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110" w14:textId="77777777" w:rsidR="001A4565" w:rsidRDefault="00541AF6" w:rsidP="00531318">
      <w:pPr>
        <w:jc w:val="left"/>
      </w:pPr>
      <w:r>
        <w:rPr>
          <w:b/>
          <w:color w:val="008D7F"/>
          <w:sz w:val="56"/>
          <w:szCs w:val="56"/>
        </w:rPr>
        <w:t>EURONEXT DATA</w:t>
      </w:r>
      <w:r w:rsidR="00F426F6">
        <w:rPr>
          <w:b/>
          <w:color w:val="008D7F"/>
          <w:sz w:val="56"/>
          <w:szCs w:val="56"/>
        </w:rPr>
        <w:t>FEED SUBSCRIBER</w:t>
      </w:r>
      <w:r>
        <w:rPr>
          <w:b/>
          <w:color w:val="008D7F"/>
          <w:sz w:val="56"/>
          <w:szCs w:val="56"/>
        </w:rPr>
        <w:t xml:space="preserve"> AGREEMENT (“ED</w:t>
      </w:r>
      <w:r w:rsidR="00F426F6">
        <w:rPr>
          <w:b/>
          <w:color w:val="008D7F"/>
          <w:sz w:val="56"/>
          <w:szCs w:val="56"/>
        </w:rPr>
        <w:t>S</w:t>
      </w:r>
      <w:r>
        <w:rPr>
          <w:b/>
          <w:color w:val="008D7F"/>
          <w:sz w:val="56"/>
          <w:szCs w:val="56"/>
        </w:rPr>
        <w:t>A”)</w:t>
      </w:r>
      <w:r w:rsidR="001A4565">
        <w:rPr>
          <w:b/>
          <w:color w:val="008D7F"/>
          <w:sz w:val="56"/>
          <w:szCs w:val="56"/>
        </w:rPr>
        <w:br/>
      </w:r>
    </w:p>
    <w:p w14:paraId="2125FD59" w14:textId="77777777" w:rsidR="00C323D8" w:rsidRDefault="00C921CD" w:rsidP="00C53D03">
      <w:pPr>
        <w:tabs>
          <w:tab w:val="left" w:pos="6300"/>
        </w:tabs>
        <w:jc w:val="left"/>
        <w:rPr>
          <w:del w:id="0" w:author="Euronext" w:date="2023-08-31T11:36:00Z"/>
        </w:rPr>
      </w:pPr>
      <w:del w:id="1" w:author="Euronext" w:date="2023-08-31T11:36:00Z">
        <w:r>
          <w:tab/>
        </w:r>
      </w:del>
    </w:p>
    <w:p w14:paraId="497508FC" w14:textId="77777777" w:rsidR="00C323D8" w:rsidRDefault="00C323D8" w:rsidP="00C53D03">
      <w:pPr>
        <w:jc w:val="left"/>
        <w:rPr>
          <w:del w:id="2" w:author="Euronext" w:date="2023-08-31T11:36:00Z"/>
        </w:rPr>
      </w:pPr>
    </w:p>
    <w:p w14:paraId="29E69A98" w14:textId="77777777" w:rsidR="00811971" w:rsidRDefault="00811971" w:rsidP="00C53D03">
      <w:pPr>
        <w:jc w:val="left"/>
        <w:rPr>
          <w:del w:id="3" w:author="Euronext" w:date="2023-08-31T11:36:00Z"/>
        </w:rPr>
      </w:pPr>
    </w:p>
    <w:p w14:paraId="0EC5740A" w14:textId="77777777" w:rsidR="00811971" w:rsidRDefault="00811971" w:rsidP="00C53D03">
      <w:pPr>
        <w:jc w:val="left"/>
        <w:rPr>
          <w:del w:id="4" w:author="Euronext" w:date="2023-08-31T11:36:00Z"/>
        </w:rPr>
      </w:pPr>
    </w:p>
    <w:p w14:paraId="48016DA9" w14:textId="77777777" w:rsidR="00811971" w:rsidRDefault="00811971" w:rsidP="00C53D03">
      <w:pPr>
        <w:jc w:val="left"/>
        <w:rPr>
          <w:del w:id="5" w:author="Euronext" w:date="2023-08-31T11:36:00Z"/>
        </w:rPr>
      </w:pPr>
    </w:p>
    <w:p w14:paraId="79D8D7EA" w14:textId="77777777" w:rsidR="00C323D8" w:rsidRDefault="00C323D8" w:rsidP="00C53D03">
      <w:pPr>
        <w:jc w:val="left"/>
        <w:rPr>
          <w:del w:id="6" w:author="Euronext" w:date="2023-08-31T11:36:00Z"/>
        </w:rPr>
      </w:pPr>
    </w:p>
    <w:p w14:paraId="289A461F" w14:textId="77777777" w:rsidR="00970C99" w:rsidRDefault="00970C99" w:rsidP="00970C99">
      <w:pPr>
        <w:rPr>
          <w:ins w:id="7" w:author="Euronext" w:date="2023-08-31T11:36:00Z"/>
          <w:b/>
          <w:bCs/>
          <w:color w:val="808080" w:themeColor="background1" w:themeShade="80"/>
          <w:sz w:val="36"/>
          <w:szCs w:val="36"/>
        </w:rPr>
      </w:pPr>
      <w:ins w:id="8" w:author="Euronext" w:date="2023-08-31T11:36:00Z">
        <w:r w:rsidRPr="00E19042">
          <w:rPr>
            <w:b/>
            <w:bCs/>
            <w:color w:val="808080" w:themeColor="background1" w:themeShade="80"/>
            <w:sz w:val="36"/>
            <w:szCs w:val="36"/>
          </w:rPr>
          <w:t xml:space="preserve">Applicable from: </w:t>
        </w:r>
      </w:ins>
    </w:p>
    <w:p w14:paraId="4180DCC4" w14:textId="77777777" w:rsidR="00970C99" w:rsidRDefault="00970C99" w:rsidP="00970C99">
      <w:pPr>
        <w:rPr>
          <w:ins w:id="9" w:author="Euronext" w:date="2023-08-31T11:36:00Z"/>
          <w:b/>
          <w:bCs/>
          <w:color w:val="808080" w:themeColor="background1" w:themeShade="80"/>
          <w:sz w:val="36"/>
          <w:szCs w:val="36"/>
        </w:rPr>
      </w:pPr>
      <w:ins w:id="10" w:author="Euronext" w:date="2023-08-31T11:36:00Z">
        <w:r w:rsidRPr="00E19042">
          <w:rPr>
            <w:b/>
            <w:bCs/>
            <w:color w:val="808080" w:themeColor="background1" w:themeShade="80"/>
            <w:sz w:val="36"/>
            <w:szCs w:val="36"/>
          </w:rPr>
          <w:t>1 January 2024</w:t>
        </w:r>
      </w:ins>
    </w:p>
    <w:p w14:paraId="07A22C50" w14:textId="77777777" w:rsidR="00970C99" w:rsidRPr="00D16999" w:rsidRDefault="00970C99" w:rsidP="00970C99">
      <w:pPr>
        <w:rPr>
          <w:ins w:id="11" w:author="Euronext" w:date="2023-08-31T11:36:00Z"/>
          <w:color w:val="808080"/>
          <w:sz w:val="32"/>
          <w:szCs w:val="32"/>
        </w:rPr>
      </w:pPr>
      <w:ins w:id="12" w:author="Euronext" w:date="2023-08-31T11:36:00Z">
        <w:r w:rsidRPr="067DEDD9">
          <w:rPr>
            <w:color w:val="808080" w:themeColor="background1" w:themeShade="80"/>
            <w:sz w:val="28"/>
            <w:szCs w:val="28"/>
          </w:rPr>
          <w:t>(Version 1</w:t>
        </w:r>
        <w:r>
          <w:rPr>
            <w:color w:val="808080" w:themeColor="background1" w:themeShade="80"/>
            <w:sz w:val="28"/>
            <w:szCs w:val="28"/>
          </w:rPr>
          <w:t>0</w:t>
        </w:r>
        <w:r w:rsidRPr="067DEDD9">
          <w:rPr>
            <w:color w:val="808080" w:themeColor="background1" w:themeShade="80"/>
            <w:sz w:val="28"/>
            <w:szCs w:val="28"/>
          </w:rPr>
          <w:t>.</w:t>
        </w:r>
        <w:r>
          <w:rPr>
            <w:color w:val="808080" w:themeColor="background1" w:themeShade="80"/>
            <w:sz w:val="28"/>
            <w:szCs w:val="28"/>
          </w:rPr>
          <w:t>0</w:t>
        </w:r>
        <w:r w:rsidRPr="067DEDD9">
          <w:rPr>
            <w:color w:val="808080" w:themeColor="background1" w:themeShade="80"/>
            <w:sz w:val="28"/>
            <w:szCs w:val="28"/>
          </w:rPr>
          <w:t>)</w:t>
        </w:r>
      </w:ins>
    </w:p>
    <w:p w14:paraId="7DD7C3D4" w14:textId="63514DEA" w:rsidR="00D95DCA" w:rsidRDefault="00D95DCA" w:rsidP="00C53D03">
      <w:pPr>
        <w:jc w:val="left"/>
      </w:pPr>
    </w:p>
    <w:p w14:paraId="79FBAB1B" w14:textId="77777777" w:rsidR="00970C99" w:rsidRDefault="00970C99" w:rsidP="00C53D03">
      <w:pPr>
        <w:jc w:val="left"/>
      </w:pPr>
    </w:p>
    <w:p w14:paraId="18F6833F" w14:textId="77777777" w:rsidR="00B01DC7" w:rsidRDefault="00B01DC7" w:rsidP="00C53D03">
      <w:pPr>
        <w:jc w:val="left"/>
      </w:pPr>
    </w:p>
    <w:p w14:paraId="5980982C" w14:textId="77777777" w:rsidR="00C323D8" w:rsidRDefault="00C323D8" w:rsidP="00C53D03">
      <w:pPr>
        <w:tabs>
          <w:tab w:val="left" w:pos="3345"/>
        </w:tabs>
        <w:jc w:val="left"/>
      </w:pPr>
      <w:r>
        <w:tab/>
      </w:r>
    </w:p>
    <w:p w14:paraId="355AA913" w14:textId="77777777" w:rsidR="00C323D8" w:rsidRDefault="00C323D8" w:rsidP="00C53D03">
      <w:pPr>
        <w:jc w:val="left"/>
      </w:pPr>
    </w:p>
    <w:p w14:paraId="7215169D" w14:textId="77777777" w:rsidR="00B93CA3" w:rsidRDefault="00B93CA3" w:rsidP="00C53D03">
      <w:pPr>
        <w:jc w:val="left"/>
      </w:pPr>
    </w:p>
    <w:p w14:paraId="2E1187A3" w14:textId="77777777" w:rsidR="00B93CA3" w:rsidRDefault="00B93CA3" w:rsidP="00C53D03">
      <w:pPr>
        <w:jc w:val="left"/>
      </w:pPr>
    </w:p>
    <w:p w14:paraId="718D42C4" w14:textId="77777777" w:rsidR="00B93CA3" w:rsidRDefault="00B93CA3" w:rsidP="00C53D03">
      <w:pPr>
        <w:jc w:val="left"/>
      </w:pPr>
    </w:p>
    <w:p w14:paraId="53474F24" w14:textId="77777777" w:rsidR="00C323D8" w:rsidRDefault="00C323D8" w:rsidP="00C53D03">
      <w:pPr>
        <w:jc w:val="left"/>
      </w:pPr>
    </w:p>
    <w:p w14:paraId="71B3EE51" w14:textId="77777777" w:rsidR="00C323D8" w:rsidRDefault="00B93CA3" w:rsidP="00C53D03">
      <w:pPr>
        <w:jc w:val="left"/>
      </w:pPr>
      <w:r>
        <w:rPr>
          <w:color w:val="2B579A"/>
          <w:shd w:val="clear" w:color="auto" w:fill="E6E6E6"/>
          <w:rPrChange w:id="13" w:author="Euronext" w:date="2023-08-31T11:36:00Z">
            <w:rPr/>
          </w:rPrChange>
        </w:rPr>
        <w:lastRenderedPageBreak/>
        <w:drawing>
          <wp:anchor distT="0" distB="0" distL="114300" distR="114300" simplePos="0" relativeHeight="251658241" behindDoc="0" locked="0" layoutInCell="1" allowOverlap="1" wp14:anchorId="3A0B3BDB" wp14:editId="5C0417DA">
            <wp:simplePos x="0" y="0"/>
            <wp:positionH relativeFrom="column">
              <wp:posOffset>2080895</wp:posOffset>
            </wp:positionH>
            <wp:positionV relativeFrom="paragraph">
              <wp:posOffset>86995</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3">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p>
    <w:p w14:paraId="1ECA9C41" w14:textId="77777777" w:rsidR="00C323D8" w:rsidRDefault="00C323D8" w:rsidP="00C53D03">
      <w:pPr>
        <w:jc w:val="left"/>
      </w:pPr>
    </w:p>
    <w:p w14:paraId="5DD922C8" w14:textId="77777777" w:rsidR="00C323D8" w:rsidRDefault="00C323D8" w:rsidP="00C53D03">
      <w:pPr>
        <w:jc w:val="left"/>
      </w:pPr>
    </w:p>
    <w:p w14:paraId="6E184332" w14:textId="77777777" w:rsidR="00C323D8" w:rsidRDefault="00C323D8" w:rsidP="00C53D03">
      <w:pPr>
        <w:jc w:val="left"/>
      </w:pPr>
    </w:p>
    <w:p w14:paraId="33D6CEA0" w14:textId="77777777" w:rsidR="00C323D8" w:rsidRDefault="00C323D8" w:rsidP="00C53D03">
      <w:pPr>
        <w:jc w:val="left"/>
      </w:pPr>
    </w:p>
    <w:p w14:paraId="52C19489" w14:textId="77777777" w:rsidR="00C323D8" w:rsidRDefault="00C323D8" w:rsidP="00E96AC2">
      <w:pPr>
        <w:spacing w:after="200" w:line="276" w:lineRule="auto"/>
        <w:jc w:val="left"/>
      </w:pPr>
      <w:r>
        <w:br w:type="page"/>
      </w:r>
    </w:p>
    <w:sdt>
      <w:sdtPr>
        <w:rPr>
          <w:rFonts w:ascii="Calibri" w:eastAsiaTheme="minorHAnsi" w:hAnsi="Calibri" w:cstheme="minorBidi"/>
          <w:b w:val="0"/>
          <w:bCs w:val="0"/>
          <w:noProof/>
          <w:color w:val="auto"/>
          <w:sz w:val="22"/>
          <w:szCs w:val="22"/>
          <w:lang w:val="en-GB" w:eastAsia="en-US"/>
        </w:rPr>
        <w:id w:val="1021308837"/>
        <w:docPartObj>
          <w:docPartGallery w:val="Table of Contents"/>
          <w:docPartUnique/>
        </w:docPartObj>
      </w:sdtPr>
      <w:sdtEndPr/>
      <w:sdtContent>
        <w:p w14:paraId="676C1F63" w14:textId="77777777" w:rsidR="00C323D8" w:rsidRPr="0080740A" w:rsidRDefault="00C323D8" w:rsidP="54F0BF5E">
          <w:pPr>
            <w:pStyle w:val="TOCHeading"/>
            <w:rPr>
              <w:rFonts w:asciiTheme="minorHAnsi" w:hAnsiTheme="minorHAnsi" w:cstheme="minorBidi"/>
              <w:color w:val="008D7F"/>
              <w:sz w:val="40"/>
              <w:szCs w:val="40"/>
            </w:rPr>
          </w:pPr>
          <w:r w:rsidRPr="54F0BF5E">
            <w:rPr>
              <w:rFonts w:asciiTheme="minorHAnsi" w:hAnsiTheme="minorHAnsi" w:cstheme="minorBidi"/>
              <w:color w:val="008D7F"/>
              <w:sz w:val="40"/>
              <w:szCs w:val="40"/>
            </w:rPr>
            <w:t xml:space="preserve">CONTENTS </w:t>
          </w:r>
        </w:p>
        <w:p w14:paraId="39FD0E14" w14:textId="77777777" w:rsidR="00C323D8" w:rsidRDefault="00C323D8" w:rsidP="00DE2D00">
          <w:pPr>
            <w:pStyle w:val="TOC1"/>
          </w:pPr>
        </w:p>
        <w:p w14:paraId="0EE01EF3" w14:textId="77777777" w:rsidR="00262630" w:rsidRDefault="00C323D8">
          <w:pPr>
            <w:pStyle w:val="TOC1"/>
            <w:rPr>
              <w:del w:id="14" w:author="Euronext" w:date="2023-08-31T11:36:00Z"/>
              <w:rFonts w:asciiTheme="minorHAnsi" w:eastAsiaTheme="minorEastAsia" w:hAnsiTheme="minorHAnsi"/>
              <w:b w:val="0"/>
              <w:caps w:val="0"/>
              <w:lang w:val="nl-NL" w:eastAsia="nl-NL"/>
            </w:rPr>
          </w:pPr>
          <w:del w:id="15" w:author="Euronext" w:date="2023-08-31T11:36:00Z">
            <w:r>
              <w:rPr>
                <w:b w:val="0"/>
              </w:rPr>
              <w:fldChar w:fldCharType="begin"/>
            </w:r>
            <w:r>
              <w:delInstrText xml:space="preserve"> TOC \o "1-3" \h \z \u </w:delInstrText>
            </w:r>
            <w:r>
              <w:rPr>
                <w:b w:val="0"/>
              </w:rPr>
              <w:fldChar w:fldCharType="separate"/>
            </w:r>
            <w:r w:rsidR="00791DCE">
              <w:fldChar w:fldCharType="begin"/>
            </w:r>
            <w:r w:rsidR="00791DCE">
              <w:delInstrText>HYPERLINK \l "_Toc120637487"</w:delInstrText>
            </w:r>
            <w:r w:rsidR="00791DCE">
              <w:fldChar w:fldCharType="separate"/>
            </w:r>
            <w:r w:rsidR="00262630" w:rsidRPr="0074511B">
              <w:rPr>
                <w:rStyle w:val="Hyperlink"/>
              </w:rPr>
              <w:delText>EDSA General Terms and Conditions</w:delText>
            </w:r>
            <w:r w:rsidR="00262630">
              <w:rPr>
                <w:webHidden/>
              </w:rPr>
              <w:tab/>
            </w:r>
            <w:r w:rsidR="00262630">
              <w:rPr>
                <w:webHidden/>
              </w:rPr>
              <w:fldChar w:fldCharType="begin"/>
            </w:r>
            <w:r w:rsidR="00262630">
              <w:rPr>
                <w:webHidden/>
              </w:rPr>
              <w:delInstrText xml:space="preserve"> PAGEREF _Toc120637487 \h </w:delInstrText>
            </w:r>
            <w:r w:rsidR="00262630">
              <w:rPr>
                <w:webHidden/>
              </w:rPr>
            </w:r>
            <w:r w:rsidR="00262630">
              <w:rPr>
                <w:webHidden/>
              </w:rPr>
              <w:fldChar w:fldCharType="separate"/>
            </w:r>
            <w:r w:rsidR="00262630">
              <w:rPr>
                <w:webHidden/>
              </w:rPr>
              <w:delText>1</w:delText>
            </w:r>
            <w:r w:rsidR="00262630">
              <w:rPr>
                <w:webHidden/>
              </w:rPr>
              <w:fldChar w:fldCharType="end"/>
            </w:r>
            <w:r w:rsidR="00791DCE">
              <w:fldChar w:fldCharType="end"/>
            </w:r>
          </w:del>
        </w:p>
        <w:p w14:paraId="47101C54" w14:textId="77777777" w:rsidR="00262630" w:rsidRDefault="00791DCE">
          <w:pPr>
            <w:pStyle w:val="TOC2"/>
            <w:rPr>
              <w:del w:id="16" w:author="Euronext" w:date="2023-08-31T11:36:00Z"/>
              <w:rFonts w:asciiTheme="minorHAnsi" w:eastAsiaTheme="minorEastAsia" w:hAnsiTheme="minorHAnsi"/>
              <w:lang w:val="nl-NL" w:eastAsia="nl-NL"/>
            </w:rPr>
          </w:pPr>
          <w:del w:id="17" w:author="Euronext" w:date="2023-08-31T11:36:00Z">
            <w:r>
              <w:fldChar w:fldCharType="begin"/>
            </w:r>
            <w:r>
              <w:delInstrText>HYPERLINK \l "_Toc120637488"</w:delInstrText>
            </w:r>
            <w:r>
              <w:fldChar w:fldCharType="separate"/>
            </w:r>
            <w:r w:rsidR="00262630" w:rsidRPr="0074511B">
              <w:rPr>
                <w:rStyle w:val="Hyperlink"/>
              </w:rPr>
              <w:delText>1.</w:delText>
            </w:r>
            <w:r w:rsidR="00262630">
              <w:rPr>
                <w:rFonts w:asciiTheme="minorHAnsi" w:eastAsiaTheme="minorEastAsia" w:hAnsiTheme="minorHAnsi"/>
                <w:lang w:val="nl-NL" w:eastAsia="nl-NL"/>
              </w:rPr>
              <w:tab/>
            </w:r>
            <w:r w:rsidR="00262630" w:rsidRPr="0074511B">
              <w:rPr>
                <w:rStyle w:val="Hyperlink"/>
              </w:rPr>
              <w:delText>Preamble</w:delText>
            </w:r>
            <w:r w:rsidR="00262630">
              <w:rPr>
                <w:webHidden/>
              </w:rPr>
              <w:tab/>
            </w:r>
            <w:r w:rsidR="00262630">
              <w:rPr>
                <w:webHidden/>
              </w:rPr>
              <w:fldChar w:fldCharType="begin"/>
            </w:r>
            <w:r w:rsidR="00262630">
              <w:rPr>
                <w:webHidden/>
              </w:rPr>
              <w:delInstrText xml:space="preserve"> PAGEREF _Toc120637488 \h </w:delInstrText>
            </w:r>
            <w:r w:rsidR="00262630">
              <w:rPr>
                <w:webHidden/>
              </w:rPr>
            </w:r>
            <w:r w:rsidR="00262630">
              <w:rPr>
                <w:webHidden/>
              </w:rPr>
              <w:fldChar w:fldCharType="separate"/>
            </w:r>
            <w:r w:rsidR="00262630">
              <w:rPr>
                <w:webHidden/>
              </w:rPr>
              <w:delText>1</w:delText>
            </w:r>
            <w:r w:rsidR="00262630">
              <w:rPr>
                <w:webHidden/>
              </w:rPr>
              <w:fldChar w:fldCharType="end"/>
            </w:r>
            <w:r>
              <w:fldChar w:fldCharType="end"/>
            </w:r>
          </w:del>
        </w:p>
        <w:p w14:paraId="501BAA5E" w14:textId="77777777" w:rsidR="00262630" w:rsidRDefault="00791DCE">
          <w:pPr>
            <w:pStyle w:val="TOC2"/>
            <w:rPr>
              <w:del w:id="18" w:author="Euronext" w:date="2023-08-31T11:36:00Z"/>
              <w:rFonts w:asciiTheme="minorHAnsi" w:eastAsiaTheme="minorEastAsia" w:hAnsiTheme="minorHAnsi"/>
              <w:lang w:val="nl-NL" w:eastAsia="nl-NL"/>
            </w:rPr>
          </w:pPr>
          <w:del w:id="19" w:author="Euronext" w:date="2023-08-31T11:36:00Z">
            <w:r>
              <w:fldChar w:fldCharType="begin"/>
            </w:r>
            <w:r>
              <w:delInstrText>HYPERLINK \l "_Toc120637489"</w:delInstrText>
            </w:r>
            <w:r>
              <w:fldChar w:fldCharType="separate"/>
            </w:r>
            <w:r w:rsidR="00262630" w:rsidRPr="0074511B">
              <w:rPr>
                <w:rStyle w:val="Hyperlink"/>
              </w:rPr>
              <w:delText>2.</w:delText>
            </w:r>
            <w:r w:rsidR="00262630">
              <w:rPr>
                <w:rFonts w:asciiTheme="minorHAnsi" w:eastAsiaTheme="minorEastAsia" w:hAnsiTheme="minorHAnsi"/>
                <w:lang w:val="nl-NL" w:eastAsia="nl-NL"/>
              </w:rPr>
              <w:tab/>
            </w:r>
            <w:r w:rsidR="00262630" w:rsidRPr="0074511B">
              <w:rPr>
                <w:rStyle w:val="Hyperlink"/>
              </w:rPr>
              <w:delText>Scope</w:delText>
            </w:r>
            <w:r w:rsidR="00262630">
              <w:rPr>
                <w:webHidden/>
              </w:rPr>
              <w:tab/>
            </w:r>
            <w:r w:rsidR="00262630">
              <w:rPr>
                <w:webHidden/>
              </w:rPr>
              <w:fldChar w:fldCharType="begin"/>
            </w:r>
            <w:r w:rsidR="00262630">
              <w:rPr>
                <w:webHidden/>
              </w:rPr>
              <w:delInstrText xml:space="preserve"> PAGEREF _Toc120637489 \h </w:delInstrText>
            </w:r>
            <w:r w:rsidR="00262630">
              <w:rPr>
                <w:webHidden/>
              </w:rPr>
            </w:r>
            <w:r w:rsidR="00262630">
              <w:rPr>
                <w:webHidden/>
              </w:rPr>
              <w:fldChar w:fldCharType="separate"/>
            </w:r>
            <w:r w:rsidR="00262630">
              <w:rPr>
                <w:webHidden/>
              </w:rPr>
              <w:delText>1</w:delText>
            </w:r>
            <w:r w:rsidR="00262630">
              <w:rPr>
                <w:webHidden/>
              </w:rPr>
              <w:fldChar w:fldCharType="end"/>
            </w:r>
            <w:r>
              <w:fldChar w:fldCharType="end"/>
            </w:r>
          </w:del>
        </w:p>
        <w:p w14:paraId="5063A88C" w14:textId="77777777" w:rsidR="00262630" w:rsidRDefault="00791DCE">
          <w:pPr>
            <w:pStyle w:val="TOC2"/>
            <w:rPr>
              <w:del w:id="20" w:author="Euronext" w:date="2023-08-31T11:36:00Z"/>
              <w:rFonts w:asciiTheme="minorHAnsi" w:eastAsiaTheme="minorEastAsia" w:hAnsiTheme="minorHAnsi"/>
              <w:lang w:val="nl-NL" w:eastAsia="nl-NL"/>
            </w:rPr>
          </w:pPr>
          <w:del w:id="21" w:author="Euronext" w:date="2023-08-31T11:36:00Z">
            <w:r>
              <w:fldChar w:fldCharType="begin"/>
            </w:r>
            <w:r>
              <w:delInstrText>HYPERLINK \l "_Toc120637490"</w:delInstrText>
            </w:r>
            <w:r>
              <w:fldChar w:fldCharType="separate"/>
            </w:r>
            <w:r w:rsidR="00262630" w:rsidRPr="0074511B">
              <w:rPr>
                <w:rStyle w:val="Hyperlink"/>
              </w:rPr>
              <w:delText>3.</w:delText>
            </w:r>
            <w:r w:rsidR="00262630">
              <w:rPr>
                <w:rFonts w:asciiTheme="minorHAnsi" w:eastAsiaTheme="minorEastAsia" w:hAnsiTheme="minorHAnsi"/>
                <w:lang w:val="nl-NL" w:eastAsia="nl-NL"/>
              </w:rPr>
              <w:tab/>
            </w:r>
            <w:r w:rsidR="00262630" w:rsidRPr="0074511B">
              <w:rPr>
                <w:rStyle w:val="Hyperlink"/>
              </w:rPr>
              <w:delText>Definitions</w:delText>
            </w:r>
            <w:r w:rsidR="00262630">
              <w:rPr>
                <w:webHidden/>
              </w:rPr>
              <w:tab/>
            </w:r>
            <w:r w:rsidR="00262630">
              <w:rPr>
                <w:webHidden/>
              </w:rPr>
              <w:fldChar w:fldCharType="begin"/>
            </w:r>
            <w:r w:rsidR="00262630">
              <w:rPr>
                <w:webHidden/>
              </w:rPr>
              <w:delInstrText xml:space="preserve"> PAGEREF _Toc120637490 \h </w:delInstrText>
            </w:r>
            <w:r w:rsidR="00262630">
              <w:rPr>
                <w:webHidden/>
              </w:rPr>
            </w:r>
            <w:r w:rsidR="00262630">
              <w:rPr>
                <w:webHidden/>
              </w:rPr>
              <w:fldChar w:fldCharType="separate"/>
            </w:r>
            <w:r w:rsidR="00262630">
              <w:rPr>
                <w:webHidden/>
              </w:rPr>
              <w:delText>2</w:delText>
            </w:r>
            <w:r w:rsidR="00262630">
              <w:rPr>
                <w:webHidden/>
              </w:rPr>
              <w:fldChar w:fldCharType="end"/>
            </w:r>
            <w:r>
              <w:fldChar w:fldCharType="end"/>
            </w:r>
          </w:del>
        </w:p>
        <w:p w14:paraId="1A45D8E1" w14:textId="77777777" w:rsidR="00262630" w:rsidRDefault="00791DCE">
          <w:pPr>
            <w:pStyle w:val="TOC2"/>
            <w:rPr>
              <w:del w:id="22" w:author="Euronext" w:date="2023-08-31T11:36:00Z"/>
              <w:rFonts w:asciiTheme="minorHAnsi" w:eastAsiaTheme="minorEastAsia" w:hAnsiTheme="minorHAnsi"/>
              <w:lang w:val="nl-NL" w:eastAsia="nl-NL"/>
            </w:rPr>
          </w:pPr>
          <w:del w:id="23" w:author="Euronext" w:date="2023-08-31T11:36:00Z">
            <w:r>
              <w:fldChar w:fldCharType="begin"/>
            </w:r>
            <w:r>
              <w:delInstrText>HYPERLINK \l "_Toc120637491"</w:delInstrText>
            </w:r>
            <w:r>
              <w:fldChar w:fldCharType="separate"/>
            </w:r>
            <w:r w:rsidR="00262630" w:rsidRPr="0074511B">
              <w:rPr>
                <w:rStyle w:val="Hyperlink"/>
              </w:rPr>
              <w:delText>4.</w:delText>
            </w:r>
            <w:r w:rsidR="00262630">
              <w:rPr>
                <w:rFonts w:asciiTheme="minorHAnsi" w:eastAsiaTheme="minorEastAsia" w:hAnsiTheme="minorHAnsi"/>
                <w:lang w:val="nl-NL" w:eastAsia="nl-NL"/>
              </w:rPr>
              <w:tab/>
            </w:r>
            <w:r w:rsidR="00262630" w:rsidRPr="0074511B">
              <w:rPr>
                <w:rStyle w:val="Hyperlink"/>
              </w:rPr>
              <w:delText>Interpretations</w:delText>
            </w:r>
            <w:r w:rsidR="00262630">
              <w:rPr>
                <w:webHidden/>
              </w:rPr>
              <w:tab/>
            </w:r>
            <w:r w:rsidR="00262630">
              <w:rPr>
                <w:webHidden/>
              </w:rPr>
              <w:fldChar w:fldCharType="begin"/>
            </w:r>
            <w:r w:rsidR="00262630">
              <w:rPr>
                <w:webHidden/>
              </w:rPr>
              <w:delInstrText xml:space="preserve"> PAGEREF _Toc120637491 \h </w:delInstrText>
            </w:r>
            <w:r w:rsidR="00262630">
              <w:rPr>
                <w:webHidden/>
              </w:rPr>
            </w:r>
            <w:r w:rsidR="00262630">
              <w:rPr>
                <w:webHidden/>
              </w:rPr>
              <w:fldChar w:fldCharType="separate"/>
            </w:r>
            <w:r w:rsidR="00262630">
              <w:rPr>
                <w:webHidden/>
              </w:rPr>
              <w:delText>8</w:delText>
            </w:r>
            <w:r w:rsidR="00262630">
              <w:rPr>
                <w:webHidden/>
              </w:rPr>
              <w:fldChar w:fldCharType="end"/>
            </w:r>
            <w:r>
              <w:fldChar w:fldCharType="end"/>
            </w:r>
          </w:del>
        </w:p>
        <w:p w14:paraId="049DF74C" w14:textId="77777777" w:rsidR="00262630" w:rsidRDefault="00791DCE">
          <w:pPr>
            <w:pStyle w:val="TOC2"/>
            <w:rPr>
              <w:del w:id="24" w:author="Euronext" w:date="2023-08-31T11:36:00Z"/>
              <w:rFonts w:asciiTheme="minorHAnsi" w:eastAsiaTheme="minorEastAsia" w:hAnsiTheme="minorHAnsi"/>
              <w:lang w:val="nl-NL" w:eastAsia="nl-NL"/>
            </w:rPr>
          </w:pPr>
          <w:del w:id="25" w:author="Euronext" w:date="2023-08-31T11:36:00Z">
            <w:r>
              <w:fldChar w:fldCharType="begin"/>
            </w:r>
            <w:r>
              <w:delInstrText>HYPERLINK \l "_Toc120637492"</w:delInstrText>
            </w:r>
            <w:r>
              <w:fldChar w:fldCharType="separate"/>
            </w:r>
            <w:r w:rsidR="00262630" w:rsidRPr="0074511B">
              <w:rPr>
                <w:rStyle w:val="Hyperlink"/>
              </w:rPr>
              <w:delText>5.</w:delText>
            </w:r>
            <w:r w:rsidR="00262630">
              <w:rPr>
                <w:rFonts w:asciiTheme="minorHAnsi" w:eastAsiaTheme="minorEastAsia" w:hAnsiTheme="minorHAnsi"/>
                <w:lang w:val="nl-NL" w:eastAsia="nl-NL"/>
              </w:rPr>
              <w:tab/>
            </w:r>
            <w:r w:rsidR="00262630" w:rsidRPr="0074511B">
              <w:rPr>
                <w:rStyle w:val="Hyperlink"/>
              </w:rPr>
              <w:delText>Dissemination of the Information</w:delText>
            </w:r>
            <w:r w:rsidR="00262630">
              <w:rPr>
                <w:webHidden/>
              </w:rPr>
              <w:tab/>
            </w:r>
            <w:r w:rsidR="00262630">
              <w:rPr>
                <w:webHidden/>
              </w:rPr>
              <w:fldChar w:fldCharType="begin"/>
            </w:r>
            <w:r w:rsidR="00262630">
              <w:rPr>
                <w:webHidden/>
              </w:rPr>
              <w:delInstrText xml:space="preserve"> PAGEREF _Toc120637492 \h </w:delInstrText>
            </w:r>
            <w:r w:rsidR="00262630">
              <w:rPr>
                <w:webHidden/>
              </w:rPr>
            </w:r>
            <w:r w:rsidR="00262630">
              <w:rPr>
                <w:webHidden/>
              </w:rPr>
              <w:fldChar w:fldCharType="separate"/>
            </w:r>
            <w:r w:rsidR="00262630">
              <w:rPr>
                <w:webHidden/>
              </w:rPr>
              <w:delText>8</w:delText>
            </w:r>
            <w:r w:rsidR="00262630">
              <w:rPr>
                <w:webHidden/>
              </w:rPr>
              <w:fldChar w:fldCharType="end"/>
            </w:r>
            <w:r>
              <w:fldChar w:fldCharType="end"/>
            </w:r>
          </w:del>
        </w:p>
        <w:p w14:paraId="3B24E3FE" w14:textId="77777777" w:rsidR="00262630" w:rsidRDefault="00791DCE">
          <w:pPr>
            <w:pStyle w:val="TOC2"/>
            <w:rPr>
              <w:del w:id="26" w:author="Euronext" w:date="2023-08-31T11:36:00Z"/>
              <w:rFonts w:asciiTheme="minorHAnsi" w:eastAsiaTheme="minorEastAsia" w:hAnsiTheme="minorHAnsi"/>
              <w:lang w:val="nl-NL" w:eastAsia="nl-NL"/>
            </w:rPr>
          </w:pPr>
          <w:del w:id="27" w:author="Euronext" w:date="2023-08-31T11:36:00Z">
            <w:r>
              <w:fldChar w:fldCharType="begin"/>
            </w:r>
            <w:r>
              <w:delInstrText>HYPERLINK \l "_Toc120637493"</w:delInstrText>
            </w:r>
            <w:r>
              <w:fldChar w:fldCharType="separate"/>
            </w:r>
            <w:r w:rsidR="00262630" w:rsidRPr="0074511B">
              <w:rPr>
                <w:rStyle w:val="Hyperlink"/>
              </w:rPr>
              <w:delText>6.</w:delText>
            </w:r>
            <w:r w:rsidR="00262630">
              <w:rPr>
                <w:rFonts w:asciiTheme="minorHAnsi" w:eastAsiaTheme="minorEastAsia" w:hAnsiTheme="minorHAnsi"/>
                <w:lang w:val="nl-NL" w:eastAsia="nl-NL"/>
              </w:rPr>
              <w:tab/>
            </w:r>
            <w:r w:rsidR="00262630" w:rsidRPr="0074511B">
              <w:rPr>
                <w:rStyle w:val="Hyperlink"/>
              </w:rPr>
              <w:delText>Protection of the Information</w:delText>
            </w:r>
            <w:r w:rsidR="00262630">
              <w:rPr>
                <w:webHidden/>
              </w:rPr>
              <w:tab/>
            </w:r>
            <w:r w:rsidR="00262630">
              <w:rPr>
                <w:webHidden/>
              </w:rPr>
              <w:fldChar w:fldCharType="begin"/>
            </w:r>
            <w:r w:rsidR="00262630">
              <w:rPr>
                <w:webHidden/>
              </w:rPr>
              <w:delInstrText xml:space="preserve"> PAGEREF _Toc120637493 \h </w:delInstrText>
            </w:r>
            <w:r w:rsidR="00262630">
              <w:rPr>
                <w:webHidden/>
              </w:rPr>
            </w:r>
            <w:r w:rsidR="00262630">
              <w:rPr>
                <w:webHidden/>
              </w:rPr>
              <w:fldChar w:fldCharType="separate"/>
            </w:r>
            <w:r w:rsidR="00262630">
              <w:rPr>
                <w:webHidden/>
              </w:rPr>
              <w:delText>9</w:delText>
            </w:r>
            <w:r w:rsidR="00262630">
              <w:rPr>
                <w:webHidden/>
              </w:rPr>
              <w:fldChar w:fldCharType="end"/>
            </w:r>
            <w:r>
              <w:fldChar w:fldCharType="end"/>
            </w:r>
          </w:del>
        </w:p>
        <w:p w14:paraId="114B68C2" w14:textId="77777777" w:rsidR="00262630" w:rsidRDefault="00791DCE">
          <w:pPr>
            <w:pStyle w:val="TOC2"/>
            <w:rPr>
              <w:del w:id="28" w:author="Euronext" w:date="2023-08-31T11:36:00Z"/>
              <w:rFonts w:asciiTheme="minorHAnsi" w:eastAsiaTheme="minorEastAsia" w:hAnsiTheme="minorHAnsi"/>
              <w:lang w:val="nl-NL" w:eastAsia="nl-NL"/>
            </w:rPr>
          </w:pPr>
          <w:del w:id="29" w:author="Euronext" w:date="2023-08-31T11:36:00Z">
            <w:r>
              <w:fldChar w:fldCharType="begin"/>
            </w:r>
            <w:r>
              <w:delInstrText>HYPERLINK \l "_Toc</w:delInstrText>
            </w:r>
            <w:r>
              <w:delInstrText>120637494"</w:delInstrText>
            </w:r>
            <w:r>
              <w:fldChar w:fldCharType="separate"/>
            </w:r>
            <w:r w:rsidR="00262630" w:rsidRPr="0074511B">
              <w:rPr>
                <w:rStyle w:val="Hyperlink"/>
              </w:rPr>
              <w:delText>7.</w:delText>
            </w:r>
            <w:r w:rsidR="00262630">
              <w:rPr>
                <w:rFonts w:asciiTheme="minorHAnsi" w:eastAsiaTheme="minorEastAsia" w:hAnsiTheme="minorHAnsi"/>
                <w:lang w:val="nl-NL" w:eastAsia="nl-NL"/>
              </w:rPr>
              <w:tab/>
            </w:r>
            <w:r w:rsidR="00262630" w:rsidRPr="0074511B">
              <w:rPr>
                <w:rStyle w:val="Hyperlink"/>
              </w:rPr>
              <w:delText>Right of Use of the Information</w:delText>
            </w:r>
            <w:r w:rsidR="00262630">
              <w:rPr>
                <w:webHidden/>
              </w:rPr>
              <w:tab/>
            </w:r>
            <w:r w:rsidR="00262630">
              <w:rPr>
                <w:webHidden/>
              </w:rPr>
              <w:fldChar w:fldCharType="begin"/>
            </w:r>
            <w:r w:rsidR="00262630">
              <w:rPr>
                <w:webHidden/>
              </w:rPr>
              <w:delInstrText xml:space="preserve"> PAGEREF _Toc120637494 \h </w:delInstrText>
            </w:r>
            <w:r w:rsidR="00262630">
              <w:rPr>
                <w:webHidden/>
              </w:rPr>
            </w:r>
            <w:r w:rsidR="00262630">
              <w:rPr>
                <w:webHidden/>
              </w:rPr>
              <w:fldChar w:fldCharType="separate"/>
            </w:r>
            <w:r w:rsidR="00262630">
              <w:rPr>
                <w:webHidden/>
              </w:rPr>
              <w:delText>9</w:delText>
            </w:r>
            <w:r w:rsidR="00262630">
              <w:rPr>
                <w:webHidden/>
              </w:rPr>
              <w:fldChar w:fldCharType="end"/>
            </w:r>
            <w:r>
              <w:fldChar w:fldCharType="end"/>
            </w:r>
          </w:del>
        </w:p>
        <w:p w14:paraId="14FE9A05" w14:textId="77777777" w:rsidR="00262630" w:rsidRDefault="00791DCE">
          <w:pPr>
            <w:pStyle w:val="TOC2"/>
            <w:rPr>
              <w:del w:id="30" w:author="Euronext" w:date="2023-08-31T11:36:00Z"/>
              <w:rFonts w:asciiTheme="minorHAnsi" w:eastAsiaTheme="minorEastAsia" w:hAnsiTheme="minorHAnsi"/>
              <w:lang w:val="nl-NL" w:eastAsia="nl-NL"/>
            </w:rPr>
          </w:pPr>
          <w:del w:id="31" w:author="Euronext" w:date="2023-08-31T11:36:00Z">
            <w:r>
              <w:fldChar w:fldCharType="begin"/>
            </w:r>
            <w:r>
              <w:delInstrText>HYPERLINK \l "_Toc120637495"</w:delInstrText>
            </w:r>
            <w:r>
              <w:fldChar w:fldCharType="separate"/>
            </w:r>
            <w:r w:rsidR="00262630" w:rsidRPr="0074511B">
              <w:rPr>
                <w:rStyle w:val="Hyperlink"/>
              </w:rPr>
              <w:delText>8.</w:delText>
            </w:r>
            <w:r w:rsidR="00262630">
              <w:rPr>
                <w:rFonts w:asciiTheme="minorHAnsi" w:eastAsiaTheme="minorEastAsia" w:hAnsiTheme="minorHAnsi"/>
                <w:lang w:val="nl-NL" w:eastAsia="nl-NL"/>
              </w:rPr>
              <w:tab/>
            </w:r>
            <w:r w:rsidR="00262630" w:rsidRPr="0074511B">
              <w:rPr>
                <w:rStyle w:val="Hyperlink"/>
              </w:rPr>
              <w:delText>Right of Use of the Information by the Contracting Party’s Affiliates</w:delText>
            </w:r>
            <w:r w:rsidR="00262630">
              <w:rPr>
                <w:webHidden/>
              </w:rPr>
              <w:tab/>
            </w:r>
            <w:r w:rsidR="00262630">
              <w:rPr>
                <w:webHidden/>
              </w:rPr>
              <w:fldChar w:fldCharType="begin"/>
            </w:r>
            <w:r w:rsidR="00262630">
              <w:rPr>
                <w:webHidden/>
              </w:rPr>
              <w:delInstrText xml:space="preserve"> PAGEREF _Toc120637495 \h </w:delInstrText>
            </w:r>
            <w:r w:rsidR="00262630">
              <w:rPr>
                <w:webHidden/>
              </w:rPr>
            </w:r>
            <w:r w:rsidR="00262630">
              <w:rPr>
                <w:webHidden/>
              </w:rPr>
              <w:fldChar w:fldCharType="separate"/>
            </w:r>
            <w:r w:rsidR="00262630">
              <w:rPr>
                <w:webHidden/>
              </w:rPr>
              <w:delText>10</w:delText>
            </w:r>
            <w:r w:rsidR="00262630">
              <w:rPr>
                <w:webHidden/>
              </w:rPr>
              <w:fldChar w:fldCharType="end"/>
            </w:r>
            <w:r>
              <w:fldChar w:fldCharType="end"/>
            </w:r>
          </w:del>
        </w:p>
        <w:p w14:paraId="0667667F" w14:textId="77777777" w:rsidR="00262630" w:rsidRDefault="00791DCE">
          <w:pPr>
            <w:pStyle w:val="TOC2"/>
            <w:rPr>
              <w:del w:id="32" w:author="Euronext" w:date="2023-08-31T11:36:00Z"/>
              <w:rFonts w:asciiTheme="minorHAnsi" w:eastAsiaTheme="minorEastAsia" w:hAnsiTheme="minorHAnsi"/>
              <w:lang w:val="nl-NL" w:eastAsia="nl-NL"/>
            </w:rPr>
          </w:pPr>
          <w:del w:id="33" w:author="Euronext" w:date="2023-08-31T11:36:00Z">
            <w:r>
              <w:fldChar w:fldCharType="begin"/>
            </w:r>
            <w:r>
              <w:delInstrText>HYPERLINK \l "_Toc120637496"</w:delInstrText>
            </w:r>
            <w:r>
              <w:fldChar w:fldCharType="separate"/>
            </w:r>
            <w:r w:rsidR="00262630" w:rsidRPr="0074511B">
              <w:rPr>
                <w:rStyle w:val="Hyperlink"/>
              </w:rPr>
              <w:delText>9.</w:delText>
            </w:r>
            <w:r w:rsidR="00262630">
              <w:rPr>
                <w:rFonts w:asciiTheme="minorHAnsi" w:eastAsiaTheme="minorEastAsia" w:hAnsiTheme="minorHAnsi"/>
                <w:lang w:val="nl-NL" w:eastAsia="nl-NL"/>
              </w:rPr>
              <w:tab/>
            </w:r>
            <w:r w:rsidR="00262630" w:rsidRPr="0074511B">
              <w:rPr>
                <w:rStyle w:val="Hyperlink"/>
              </w:rPr>
              <w:delText>MyMarketData</w:delText>
            </w:r>
            <w:r w:rsidR="00262630">
              <w:rPr>
                <w:webHidden/>
              </w:rPr>
              <w:tab/>
            </w:r>
            <w:r w:rsidR="00262630">
              <w:rPr>
                <w:webHidden/>
              </w:rPr>
              <w:fldChar w:fldCharType="begin"/>
            </w:r>
            <w:r w:rsidR="00262630">
              <w:rPr>
                <w:webHidden/>
              </w:rPr>
              <w:delInstrText xml:space="preserve"> PAGEREF _Toc120637496 \h </w:delInstrText>
            </w:r>
            <w:r w:rsidR="00262630">
              <w:rPr>
                <w:webHidden/>
              </w:rPr>
            </w:r>
            <w:r w:rsidR="00262630">
              <w:rPr>
                <w:webHidden/>
              </w:rPr>
              <w:fldChar w:fldCharType="separate"/>
            </w:r>
            <w:r w:rsidR="00262630">
              <w:rPr>
                <w:webHidden/>
              </w:rPr>
              <w:delText>11</w:delText>
            </w:r>
            <w:r w:rsidR="00262630">
              <w:rPr>
                <w:webHidden/>
              </w:rPr>
              <w:fldChar w:fldCharType="end"/>
            </w:r>
            <w:r>
              <w:fldChar w:fldCharType="end"/>
            </w:r>
          </w:del>
        </w:p>
        <w:p w14:paraId="47D3BDD9" w14:textId="77777777" w:rsidR="00262630" w:rsidRDefault="00791DCE">
          <w:pPr>
            <w:pStyle w:val="TOC2"/>
            <w:rPr>
              <w:del w:id="34" w:author="Euronext" w:date="2023-08-31T11:36:00Z"/>
              <w:rFonts w:asciiTheme="minorHAnsi" w:eastAsiaTheme="minorEastAsia" w:hAnsiTheme="minorHAnsi"/>
              <w:lang w:val="nl-NL" w:eastAsia="nl-NL"/>
            </w:rPr>
          </w:pPr>
          <w:del w:id="35" w:author="Euronext" w:date="2023-08-31T11:36:00Z">
            <w:r>
              <w:fldChar w:fldCharType="begin"/>
            </w:r>
            <w:r>
              <w:delInstrText>HYPERLINK \l "_Toc120637497"</w:delInstrText>
            </w:r>
            <w:r>
              <w:fldChar w:fldCharType="separate"/>
            </w:r>
            <w:r w:rsidR="00262630" w:rsidRPr="0074511B">
              <w:rPr>
                <w:rStyle w:val="Hyperlink"/>
              </w:rPr>
              <w:delText>10.</w:delText>
            </w:r>
            <w:r w:rsidR="00262630">
              <w:rPr>
                <w:rFonts w:asciiTheme="minorHAnsi" w:eastAsiaTheme="minorEastAsia" w:hAnsiTheme="minorHAnsi"/>
                <w:lang w:val="nl-NL" w:eastAsia="nl-NL"/>
              </w:rPr>
              <w:tab/>
            </w:r>
            <w:r w:rsidR="00262630" w:rsidRPr="0074511B">
              <w:rPr>
                <w:rStyle w:val="Hyperlink"/>
              </w:rPr>
              <w:delText>Fees and Payment</w:delText>
            </w:r>
            <w:r w:rsidR="00262630">
              <w:rPr>
                <w:webHidden/>
              </w:rPr>
              <w:tab/>
            </w:r>
            <w:r w:rsidR="00262630">
              <w:rPr>
                <w:webHidden/>
              </w:rPr>
              <w:fldChar w:fldCharType="begin"/>
            </w:r>
            <w:r w:rsidR="00262630">
              <w:rPr>
                <w:webHidden/>
              </w:rPr>
              <w:delInstrText xml:space="preserve"> PAGEREF _Toc120637497 \h </w:delInstrText>
            </w:r>
            <w:r w:rsidR="00262630">
              <w:rPr>
                <w:webHidden/>
              </w:rPr>
            </w:r>
            <w:r w:rsidR="00262630">
              <w:rPr>
                <w:webHidden/>
              </w:rPr>
              <w:fldChar w:fldCharType="separate"/>
            </w:r>
            <w:r w:rsidR="00262630">
              <w:rPr>
                <w:webHidden/>
              </w:rPr>
              <w:delText>12</w:delText>
            </w:r>
            <w:r w:rsidR="00262630">
              <w:rPr>
                <w:webHidden/>
              </w:rPr>
              <w:fldChar w:fldCharType="end"/>
            </w:r>
            <w:r>
              <w:fldChar w:fldCharType="end"/>
            </w:r>
          </w:del>
        </w:p>
        <w:p w14:paraId="21271203" w14:textId="77777777" w:rsidR="00262630" w:rsidRDefault="00791DCE">
          <w:pPr>
            <w:pStyle w:val="TOC2"/>
            <w:rPr>
              <w:del w:id="36" w:author="Euronext" w:date="2023-08-31T11:36:00Z"/>
              <w:rFonts w:asciiTheme="minorHAnsi" w:eastAsiaTheme="minorEastAsia" w:hAnsiTheme="minorHAnsi"/>
              <w:lang w:val="nl-NL" w:eastAsia="nl-NL"/>
            </w:rPr>
          </w:pPr>
          <w:del w:id="37" w:author="Euronext" w:date="2023-08-31T11:36:00Z">
            <w:r>
              <w:fldChar w:fldCharType="begin"/>
            </w:r>
            <w:r>
              <w:delInstrText>HYPERLINK \l "_Toc120637498"</w:delInstrText>
            </w:r>
            <w:r>
              <w:fldChar w:fldCharType="separate"/>
            </w:r>
            <w:r w:rsidR="00262630" w:rsidRPr="0074511B">
              <w:rPr>
                <w:rStyle w:val="Hyperlink"/>
              </w:rPr>
              <w:delText>11.</w:delText>
            </w:r>
            <w:r w:rsidR="00262630">
              <w:rPr>
                <w:rFonts w:asciiTheme="minorHAnsi" w:eastAsiaTheme="minorEastAsia" w:hAnsiTheme="minorHAnsi"/>
                <w:lang w:val="nl-NL" w:eastAsia="nl-NL"/>
              </w:rPr>
              <w:tab/>
            </w:r>
            <w:r w:rsidR="00262630" w:rsidRPr="0074511B">
              <w:rPr>
                <w:rStyle w:val="Hyperlink"/>
              </w:rPr>
              <w:delText>Intellectual Property Rights</w:delText>
            </w:r>
            <w:r w:rsidR="00262630">
              <w:rPr>
                <w:webHidden/>
              </w:rPr>
              <w:tab/>
            </w:r>
            <w:r w:rsidR="00262630">
              <w:rPr>
                <w:webHidden/>
              </w:rPr>
              <w:fldChar w:fldCharType="begin"/>
            </w:r>
            <w:r w:rsidR="00262630">
              <w:rPr>
                <w:webHidden/>
              </w:rPr>
              <w:delInstrText xml:space="preserve"> PAGEREF _Toc120637498 \h </w:delInstrText>
            </w:r>
            <w:r w:rsidR="00262630">
              <w:rPr>
                <w:webHidden/>
              </w:rPr>
            </w:r>
            <w:r w:rsidR="00262630">
              <w:rPr>
                <w:webHidden/>
              </w:rPr>
              <w:fldChar w:fldCharType="separate"/>
            </w:r>
            <w:r w:rsidR="00262630">
              <w:rPr>
                <w:webHidden/>
              </w:rPr>
              <w:delText>13</w:delText>
            </w:r>
            <w:r w:rsidR="00262630">
              <w:rPr>
                <w:webHidden/>
              </w:rPr>
              <w:fldChar w:fldCharType="end"/>
            </w:r>
            <w:r>
              <w:fldChar w:fldCharType="end"/>
            </w:r>
          </w:del>
        </w:p>
        <w:p w14:paraId="72EAD14E" w14:textId="77777777" w:rsidR="00262630" w:rsidRDefault="00791DCE">
          <w:pPr>
            <w:pStyle w:val="TOC2"/>
            <w:rPr>
              <w:del w:id="38" w:author="Euronext" w:date="2023-08-31T11:36:00Z"/>
              <w:rFonts w:asciiTheme="minorHAnsi" w:eastAsiaTheme="minorEastAsia" w:hAnsiTheme="minorHAnsi"/>
              <w:lang w:val="nl-NL" w:eastAsia="nl-NL"/>
            </w:rPr>
          </w:pPr>
          <w:del w:id="39" w:author="Euronext" w:date="2023-08-31T11:36:00Z">
            <w:r>
              <w:fldChar w:fldCharType="begin"/>
            </w:r>
            <w:r>
              <w:delInstrText>HYPERLINK \l "_Toc120637499"</w:delInstrText>
            </w:r>
            <w:r>
              <w:fldChar w:fldCharType="separate"/>
            </w:r>
            <w:r w:rsidR="00262630" w:rsidRPr="0074511B">
              <w:rPr>
                <w:rStyle w:val="Hyperlink"/>
              </w:rPr>
              <w:delText>12.</w:delText>
            </w:r>
            <w:r w:rsidR="00262630">
              <w:rPr>
                <w:rFonts w:asciiTheme="minorHAnsi" w:eastAsiaTheme="minorEastAsia" w:hAnsiTheme="minorHAnsi"/>
                <w:lang w:val="nl-NL" w:eastAsia="nl-NL"/>
              </w:rPr>
              <w:tab/>
            </w:r>
            <w:r w:rsidR="00262630" w:rsidRPr="0074511B">
              <w:rPr>
                <w:rStyle w:val="Hyperlink"/>
              </w:rPr>
              <w:delText>Indemnity and Liability</w:delText>
            </w:r>
            <w:r w:rsidR="00262630">
              <w:rPr>
                <w:webHidden/>
              </w:rPr>
              <w:tab/>
            </w:r>
            <w:r w:rsidR="00262630">
              <w:rPr>
                <w:webHidden/>
              </w:rPr>
              <w:fldChar w:fldCharType="begin"/>
            </w:r>
            <w:r w:rsidR="00262630">
              <w:rPr>
                <w:webHidden/>
              </w:rPr>
              <w:delInstrText xml:space="preserve"> PAGEREF _Toc120637499 \h </w:delInstrText>
            </w:r>
            <w:r w:rsidR="00262630">
              <w:rPr>
                <w:webHidden/>
              </w:rPr>
            </w:r>
            <w:r w:rsidR="00262630">
              <w:rPr>
                <w:webHidden/>
              </w:rPr>
              <w:fldChar w:fldCharType="separate"/>
            </w:r>
            <w:r w:rsidR="00262630">
              <w:rPr>
                <w:webHidden/>
              </w:rPr>
              <w:delText>13</w:delText>
            </w:r>
            <w:r w:rsidR="00262630">
              <w:rPr>
                <w:webHidden/>
              </w:rPr>
              <w:fldChar w:fldCharType="end"/>
            </w:r>
            <w:r>
              <w:fldChar w:fldCharType="end"/>
            </w:r>
          </w:del>
        </w:p>
        <w:p w14:paraId="356CA3D5" w14:textId="77777777" w:rsidR="00262630" w:rsidRDefault="00791DCE">
          <w:pPr>
            <w:pStyle w:val="TOC2"/>
            <w:rPr>
              <w:del w:id="40" w:author="Euronext" w:date="2023-08-31T11:36:00Z"/>
              <w:rFonts w:asciiTheme="minorHAnsi" w:eastAsiaTheme="minorEastAsia" w:hAnsiTheme="minorHAnsi"/>
              <w:lang w:val="nl-NL" w:eastAsia="nl-NL"/>
            </w:rPr>
          </w:pPr>
          <w:del w:id="41" w:author="Euronext" w:date="2023-08-31T11:36:00Z">
            <w:r>
              <w:fldChar w:fldCharType="begin"/>
            </w:r>
            <w:r>
              <w:delInstrText>HYPERLINK \l "_Toc120637500"</w:delInstrText>
            </w:r>
            <w:r>
              <w:fldChar w:fldCharType="separate"/>
            </w:r>
            <w:r w:rsidR="00262630" w:rsidRPr="0074511B">
              <w:rPr>
                <w:rStyle w:val="Hyperlink"/>
              </w:rPr>
              <w:delText>13.</w:delText>
            </w:r>
            <w:r w:rsidR="00262630">
              <w:rPr>
                <w:rFonts w:asciiTheme="minorHAnsi" w:eastAsiaTheme="minorEastAsia" w:hAnsiTheme="minorHAnsi"/>
                <w:lang w:val="nl-NL" w:eastAsia="nl-NL"/>
              </w:rPr>
              <w:tab/>
            </w:r>
            <w:r w:rsidR="00262630" w:rsidRPr="0074511B">
              <w:rPr>
                <w:rStyle w:val="Hyperlink"/>
              </w:rPr>
              <w:delText>Audit</w:delText>
            </w:r>
            <w:r w:rsidR="00262630">
              <w:rPr>
                <w:webHidden/>
              </w:rPr>
              <w:tab/>
            </w:r>
            <w:r w:rsidR="00262630">
              <w:rPr>
                <w:webHidden/>
              </w:rPr>
              <w:fldChar w:fldCharType="begin"/>
            </w:r>
            <w:r w:rsidR="00262630">
              <w:rPr>
                <w:webHidden/>
              </w:rPr>
              <w:delInstrText xml:space="preserve"> PAGEREF _Toc120637500 \h </w:delInstrText>
            </w:r>
            <w:r w:rsidR="00262630">
              <w:rPr>
                <w:webHidden/>
              </w:rPr>
            </w:r>
            <w:r w:rsidR="00262630">
              <w:rPr>
                <w:webHidden/>
              </w:rPr>
              <w:fldChar w:fldCharType="separate"/>
            </w:r>
            <w:r w:rsidR="00262630">
              <w:rPr>
                <w:webHidden/>
              </w:rPr>
              <w:delText>15</w:delText>
            </w:r>
            <w:r w:rsidR="00262630">
              <w:rPr>
                <w:webHidden/>
              </w:rPr>
              <w:fldChar w:fldCharType="end"/>
            </w:r>
            <w:r>
              <w:fldChar w:fldCharType="end"/>
            </w:r>
          </w:del>
        </w:p>
        <w:p w14:paraId="23D5FE05" w14:textId="77777777" w:rsidR="00262630" w:rsidRDefault="00791DCE">
          <w:pPr>
            <w:pStyle w:val="TOC2"/>
            <w:rPr>
              <w:del w:id="42" w:author="Euronext" w:date="2023-08-31T11:36:00Z"/>
              <w:rFonts w:asciiTheme="minorHAnsi" w:eastAsiaTheme="minorEastAsia" w:hAnsiTheme="minorHAnsi"/>
              <w:lang w:val="nl-NL" w:eastAsia="nl-NL"/>
            </w:rPr>
          </w:pPr>
          <w:del w:id="43" w:author="Euronext" w:date="2023-08-31T11:36:00Z">
            <w:r>
              <w:fldChar w:fldCharType="begin"/>
            </w:r>
            <w:r>
              <w:delInstrText>HYPERLINK \l "_Toc120637501"</w:delInstrText>
            </w:r>
            <w:r>
              <w:fldChar w:fldCharType="separate"/>
            </w:r>
            <w:r w:rsidR="00262630" w:rsidRPr="0074511B">
              <w:rPr>
                <w:rStyle w:val="Hyperlink"/>
              </w:rPr>
              <w:delText>14.</w:delText>
            </w:r>
            <w:r w:rsidR="00262630">
              <w:rPr>
                <w:rFonts w:asciiTheme="minorHAnsi" w:eastAsiaTheme="minorEastAsia" w:hAnsiTheme="minorHAnsi"/>
                <w:lang w:val="nl-NL" w:eastAsia="nl-NL"/>
              </w:rPr>
              <w:tab/>
            </w:r>
            <w:r w:rsidR="00262630" w:rsidRPr="0074511B">
              <w:rPr>
                <w:rStyle w:val="Hyperlink"/>
              </w:rPr>
              <w:delText>Changes</w:delText>
            </w:r>
            <w:r w:rsidR="00262630">
              <w:rPr>
                <w:webHidden/>
              </w:rPr>
              <w:tab/>
            </w:r>
            <w:r w:rsidR="00262630">
              <w:rPr>
                <w:webHidden/>
              </w:rPr>
              <w:fldChar w:fldCharType="begin"/>
            </w:r>
            <w:r w:rsidR="00262630">
              <w:rPr>
                <w:webHidden/>
              </w:rPr>
              <w:delInstrText xml:space="preserve"> PAGEREF _Toc120637501 \h </w:delInstrText>
            </w:r>
            <w:r w:rsidR="00262630">
              <w:rPr>
                <w:webHidden/>
              </w:rPr>
            </w:r>
            <w:r w:rsidR="00262630">
              <w:rPr>
                <w:webHidden/>
              </w:rPr>
              <w:fldChar w:fldCharType="separate"/>
            </w:r>
            <w:r w:rsidR="00262630">
              <w:rPr>
                <w:webHidden/>
              </w:rPr>
              <w:delText>15</w:delText>
            </w:r>
            <w:r w:rsidR="00262630">
              <w:rPr>
                <w:webHidden/>
              </w:rPr>
              <w:fldChar w:fldCharType="end"/>
            </w:r>
            <w:r>
              <w:fldChar w:fldCharType="end"/>
            </w:r>
          </w:del>
        </w:p>
        <w:p w14:paraId="637EBEE9" w14:textId="77777777" w:rsidR="00262630" w:rsidRDefault="00791DCE">
          <w:pPr>
            <w:pStyle w:val="TOC2"/>
            <w:rPr>
              <w:del w:id="44" w:author="Euronext" w:date="2023-08-31T11:36:00Z"/>
              <w:rFonts w:asciiTheme="minorHAnsi" w:eastAsiaTheme="minorEastAsia" w:hAnsiTheme="minorHAnsi"/>
              <w:lang w:val="nl-NL" w:eastAsia="nl-NL"/>
            </w:rPr>
          </w:pPr>
          <w:del w:id="45" w:author="Euronext" w:date="2023-08-31T11:36:00Z">
            <w:r>
              <w:fldChar w:fldCharType="begin"/>
            </w:r>
            <w:r>
              <w:delInstrText>HYPERLINK \l "_Toc120637502"</w:delInstrText>
            </w:r>
            <w:r>
              <w:fldChar w:fldCharType="separate"/>
            </w:r>
            <w:r w:rsidR="00262630" w:rsidRPr="0074511B">
              <w:rPr>
                <w:rStyle w:val="Hyperlink"/>
              </w:rPr>
              <w:delText>15.</w:delText>
            </w:r>
            <w:r w:rsidR="00262630">
              <w:rPr>
                <w:rFonts w:asciiTheme="minorHAnsi" w:eastAsiaTheme="minorEastAsia" w:hAnsiTheme="minorHAnsi"/>
                <w:lang w:val="nl-NL" w:eastAsia="nl-NL"/>
              </w:rPr>
              <w:tab/>
            </w:r>
            <w:r w:rsidR="00262630" w:rsidRPr="0074511B">
              <w:rPr>
                <w:rStyle w:val="Hyperlink"/>
              </w:rPr>
              <w:delText>Notices</w:delText>
            </w:r>
            <w:r w:rsidR="00262630">
              <w:rPr>
                <w:webHidden/>
              </w:rPr>
              <w:tab/>
            </w:r>
            <w:r w:rsidR="00262630">
              <w:rPr>
                <w:webHidden/>
              </w:rPr>
              <w:fldChar w:fldCharType="begin"/>
            </w:r>
            <w:r w:rsidR="00262630">
              <w:rPr>
                <w:webHidden/>
              </w:rPr>
              <w:delInstrText xml:space="preserve"> PAGEREF _Toc120637502 \h </w:delInstrText>
            </w:r>
            <w:r w:rsidR="00262630">
              <w:rPr>
                <w:webHidden/>
              </w:rPr>
            </w:r>
            <w:r w:rsidR="00262630">
              <w:rPr>
                <w:webHidden/>
              </w:rPr>
              <w:fldChar w:fldCharType="separate"/>
            </w:r>
            <w:r w:rsidR="00262630">
              <w:rPr>
                <w:webHidden/>
              </w:rPr>
              <w:delText>15</w:delText>
            </w:r>
            <w:r w:rsidR="00262630">
              <w:rPr>
                <w:webHidden/>
              </w:rPr>
              <w:fldChar w:fldCharType="end"/>
            </w:r>
            <w:r>
              <w:fldChar w:fldCharType="end"/>
            </w:r>
          </w:del>
        </w:p>
        <w:p w14:paraId="106EDA39" w14:textId="77777777" w:rsidR="00262630" w:rsidRDefault="00791DCE">
          <w:pPr>
            <w:pStyle w:val="TOC2"/>
            <w:rPr>
              <w:del w:id="46" w:author="Euronext" w:date="2023-08-31T11:36:00Z"/>
              <w:rFonts w:asciiTheme="minorHAnsi" w:eastAsiaTheme="minorEastAsia" w:hAnsiTheme="minorHAnsi"/>
              <w:lang w:val="nl-NL" w:eastAsia="nl-NL"/>
            </w:rPr>
          </w:pPr>
          <w:del w:id="47" w:author="Euronext" w:date="2023-08-31T11:36:00Z">
            <w:r>
              <w:fldChar w:fldCharType="begin"/>
            </w:r>
            <w:r>
              <w:delInstrText>HYPERLINK \l "_Toc120637503"</w:delInstrText>
            </w:r>
            <w:r>
              <w:fldChar w:fldCharType="separate"/>
            </w:r>
            <w:r w:rsidR="00262630" w:rsidRPr="0074511B">
              <w:rPr>
                <w:rStyle w:val="Hyperlink"/>
              </w:rPr>
              <w:delText>16.</w:delText>
            </w:r>
            <w:r w:rsidR="00262630">
              <w:rPr>
                <w:rFonts w:asciiTheme="minorHAnsi" w:eastAsiaTheme="minorEastAsia" w:hAnsiTheme="minorHAnsi"/>
                <w:lang w:val="nl-NL" w:eastAsia="nl-NL"/>
              </w:rPr>
              <w:tab/>
            </w:r>
            <w:r w:rsidR="00262630" w:rsidRPr="0074511B">
              <w:rPr>
                <w:rStyle w:val="Hyperlink"/>
              </w:rPr>
              <w:delText>Data Protection</w:delText>
            </w:r>
            <w:r w:rsidR="00262630">
              <w:rPr>
                <w:webHidden/>
              </w:rPr>
              <w:tab/>
            </w:r>
            <w:r w:rsidR="00262630">
              <w:rPr>
                <w:webHidden/>
              </w:rPr>
              <w:fldChar w:fldCharType="begin"/>
            </w:r>
            <w:r w:rsidR="00262630">
              <w:rPr>
                <w:webHidden/>
              </w:rPr>
              <w:delInstrText xml:space="preserve"> PAGEREF _Toc120637503 \h </w:delInstrText>
            </w:r>
            <w:r w:rsidR="00262630">
              <w:rPr>
                <w:webHidden/>
              </w:rPr>
            </w:r>
            <w:r w:rsidR="00262630">
              <w:rPr>
                <w:webHidden/>
              </w:rPr>
              <w:fldChar w:fldCharType="separate"/>
            </w:r>
            <w:r w:rsidR="00262630">
              <w:rPr>
                <w:webHidden/>
              </w:rPr>
              <w:delText>16</w:delText>
            </w:r>
            <w:r w:rsidR="00262630">
              <w:rPr>
                <w:webHidden/>
              </w:rPr>
              <w:fldChar w:fldCharType="end"/>
            </w:r>
            <w:r>
              <w:fldChar w:fldCharType="end"/>
            </w:r>
          </w:del>
        </w:p>
        <w:p w14:paraId="07B66D90" w14:textId="77777777" w:rsidR="00262630" w:rsidRDefault="00791DCE">
          <w:pPr>
            <w:pStyle w:val="TOC2"/>
            <w:rPr>
              <w:del w:id="48" w:author="Euronext" w:date="2023-08-31T11:36:00Z"/>
              <w:rFonts w:asciiTheme="minorHAnsi" w:eastAsiaTheme="minorEastAsia" w:hAnsiTheme="minorHAnsi"/>
              <w:lang w:val="nl-NL" w:eastAsia="nl-NL"/>
            </w:rPr>
          </w:pPr>
          <w:del w:id="49" w:author="Euronext" w:date="2023-08-31T11:36:00Z">
            <w:r>
              <w:fldChar w:fldCharType="begin"/>
            </w:r>
            <w:r>
              <w:delInstrText>HYPERLINK \l "_Toc120637504"</w:delInstrText>
            </w:r>
            <w:r>
              <w:fldChar w:fldCharType="separate"/>
            </w:r>
            <w:r w:rsidR="00262630" w:rsidRPr="0074511B">
              <w:rPr>
                <w:rStyle w:val="Hyperlink"/>
              </w:rPr>
              <w:delText>17.</w:delText>
            </w:r>
            <w:r w:rsidR="00262630">
              <w:rPr>
                <w:rFonts w:asciiTheme="minorHAnsi" w:eastAsiaTheme="minorEastAsia" w:hAnsiTheme="minorHAnsi"/>
                <w:lang w:val="nl-NL" w:eastAsia="nl-NL"/>
              </w:rPr>
              <w:tab/>
            </w:r>
            <w:r w:rsidR="00262630" w:rsidRPr="0074511B">
              <w:rPr>
                <w:rStyle w:val="Hyperlink"/>
              </w:rPr>
              <w:delText>Confidentiality</w:delText>
            </w:r>
            <w:r w:rsidR="00262630">
              <w:rPr>
                <w:webHidden/>
              </w:rPr>
              <w:tab/>
            </w:r>
            <w:r w:rsidR="00262630">
              <w:rPr>
                <w:webHidden/>
              </w:rPr>
              <w:fldChar w:fldCharType="begin"/>
            </w:r>
            <w:r w:rsidR="00262630">
              <w:rPr>
                <w:webHidden/>
              </w:rPr>
              <w:delInstrText xml:space="preserve"> PAGEREF _Toc120637504 \h </w:delInstrText>
            </w:r>
            <w:r w:rsidR="00262630">
              <w:rPr>
                <w:webHidden/>
              </w:rPr>
            </w:r>
            <w:r w:rsidR="00262630">
              <w:rPr>
                <w:webHidden/>
              </w:rPr>
              <w:fldChar w:fldCharType="separate"/>
            </w:r>
            <w:r w:rsidR="00262630">
              <w:rPr>
                <w:webHidden/>
              </w:rPr>
              <w:delText>16</w:delText>
            </w:r>
            <w:r w:rsidR="00262630">
              <w:rPr>
                <w:webHidden/>
              </w:rPr>
              <w:fldChar w:fldCharType="end"/>
            </w:r>
            <w:r>
              <w:fldChar w:fldCharType="end"/>
            </w:r>
          </w:del>
        </w:p>
        <w:p w14:paraId="7C95F145" w14:textId="77777777" w:rsidR="00262630" w:rsidRDefault="00791DCE">
          <w:pPr>
            <w:pStyle w:val="TOC2"/>
            <w:rPr>
              <w:del w:id="50" w:author="Euronext" w:date="2023-08-31T11:36:00Z"/>
              <w:rFonts w:asciiTheme="minorHAnsi" w:eastAsiaTheme="minorEastAsia" w:hAnsiTheme="minorHAnsi"/>
              <w:lang w:val="nl-NL" w:eastAsia="nl-NL"/>
            </w:rPr>
          </w:pPr>
          <w:del w:id="51" w:author="Euronext" w:date="2023-08-31T11:36:00Z">
            <w:r>
              <w:fldChar w:fldCharType="begin"/>
            </w:r>
            <w:r>
              <w:delInstrText>HYPERLINK \l "_Toc120637505"</w:delInstrText>
            </w:r>
            <w:r>
              <w:fldChar w:fldCharType="separate"/>
            </w:r>
            <w:r w:rsidR="00262630" w:rsidRPr="0074511B">
              <w:rPr>
                <w:rStyle w:val="Hyperlink"/>
              </w:rPr>
              <w:delText>18.</w:delText>
            </w:r>
            <w:r w:rsidR="00262630">
              <w:rPr>
                <w:rFonts w:asciiTheme="minorHAnsi" w:eastAsiaTheme="minorEastAsia" w:hAnsiTheme="minorHAnsi"/>
                <w:lang w:val="nl-NL" w:eastAsia="nl-NL"/>
              </w:rPr>
              <w:tab/>
            </w:r>
            <w:r w:rsidR="00262630" w:rsidRPr="0074511B">
              <w:rPr>
                <w:rStyle w:val="Hyperlink"/>
              </w:rPr>
              <w:delText>Governing Law</w:delText>
            </w:r>
            <w:r w:rsidR="00262630">
              <w:rPr>
                <w:webHidden/>
              </w:rPr>
              <w:tab/>
            </w:r>
            <w:r w:rsidR="00262630">
              <w:rPr>
                <w:webHidden/>
              </w:rPr>
              <w:fldChar w:fldCharType="begin"/>
            </w:r>
            <w:r w:rsidR="00262630">
              <w:rPr>
                <w:webHidden/>
              </w:rPr>
              <w:delInstrText xml:space="preserve"> PAGEREF _Toc120637505 \h </w:delInstrText>
            </w:r>
            <w:r w:rsidR="00262630">
              <w:rPr>
                <w:webHidden/>
              </w:rPr>
            </w:r>
            <w:r w:rsidR="00262630">
              <w:rPr>
                <w:webHidden/>
              </w:rPr>
              <w:fldChar w:fldCharType="separate"/>
            </w:r>
            <w:r w:rsidR="00262630">
              <w:rPr>
                <w:webHidden/>
              </w:rPr>
              <w:delText>17</w:delText>
            </w:r>
            <w:r w:rsidR="00262630">
              <w:rPr>
                <w:webHidden/>
              </w:rPr>
              <w:fldChar w:fldCharType="end"/>
            </w:r>
            <w:r>
              <w:fldChar w:fldCharType="end"/>
            </w:r>
          </w:del>
        </w:p>
        <w:p w14:paraId="1F55DA9B" w14:textId="77777777" w:rsidR="00262630" w:rsidRDefault="00791DCE">
          <w:pPr>
            <w:pStyle w:val="TOC2"/>
            <w:rPr>
              <w:del w:id="52" w:author="Euronext" w:date="2023-08-31T11:36:00Z"/>
              <w:rFonts w:asciiTheme="minorHAnsi" w:eastAsiaTheme="minorEastAsia" w:hAnsiTheme="minorHAnsi"/>
              <w:lang w:val="nl-NL" w:eastAsia="nl-NL"/>
            </w:rPr>
          </w:pPr>
          <w:del w:id="53" w:author="Euronext" w:date="2023-08-31T11:36:00Z">
            <w:r>
              <w:fldChar w:fldCharType="begin"/>
            </w:r>
            <w:r>
              <w:delInstrText>HYPERLINK \l "_T</w:delInstrText>
            </w:r>
            <w:r>
              <w:delInstrText>oc120637506"</w:delInstrText>
            </w:r>
            <w:r>
              <w:fldChar w:fldCharType="separate"/>
            </w:r>
            <w:r w:rsidR="00262630" w:rsidRPr="0074511B">
              <w:rPr>
                <w:rStyle w:val="Hyperlink"/>
              </w:rPr>
              <w:delText>19.</w:delText>
            </w:r>
            <w:r w:rsidR="00262630">
              <w:rPr>
                <w:rFonts w:asciiTheme="minorHAnsi" w:eastAsiaTheme="minorEastAsia" w:hAnsiTheme="minorHAnsi"/>
                <w:lang w:val="nl-NL" w:eastAsia="nl-NL"/>
              </w:rPr>
              <w:tab/>
            </w:r>
            <w:r w:rsidR="00262630" w:rsidRPr="0074511B">
              <w:rPr>
                <w:rStyle w:val="Hyperlink"/>
              </w:rPr>
              <w:delText>General Provisions</w:delText>
            </w:r>
            <w:r w:rsidR="00262630">
              <w:rPr>
                <w:webHidden/>
              </w:rPr>
              <w:tab/>
            </w:r>
            <w:r w:rsidR="00262630">
              <w:rPr>
                <w:webHidden/>
              </w:rPr>
              <w:fldChar w:fldCharType="begin"/>
            </w:r>
            <w:r w:rsidR="00262630">
              <w:rPr>
                <w:webHidden/>
              </w:rPr>
              <w:delInstrText xml:space="preserve"> PAGEREF _Toc120637506 \h </w:delInstrText>
            </w:r>
            <w:r w:rsidR="00262630">
              <w:rPr>
                <w:webHidden/>
              </w:rPr>
            </w:r>
            <w:r w:rsidR="00262630">
              <w:rPr>
                <w:webHidden/>
              </w:rPr>
              <w:fldChar w:fldCharType="separate"/>
            </w:r>
            <w:r w:rsidR="00262630">
              <w:rPr>
                <w:webHidden/>
              </w:rPr>
              <w:delText>17</w:delText>
            </w:r>
            <w:r w:rsidR="00262630">
              <w:rPr>
                <w:webHidden/>
              </w:rPr>
              <w:fldChar w:fldCharType="end"/>
            </w:r>
            <w:r>
              <w:fldChar w:fldCharType="end"/>
            </w:r>
          </w:del>
        </w:p>
        <w:p w14:paraId="3BB02D92" w14:textId="77777777" w:rsidR="00262630" w:rsidRDefault="00791DCE">
          <w:pPr>
            <w:pStyle w:val="TOC2"/>
            <w:rPr>
              <w:del w:id="54" w:author="Euronext" w:date="2023-08-31T11:36:00Z"/>
              <w:rFonts w:asciiTheme="minorHAnsi" w:eastAsiaTheme="minorEastAsia" w:hAnsiTheme="minorHAnsi"/>
              <w:lang w:val="nl-NL" w:eastAsia="nl-NL"/>
            </w:rPr>
          </w:pPr>
          <w:del w:id="55" w:author="Euronext" w:date="2023-08-31T11:36:00Z">
            <w:r>
              <w:fldChar w:fldCharType="begin"/>
            </w:r>
            <w:r>
              <w:delInstrText>HYPERLINK \l "_Toc120637507"</w:delInstrText>
            </w:r>
            <w:r>
              <w:fldChar w:fldCharType="separate"/>
            </w:r>
            <w:r w:rsidR="00262630" w:rsidRPr="0074511B">
              <w:rPr>
                <w:rStyle w:val="Hyperlink"/>
              </w:rPr>
              <w:delText>20.</w:delText>
            </w:r>
            <w:r w:rsidR="00262630">
              <w:rPr>
                <w:rFonts w:asciiTheme="minorHAnsi" w:eastAsiaTheme="minorEastAsia" w:hAnsiTheme="minorHAnsi"/>
                <w:lang w:val="nl-NL" w:eastAsia="nl-NL"/>
              </w:rPr>
              <w:tab/>
            </w:r>
            <w:r w:rsidR="00262630" w:rsidRPr="0074511B">
              <w:rPr>
                <w:rStyle w:val="Hyperlink"/>
              </w:rPr>
              <w:delText>Term and Termination</w:delText>
            </w:r>
            <w:r w:rsidR="00262630">
              <w:rPr>
                <w:webHidden/>
              </w:rPr>
              <w:tab/>
            </w:r>
            <w:r w:rsidR="00262630">
              <w:rPr>
                <w:webHidden/>
              </w:rPr>
              <w:fldChar w:fldCharType="begin"/>
            </w:r>
            <w:r w:rsidR="00262630">
              <w:rPr>
                <w:webHidden/>
              </w:rPr>
              <w:delInstrText xml:space="preserve"> PAGEREF _Toc120637507 \h </w:delInstrText>
            </w:r>
            <w:r w:rsidR="00262630">
              <w:rPr>
                <w:webHidden/>
              </w:rPr>
            </w:r>
            <w:r w:rsidR="00262630">
              <w:rPr>
                <w:webHidden/>
              </w:rPr>
              <w:fldChar w:fldCharType="separate"/>
            </w:r>
            <w:r w:rsidR="00262630">
              <w:rPr>
                <w:webHidden/>
              </w:rPr>
              <w:delText>18</w:delText>
            </w:r>
            <w:r w:rsidR="00262630">
              <w:rPr>
                <w:webHidden/>
              </w:rPr>
              <w:fldChar w:fldCharType="end"/>
            </w:r>
            <w:r>
              <w:fldChar w:fldCharType="end"/>
            </w:r>
          </w:del>
        </w:p>
        <w:p w14:paraId="70D11BE5" w14:textId="77777777" w:rsidR="00262630" w:rsidRDefault="00791DCE">
          <w:pPr>
            <w:pStyle w:val="TOC2"/>
            <w:rPr>
              <w:del w:id="56" w:author="Euronext" w:date="2023-08-31T11:36:00Z"/>
              <w:rFonts w:asciiTheme="minorHAnsi" w:eastAsiaTheme="minorEastAsia" w:hAnsiTheme="minorHAnsi"/>
              <w:lang w:val="nl-NL" w:eastAsia="nl-NL"/>
            </w:rPr>
          </w:pPr>
          <w:del w:id="57" w:author="Euronext" w:date="2023-08-31T11:36:00Z">
            <w:r>
              <w:fldChar w:fldCharType="begin"/>
            </w:r>
            <w:r>
              <w:delInstrText>HYPERLINK \l "_Toc120637508"</w:delInstrText>
            </w:r>
            <w:r>
              <w:fldChar w:fldCharType="separate"/>
            </w:r>
            <w:r w:rsidR="00262630" w:rsidRPr="0074511B">
              <w:rPr>
                <w:rStyle w:val="Hyperlink"/>
              </w:rPr>
              <w:delText>21.</w:delText>
            </w:r>
            <w:r w:rsidR="00262630">
              <w:rPr>
                <w:rFonts w:asciiTheme="minorHAnsi" w:eastAsiaTheme="minorEastAsia" w:hAnsiTheme="minorHAnsi"/>
                <w:lang w:val="nl-NL" w:eastAsia="nl-NL"/>
              </w:rPr>
              <w:tab/>
            </w:r>
            <w:r w:rsidR="00262630" w:rsidRPr="0074511B">
              <w:rPr>
                <w:rStyle w:val="Hyperlink"/>
              </w:rPr>
              <w:delText>Superseding Existing Agreements</w:delText>
            </w:r>
            <w:r w:rsidR="00262630">
              <w:rPr>
                <w:webHidden/>
              </w:rPr>
              <w:tab/>
            </w:r>
            <w:r w:rsidR="00262630">
              <w:rPr>
                <w:webHidden/>
              </w:rPr>
              <w:fldChar w:fldCharType="begin"/>
            </w:r>
            <w:r w:rsidR="00262630">
              <w:rPr>
                <w:webHidden/>
              </w:rPr>
              <w:delInstrText xml:space="preserve"> PAGEREF _Toc120637508 \h </w:delInstrText>
            </w:r>
            <w:r w:rsidR="00262630">
              <w:rPr>
                <w:webHidden/>
              </w:rPr>
            </w:r>
            <w:r w:rsidR="00262630">
              <w:rPr>
                <w:webHidden/>
              </w:rPr>
              <w:fldChar w:fldCharType="separate"/>
            </w:r>
            <w:r w:rsidR="00262630">
              <w:rPr>
                <w:webHidden/>
              </w:rPr>
              <w:delText>18</w:delText>
            </w:r>
            <w:r w:rsidR="00262630">
              <w:rPr>
                <w:webHidden/>
              </w:rPr>
              <w:fldChar w:fldCharType="end"/>
            </w:r>
            <w:r>
              <w:fldChar w:fldCharType="end"/>
            </w:r>
          </w:del>
        </w:p>
        <w:p w14:paraId="21280293" w14:textId="77777777" w:rsidR="00262630" w:rsidRDefault="00791DCE">
          <w:pPr>
            <w:pStyle w:val="TOC2"/>
            <w:rPr>
              <w:del w:id="58" w:author="Euronext" w:date="2023-08-31T11:36:00Z"/>
              <w:rFonts w:asciiTheme="minorHAnsi" w:eastAsiaTheme="minorEastAsia" w:hAnsiTheme="minorHAnsi"/>
              <w:lang w:val="nl-NL" w:eastAsia="nl-NL"/>
            </w:rPr>
          </w:pPr>
          <w:del w:id="59" w:author="Euronext" w:date="2023-08-31T11:36:00Z">
            <w:r>
              <w:fldChar w:fldCharType="begin"/>
            </w:r>
            <w:r>
              <w:delInstrText>HYPERLINK \l "_Toc120637509"</w:delInstrText>
            </w:r>
            <w:r>
              <w:fldChar w:fldCharType="separate"/>
            </w:r>
            <w:r w:rsidR="00262630" w:rsidRPr="0074511B">
              <w:rPr>
                <w:rStyle w:val="Hyperlink"/>
              </w:rPr>
              <w:delText>22.</w:delText>
            </w:r>
            <w:r w:rsidR="00262630">
              <w:rPr>
                <w:rFonts w:asciiTheme="minorHAnsi" w:eastAsiaTheme="minorEastAsia" w:hAnsiTheme="minorHAnsi"/>
                <w:lang w:val="nl-NL" w:eastAsia="nl-NL"/>
              </w:rPr>
              <w:tab/>
            </w:r>
            <w:r w:rsidR="00262630" w:rsidRPr="0074511B">
              <w:rPr>
                <w:rStyle w:val="Hyperlink"/>
              </w:rPr>
              <w:delText>Survival</w:delText>
            </w:r>
            <w:r w:rsidR="00262630">
              <w:rPr>
                <w:webHidden/>
              </w:rPr>
              <w:tab/>
            </w:r>
            <w:r w:rsidR="00262630">
              <w:rPr>
                <w:webHidden/>
              </w:rPr>
              <w:fldChar w:fldCharType="begin"/>
            </w:r>
            <w:r w:rsidR="00262630">
              <w:rPr>
                <w:webHidden/>
              </w:rPr>
              <w:delInstrText xml:space="preserve"> PAGEREF _Toc120637509 \h </w:delInstrText>
            </w:r>
            <w:r w:rsidR="00262630">
              <w:rPr>
                <w:webHidden/>
              </w:rPr>
            </w:r>
            <w:r w:rsidR="00262630">
              <w:rPr>
                <w:webHidden/>
              </w:rPr>
              <w:fldChar w:fldCharType="separate"/>
            </w:r>
            <w:r w:rsidR="00262630">
              <w:rPr>
                <w:webHidden/>
              </w:rPr>
              <w:delText>18</w:delText>
            </w:r>
            <w:r w:rsidR="00262630">
              <w:rPr>
                <w:webHidden/>
              </w:rPr>
              <w:fldChar w:fldCharType="end"/>
            </w:r>
            <w:r>
              <w:fldChar w:fldCharType="end"/>
            </w:r>
          </w:del>
        </w:p>
        <w:p w14:paraId="16F787EA" w14:textId="77777777" w:rsidR="00262630" w:rsidRDefault="00791DCE">
          <w:pPr>
            <w:pStyle w:val="TOC1"/>
            <w:rPr>
              <w:del w:id="60" w:author="Euronext" w:date="2023-08-31T11:36:00Z"/>
              <w:rFonts w:asciiTheme="minorHAnsi" w:eastAsiaTheme="minorEastAsia" w:hAnsiTheme="minorHAnsi"/>
              <w:b w:val="0"/>
              <w:caps w:val="0"/>
              <w:lang w:val="nl-NL" w:eastAsia="nl-NL"/>
            </w:rPr>
          </w:pPr>
          <w:del w:id="61" w:author="Euronext" w:date="2023-08-31T11:36:00Z">
            <w:r>
              <w:fldChar w:fldCharType="begin"/>
            </w:r>
            <w:r>
              <w:delInstrText>HYPE</w:delInstrText>
            </w:r>
            <w:r>
              <w:delInstrText>RLINK \l "_Toc120637510"</w:delInstrText>
            </w:r>
            <w:r>
              <w:fldChar w:fldCharType="separate"/>
            </w:r>
            <w:r w:rsidR="00262630" w:rsidRPr="0074511B">
              <w:rPr>
                <w:rStyle w:val="Hyperlink"/>
              </w:rPr>
              <w:delText>EDSA Use Policy</w:delText>
            </w:r>
            <w:r w:rsidR="00262630">
              <w:rPr>
                <w:webHidden/>
              </w:rPr>
              <w:tab/>
            </w:r>
            <w:r w:rsidR="00262630">
              <w:rPr>
                <w:webHidden/>
              </w:rPr>
              <w:fldChar w:fldCharType="begin"/>
            </w:r>
            <w:r w:rsidR="00262630">
              <w:rPr>
                <w:webHidden/>
              </w:rPr>
              <w:delInstrText xml:space="preserve"> PAGEREF _Toc120637510 \h </w:delInstrText>
            </w:r>
            <w:r w:rsidR="00262630">
              <w:rPr>
                <w:webHidden/>
              </w:rPr>
            </w:r>
            <w:r w:rsidR="00262630">
              <w:rPr>
                <w:webHidden/>
              </w:rPr>
              <w:fldChar w:fldCharType="separate"/>
            </w:r>
            <w:r w:rsidR="00262630">
              <w:rPr>
                <w:webHidden/>
              </w:rPr>
              <w:delText>20</w:delText>
            </w:r>
            <w:r w:rsidR="00262630">
              <w:rPr>
                <w:webHidden/>
              </w:rPr>
              <w:fldChar w:fldCharType="end"/>
            </w:r>
            <w:r>
              <w:fldChar w:fldCharType="end"/>
            </w:r>
          </w:del>
        </w:p>
        <w:p w14:paraId="3125CC90" w14:textId="77777777" w:rsidR="00262630" w:rsidRDefault="00791DCE">
          <w:pPr>
            <w:pStyle w:val="TOC2"/>
            <w:rPr>
              <w:del w:id="62" w:author="Euronext" w:date="2023-08-31T11:36:00Z"/>
              <w:rFonts w:asciiTheme="minorHAnsi" w:eastAsiaTheme="minorEastAsia" w:hAnsiTheme="minorHAnsi"/>
              <w:lang w:val="nl-NL" w:eastAsia="nl-NL"/>
            </w:rPr>
          </w:pPr>
          <w:del w:id="63" w:author="Euronext" w:date="2023-08-31T11:36:00Z">
            <w:r>
              <w:fldChar w:fldCharType="begin"/>
            </w:r>
            <w:r>
              <w:delInstrText>HYPERLINK \l "_Toc120637511"</w:delInstrText>
            </w:r>
            <w:r>
              <w:fldChar w:fldCharType="separate"/>
            </w:r>
            <w:r w:rsidR="00262630" w:rsidRPr="0074511B">
              <w:rPr>
                <w:rStyle w:val="Hyperlink"/>
              </w:rPr>
              <w:delText>1.</w:delText>
            </w:r>
            <w:r w:rsidR="00262630">
              <w:rPr>
                <w:rFonts w:asciiTheme="minorHAnsi" w:eastAsiaTheme="minorEastAsia" w:hAnsiTheme="minorHAnsi"/>
                <w:lang w:val="nl-NL" w:eastAsia="nl-NL"/>
              </w:rPr>
              <w:tab/>
            </w:r>
            <w:r w:rsidR="00262630" w:rsidRPr="0074511B">
              <w:rPr>
                <w:rStyle w:val="Hyperlink"/>
              </w:rPr>
              <w:delText>Definitions</w:delText>
            </w:r>
            <w:r w:rsidR="00262630">
              <w:rPr>
                <w:webHidden/>
              </w:rPr>
              <w:tab/>
            </w:r>
            <w:r w:rsidR="00262630">
              <w:rPr>
                <w:webHidden/>
              </w:rPr>
              <w:fldChar w:fldCharType="begin"/>
            </w:r>
            <w:r w:rsidR="00262630">
              <w:rPr>
                <w:webHidden/>
              </w:rPr>
              <w:delInstrText xml:space="preserve"> PAGEREF _Toc120637511 \h </w:delInstrText>
            </w:r>
            <w:r w:rsidR="00262630">
              <w:rPr>
                <w:webHidden/>
              </w:rPr>
            </w:r>
            <w:r w:rsidR="00262630">
              <w:rPr>
                <w:webHidden/>
              </w:rPr>
              <w:fldChar w:fldCharType="separate"/>
            </w:r>
            <w:r w:rsidR="00262630">
              <w:rPr>
                <w:webHidden/>
              </w:rPr>
              <w:delText>20</w:delText>
            </w:r>
            <w:r w:rsidR="00262630">
              <w:rPr>
                <w:webHidden/>
              </w:rPr>
              <w:fldChar w:fldCharType="end"/>
            </w:r>
            <w:r>
              <w:fldChar w:fldCharType="end"/>
            </w:r>
          </w:del>
        </w:p>
        <w:p w14:paraId="12257EC4" w14:textId="77777777" w:rsidR="00262630" w:rsidRDefault="00791DCE">
          <w:pPr>
            <w:pStyle w:val="TOC2"/>
            <w:rPr>
              <w:del w:id="64" w:author="Euronext" w:date="2023-08-31T11:36:00Z"/>
              <w:rFonts w:asciiTheme="minorHAnsi" w:eastAsiaTheme="minorEastAsia" w:hAnsiTheme="minorHAnsi"/>
              <w:lang w:val="nl-NL" w:eastAsia="nl-NL"/>
            </w:rPr>
          </w:pPr>
          <w:del w:id="65" w:author="Euronext" w:date="2023-08-31T11:36:00Z">
            <w:r>
              <w:fldChar w:fldCharType="begin"/>
            </w:r>
            <w:r>
              <w:delInstrText>HYPERLINK \l "_Toc120637512"</w:delInstrText>
            </w:r>
            <w:r>
              <w:fldChar w:fldCharType="separate"/>
            </w:r>
            <w:r w:rsidR="00262630" w:rsidRPr="0074511B">
              <w:rPr>
                <w:rStyle w:val="Hyperlink"/>
              </w:rPr>
              <w:delText>2.</w:delText>
            </w:r>
            <w:r w:rsidR="00262630">
              <w:rPr>
                <w:rFonts w:asciiTheme="minorHAnsi" w:eastAsiaTheme="minorEastAsia" w:hAnsiTheme="minorHAnsi"/>
                <w:lang w:val="nl-NL" w:eastAsia="nl-NL"/>
              </w:rPr>
              <w:tab/>
            </w:r>
            <w:r w:rsidR="00262630" w:rsidRPr="0074511B">
              <w:rPr>
                <w:rStyle w:val="Hyperlink"/>
              </w:rPr>
              <w:delText>Scope</w:delText>
            </w:r>
            <w:r w:rsidR="00262630">
              <w:rPr>
                <w:webHidden/>
              </w:rPr>
              <w:tab/>
            </w:r>
            <w:r w:rsidR="00262630">
              <w:rPr>
                <w:webHidden/>
              </w:rPr>
              <w:fldChar w:fldCharType="begin"/>
            </w:r>
            <w:r w:rsidR="00262630">
              <w:rPr>
                <w:webHidden/>
              </w:rPr>
              <w:delInstrText xml:space="preserve"> PAGEREF _Toc120637512 \h </w:delInstrText>
            </w:r>
            <w:r w:rsidR="00262630">
              <w:rPr>
                <w:webHidden/>
              </w:rPr>
            </w:r>
            <w:r w:rsidR="00262630">
              <w:rPr>
                <w:webHidden/>
              </w:rPr>
              <w:fldChar w:fldCharType="separate"/>
            </w:r>
            <w:r w:rsidR="00262630">
              <w:rPr>
                <w:webHidden/>
              </w:rPr>
              <w:delText>20</w:delText>
            </w:r>
            <w:r w:rsidR="00262630">
              <w:rPr>
                <w:webHidden/>
              </w:rPr>
              <w:fldChar w:fldCharType="end"/>
            </w:r>
            <w:r>
              <w:fldChar w:fldCharType="end"/>
            </w:r>
          </w:del>
        </w:p>
        <w:p w14:paraId="437CDF7F" w14:textId="77777777" w:rsidR="00262630" w:rsidRDefault="00791DCE">
          <w:pPr>
            <w:pStyle w:val="TOC2"/>
            <w:rPr>
              <w:del w:id="66" w:author="Euronext" w:date="2023-08-31T11:36:00Z"/>
              <w:rFonts w:asciiTheme="minorHAnsi" w:eastAsiaTheme="minorEastAsia" w:hAnsiTheme="minorHAnsi"/>
              <w:lang w:val="nl-NL" w:eastAsia="nl-NL"/>
            </w:rPr>
          </w:pPr>
          <w:del w:id="67" w:author="Euronext" w:date="2023-08-31T11:36:00Z">
            <w:r>
              <w:fldChar w:fldCharType="begin"/>
            </w:r>
            <w:r>
              <w:delInstrText>HYPERLINK \l "_Toc120637513"</w:delInstrText>
            </w:r>
            <w:r>
              <w:fldChar w:fldCharType="separate"/>
            </w:r>
            <w:r w:rsidR="00262630" w:rsidRPr="0074511B">
              <w:rPr>
                <w:rStyle w:val="Hyperlink"/>
              </w:rPr>
              <w:delText>3.</w:delText>
            </w:r>
            <w:r w:rsidR="00262630">
              <w:rPr>
                <w:rFonts w:asciiTheme="minorHAnsi" w:eastAsiaTheme="minorEastAsia" w:hAnsiTheme="minorHAnsi"/>
                <w:lang w:val="nl-NL" w:eastAsia="nl-NL"/>
              </w:rPr>
              <w:tab/>
            </w:r>
            <w:r w:rsidR="00262630" w:rsidRPr="0074511B">
              <w:rPr>
                <w:rStyle w:val="Hyperlink"/>
              </w:rPr>
              <w:delText>Display Use of the Information</w:delText>
            </w:r>
            <w:r w:rsidR="00262630">
              <w:rPr>
                <w:webHidden/>
              </w:rPr>
              <w:tab/>
            </w:r>
            <w:r w:rsidR="00262630">
              <w:rPr>
                <w:webHidden/>
              </w:rPr>
              <w:fldChar w:fldCharType="begin"/>
            </w:r>
            <w:r w:rsidR="00262630">
              <w:rPr>
                <w:webHidden/>
              </w:rPr>
              <w:delInstrText xml:space="preserve"> PAGEREF _Toc120637513 \h </w:delInstrText>
            </w:r>
            <w:r w:rsidR="00262630">
              <w:rPr>
                <w:webHidden/>
              </w:rPr>
            </w:r>
            <w:r w:rsidR="00262630">
              <w:rPr>
                <w:webHidden/>
              </w:rPr>
              <w:fldChar w:fldCharType="separate"/>
            </w:r>
            <w:r w:rsidR="00262630">
              <w:rPr>
                <w:webHidden/>
              </w:rPr>
              <w:delText>20</w:delText>
            </w:r>
            <w:r w:rsidR="00262630">
              <w:rPr>
                <w:webHidden/>
              </w:rPr>
              <w:fldChar w:fldCharType="end"/>
            </w:r>
            <w:r>
              <w:fldChar w:fldCharType="end"/>
            </w:r>
          </w:del>
        </w:p>
        <w:p w14:paraId="2896F11E" w14:textId="77777777" w:rsidR="00262630" w:rsidRDefault="00791DCE">
          <w:pPr>
            <w:pStyle w:val="TOC2"/>
            <w:rPr>
              <w:del w:id="68" w:author="Euronext" w:date="2023-08-31T11:36:00Z"/>
              <w:rFonts w:asciiTheme="minorHAnsi" w:eastAsiaTheme="minorEastAsia" w:hAnsiTheme="minorHAnsi"/>
              <w:lang w:val="nl-NL" w:eastAsia="nl-NL"/>
            </w:rPr>
          </w:pPr>
          <w:del w:id="69" w:author="Euronext" w:date="2023-08-31T11:36:00Z">
            <w:r>
              <w:fldChar w:fldCharType="begin"/>
            </w:r>
            <w:r>
              <w:delInstrText xml:space="preserve">HYPERLINK </w:delInstrText>
            </w:r>
            <w:r>
              <w:delInstrText>\l "_Toc120637514"</w:delInstrText>
            </w:r>
            <w:r>
              <w:fldChar w:fldCharType="separate"/>
            </w:r>
            <w:r w:rsidR="00262630" w:rsidRPr="0074511B">
              <w:rPr>
                <w:rStyle w:val="Hyperlink"/>
              </w:rPr>
              <w:delText>4.</w:delText>
            </w:r>
            <w:r w:rsidR="00262630">
              <w:rPr>
                <w:rFonts w:asciiTheme="minorHAnsi" w:eastAsiaTheme="minorEastAsia" w:hAnsiTheme="minorHAnsi"/>
                <w:lang w:val="nl-NL" w:eastAsia="nl-NL"/>
              </w:rPr>
              <w:tab/>
            </w:r>
            <w:r w:rsidR="00262630" w:rsidRPr="0074511B">
              <w:rPr>
                <w:rStyle w:val="Hyperlink"/>
              </w:rPr>
              <w:delText>Non-Display Use of the Information</w:delText>
            </w:r>
            <w:r w:rsidR="00262630">
              <w:rPr>
                <w:webHidden/>
              </w:rPr>
              <w:tab/>
            </w:r>
            <w:r w:rsidR="00262630">
              <w:rPr>
                <w:webHidden/>
              </w:rPr>
              <w:fldChar w:fldCharType="begin"/>
            </w:r>
            <w:r w:rsidR="00262630">
              <w:rPr>
                <w:webHidden/>
              </w:rPr>
              <w:delInstrText xml:space="preserve"> PAGEREF _Toc120637514 \h </w:delInstrText>
            </w:r>
            <w:r w:rsidR="00262630">
              <w:rPr>
                <w:webHidden/>
              </w:rPr>
            </w:r>
            <w:r w:rsidR="00262630">
              <w:rPr>
                <w:webHidden/>
              </w:rPr>
              <w:fldChar w:fldCharType="separate"/>
            </w:r>
            <w:r w:rsidR="00262630">
              <w:rPr>
                <w:webHidden/>
              </w:rPr>
              <w:delText>21</w:delText>
            </w:r>
            <w:r w:rsidR="00262630">
              <w:rPr>
                <w:webHidden/>
              </w:rPr>
              <w:fldChar w:fldCharType="end"/>
            </w:r>
            <w:r>
              <w:fldChar w:fldCharType="end"/>
            </w:r>
          </w:del>
        </w:p>
        <w:p w14:paraId="41ACC78B" w14:textId="77777777" w:rsidR="00262630" w:rsidRDefault="00791DCE">
          <w:pPr>
            <w:pStyle w:val="TOC2"/>
            <w:rPr>
              <w:del w:id="70" w:author="Euronext" w:date="2023-08-31T11:36:00Z"/>
              <w:rFonts w:asciiTheme="minorHAnsi" w:eastAsiaTheme="minorEastAsia" w:hAnsiTheme="minorHAnsi"/>
              <w:lang w:val="nl-NL" w:eastAsia="nl-NL"/>
            </w:rPr>
          </w:pPr>
          <w:del w:id="71" w:author="Euronext" w:date="2023-08-31T11:36:00Z">
            <w:r>
              <w:fldChar w:fldCharType="begin"/>
            </w:r>
            <w:r>
              <w:delInstrText>HYPERLINK \l "_Toc120637515"</w:delInstrText>
            </w:r>
            <w:r>
              <w:fldChar w:fldCharType="separate"/>
            </w:r>
            <w:r w:rsidR="00262630" w:rsidRPr="0074511B">
              <w:rPr>
                <w:rStyle w:val="Hyperlink"/>
              </w:rPr>
              <w:delText>5.</w:delText>
            </w:r>
            <w:r w:rsidR="00262630">
              <w:rPr>
                <w:rFonts w:asciiTheme="minorHAnsi" w:eastAsiaTheme="minorEastAsia" w:hAnsiTheme="minorHAnsi"/>
                <w:lang w:val="nl-NL" w:eastAsia="nl-NL"/>
              </w:rPr>
              <w:tab/>
            </w:r>
            <w:r w:rsidR="00262630" w:rsidRPr="0074511B">
              <w:rPr>
                <w:rStyle w:val="Hyperlink"/>
              </w:rPr>
              <w:delText>CFD Use of the Information</w:delText>
            </w:r>
            <w:r w:rsidR="00262630">
              <w:rPr>
                <w:webHidden/>
              </w:rPr>
              <w:tab/>
            </w:r>
            <w:r w:rsidR="00262630">
              <w:rPr>
                <w:webHidden/>
              </w:rPr>
              <w:fldChar w:fldCharType="begin"/>
            </w:r>
            <w:r w:rsidR="00262630">
              <w:rPr>
                <w:webHidden/>
              </w:rPr>
              <w:delInstrText xml:space="preserve"> PAGEREF _Toc120637515 \h </w:delInstrText>
            </w:r>
            <w:r w:rsidR="00262630">
              <w:rPr>
                <w:webHidden/>
              </w:rPr>
            </w:r>
            <w:r w:rsidR="00262630">
              <w:rPr>
                <w:webHidden/>
              </w:rPr>
              <w:fldChar w:fldCharType="separate"/>
            </w:r>
            <w:r w:rsidR="00262630">
              <w:rPr>
                <w:webHidden/>
              </w:rPr>
              <w:delText>21</w:delText>
            </w:r>
            <w:r w:rsidR="00262630">
              <w:rPr>
                <w:webHidden/>
              </w:rPr>
              <w:fldChar w:fldCharType="end"/>
            </w:r>
            <w:r>
              <w:fldChar w:fldCharType="end"/>
            </w:r>
          </w:del>
        </w:p>
        <w:p w14:paraId="1C6FE974" w14:textId="77777777" w:rsidR="00262630" w:rsidRDefault="00791DCE">
          <w:pPr>
            <w:pStyle w:val="TOC2"/>
            <w:rPr>
              <w:del w:id="72" w:author="Euronext" w:date="2023-08-31T11:36:00Z"/>
              <w:rFonts w:asciiTheme="minorHAnsi" w:eastAsiaTheme="minorEastAsia" w:hAnsiTheme="minorHAnsi"/>
              <w:lang w:val="nl-NL" w:eastAsia="nl-NL"/>
            </w:rPr>
          </w:pPr>
          <w:del w:id="73" w:author="Euronext" w:date="2023-08-31T11:36:00Z">
            <w:r>
              <w:fldChar w:fldCharType="begin"/>
            </w:r>
            <w:r>
              <w:delInstrText>HYPERLINK \l "_Toc12063751</w:delInstrText>
            </w:r>
            <w:r>
              <w:delInstrText>6"</w:delInstrText>
            </w:r>
            <w:r>
              <w:fldChar w:fldCharType="separate"/>
            </w:r>
            <w:r w:rsidR="00262630" w:rsidRPr="0074511B">
              <w:rPr>
                <w:rStyle w:val="Hyperlink"/>
              </w:rPr>
              <w:delText>6.</w:delText>
            </w:r>
            <w:r w:rsidR="00262630">
              <w:rPr>
                <w:rFonts w:asciiTheme="minorHAnsi" w:eastAsiaTheme="minorEastAsia" w:hAnsiTheme="minorHAnsi"/>
                <w:lang w:val="nl-NL" w:eastAsia="nl-NL"/>
              </w:rPr>
              <w:tab/>
            </w:r>
            <w:r w:rsidR="00262630" w:rsidRPr="0074511B">
              <w:rPr>
                <w:rStyle w:val="Hyperlink"/>
              </w:rPr>
              <w:delText>Emergency Information facilities</w:delText>
            </w:r>
            <w:r w:rsidR="00262630">
              <w:rPr>
                <w:webHidden/>
              </w:rPr>
              <w:tab/>
            </w:r>
            <w:r w:rsidR="00262630">
              <w:rPr>
                <w:webHidden/>
              </w:rPr>
              <w:fldChar w:fldCharType="begin"/>
            </w:r>
            <w:r w:rsidR="00262630">
              <w:rPr>
                <w:webHidden/>
              </w:rPr>
              <w:delInstrText xml:space="preserve"> PAGEREF _Toc120637516 \h </w:delInstrText>
            </w:r>
            <w:r w:rsidR="00262630">
              <w:rPr>
                <w:webHidden/>
              </w:rPr>
            </w:r>
            <w:r w:rsidR="00262630">
              <w:rPr>
                <w:webHidden/>
              </w:rPr>
              <w:fldChar w:fldCharType="separate"/>
            </w:r>
            <w:r w:rsidR="00262630">
              <w:rPr>
                <w:webHidden/>
              </w:rPr>
              <w:delText>23</w:delText>
            </w:r>
            <w:r w:rsidR="00262630">
              <w:rPr>
                <w:webHidden/>
              </w:rPr>
              <w:fldChar w:fldCharType="end"/>
            </w:r>
            <w:r>
              <w:fldChar w:fldCharType="end"/>
            </w:r>
          </w:del>
        </w:p>
        <w:p w14:paraId="0C5BC556" w14:textId="77777777" w:rsidR="00262630" w:rsidRDefault="00791DCE">
          <w:pPr>
            <w:pStyle w:val="TOC1"/>
            <w:rPr>
              <w:del w:id="74" w:author="Euronext" w:date="2023-08-31T11:36:00Z"/>
              <w:rFonts w:asciiTheme="minorHAnsi" w:eastAsiaTheme="minorEastAsia" w:hAnsiTheme="minorHAnsi"/>
              <w:b w:val="0"/>
              <w:caps w:val="0"/>
              <w:lang w:val="nl-NL" w:eastAsia="nl-NL"/>
            </w:rPr>
          </w:pPr>
          <w:del w:id="75" w:author="Euronext" w:date="2023-08-31T11:36:00Z">
            <w:r>
              <w:fldChar w:fldCharType="begin"/>
            </w:r>
            <w:r>
              <w:delInstrText>HYPERLINK \l "_Toc120637517"</w:delInstrText>
            </w:r>
            <w:r>
              <w:fldChar w:fldCharType="separate"/>
            </w:r>
            <w:r w:rsidR="00262630" w:rsidRPr="0074511B">
              <w:rPr>
                <w:rStyle w:val="Hyperlink"/>
              </w:rPr>
              <w:delText>EDSA Audit Policy</w:delText>
            </w:r>
            <w:r w:rsidR="00262630">
              <w:rPr>
                <w:webHidden/>
              </w:rPr>
              <w:tab/>
            </w:r>
            <w:r w:rsidR="00262630">
              <w:rPr>
                <w:webHidden/>
              </w:rPr>
              <w:fldChar w:fldCharType="begin"/>
            </w:r>
            <w:r w:rsidR="00262630">
              <w:rPr>
                <w:webHidden/>
              </w:rPr>
              <w:delInstrText xml:space="preserve"> PAGEREF _Toc120637517 \h </w:delInstrText>
            </w:r>
            <w:r w:rsidR="00262630">
              <w:rPr>
                <w:webHidden/>
              </w:rPr>
            </w:r>
            <w:r w:rsidR="00262630">
              <w:rPr>
                <w:webHidden/>
              </w:rPr>
              <w:fldChar w:fldCharType="separate"/>
            </w:r>
            <w:r w:rsidR="00262630">
              <w:rPr>
                <w:webHidden/>
              </w:rPr>
              <w:delText>24</w:delText>
            </w:r>
            <w:r w:rsidR="00262630">
              <w:rPr>
                <w:webHidden/>
              </w:rPr>
              <w:fldChar w:fldCharType="end"/>
            </w:r>
            <w:r>
              <w:fldChar w:fldCharType="end"/>
            </w:r>
          </w:del>
        </w:p>
        <w:p w14:paraId="37AE1E94" w14:textId="77777777" w:rsidR="00262630" w:rsidRDefault="00791DCE">
          <w:pPr>
            <w:pStyle w:val="TOC2"/>
            <w:rPr>
              <w:del w:id="76" w:author="Euronext" w:date="2023-08-31T11:36:00Z"/>
              <w:rFonts w:asciiTheme="minorHAnsi" w:eastAsiaTheme="minorEastAsia" w:hAnsiTheme="minorHAnsi"/>
              <w:lang w:val="nl-NL" w:eastAsia="nl-NL"/>
            </w:rPr>
          </w:pPr>
          <w:del w:id="77" w:author="Euronext" w:date="2023-08-31T11:36:00Z">
            <w:r>
              <w:fldChar w:fldCharType="begin"/>
            </w:r>
            <w:r>
              <w:delInstrText>HYPERLINK \l "_Toc120637518"</w:delInstrText>
            </w:r>
            <w:r>
              <w:fldChar w:fldCharType="separate"/>
            </w:r>
            <w:r w:rsidR="00262630" w:rsidRPr="0074511B">
              <w:rPr>
                <w:rStyle w:val="Hyperlink"/>
              </w:rPr>
              <w:delText>1.</w:delText>
            </w:r>
            <w:r w:rsidR="00262630">
              <w:rPr>
                <w:rFonts w:asciiTheme="minorHAnsi" w:eastAsiaTheme="minorEastAsia" w:hAnsiTheme="minorHAnsi"/>
                <w:lang w:val="nl-NL" w:eastAsia="nl-NL"/>
              </w:rPr>
              <w:tab/>
            </w:r>
            <w:r w:rsidR="00262630" w:rsidRPr="0074511B">
              <w:rPr>
                <w:rStyle w:val="Hyperlink"/>
              </w:rPr>
              <w:delText>Definitions</w:delText>
            </w:r>
            <w:r w:rsidR="00262630">
              <w:rPr>
                <w:webHidden/>
              </w:rPr>
              <w:tab/>
            </w:r>
            <w:r w:rsidR="00262630">
              <w:rPr>
                <w:webHidden/>
              </w:rPr>
              <w:fldChar w:fldCharType="begin"/>
            </w:r>
            <w:r w:rsidR="00262630">
              <w:rPr>
                <w:webHidden/>
              </w:rPr>
              <w:delInstrText xml:space="preserve"> PAGEREF _Toc120637518 \h </w:delInstrText>
            </w:r>
            <w:r w:rsidR="00262630">
              <w:rPr>
                <w:webHidden/>
              </w:rPr>
            </w:r>
            <w:r w:rsidR="00262630">
              <w:rPr>
                <w:webHidden/>
              </w:rPr>
              <w:fldChar w:fldCharType="separate"/>
            </w:r>
            <w:r w:rsidR="00262630">
              <w:rPr>
                <w:webHidden/>
              </w:rPr>
              <w:delText>24</w:delText>
            </w:r>
            <w:r w:rsidR="00262630">
              <w:rPr>
                <w:webHidden/>
              </w:rPr>
              <w:fldChar w:fldCharType="end"/>
            </w:r>
            <w:r>
              <w:fldChar w:fldCharType="end"/>
            </w:r>
          </w:del>
        </w:p>
        <w:p w14:paraId="2DD7DF4B" w14:textId="77777777" w:rsidR="00262630" w:rsidRDefault="00791DCE">
          <w:pPr>
            <w:pStyle w:val="TOC2"/>
            <w:rPr>
              <w:del w:id="78" w:author="Euronext" w:date="2023-08-31T11:36:00Z"/>
              <w:rFonts w:asciiTheme="minorHAnsi" w:eastAsiaTheme="minorEastAsia" w:hAnsiTheme="minorHAnsi"/>
              <w:lang w:val="nl-NL" w:eastAsia="nl-NL"/>
            </w:rPr>
          </w:pPr>
          <w:del w:id="79" w:author="Euronext" w:date="2023-08-31T11:36:00Z">
            <w:r>
              <w:fldChar w:fldCharType="begin"/>
            </w:r>
            <w:r>
              <w:delInstrText>HYPERLINK \l "_Toc120637519"</w:delInstrText>
            </w:r>
            <w:r>
              <w:fldChar w:fldCharType="separate"/>
            </w:r>
            <w:r w:rsidR="00262630" w:rsidRPr="0074511B">
              <w:rPr>
                <w:rStyle w:val="Hyperlink"/>
              </w:rPr>
              <w:delText>2.</w:delText>
            </w:r>
            <w:r w:rsidR="00262630">
              <w:rPr>
                <w:rFonts w:asciiTheme="minorHAnsi" w:eastAsiaTheme="minorEastAsia" w:hAnsiTheme="minorHAnsi"/>
                <w:lang w:val="nl-NL" w:eastAsia="nl-NL"/>
              </w:rPr>
              <w:tab/>
            </w:r>
            <w:r w:rsidR="00262630" w:rsidRPr="0074511B">
              <w:rPr>
                <w:rStyle w:val="Hyperlink"/>
              </w:rPr>
              <w:delText>Scope</w:delText>
            </w:r>
            <w:r w:rsidR="00262630">
              <w:rPr>
                <w:webHidden/>
              </w:rPr>
              <w:tab/>
            </w:r>
            <w:r w:rsidR="00262630">
              <w:rPr>
                <w:webHidden/>
              </w:rPr>
              <w:fldChar w:fldCharType="begin"/>
            </w:r>
            <w:r w:rsidR="00262630">
              <w:rPr>
                <w:webHidden/>
              </w:rPr>
              <w:delInstrText xml:space="preserve"> PAGEREF _Toc120637519 \h </w:delInstrText>
            </w:r>
            <w:r w:rsidR="00262630">
              <w:rPr>
                <w:webHidden/>
              </w:rPr>
            </w:r>
            <w:r w:rsidR="00262630">
              <w:rPr>
                <w:webHidden/>
              </w:rPr>
              <w:fldChar w:fldCharType="separate"/>
            </w:r>
            <w:r w:rsidR="00262630">
              <w:rPr>
                <w:webHidden/>
              </w:rPr>
              <w:delText>24</w:delText>
            </w:r>
            <w:r w:rsidR="00262630">
              <w:rPr>
                <w:webHidden/>
              </w:rPr>
              <w:fldChar w:fldCharType="end"/>
            </w:r>
            <w:r>
              <w:fldChar w:fldCharType="end"/>
            </w:r>
          </w:del>
        </w:p>
        <w:p w14:paraId="4D9E1DAE" w14:textId="77777777" w:rsidR="00262630" w:rsidRDefault="00791DCE">
          <w:pPr>
            <w:pStyle w:val="TOC2"/>
            <w:rPr>
              <w:del w:id="80" w:author="Euronext" w:date="2023-08-31T11:36:00Z"/>
              <w:rFonts w:asciiTheme="minorHAnsi" w:eastAsiaTheme="minorEastAsia" w:hAnsiTheme="minorHAnsi"/>
              <w:lang w:val="nl-NL" w:eastAsia="nl-NL"/>
            </w:rPr>
          </w:pPr>
          <w:del w:id="81" w:author="Euronext" w:date="2023-08-31T11:36:00Z">
            <w:r>
              <w:fldChar w:fldCharType="begin"/>
            </w:r>
            <w:r>
              <w:delInstrText>HYPERLINK \l "_Toc120637520"</w:delInstrText>
            </w:r>
            <w:r>
              <w:fldChar w:fldCharType="separate"/>
            </w:r>
            <w:r w:rsidR="00262630" w:rsidRPr="0074511B">
              <w:rPr>
                <w:rStyle w:val="Hyperlink"/>
              </w:rPr>
              <w:delText>3</w:delText>
            </w:r>
            <w:r w:rsidR="00262630">
              <w:rPr>
                <w:rFonts w:asciiTheme="minorHAnsi" w:eastAsiaTheme="minorEastAsia" w:hAnsiTheme="minorHAnsi"/>
                <w:lang w:val="nl-NL" w:eastAsia="nl-NL"/>
              </w:rPr>
              <w:tab/>
            </w:r>
            <w:r w:rsidR="00262630" w:rsidRPr="0074511B">
              <w:rPr>
                <w:rStyle w:val="Hyperlink"/>
              </w:rPr>
              <w:delText>Audit Purpose</w:delText>
            </w:r>
            <w:r w:rsidR="00262630">
              <w:rPr>
                <w:webHidden/>
              </w:rPr>
              <w:tab/>
            </w:r>
            <w:r w:rsidR="00262630">
              <w:rPr>
                <w:webHidden/>
              </w:rPr>
              <w:fldChar w:fldCharType="begin"/>
            </w:r>
            <w:r w:rsidR="00262630">
              <w:rPr>
                <w:webHidden/>
              </w:rPr>
              <w:delInstrText xml:space="preserve"> PAGEREF _Toc120637520 \h </w:delInstrText>
            </w:r>
            <w:r w:rsidR="00262630">
              <w:rPr>
                <w:webHidden/>
              </w:rPr>
            </w:r>
            <w:r w:rsidR="00262630">
              <w:rPr>
                <w:webHidden/>
              </w:rPr>
              <w:fldChar w:fldCharType="separate"/>
            </w:r>
            <w:r w:rsidR="00262630">
              <w:rPr>
                <w:webHidden/>
              </w:rPr>
              <w:delText>25</w:delText>
            </w:r>
            <w:r w:rsidR="00262630">
              <w:rPr>
                <w:webHidden/>
              </w:rPr>
              <w:fldChar w:fldCharType="end"/>
            </w:r>
            <w:r>
              <w:fldChar w:fldCharType="end"/>
            </w:r>
          </w:del>
        </w:p>
        <w:p w14:paraId="45E58975" w14:textId="77777777" w:rsidR="00262630" w:rsidRDefault="00791DCE">
          <w:pPr>
            <w:pStyle w:val="TOC2"/>
            <w:rPr>
              <w:del w:id="82" w:author="Euronext" w:date="2023-08-31T11:36:00Z"/>
              <w:rFonts w:asciiTheme="minorHAnsi" w:eastAsiaTheme="minorEastAsia" w:hAnsiTheme="minorHAnsi"/>
              <w:lang w:val="nl-NL" w:eastAsia="nl-NL"/>
            </w:rPr>
          </w:pPr>
          <w:del w:id="83" w:author="Euronext" w:date="2023-08-31T11:36:00Z">
            <w:r>
              <w:fldChar w:fldCharType="begin"/>
            </w:r>
            <w:r>
              <w:delInstrText>HYPERLINK \l "_Toc120637521"</w:delInstrText>
            </w:r>
            <w:r>
              <w:fldChar w:fldCharType="separate"/>
            </w:r>
            <w:r w:rsidR="00262630" w:rsidRPr="0074511B">
              <w:rPr>
                <w:rStyle w:val="Hyperlink"/>
              </w:rPr>
              <w:delText>4</w:delText>
            </w:r>
            <w:r w:rsidR="00262630">
              <w:rPr>
                <w:rFonts w:asciiTheme="minorHAnsi" w:eastAsiaTheme="minorEastAsia" w:hAnsiTheme="minorHAnsi"/>
                <w:lang w:val="nl-NL" w:eastAsia="nl-NL"/>
              </w:rPr>
              <w:tab/>
            </w:r>
            <w:r w:rsidR="00262630" w:rsidRPr="0074511B">
              <w:rPr>
                <w:rStyle w:val="Hyperlink"/>
              </w:rPr>
              <w:delText>Audit Scope</w:delText>
            </w:r>
            <w:r w:rsidR="00262630">
              <w:rPr>
                <w:webHidden/>
              </w:rPr>
              <w:tab/>
            </w:r>
            <w:r w:rsidR="00262630">
              <w:rPr>
                <w:webHidden/>
              </w:rPr>
              <w:fldChar w:fldCharType="begin"/>
            </w:r>
            <w:r w:rsidR="00262630">
              <w:rPr>
                <w:webHidden/>
              </w:rPr>
              <w:delInstrText xml:space="preserve"> PAGEREF _Toc120637521 \h </w:delInstrText>
            </w:r>
            <w:r w:rsidR="00262630">
              <w:rPr>
                <w:webHidden/>
              </w:rPr>
            </w:r>
            <w:r w:rsidR="00262630">
              <w:rPr>
                <w:webHidden/>
              </w:rPr>
              <w:fldChar w:fldCharType="separate"/>
            </w:r>
            <w:r w:rsidR="00262630">
              <w:rPr>
                <w:webHidden/>
              </w:rPr>
              <w:delText>25</w:delText>
            </w:r>
            <w:r w:rsidR="00262630">
              <w:rPr>
                <w:webHidden/>
              </w:rPr>
              <w:fldChar w:fldCharType="end"/>
            </w:r>
            <w:r>
              <w:fldChar w:fldCharType="end"/>
            </w:r>
          </w:del>
        </w:p>
        <w:p w14:paraId="11D720E7" w14:textId="77777777" w:rsidR="00262630" w:rsidRDefault="00791DCE">
          <w:pPr>
            <w:pStyle w:val="TOC2"/>
            <w:rPr>
              <w:del w:id="84" w:author="Euronext" w:date="2023-08-31T11:36:00Z"/>
              <w:rFonts w:asciiTheme="minorHAnsi" w:eastAsiaTheme="minorEastAsia" w:hAnsiTheme="minorHAnsi"/>
              <w:lang w:val="nl-NL" w:eastAsia="nl-NL"/>
            </w:rPr>
          </w:pPr>
          <w:del w:id="85" w:author="Euronext" w:date="2023-08-31T11:36:00Z">
            <w:r>
              <w:fldChar w:fldCharType="begin"/>
            </w:r>
            <w:r>
              <w:delInstrText>HYPERLINK \l "_Toc120637522"</w:delInstrText>
            </w:r>
            <w:r>
              <w:fldChar w:fldCharType="separate"/>
            </w:r>
            <w:r w:rsidR="00262630" w:rsidRPr="0074511B">
              <w:rPr>
                <w:rStyle w:val="Hyperlink"/>
              </w:rPr>
              <w:delText>5</w:delText>
            </w:r>
            <w:r w:rsidR="00262630">
              <w:rPr>
                <w:rFonts w:asciiTheme="minorHAnsi" w:eastAsiaTheme="minorEastAsia" w:hAnsiTheme="minorHAnsi"/>
                <w:lang w:val="nl-NL" w:eastAsia="nl-NL"/>
              </w:rPr>
              <w:tab/>
            </w:r>
            <w:r w:rsidR="00262630" w:rsidRPr="0074511B">
              <w:rPr>
                <w:rStyle w:val="Hyperlink"/>
              </w:rPr>
              <w:delText>Audit Location</w:delText>
            </w:r>
            <w:r w:rsidR="00262630">
              <w:rPr>
                <w:webHidden/>
              </w:rPr>
              <w:tab/>
            </w:r>
            <w:r w:rsidR="00262630">
              <w:rPr>
                <w:webHidden/>
              </w:rPr>
              <w:fldChar w:fldCharType="begin"/>
            </w:r>
            <w:r w:rsidR="00262630">
              <w:rPr>
                <w:webHidden/>
              </w:rPr>
              <w:delInstrText xml:space="preserve"> PAGEREF _Toc120637522 \h </w:delInstrText>
            </w:r>
            <w:r w:rsidR="00262630">
              <w:rPr>
                <w:webHidden/>
              </w:rPr>
            </w:r>
            <w:r w:rsidR="00262630">
              <w:rPr>
                <w:webHidden/>
              </w:rPr>
              <w:fldChar w:fldCharType="separate"/>
            </w:r>
            <w:r w:rsidR="00262630">
              <w:rPr>
                <w:webHidden/>
              </w:rPr>
              <w:delText>25</w:delText>
            </w:r>
            <w:r w:rsidR="00262630">
              <w:rPr>
                <w:webHidden/>
              </w:rPr>
              <w:fldChar w:fldCharType="end"/>
            </w:r>
            <w:r>
              <w:fldChar w:fldCharType="end"/>
            </w:r>
          </w:del>
        </w:p>
        <w:p w14:paraId="0515F7C4" w14:textId="77777777" w:rsidR="00262630" w:rsidRDefault="00791DCE">
          <w:pPr>
            <w:pStyle w:val="TOC2"/>
            <w:rPr>
              <w:del w:id="86" w:author="Euronext" w:date="2023-08-31T11:36:00Z"/>
              <w:rFonts w:asciiTheme="minorHAnsi" w:eastAsiaTheme="minorEastAsia" w:hAnsiTheme="minorHAnsi"/>
              <w:lang w:val="nl-NL" w:eastAsia="nl-NL"/>
            </w:rPr>
          </w:pPr>
          <w:del w:id="87" w:author="Euronext" w:date="2023-08-31T11:36:00Z">
            <w:r>
              <w:fldChar w:fldCharType="begin"/>
            </w:r>
            <w:r>
              <w:delInstrText>HYPERLINK \l "_Toc120637523"</w:delInstrText>
            </w:r>
            <w:r>
              <w:fldChar w:fldCharType="separate"/>
            </w:r>
            <w:r w:rsidR="00262630" w:rsidRPr="0074511B">
              <w:rPr>
                <w:rStyle w:val="Hyperlink"/>
              </w:rPr>
              <w:delText>6</w:delText>
            </w:r>
            <w:r w:rsidR="00262630">
              <w:rPr>
                <w:rFonts w:asciiTheme="minorHAnsi" w:eastAsiaTheme="minorEastAsia" w:hAnsiTheme="minorHAnsi"/>
                <w:lang w:val="nl-NL" w:eastAsia="nl-NL"/>
              </w:rPr>
              <w:tab/>
            </w:r>
            <w:r w:rsidR="00262630" w:rsidRPr="0074511B">
              <w:rPr>
                <w:rStyle w:val="Hyperlink"/>
              </w:rPr>
              <w:delText>Audit Notification, Preparation and Planning</w:delText>
            </w:r>
            <w:r w:rsidR="00262630">
              <w:rPr>
                <w:webHidden/>
              </w:rPr>
              <w:tab/>
            </w:r>
            <w:r w:rsidR="00262630">
              <w:rPr>
                <w:webHidden/>
              </w:rPr>
              <w:fldChar w:fldCharType="begin"/>
            </w:r>
            <w:r w:rsidR="00262630">
              <w:rPr>
                <w:webHidden/>
              </w:rPr>
              <w:delInstrText xml:space="preserve"> PAGEREF _Toc120637523 \h </w:delInstrText>
            </w:r>
            <w:r w:rsidR="00262630">
              <w:rPr>
                <w:webHidden/>
              </w:rPr>
            </w:r>
            <w:r w:rsidR="00262630">
              <w:rPr>
                <w:webHidden/>
              </w:rPr>
              <w:fldChar w:fldCharType="separate"/>
            </w:r>
            <w:r w:rsidR="00262630">
              <w:rPr>
                <w:webHidden/>
              </w:rPr>
              <w:delText>26</w:delText>
            </w:r>
            <w:r w:rsidR="00262630">
              <w:rPr>
                <w:webHidden/>
              </w:rPr>
              <w:fldChar w:fldCharType="end"/>
            </w:r>
            <w:r>
              <w:fldChar w:fldCharType="end"/>
            </w:r>
          </w:del>
        </w:p>
        <w:p w14:paraId="36CED65F" w14:textId="77777777" w:rsidR="00262630" w:rsidRDefault="00791DCE">
          <w:pPr>
            <w:pStyle w:val="TOC2"/>
            <w:rPr>
              <w:del w:id="88" w:author="Euronext" w:date="2023-08-31T11:36:00Z"/>
              <w:rFonts w:asciiTheme="minorHAnsi" w:eastAsiaTheme="minorEastAsia" w:hAnsiTheme="minorHAnsi"/>
              <w:lang w:val="nl-NL" w:eastAsia="nl-NL"/>
            </w:rPr>
          </w:pPr>
          <w:del w:id="89" w:author="Euronext" w:date="2023-08-31T11:36:00Z">
            <w:r>
              <w:fldChar w:fldCharType="begin"/>
            </w:r>
            <w:r>
              <w:delInstrText>HYPERLINK \l "_Toc120637524"</w:delInstrText>
            </w:r>
            <w:r>
              <w:fldChar w:fldCharType="separate"/>
            </w:r>
            <w:r w:rsidR="00262630" w:rsidRPr="0074511B">
              <w:rPr>
                <w:rStyle w:val="Hyperlink"/>
              </w:rPr>
              <w:delText>7</w:delText>
            </w:r>
            <w:r w:rsidR="00262630">
              <w:rPr>
                <w:rFonts w:asciiTheme="minorHAnsi" w:eastAsiaTheme="minorEastAsia" w:hAnsiTheme="minorHAnsi"/>
                <w:lang w:val="nl-NL" w:eastAsia="nl-NL"/>
              </w:rPr>
              <w:tab/>
            </w:r>
            <w:r w:rsidR="00262630" w:rsidRPr="0074511B">
              <w:rPr>
                <w:rStyle w:val="Hyperlink"/>
              </w:rPr>
              <w:delText>Analysis and Preliminary Results</w:delText>
            </w:r>
            <w:r w:rsidR="00262630">
              <w:rPr>
                <w:webHidden/>
              </w:rPr>
              <w:tab/>
            </w:r>
            <w:r w:rsidR="00262630">
              <w:rPr>
                <w:webHidden/>
              </w:rPr>
              <w:fldChar w:fldCharType="begin"/>
            </w:r>
            <w:r w:rsidR="00262630">
              <w:rPr>
                <w:webHidden/>
              </w:rPr>
              <w:delInstrText xml:space="preserve"> PAGEREF _Toc120637524 \h </w:delInstrText>
            </w:r>
            <w:r w:rsidR="00262630">
              <w:rPr>
                <w:webHidden/>
              </w:rPr>
            </w:r>
            <w:r w:rsidR="00262630">
              <w:rPr>
                <w:webHidden/>
              </w:rPr>
              <w:fldChar w:fldCharType="separate"/>
            </w:r>
            <w:r w:rsidR="00262630">
              <w:rPr>
                <w:webHidden/>
              </w:rPr>
              <w:delText>27</w:delText>
            </w:r>
            <w:r w:rsidR="00262630">
              <w:rPr>
                <w:webHidden/>
              </w:rPr>
              <w:fldChar w:fldCharType="end"/>
            </w:r>
            <w:r>
              <w:fldChar w:fldCharType="end"/>
            </w:r>
          </w:del>
        </w:p>
        <w:p w14:paraId="3802CEE2" w14:textId="77777777" w:rsidR="00262630" w:rsidRDefault="00791DCE">
          <w:pPr>
            <w:pStyle w:val="TOC2"/>
            <w:rPr>
              <w:del w:id="90" w:author="Euronext" w:date="2023-08-31T11:36:00Z"/>
              <w:rFonts w:asciiTheme="minorHAnsi" w:eastAsiaTheme="minorEastAsia" w:hAnsiTheme="minorHAnsi"/>
              <w:lang w:val="nl-NL" w:eastAsia="nl-NL"/>
            </w:rPr>
          </w:pPr>
          <w:del w:id="91" w:author="Euronext" w:date="2023-08-31T11:36:00Z">
            <w:r>
              <w:fldChar w:fldCharType="begin"/>
            </w:r>
            <w:r>
              <w:delInstrText>HY</w:delInstrText>
            </w:r>
            <w:r>
              <w:delInstrText>PERLINK \l "_Toc120637525"</w:delInstrText>
            </w:r>
            <w:r>
              <w:fldChar w:fldCharType="separate"/>
            </w:r>
            <w:r w:rsidR="00262630" w:rsidRPr="0074511B">
              <w:rPr>
                <w:rStyle w:val="Hyperlink"/>
              </w:rPr>
              <w:delText>8</w:delText>
            </w:r>
            <w:r w:rsidR="00262630">
              <w:rPr>
                <w:rFonts w:asciiTheme="minorHAnsi" w:eastAsiaTheme="minorEastAsia" w:hAnsiTheme="minorHAnsi"/>
                <w:lang w:val="nl-NL" w:eastAsia="nl-NL"/>
              </w:rPr>
              <w:tab/>
            </w:r>
            <w:r w:rsidR="00262630" w:rsidRPr="0074511B">
              <w:rPr>
                <w:rStyle w:val="Hyperlink"/>
              </w:rPr>
              <w:delText>Audit Results and Settlement</w:delText>
            </w:r>
            <w:r w:rsidR="00262630">
              <w:rPr>
                <w:webHidden/>
              </w:rPr>
              <w:tab/>
            </w:r>
            <w:r w:rsidR="00262630">
              <w:rPr>
                <w:webHidden/>
              </w:rPr>
              <w:fldChar w:fldCharType="begin"/>
            </w:r>
            <w:r w:rsidR="00262630">
              <w:rPr>
                <w:webHidden/>
              </w:rPr>
              <w:delInstrText xml:space="preserve"> PAGEREF _Toc120637525 \h </w:delInstrText>
            </w:r>
            <w:r w:rsidR="00262630">
              <w:rPr>
                <w:webHidden/>
              </w:rPr>
            </w:r>
            <w:r w:rsidR="00262630">
              <w:rPr>
                <w:webHidden/>
              </w:rPr>
              <w:fldChar w:fldCharType="separate"/>
            </w:r>
            <w:r w:rsidR="00262630">
              <w:rPr>
                <w:webHidden/>
              </w:rPr>
              <w:delText>27</w:delText>
            </w:r>
            <w:r w:rsidR="00262630">
              <w:rPr>
                <w:webHidden/>
              </w:rPr>
              <w:fldChar w:fldCharType="end"/>
            </w:r>
            <w:r>
              <w:fldChar w:fldCharType="end"/>
            </w:r>
          </w:del>
        </w:p>
        <w:p w14:paraId="5EC77BCE" w14:textId="77777777" w:rsidR="00262630" w:rsidRDefault="00791DCE">
          <w:pPr>
            <w:pStyle w:val="TOC2"/>
            <w:rPr>
              <w:del w:id="92" w:author="Euronext" w:date="2023-08-31T11:36:00Z"/>
              <w:rFonts w:asciiTheme="minorHAnsi" w:eastAsiaTheme="minorEastAsia" w:hAnsiTheme="minorHAnsi"/>
              <w:lang w:val="nl-NL" w:eastAsia="nl-NL"/>
            </w:rPr>
          </w:pPr>
          <w:del w:id="93" w:author="Euronext" w:date="2023-08-31T11:36:00Z">
            <w:r>
              <w:fldChar w:fldCharType="begin"/>
            </w:r>
            <w:r>
              <w:delInstrText>HYPERLINK \l "_Toc120637526"</w:delInstrText>
            </w:r>
            <w:r>
              <w:fldChar w:fldCharType="separate"/>
            </w:r>
            <w:r w:rsidR="00262630" w:rsidRPr="0074511B">
              <w:rPr>
                <w:rStyle w:val="Hyperlink"/>
              </w:rPr>
              <w:delText>9</w:delText>
            </w:r>
            <w:r w:rsidR="00262630">
              <w:rPr>
                <w:rFonts w:asciiTheme="minorHAnsi" w:eastAsiaTheme="minorEastAsia" w:hAnsiTheme="minorHAnsi"/>
                <w:lang w:val="nl-NL" w:eastAsia="nl-NL"/>
              </w:rPr>
              <w:tab/>
            </w:r>
            <w:r w:rsidR="00262630" w:rsidRPr="0074511B">
              <w:rPr>
                <w:rStyle w:val="Hyperlink"/>
              </w:rPr>
              <w:delText>Conclusion of the Audit</w:delText>
            </w:r>
            <w:r w:rsidR="00262630">
              <w:rPr>
                <w:webHidden/>
              </w:rPr>
              <w:tab/>
            </w:r>
            <w:r w:rsidR="00262630">
              <w:rPr>
                <w:webHidden/>
              </w:rPr>
              <w:fldChar w:fldCharType="begin"/>
            </w:r>
            <w:r w:rsidR="00262630">
              <w:rPr>
                <w:webHidden/>
              </w:rPr>
              <w:delInstrText xml:space="preserve"> PAGEREF _Toc120637526 \h </w:delInstrText>
            </w:r>
            <w:r w:rsidR="00262630">
              <w:rPr>
                <w:webHidden/>
              </w:rPr>
            </w:r>
            <w:r w:rsidR="00262630">
              <w:rPr>
                <w:webHidden/>
              </w:rPr>
              <w:fldChar w:fldCharType="separate"/>
            </w:r>
            <w:r w:rsidR="00262630">
              <w:rPr>
                <w:webHidden/>
              </w:rPr>
              <w:delText>28</w:delText>
            </w:r>
            <w:r w:rsidR="00262630">
              <w:rPr>
                <w:webHidden/>
              </w:rPr>
              <w:fldChar w:fldCharType="end"/>
            </w:r>
            <w:r>
              <w:fldChar w:fldCharType="end"/>
            </w:r>
          </w:del>
        </w:p>
        <w:p w14:paraId="25E58785" w14:textId="77777777" w:rsidR="00262630" w:rsidRDefault="00791DCE">
          <w:pPr>
            <w:pStyle w:val="TOC2"/>
            <w:rPr>
              <w:del w:id="94" w:author="Euronext" w:date="2023-08-31T11:36:00Z"/>
              <w:rFonts w:asciiTheme="minorHAnsi" w:eastAsiaTheme="minorEastAsia" w:hAnsiTheme="minorHAnsi"/>
              <w:lang w:val="nl-NL" w:eastAsia="nl-NL"/>
            </w:rPr>
          </w:pPr>
          <w:del w:id="95" w:author="Euronext" w:date="2023-08-31T11:36:00Z">
            <w:r>
              <w:fldChar w:fldCharType="begin"/>
            </w:r>
            <w:r>
              <w:delInstrText>HYPERLINK \l "_Toc120637527"</w:delInstrText>
            </w:r>
            <w:r>
              <w:fldChar w:fldCharType="separate"/>
            </w:r>
            <w:r w:rsidR="00262630" w:rsidRPr="0074511B">
              <w:rPr>
                <w:rStyle w:val="Hyperlink"/>
              </w:rPr>
              <w:delText>10</w:delText>
            </w:r>
            <w:r w:rsidR="00262630">
              <w:rPr>
                <w:rFonts w:asciiTheme="minorHAnsi" w:eastAsiaTheme="minorEastAsia" w:hAnsiTheme="minorHAnsi"/>
                <w:lang w:val="nl-NL" w:eastAsia="nl-NL"/>
              </w:rPr>
              <w:tab/>
            </w:r>
            <w:r w:rsidR="00262630" w:rsidRPr="0074511B">
              <w:rPr>
                <w:rStyle w:val="Hyperlink"/>
              </w:rPr>
              <w:delText>Confidentiality</w:delText>
            </w:r>
            <w:r w:rsidR="00262630">
              <w:rPr>
                <w:webHidden/>
              </w:rPr>
              <w:tab/>
            </w:r>
            <w:r w:rsidR="00262630">
              <w:rPr>
                <w:webHidden/>
              </w:rPr>
              <w:fldChar w:fldCharType="begin"/>
            </w:r>
            <w:r w:rsidR="00262630">
              <w:rPr>
                <w:webHidden/>
              </w:rPr>
              <w:delInstrText xml:space="preserve"> PAGEREF _Toc120637527 \h </w:delInstrText>
            </w:r>
            <w:r w:rsidR="00262630">
              <w:rPr>
                <w:webHidden/>
              </w:rPr>
            </w:r>
            <w:r w:rsidR="00262630">
              <w:rPr>
                <w:webHidden/>
              </w:rPr>
              <w:fldChar w:fldCharType="separate"/>
            </w:r>
            <w:r w:rsidR="00262630">
              <w:rPr>
                <w:webHidden/>
              </w:rPr>
              <w:delText>28</w:delText>
            </w:r>
            <w:r w:rsidR="00262630">
              <w:rPr>
                <w:webHidden/>
              </w:rPr>
              <w:fldChar w:fldCharType="end"/>
            </w:r>
            <w:r>
              <w:fldChar w:fldCharType="end"/>
            </w:r>
          </w:del>
        </w:p>
        <w:p w14:paraId="4276783D" w14:textId="77777777" w:rsidR="00C323D8" w:rsidRDefault="00C323D8" w:rsidP="00C53D03">
          <w:pPr>
            <w:jc w:val="left"/>
            <w:rPr>
              <w:del w:id="96" w:author="Euronext" w:date="2023-08-31T11:36:00Z"/>
            </w:rPr>
          </w:pPr>
          <w:del w:id="97" w:author="Euronext" w:date="2023-08-31T11:36:00Z">
            <w:r>
              <w:rPr>
                <w:b/>
                <w:bCs/>
                <w:noProof/>
              </w:rPr>
              <w:fldChar w:fldCharType="end"/>
            </w:r>
          </w:del>
        </w:p>
        <w:p w14:paraId="154EEAC9" w14:textId="55EF904E" w:rsidR="007D3C4D" w:rsidRDefault="007D3C4D" w:rsidP="54F0BF5E">
          <w:pPr>
            <w:pStyle w:val="TOC1"/>
            <w:tabs>
              <w:tab w:val="clear" w:pos="9639"/>
              <w:tab w:val="right" w:leader="dot" w:pos="9630"/>
            </w:tabs>
            <w:rPr>
              <w:ins w:id="98" w:author="Euronext" w:date="2023-08-31T11:36:00Z"/>
              <w:rStyle w:val="Hyperlink"/>
              <w:kern w:val="2"/>
              <w:lang w:val="en-NL" w:eastAsia="en-NL"/>
              <w14:ligatures w14:val="standardContextual"/>
            </w:rPr>
          </w:pPr>
          <w:ins w:id="99" w:author="Euronext" w:date="2023-08-31T11:36:00Z">
            <w:r>
              <w:fldChar w:fldCharType="begin"/>
            </w:r>
            <w:r w:rsidR="00C323D8">
              <w:instrText>TOC \o "1-3" \h \z \u</w:instrText>
            </w:r>
            <w:r>
              <w:fldChar w:fldCharType="separate"/>
            </w:r>
            <w:r w:rsidR="00791DCE">
              <w:fldChar w:fldCharType="begin"/>
            </w:r>
            <w:r w:rsidR="00791DCE">
              <w:instrText>HYPERLINK \l "_Toc2083755248" \h</w:instrText>
            </w:r>
            <w:r w:rsidR="00791DCE">
              <w:fldChar w:fldCharType="separate"/>
            </w:r>
            <w:r w:rsidR="54F0BF5E" w:rsidRPr="54F0BF5E">
              <w:rPr>
                <w:rStyle w:val="Hyperlink"/>
              </w:rPr>
              <w:t>EDSA General Terms and Conditions</w:t>
            </w:r>
            <w:r w:rsidR="00C323D8">
              <w:tab/>
            </w:r>
            <w:r w:rsidR="00C323D8">
              <w:fldChar w:fldCharType="begin"/>
            </w:r>
            <w:r w:rsidR="00C323D8">
              <w:instrText>PAGEREF _Toc2083755248 \h</w:instrText>
            </w:r>
            <w:r w:rsidR="00C323D8">
              <w:fldChar w:fldCharType="separate"/>
            </w:r>
            <w:r w:rsidR="54F0BF5E" w:rsidRPr="54F0BF5E">
              <w:rPr>
                <w:rStyle w:val="Hyperlink"/>
              </w:rPr>
              <w:t>2</w:t>
            </w:r>
            <w:r w:rsidR="00C323D8">
              <w:fldChar w:fldCharType="end"/>
            </w:r>
            <w:r w:rsidR="00791DCE">
              <w:fldChar w:fldCharType="end"/>
            </w:r>
          </w:ins>
        </w:p>
        <w:p w14:paraId="0F91EAFA" w14:textId="7BEA347F" w:rsidR="007D3C4D" w:rsidRDefault="00791DCE" w:rsidP="54F0BF5E">
          <w:pPr>
            <w:pStyle w:val="TOC2"/>
            <w:tabs>
              <w:tab w:val="clear" w:pos="680"/>
              <w:tab w:val="clear" w:pos="9639"/>
              <w:tab w:val="left" w:pos="660"/>
              <w:tab w:val="right" w:leader="dot" w:pos="9630"/>
            </w:tabs>
            <w:rPr>
              <w:ins w:id="100" w:author="Euronext" w:date="2023-08-31T11:36:00Z"/>
              <w:rStyle w:val="Hyperlink"/>
              <w:kern w:val="2"/>
              <w:lang w:val="en-NL" w:eastAsia="en-NL"/>
              <w14:ligatures w14:val="standardContextual"/>
            </w:rPr>
          </w:pPr>
          <w:ins w:id="101" w:author="Euronext" w:date="2023-08-31T11:36:00Z">
            <w:r>
              <w:fldChar w:fldCharType="begin"/>
            </w:r>
            <w:r>
              <w:instrText>HYPERLINK \l "_Toc1042277182" \h</w:instrText>
            </w:r>
            <w:r>
              <w:fldChar w:fldCharType="separate"/>
            </w:r>
            <w:r w:rsidR="54F0BF5E" w:rsidRPr="54F0BF5E">
              <w:rPr>
                <w:rStyle w:val="Hyperlink"/>
              </w:rPr>
              <w:t>1.</w:t>
            </w:r>
            <w:r w:rsidR="007D3C4D">
              <w:tab/>
            </w:r>
            <w:r w:rsidR="54F0BF5E" w:rsidRPr="54F0BF5E">
              <w:rPr>
                <w:rStyle w:val="Hyperlink"/>
              </w:rPr>
              <w:t>Preamble</w:t>
            </w:r>
            <w:r w:rsidR="007D3C4D">
              <w:tab/>
            </w:r>
            <w:r w:rsidR="007D3C4D">
              <w:fldChar w:fldCharType="begin"/>
            </w:r>
            <w:r w:rsidR="007D3C4D">
              <w:instrText>PAGEREF _Toc1042277182 \h</w:instrText>
            </w:r>
            <w:r w:rsidR="007D3C4D">
              <w:fldChar w:fldCharType="separate"/>
            </w:r>
            <w:r w:rsidR="54F0BF5E" w:rsidRPr="54F0BF5E">
              <w:rPr>
                <w:rStyle w:val="Hyperlink"/>
              </w:rPr>
              <w:t>3</w:t>
            </w:r>
            <w:r w:rsidR="007D3C4D">
              <w:fldChar w:fldCharType="end"/>
            </w:r>
            <w:r>
              <w:fldChar w:fldCharType="end"/>
            </w:r>
          </w:ins>
        </w:p>
        <w:p w14:paraId="6BF03702" w14:textId="200E7509" w:rsidR="007D3C4D" w:rsidRDefault="00791DCE" w:rsidP="54F0BF5E">
          <w:pPr>
            <w:pStyle w:val="TOC2"/>
            <w:tabs>
              <w:tab w:val="clear" w:pos="680"/>
              <w:tab w:val="clear" w:pos="9639"/>
              <w:tab w:val="left" w:pos="660"/>
              <w:tab w:val="right" w:leader="dot" w:pos="9630"/>
            </w:tabs>
            <w:rPr>
              <w:ins w:id="102" w:author="Euronext" w:date="2023-08-31T11:36:00Z"/>
              <w:rStyle w:val="Hyperlink"/>
              <w:kern w:val="2"/>
              <w:lang w:val="en-NL" w:eastAsia="en-NL"/>
              <w14:ligatures w14:val="standardContextual"/>
            </w:rPr>
          </w:pPr>
          <w:ins w:id="103" w:author="Euronext" w:date="2023-08-31T11:36:00Z">
            <w:r>
              <w:fldChar w:fldCharType="begin"/>
            </w:r>
            <w:r>
              <w:instrText>HYPERLINK \l "_Toc718688099" \h</w:instrText>
            </w:r>
            <w:r>
              <w:fldChar w:fldCharType="separate"/>
            </w:r>
            <w:r w:rsidR="54F0BF5E" w:rsidRPr="54F0BF5E">
              <w:rPr>
                <w:rStyle w:val="Hyperlink"/>
              </w:rPr>
              <w:t>2.</w:t>
            </w:r>
            <w:r w:rsidR="007D3C4D">
              <w:tab/>
            </w:r>
            <w:r w:rsidR="54F0BF5E" w:rsidRPr="54F0BF5E">
              <w:rPr>
                <w:rStyle w:val="Hyperlink"/>
              </w:rPr>
              <w:t>Scope</w:t>
            </w:r>
            <w:r w:rsidR="007D3C4D">
              <w:tab/>
            </w:r>
            <w:r w:rsidR="007D3C4D">
              <w:fldChar w:fldCharType="begin"/>
            </w:r>
            <w:r w:rsidR="007D3C4D">
              <w:instrText>PAGEREF _Toc718688099 \h</w:instrText>
            </w:r>
            <w:r w:rsidR="007D3C4D">
              <w:fldChar w:fldCharType="separate"/>
            </w:r>
            <w:r w:rsidR="54F0BF5E" w:rsidRPr="54F0BF5E">
              <w:rPr>
                <w:rStyle w:val="Hyperlink"/>
              </w:rPr>
              <w:t>3</w:t>
            </w:r>
            <w:r w:rsidR="007D3C4D">
              <w:fldChar w:fldCharType="end"/>
            </w:r>
            <w:r>
              <w:fldChar w:fldCharType="end"/>
            </w:r>
          </w:ins>
        </w:p>
        <w:p w14:paraId="797B3EC9" w14:textId="15391EE2" w:rsidR="007D3C4D" w:rsidRDefault="00791DCE" w:rsidP="54F0BF5E">
          <w:pPr>
            <w:pStyle w:val="TOC2"/>
            <w:tabs>
              <w:tab w:val="clear" w:pos="680"/>
              <w:tab w:val="clear" w:pos="9639"/>
              <w:tab w:val="left" w:pos="660"/>
              <w:tab w:val="right" w:leader="dot" w:pos="9630"/>
            </w:tabs>
            <w:rPr>
              <w:ins w:id="104" w:author="Euronext" w:date="2023-08-31T11:36:00Z"/>
              <w:rStyle w:val="Hyperlink"/>
              <w:kern w:val="2"/>
              <w:lang w:val="en-NL" w:eastAsia="en-NL"/>
              <w14:ligatures w14:val="standardContextual"/>
            </w:rPr>
          </w:pPr>
          <w:ins w:id="105" w:author="Euronext" w:date="2023-08-31T11:36:00Z">
            <w:r>
              <w:fldChar w:fldCharType="begin"/>
            </w:r>
            <w:r>
              <w:instrText>HYPERLINK \l "_Toc1274980714" \h</w:instrText>
            </w:r>
            <w:r>
              <w:fldChar w:fldCharType="separate"/>
            </w:r>
            <w:r w:rsidR="54F0BF5E" w:rsidRPr="54F0BF5E">
              <w:rPr>
                <w:rStyle w:val="Hyperlink"/>
              </w:rPr>
              <w:t>3.</w:t>
            </w:r>
            <w:r w:rsidR="007D3C4D">
              <w:tab/>
            </w:r>
            <w:r w:rsidR="54F0BF5E" w:rsidRPr="54F0BF5E">
              <w:rPr>
                <w:rStyle w:val="Hyperlink"/>
              </w:rPr>
              <w:t>Definitions</w:t>
            </w:r>
            <w:r w:rsidR="007D3C4D">
              <w:tab/>
            </w:r>
            <w:r w:rsidR="007D3C4D">
              <w:fldChar w:fldCharType="begin"/>
            </w:r>
            <w:r w:rsidR="007D3C4D">
              <w:instrText>PAGEREF _Toc1274980714 \h</w:instrText>
            </w:r>
            <w:r w:rsidR="007D3C4D">
              <w:fldChar w:fldCharType="separate"/>
            </w:r>
            <w:r w:rsidR="54F0BF5E" w:rsidRPr="54F0BF5E">
              <w:rPr>
                <w:rStyle w:val="Hyperlink"/>
              </w:rPr>
              <w:t>3</w:t>
            </w:r>
            <w:r w:rsidR="007D3C4D">
              <w:fldChar w:fldCharType="end"/>
            </w:r>
            <w:r>
              <w:fldChar w:fldCharType="end"/>
            </w:r>
          </w:ins>
        </w:p>
        <w:p w14:paraId="082496FD" w14:textId="7DBA7720" w:rsidR="007D3C4D" w:rsidRDefault="00791DCE" w:rsidP="54F0BF5E">
          <w:pPr>
            <w:pStyle w:val="TOC2"/>
            <w:tabs>
              <w:tab w:val="clear" w:pos="680"/>
              <w:tab w:val="clear" w:pos="9639"/>
              <w:tab w:val="left" w:pos="660"/>
              <w:tab w:val="right" w:leader="dot" w:pos="9630"/>
            </w:tabs>
            <w:rPr>
              <w:ins w:id="106" w:author="Euronext" w:date="2023-08-31T11:36:00Z"/>
              <w:rStyle w:val="Hyperlink"/>
              <w:kern w:val="2"/>
              <w:lang w:val="en-NL" w:eastAsia="en-NL"/>
              <w14:ligatures w14:val="standardContextual"/>
            </w:rPr>
          </w:pPr>
          <w:ins w:id="107" w:author="Euronext" w:date="2023-08-31T11:36:00Z">
            <w:r>
              <w:fldChar w:fldCharType="begin"/>
            </w:r>
            <w:r>
              <w:instrText>HYPERLINK \l "_Toc1678309610" \h</w:instrText>
            </w:r>
            <w:r>
              <w:fldChar w:fldCharType="separate"/>
            </w:r>
            <w:r w:rsidR="54F0BF5E" w:rsidRPr="54F0BF5E">
              <w:rPr>
                <w:rStyle w:val="Hyperlink"/>
              </w:rPr>
              <w:t>4.</w:t>
            </w:r>
            <w:r w:rsidR="007D3C4D">
              <w:tab/>
            </w:r>
            <w:r w:rsidR="54F0BF5E" w:rsidRPr="54F0BF5E">
              <w:rPr>
                <w:rStyle w:val="Hyperlink"/>
              </w:rPr>
              <w:t>Interpretations</w:t>
            </w:r>
            <w:r w:rsidR="007D3C4D">
              <w:tab/>
            </w:r>
            <w:r w:rsidR="007D3C4D">
              <w:fldChar w:fldCharType="begin"/>
            </w:r>
            <w:r w:rsidR="007D3C4D">
              <w:instrText>PAGEREF _Toc1678309610 \h</w:instrText>
            </w:r>
            <w:r w:rsidR="007D3C4D">
              <w:fldChar w:fldCharType="separate"/>
            </w:r>
            <w:r w:rsidR="54F0BF5E" w:rsidRPr="54F0BF5E">
              <w:rPr>
                <w:rStyle w:val="Hyperlink"/>
              </w:rPr>
              <w:t>9</w:t>
            </w:r>
            <w:r w:rsidR="007D3C4D">
              <w:fldChar w:fldCharType="end"/>
            </w:r>
            <w:r>
              <w:fldChar w:fldCharType="end"/>
            </w:r>
          </w:ins>
        </w:p>
        <w:p w14:paraId="7EC12606" w14:textId="3ACA3E10" w:rsidR="007D3C4D" w:rsidRDefault="00791DCE" w:rsidP="54F0BF5E">
          <w:pPr>
            <w:pStyle w:val="TOC2"/>
            <w:tabs>
              <w:tab w:val="clear" w:pos="680"/>
              <w:tab w:val="clear" w:pos="9639"/>
              <w:tab w:val="left" w:pos="660"/>
              <w:tab w:val="right" w:leader="dot" w:pos="9630"/>
            </w:tabs>
            <w:rPr>
              <w:ins w:id="108" w:author="Euronext" w:date="2023-08-31T11:36:00Z"/>
              <w:rStyle w:val="Hyperlink"/>
              <w:kern w:val="2"/>
              <w:lang w:val="en-NL" w:eastAsia="en-NL"/>
              <w14:ligatures w14:val="standardContextual"/>
            </w:rPr>
          </w:pPr>
          <w:ins w:id="109" w:author="Euronext" w:date="2023-08-31T11:36:00Z">
            <w:r>
              <w:fldChar w:fldCharType="begin"/>
            </w:r>
            <w:r>
              <w:instrText>HYPERLINK \l "_Toc1749354272" \h</w:instrText>
            </w:r>
            <w:r>
              <w:fldChar w:fldCharType="separate"/>
            </w:r>
            <w:r w:rsidR="54F0BF5E" w:rsidRPr="54F0BF5E">
              <w:rPr>
                <w:rStyle w:val="Hyperlink"/>
              </w:rPr>
              <w:t>5.</w:t>
            </w:r>
            <w:r w:rsidR="007D3C4D">
              <w:tab/>
            </w:r>
            <w:r w:rsidR="54F0BF5E" w:rsidRPr="54F0BF5E">
              <w:rPr>
                <w:rStyle w:val="Hyperlink"/>
              </w:rPr>
              <w:t>Dissemination of the Information</w:t>
            </w:r>
            <w:r w:rsidR="007D3C4D">
              <w:tab/>
            </w:r>
            <w:r w:rsidR="007D3C4D">
              <w:fldChar w:fldCharType="begin"/>
            </w:r>
            <w:r w:rsidR="007D3C4D">
              <w:instrText>PAGEREF _Toc1749354272 \h</w:instrText>
            </w:r>
            <w:r w:rsidR="007D3C4D">
              <w:fldChar w:fldCharType="separate"/>
            </w:r>
            <w:r w:rsidR="54F0BF5E" w:rsidRPr="54F0BF5E">
              <w:rPr>
                <w:rStyle w:val="Hyperlink"/>
              </w:rPr>
              <w:t>10</w:t>
            </w:r>
            <w:r w:rsidR="007D3C4D">
              <w:fldChar w:fldCharType="end"/>
            </w:r>
            <w:r>
              <w:fldChar w:fldCharType="end"/>
            </w:r>
          </w:ins>
        </w:p>
        <w:p w14:paraId="52DCA446" w14:textId="34A32B81" w:rsidR="007D3C4D" w:rsidRDefault="00791DCE" w:rsidP="54F0BF5E">
          <w:pPr>
            <w:pStyle w:val="TOC2"/>
            <w:tabs>
              <w:tab w:val="clear" w:pos="680"/>
              <w:tab w:val="clear" w:pos="9639"/>
              <w:tab w:val="left" w:pos="660"/>
              <w:tab w:val="right" w:leader="dot" w:pos="9630"/>
            </w:tabs>
            <w:rPr>
              <w:ins w:id="110" w:author="Euronext" w:date="2023-08-31T11:36:00Z"/>
              <w:rStyle w:val="Hyperlink"/>
              <w:kern w:val="2"/>
              <w:lang w:val="en-NL" w:eastAsia="en-NL"/>
              <w14:ligatures w14:val="standardContextual"/>
            </w:rPr>
          </w:pPr>
          <w:ins w:id="111" w:author="Euronext" w:date="2023-08-31T11:36:00Z">
            <w:r>
              <w:fldChar w:fldCharType="begin"/>
            </w:r>
            <w:r>
              <w:instrText>HYPERLINK \l "_Toc133542021" \h</w:instrText>
            </w:r>
            <w:r>
              <w:fldChar w:fldCharType="separate"/>
            </w:r>
            <w:r w:rsidR="54F0BF5E" w:rsidRPr="54F0BF5E">
              <w:rPr>
                <w:rStyle w:val="Hyperlink"/>
              </w:rPr>
              <w:t>6.</w:t>
            </w:r>
            <w:r w:rsidR="007D3C4D">
              <w:tab/>
            </w:r>
            <w:r w:rsidR="54F0BF5E" w:rsidRPr="54F0BF5E">
              <w:rPr>
                <w:rStyle w:val="Hyperlink"/>
              </w:rPr>
              <w:t>Protection of the Information</w:t>
            </w:r>
            <w:r w:rsidR="007D3C4D">
              <w:tab/>
            </w:r>
            <w:r w:rsidR="007D3C4D">
              <w:fldChar w:fldCharType="begin"/>
            </w:r>
            <w:r w:rsidR="007D3C4D">
              <w:instrText>PAGEREF _Toc133542021 \h</w:instrText>
            </w:r>
            <w:r w:rsidR="007D3C4D">
              <w:fldChar w:fldCharType="separate"/>
            </w:r>
            <w:r w:rsidR="54F0BF5E" w:rsidRPr="54F0BF5E">
              <w:rPr>
                <w:rStyle w:val="Hyperlink"/>
              </w:rPr>
              <w:t>10</w:t>
            </w:r>
            <w:r w:rsidR="007D3C4D">
              <w:fldChar w:fldCharType="end"/>
            </w:r>
            <w:r>
              <w:fldChar w:fldCharType="end"/>
            </w:r>
          </w:ins>
        </w:p>
        <w:p w14:paraId="7596E113" w14:textId="43441549" w:rsidR="007D3C4D" w:rsidRDefault="00791DCE" w:rsidP="54F0BF5E">
          <w:pPr>
            <w:pStyle w:val="TOC2"/>
            <w:tabs>
              <w:tab w:val="clear" w:pos="680"/>
              <w:tab w:val="clear" w:pos="9639"/>
              <w:tab w:val="left" w:pos="660"/>
              <w:tab w:val="right" w:leader="dot" w:pos="9630"/>
            </w:tabs>
            <w:rPr>
              <w:ins w:id="112" w:author="Euronext" w:date="2023-08-31T11:36:00Z"/>
              <w:rStyle w:val="Hyperlink"/>
              <w:kern w:val="2"/>
              <w:lang w:val="en-NL" w:eastAsia="en-NL"/>
              <w14:ligatures w14:val="standardContextual"/>
            </w:rPr>
          </w:pPr>
          <w:ins w:id="113" w:author="Euronext" w:date="2023-08-31T11:36:00Z">
            <w:r>
              <w:fldChar w:fldCharType="begin"/>
            </w:r>
            <w:r>
              <w:instrText>HYPERLINK \l "_Toc1352337372" \h</w:instrText>
            </w:r>
            <w:r>
              <w:fldChar w:fldCharType="separate"/>
            </w:r>
            <w:r w:rsidR="54F0BF5E" w:rsidRPr="54F0BF5E">
              <w:rPr>
                <w:rStyle w:val="Hyperlink"/>
              </w:rPr>
              <w:t>7.</w:t>
            </w:r>
            <w:r w:rsidR="007D3C4D">
              <w:tab/>
            </w:r>
            <w:r w:rsidR="54F0BF5E" w:rsidRPr="54F0BF5E">
              <w:rPr>
                <w:rStyle w:val="Hyperlink"/>
              </w:rPr>
              <w:t>Right of Use of the Information</w:t>
            </w:r>
            <w:r w:rsidR="007D3C4D">
              <w:tab/>
            </w:r>
            <w:r w:rsidR="007D3C4D">
              <w:fldChar w:fldCharType="begin"/>
            </w:r>
            <w:r w:rsidR="007D3C4D">
              <w:instrText>PAGEREF _Toc1352337372 \h</w:instrText>
            </w:r>
            <w:r w:rsidR="007D3C4D">
              <w:fldChar w:fldCharType="separate"/>
            </w:r>
            <w:r w:rsidR="54F0BF5E" w:rsidRPr="54F0BF5E">
              <w:rPr>
                <w:rStyle w:val="Hyperlink"/>
              </w:rPr>
              <w:t>11</w:t>
            </w:r>
            <w:r w:rsidR="007D3C4D">
              <w:fldChar w:fldCharType="end"/>
            </w:r>
            <w:r>
              <w:fldChar w:fldCharType="end"/>
            </w:r>
          </w:ins>
        </w:p>
        <w:p w14:paraId="38459954" w14:textId="2E708A60" w:rsidR="007D3C4D" w:rsidRDefault="00791DCE" w:rsidP="54F0BF5E">
          <w:pPr>
            <w:pStyle w:val="TOC2"/>
            <w:tabs>
              <w:tab w:val="clear" w:pos="680"/>
              <w:tab w:val="clear" w:pos="9639"/>
              <w:tab w:val="left" w:pos="660"/>
              <w:tab w:val="right" w:leader="dot" w:pos="9630"/>
            </w:tabs>
            <w:rPr>
              <w:ins w:id="114" w:author="Euronext" w:date="2023-08-31T11:36:00Z"/>
              <w:rStyle w:val="Hyperlink"/>
              <w:kern w:val="2"/>
              <w:lang w:val="en-NL" w:eastAsia="en-NL"/>
              <w14:ligatures w14:val="standardContextual"/>
            </w:rPr>
          </w:pPr>
          <w:ins w:id="115" w:author="Euronext" w:date="2023-08-31T11:36:00Z">
            <w:r>
              <w:fldChar w:fldCharType="begin"/>
            </w:r>
            <w:r>
              <w:instrText>HYPERLINK \l "_Toc1111851767" \h</w:instrText>
            </w:r>
            <w:r>
              <w:fldChar w:fldCharType="separate"/>
            </w:r>
            <w:r w:rsidR="54F0BF5E" w:rsidRPr="54F0BF5E">
              <w:rPr>
                <w:rStyle w:val="Hyperlink"/>
              </w:rPr>
              <w:t>8.</w:t>
            </w:r>
            <w:r w:rsidR="007D3C4D">
              <w:tab/>
            </w:r>
            <w:r w:rsidR="54F0BF5E" w:rsidRPr="54F0BF5E">
              <w:rPr>
                <w:rStyle w:val="Hyperlink"/>
              </w:rPr>
              <w:t>Right of Use of the Information by the Contracting Party’s Affiliates</w:t>
            </w:r>
            <w:r w:rsidR="007D3C4D">
              <w:tab/>
            </w:r>
            <w:r w:rsidR="007D3C4D">
              <w:fldChar w:fldCharType="begin"/>
            </w:r>
            <w:r w:rsidR="007D3C4D">
              <w:instrText>PAGEREF _Toc1111851767 \h</w:instrText>
            </w:r>
            <w:r w:rsidR="007D3C4D">
              <w:fldChar w:fldCharType="separate"/>
            </w:r>
            <w:r w:rsidR="54F0BF5E" w:rsidRPr="54F0BF5E">
              <w:rPr>
                <w:rStyle w:val="Hyperlink"/>
              </w:rPr>
              <w:t>12</w:t>
            </w:r>
            <w:r w:rsidR="007D3C4D">
              <w:fldChar w:fldCharType="end"/>
            </w:r>
            <w:r>
              <w:fldChar w:fldCharType="end"/>
            </w:r>
          </w:ins>
        </w:p>
        <w:p w14:paraId="6117F611" w14:textId="1B250FC7" w:rsidR="007D3C4D" w:rsidRDefault="00791DCE" w:rsidP="54F0BF5E">
          <w:pPr>
            <w:pStyle w:val="TOC2"/>
            <w:tabs>
              <w:tab w:val="clear" w:pos="680"/>
              <w:tab w:val="clear" w:pos="9639"/>
              <w:tab w:val="left" w:pos="660"/>
              <w:tab w:val="right" w:leader="dot" w:pos="9630"/>
            </w:tabs>
            <w:rPr>
              <w:ins w:id="116" w:author="Euronext" w:date="2023-08-31T11:36:00Z"/>
              <w:rStyle w:val="Hyperlink"/>
              <w:kern w:val="2"/>
              <w:lang w:val="en-NL" w:eastAsia="en-NL"/>
              <w14:ligatures w14:val="standardContextual"/>
            </w:rPr>
          </w:pPr>
          <w:ins w:id="117" w:author="Euronext" w:date="2023-08-31T11:36:00Z">
            <w:r>
              <w:fldChar w:fldCharType="begin"/>
            </w:r>
            <w:r>
              <w:instrText>HYPERLINK \l "_Toc898721531" \h</w:instrText>
            </w:r>
            <w:r>
              <w:fldChar w:fldCharType="separate"/>
            </w:r>
            <w:r w:rsidR="54F0BF5E" w:rsidRPr="54F0BF5E">
              <w:rPr>
                <w:rStyle w:val="Hyperlink"/>
              </w:rPr>
              <w:t>9.</w:t>
            </w:r>
            <w:r w:rsidR="007D3C4D">
              <w:tab/>
            </w:r>
            <w:r w:rsidR="54F0BF5E" w:rsidRPr="54F0BF5E">
              <w:rPr>
                <w:rStyle w:val="Hyperlink"/>
              </w:rPr>
              <w:t>MyMarketData</w:t>
            </w:r>
            <w:r w:rsidR="007D3C4D">
              <w:tab/>
            </w:r>
            <w:r w:rsidR="007D3C4D">
              <w:fldChar w:fldCharType="begin"/>
            </w:r>
            <w:r w:rsidR="007D3C4D">
              <w:instrText>PAGEREF _Toc898721531 \h</w:instrText>
            </w:r>
            <w:r w:rsidR="007D3C4D">
              <w:fldChar w:fldCharType="separate"/>
            </w:r>
            <w:r w:rsidR="54F0BF5E" w:rsidRPr="54F0BF5E">
              <w:rPr>
                <w:rStyle w:val="Hyperlink"/>
              </w:rPr>
              <w:t>13</w:t>
            </w:r>
            <w:r w:rsidR="007D3C4D">
              <w:fldChar w:fldCharType="end"/>
            </w:r>
            <w:r>
              <w:fldChar w:fldCharType="end"/>
            </w:r>
          </w:ins>
        </w:p>
        <w:p w14:paraId="6F47E01C" w14:textId="0A548483" w:rsidR="007D3C4D" w:rsidRDefault="00791DCE" w:rsidP="54F0BF5E">
          <w:pPr>
            <w:pStyle w:val="TOC2"/>
            <w:tabs>
              <w:tab w:val="clear" w:pos="680"/>
              <w:tab w:val="clear" w:pos="9639"/>
              <w:tab w:val="left" w:pos="660"/>
              <w:tab w:val="right" w:leader="dot" w:pos="9630"/>
            </w:tabs>
            <w:rPr>
              <w:ins w:id="118" w:author="Euronext" w:date="2023-08-31T11:36:00Z"/>
              <w:rStyle w:val="Hyperlink"/>
              <w:kern w:val="2"/>
              <w:lang w:val="en-NL" w:eastAsia="en-NL"/>
              <w14:ligatures w14:val="standardContextual"/>
            </w:rPr>
          </w:pPr>
          <w:ins w:id="119" w:author="Euronext" w:date="2023-08-31T11:36:00Z">
            <w:r>
              <w:fldChar w:fldCharType="begin"/>
            </w:r>
            <w:r>
              <w:instrText>HYPERLINK \l "_Toc11651870" \h</w:instrText>
            </w:r>
            <w:r>
              <w:fldChar w:fldCharType="separate"/>
            </w:r>
            <w:r w:rsidR="54F0BF5E" w:rsidRPr="54F0BF5E">
              <w:rPr>
                <w:rStyle w:val="Hyperlink"/>
              </w:rPr>
              <w:t>10.</w:t>
            </w:r>
            <w:r w:rsidR="007D3C4D">
              <w:tab/>
            </w:r>
            <w:r w:rsidR="54F0BF5E" w:rsidRPr="54F0BF5E">
              <w:rPr>
                <w:rStyle w:val="Hyperlink"/>
              </w:rPr>
              <w:t>Fees and Payment</w:t>
            </w:r>
            <w:r w:rsidR="007D3C4D">
              <w:tab/>
            </w:r>
            <w:r w:rsidR="007D3C4D">
              <w:fldChar w:fldCharType="begin"/>
            </w:r>
            <w:r w:rsidR="007D3C4D">
              <w:instrText>PAGEREF _Toc11651870 \h</w:instrText>
            </w:r>
            <w:r w:rsidR="007D3C4D">
              <w:fldChar w:fldCharType="separate"/>
            </w:r>
            <w:r w:rsidR="54F0BF5E" w:rsidRPr="54F0BF5E">
              <w:rPr>
                <w:rStyle w:val="Hyperlink"/>
              </w:rPr>
              <w:t>15</w:t>
            </w:r>
            <w:r w:rsidR="007D3C4D">
              <w:fldChar w:fldCharType="end"/>
            </w:r>
            <w:r>
              <w:fldChar w:fldCharType="end"/>
            </w:r>
          </w:ins>
        </w:p>
        <w:p w14:paraId="336D8EA1" w14:textId="7A4FEF4C" w:rsidR="007D3C4D" w:rsidRDefault="00791DCE" w:rsidP="54F0BF5E">
          <w:pPr>
            <w:pStyle w:val="TOC2"/>
            <w:tabs>
              <w:tab w:val="clear" w:pos="680"/>
              <w:tab w:val="clear" w:pos="9639"/>
              <w:tab w:val="left" w:pos="660"/>
              <w:tab w:val="right" w:leader="dot" w:pos="9630"/>
            </w:tabs>
            <w:rPr>
              <w:ins w:id="120" w:author="Euronext" w:date="2023-08-31T11:36:00Z"/>
              <w:rStyle w:val="Hyperlink"/>
              <w:kern w:val="2"/>
              <w:lang w:val="en-NL" w:eastAsia="en-NL"/>
              <w14:ligatures w14:val="standardContextual"/>
            </w:rPr>
          </w:pPr>
          <w:ins w:id="121" w:author="Euronext" w:date="2023-08-31T11:36:00Z">
            <w:r>
              <w:fldChar w:fldCharType="begin"/>
            </w:r>
            <w:r>
              <w:instrText>HYPERLINK \l "_Toc646929827" \h</w:instrText>
            </w:r>
            <w:r>
              <w:fldChar w:fldCharType="separate"/>
            </w:r>
            <w:r w:rsidR="54F0BF5E" w:rsidRPr="54F0BF5E">
              <w:rPr>
                <w:rStyle w:val="Hyperlink"/>
              </w:rPr>
              <w:t>11.</w:t>
            </w:r>
            <w:r w:rsidR="007D3C4D">
              <w:tab/>
            </w:r>
            <w:r w:rsidR="54F0BF5E" w:rsidRPr="54F0BF5E">
              <w:rPr>
                <w:rStyle w:val="Hyperlink"/>
              </w:rPr>
              <w:t>Intellectual Property Rights</w:t>
            </w:r>
            <w:r w:rsidR="007D3C4D">
              <w:tab/>
            </w:r>
            <w:r w:rsidR="007D3C4D">
              <w:fldChar w:fldCharType="begin"/>
            </w:r>
            <w:r w:rsidR="007D3C4D">
              <w:instrText>PAGEREF _Toc646929827 \h</w:instrText>
            </w:r>
            <w:r w:rsidR="007D3C4D">
              <w:fldChar w:fldCharType="separate"/>
            </w:r>
            <w:r w:rsidR="54F0BF5E" w:rsidRPr="54F0BF5E">
              <w:rPr>
                <w:rStyle w:val="Hyperlink"/>
              </w:rPr>
              <w:t>16</w:t>
            </w:r>
            <w:r w:rsidR="007D3C4D">
              <w:fldChar w:fldCharType="end"/>
            </w:r>
            <w:r>
              <w:fldChar w:fldCharType="end"/>
            </w:r>
          </w:ins>
        </w:p>
        <w:p w14:paraId="0D058517" w14:textId="2839BD7C" w:rsidR="007D3C4D" w:rsidRDefault="00791DCE" w:rsidP="54F0BF5E">
          <w:pPr>
            <w:pStyle w:val="TOC2"/>
            <w:tabs>
              <w:tab w:val="clear" w:pos="680"/>
              <w:tab w:val="clear" w:pos="9639"/>
              <w:tab w:val="left" w:pos="660"/>
              <w:tab w:val="right" w:leader="dot" w:pos="9630"/>
            </w:tabs>
            <w:rPr>
              <w:ins w:id="122" w:author="Euronext" w:date="2023-08-31T11:36:00Z"/>
              <w:rStyle w:val="Hyperlink"/>
              <w:kern w:val="2"/>
              <w:lang w:val="en-NL" w:eastAsia="en-NL"/>
              <w14:ligatures w14:val="standardContextual"/>
            </w:rPr>
          </w:pPr>
          <w:ins w:id="123" w:author="Euronext" w:date="2023-08-31T11:36:00Z">
            <w:r>
              <w:fldChar w:fldCharType="begin"/>
            </w:r>
            <w:r>
              <w:instrText>HYPERLINK \l "_Toc622850782" \h</w:instrText>
            </w:r>
            <w:r>
              <w:fldChar w:fldCharType="separate"/>
            </w:r>
            <w:r w:rsidR="54F0BF5E" w:rsidRPr="54F0BF5E">
              <w:rPr>
                <w:rStyle w:val="Hyperlink"/>
              </w:rPr>
              <w:t>12.</w:t>
            </w:r>
            <w:r w:rsidR="007D3C4D">
              <w:tab/>
            </w:r>
            <w:r w:rsidR="54F0BF5E" w:rsidRPr="54F0BF5E">
              <w:rPr>
                <w:rStyle w:val="Hyperlink"/>
              </w:rPr>
              <w:t>Indemnity and Liability</w:t>
            </w:r>
            <w:r w:rsidR="007D3C4D">
              <w:tab/>
            </w:r>
            <w:r w:rsidR="007D3C4D">
              <w:fldChar w:fldCharType="begin"/>
            </w:r>
            <w:r w:rsidR="007D3C4D">
              <w:instrText>PAGEREF _Toc622850782 \h</w:instrText>
            </w:r>
            <w:r w:rsidR="007D3C4D">
              <w:fldChar w:fldCharType="separate"/>
            </w:r>
            <w:r w:rsidR="54F0BF5E" w:rsidRPr="54F0BF5E">
              <w:rPr>
                <w:rStyle w:val="Hyperlink"/>
              </w:rPr>
              <w:t>16</w:t>
            </w:r>
            <w:r w:rsidR="007D3C4D">
              <w:fldChar w:fldCharType="end"/>
            </w:r>
            <w:r>
              <w:fldChar w:fldCharType="end"/>
            </w:r>
          </w:ins>
        </w:p>
        <w:p w14:paraId="27CF8B97" w14:textId="0CEFD790" w:rsidR="007D3C4D" w:rsidRDefault="00791DCE" w:rsidP="54F0BF5E">
          <w:pPr>
            <w:pStyle w:val="TOC2"/>
            <w:tabs>
              <w:tab w:val="clear" w:pos="680"/>
              <w:tab w:val="clear" w:pos="9639"/>
              <w:tab w:val="left" w:pos="660"/>
              <w:tab w:val="right" w:leader="dot" w:pos="9630"/>
            </w:tabs>
            <w:rPr>
              <w:ins w:id="124" w:author="Euronext" w:date="2023-08-31T11:36:00Z"/>
              <w:rStyle w:val="Hyperlink"/>
              <w:kern w:val="2"/>
              <w:lang w:val="en-NL" w:eastAsia="en-NL"/>
              <w14:ligatures w14:val="standardContextual"/>
            </w:rPr>
          </w:pPr>
          <w:ins w:id="125" w:author="Euronext" w:date="2023-08-31T11:36:00Z">
            <w:r>
              <w:fldChar w:fldCharType="begin"/>
            </w:r>
            <w:r>
              <w:instrText>HYPERLINK \l "_Toc1096251511" \h</w:instrText>
            </w:r>
            <w:r>
              <w:fldChar w:fldCharType="separate"/>
            </w:r>
            <w:r w:rsidR="54F0BF5E" w:rsidRPr="54F0BF5E">
              <w:rPr>
                <w:rStyle w:val="Hyperlink"/>
              </w:rPr>
              <w:t>13.</w:t>
            </w:r>
            <w:r w:rsidR="007D3C4D">
              <w:tab/>
            </w:r>
            <w:r w:rsidR="54F0BF5E" w:rsidRPr="54F0BF5E">
              <w:rPr>
                <w:rStyle w:val="Hyperlink"/>
              </w:rPr>
              <w:t>Audit</w:t>
            </w:r>
            <w:r w:rsidR="007D3C4D">
              <w:tab/>
            </w:r>
            <w:r w:rsidR="007D3C4D">
              <w:fldChar w:fldCharType="begin"/>
            </w:r>
            <w:r w:rsidR="007D3C4D">
              <w:instrText>PAGEREF _Toc1096251511 \h</w:instrText>
            </w:r>
            <w:r w:rsidR="007D3C4D">
              <w:fldChar w:fldCharType="separate"/>
            </w:r>
            <w:r w:rsidR="54F0BF5E" w:rsidRPr="54F0BF5E">
              <w:rPr>
                <w:rStyle w:val="Hyperlink"/>
              </w:rPr>
              <w:t>18</w:t>
            </w:r>
            <w:r w:rsidR="007D3C4D">
              <w:fldChar w:fldCharType="end"/>
            </w:r>
            <w:r>
              <w:fldChar w:fldCharType="end"/>
            </w:r>
          </w:ins>
        </w:p>
        <w:p w14:paraId="602AD73A" w14:textId="08F39E88" w:rsidR="007D3C4D" w:rsidRDefault="00791DCE" w:rsidP="54F0BF5E">
          <w:pPr>
            <w:pStyle w:val="TOC2"/>
            <w:tabs>
              <w:tab w:val="clear" w:pos="680"/>
              <w:tab w:val="clear" w:pos="9639"/>
              <w:tab w:val="left" w:pos="660"/>
              <w:tab w:val="right" w:leader="dot" w:pos="9630"/>
            </w:tabs>
            <w:rPr>
              <w:ins w:id="126" w:author="Euronext" w:date="2023-08-31T11:36:00Z"/>
              <w:rStyle w:val="Hyperlink"/>
              <w:kern w:val="2"/>
              <w:lang w:val="en-NL" w:eastAsia="en-NL"/>
              <w14:ligatures w14:val="standardContextual"/>
            </w:rPr>
          </w:pPr>
          <w:ins w:id="127" w:author="Euronext" w:date="2023-08-31T11:36:00Z">
            <w:r>
              <w:fldChar w:fldCharType="begin"/>
            </w:r>
            <w:r>
              <w:instrText>HYPERLINK \l "_Toc573800155" \h</w:instrText>
            </w:r>
            <w:r>
              <w:fldChar w:fldCharType="separate"/>
            </w:r>
            <w:r w:rsidR="54F0BF5E" w:rsidRPr="54F0BF5E">
              <w:rPr>
                <w:rStyle w:val="Hyperlink"/>
              </w:rPr>
              <w:t>14.</w:t>
            </w:r>
            <w:r w:rsidR="007D3C4D">
              <w:tab/>
            </w:r>
            <w:r w:rsidR="54F0BF5E" w:rsidRPr="54F0BF5E">
              <w:rPr>
                <w:rStyle w:val="Hyperlink"/>
              </w:rPr>
              <w:t>Changes</w:t>
            </w:r>
            <w:r w:rsidR="007D3C4D">
              <w:tab/>
            </w:r>
            <w:r w:rsidR="007D3C4D">
              <w:fldChar w:fldCharType="begin"/>
            </w:r>
            <w:r w:rsidR="007D3C4D">
              <w:instrText>PAGEREF _Toc573800155 \h</w:instrText>
            </w:r>
            <w:r w:rsidR="007D3C4D">
              <w:fldChar w:fldCharType="separate"/>
            </w:r>
            <w:r w:rsidR="54F0BF5E" w:rsidRPr="54F0BF5E">
              <w:rPr>
                <w:rStyle w:val="Hyperlink"/>
              </w:rPr>
              <w:t>18</w:t>
            </w:r>
            <w:r w:rsidR="007D3C4D">
              <w:fldChar w:fldCharType="end"/>
            </w:r>
            <w:r>
              <w:fldChar w:fldCharType="end"/>
            </w:r>
          </w:ins>
        </w:p>
        <w:p w14:paraId="668FAED3" w14:textId="1DE0B9B1" w:rsidR="007D3C4D" w:rsidRDefault="00791DCE" w:rsidP="54F0BF5E">
          <w:pPr>
            <w:pStyle w:val="TOC2"/>
            <w:tabs>
              <w:tab w:val="clear" w:pos="680"/>
              <w:tab w:val="clear" w:pos="9639"/>
              <w:tab w:val="left" w:pos="660"/>
              <w:tab w:val="right" w:leader="dot" w:pos="9630"/>
            </w:tabs>
            <w:rPr>
              <w:ins w:id="128" w:author="Euronext" w:date="2023-08-31T11:36:00Z"/>
              <w:rStyle w:val="Hyperlink"/>
              <w:kern w:val="2"/>
              <w:lang w:val="en-NL" w:eastAsia="en-NL"/>
              <w14:ligatures w14:val="standardContextual"/>
            </w:rPr>
          </w:pPr>
          <w:ins w:id="129" w:author="Euronext" w:date="2023-08-31T11:36:00Z">
            <w:r>
              <w:fldChar w:fldCharType="begin"/>
            </w:r>
            <w:r>
              <w:instrText>HYPERLINK \l "_Toc354073776" \h</w:instrText>
            </w:r>
            <w:r>
              <w:fldChar w:fldCharType="separate"/>
            </w:r>
            <w:r w:rsidR="54F0BF5E" w:rsidRPr="54F0BF5E">
              <w:rPr>
                <w:rStyle w:val="Hyperlink"/>
              </w:rPr>
              <w:t>15.</w:t>
            </w:r>
            <w:r w:rsidR="007D3C4D">
              <w:tab/>
            </w:r>
            <w:r w:rsidR="54F0BF5E" w:rsidRPr="54F0BF5E">
              <w:rPr>
                <w:rStyle w:val="Hyperlink"/>
              </w:rPr>
              <w:t>Notices</w:t>
            </w:r>
            <w:r w:rsidR="007D3C4D">
              <w:tab/>
            </w:r>
            <w:r w:rsidR="007D3C4D">
              <w:fldChar w:fldCharType="begin"/>
            </w:r>
            <w:r w:rsidR="007D3C4D">
              <w:instrText>PAGEREF _Toc354073776 \h</w:instrText>
            </w:r>
            <w:r w:rsidR="007D3C4D">
              <w:fldChar w:fldCharType="separate"/>
            </w:r>
            <w:r w:rsidR="54F0BF5E" w:rsidRPr="54F0BF5E">
              <w:rPr>
                <w:rStyle w:val="Hyperlink"/>
              </w:rPr>
              <w:t>18</w:t>
            </w:r>
            <w:r w:rsidR="007D3C4D">
              <w:fldChar w:fldCharType="end"/>
            </w:r>
            <w:r>
              <w:fldChar w:fldCharType="end"/>
            </w:r>
          </w:ins>
        </w:p>
        <w:p w14:paraId="3132BDEE" w14:textId="41E5E4CF" w:rsidR="007D3C4D" w:rsidRDefault="00791DCE" w:rsidP="54F0BF5E">
          <w:pPr>
            <w:pStyle w:val="TOC2"/>
            <w:tabs>
              <w:tab w:val="clear" w:pos="680"/>
              <w:tab w:val="clear" w:pos="9639"/>
              <w:tab w:val="left" w:pos="660"/>
              <w:tab w:val="right" w:leader="dot" w:pos="9630"/>
            </w:tabs>
            <w:rPr>
              <w:ins w:id="130" w:author="Euronext" w:date="2023-08-31T11:36:00Z"/>
              <w:rStyle w:val="Hyperlink"/>
              <w:kern w:val="2"/>
              <w:lang w:val="en-NL" w:eastAsia="en-NL"/>
              <w14:ligatures w14:val="standardContextual"/>
            </w:rPr>
          </w:pPr>
          <w:ins w:id="131" w:author="Euronext" w:date="2023-08-31T11:36:00Z">
            <w:r>
              <w:fldChar w:fldCharType="begin"/>
            </w:r>
            <w:r>
              <w:instrText>HYPERLINK \l "_Toc1771819084" \h</w:instrText>
            </w:r>
            <w:r>
              <w:fldChar w:fldCharType="separate"/>
            </w:r>
            <w:r w:rsidR="54F0BF5E" w:rsidRPr="54F0BF5E">
              <w:rPr>
                <w:rStyle w:val="Hyperlink"/>
              </w:rPr>
              <w:t>16.</w:t>
            </w:r>
            <w:r w:rsidR="007D3C4D">
              <w:tab/>
            </w:r>
            <w:r w:rsidR="54F0BF5E" w:rsidRPr="54F0BF5E">
              <w:rPr>
                <w:rStyle w:val="Hyperlink"/>
              </w:rPr>
              <w:t>Data Protection</w:t>
            </w:r>
            <w:r w:rsidR="007D3C4D">
              <w:tab/>
            </w:r>
            <w:r w:rsidR="007D3C4D">
              <w:fldChar w:fldCharType="begin"/>
            </w:r>
            <w:r w:rsidR="007D3C4D">
              <w:instrText>PAGEREF _Toc1771819084 \h</w:instrText>
            </w:r>
            <w:r w:rsidR="007D3C4D">
              <w:fldChar w:fldCharType="separate"/>
            </w:r>
            <w:r w:rsidR="54F0BF5E" w:rsidRPr="54F0BF5E">
              <w:rPr>
                <w:rStyle w:val="Hyperlink"/>
              </w:rPr>
              <w:t>19</w:t>
            </w:r>
            <w:r w:rsidR="007D3C4D">
              <w:fldChar w:fldCharType="end"/>
            </w:r>
            <w:r>
              <w:fldChar w:fldCharType="end"/>
            </w:r>
          </w:ins>
        </w:p>
        <w:p w14:paraId="02AD0ECF" w14:textId="0BFCFD85" w:rsidR="007D3C4D" w:rsidRDefault="00791DCE" w:rsidP="54F0BF5E">
          <w:pPr>
            <w:pStyle w:val="TOC2"/>
            <w:tabs>
              <w:tab w:val="clear" w:pos="680"/>
              <w:tab w:val="clear" w:pos="9639"/>
              <w:tab w:val="left" w:pos="660"/>
              <w:tab w:val="right" w:leader="dot" w:pos="9630"/>
            </w:tabs>
            <w:rPr>
              <w:ins w:id="132" w:author="Euronext" w:date="2023-08-31T11:36:00Z"/>
              <w:rStyle w:val="Hyperlink"/>
              <w:kern w:val="2"/>
              <w:lang w:val="en-NL" w:eastAsia="en-NL"/>
              <w14:ligatures w14:val="standardContextual"/>
            </w:rPr>
          </w:pPr>
          <w:ins w:id="133" w:author="Euronext" w:date="2023-08-31T11:36:00Z">
            <w:r>
              <w:fldChar w:fldCharType="begin"/>
            </w:r>
            <w:r>
              <w:instrText>HYPERLINK \l "_Toc1681959162" \h</w:instrText>
            </w:r>
            <w:r>
              <w:fldChar w:fldCharType="separate"/>
            </w:r>
            <w:r w:rsidR="54F0BF5E" w:rsidRPr="54F0BF5E">
              <w:rPr>
                <w:rStyle w:val="Hyperlink"/>
              </w:rPr>
              <w:t>17.</w:t>
            </w:r>
            <w:r w:rsidR="007D3C4D">
              <w:tab/>
            </w:r>
            <w:r w:rsidR="54F0BF5E" w:rsidRPr="54F0BF5E">
              <w:rPr>
                <w:rStyle w:val="Hyperlink"/>
              </w:rPr>
              <w:t>Confidentiality</w:t>
            </w:r>
            <w:r w:rsidR="007D3C4D">
              <w:tab/>
            </w:r>
            <w:r w:rsidR="007D3C4D">
              <w:fldChar w:fldCharType="begin"/>
            </w:r>
            <w:r w:rsidR="007D3C4D">
              <w:instrText>PAGEREF _Toc1681959162 \h</w:instrText>
            </w:r>
            <w:r w:rsidR="007D3C4D">
              <w:fldChar w:fldCharType="separate"/>
            </w:r>
            <w:r w:rsidR="54F0BF5E" w:rsidRPr="54F0BF5E">
              <w:rPr>
                <w:rStyle w:val="Hyperlink"/>
              </w:rPr>
              <w:t>20</w:t>
            </w:r>
            <w:r w:rsidR="007D3C4D">
              <w:fldChar w:fldCharType="end"/>
            </w:r>
            <w:r>
              <w:fldChar w:fldCharType="end"/>
            </w:r>
          </w:ins>
        </w:p>
        <w:p w14:paraId="441DC948" w14:textId="68294F64" w:rsidR="007D3C4D" w:rsidRDefault="00791DCE" w:rsidP="54F0BF5E">
          <w:pPr>
            <w:pStyle w:val="TOC2"/>
            <w:tabs>
              <w:tab w:val="clear" w:pos="680"/>
              <w:tab w:val="clear" w:pos="9639"/>
              <w:tab w:val="left" w:pos="660"/>
              <w:tab w:val="right" w:leader="dot" w:pos="9630"/>
            </w:tabs>
            <w:rPr>
              <w:ins w:id="134" w:author="Euronext" w:date="2023-08-31T11:36:00Z"/>
              <w:rStyle w:val="Hyperlink"/>
              <w:kern w:val="2"/>
              <w:lang w:val="en-NL" w:eastAsia="en-NL"/>
              <w14:ligatures w14:val="standardContextual"/>
            </w:rPr>
          </w:pPr>
          <w:ins w:id="135" w:author="Euronext" w:date="2023-08-31T11:36:00Z">
            <w:r>
              <w:fldChar w:fldCharType="begin"/>
            </w:r>
            <w:r>
              <w:instrText>HYPE</w:instrText>
            </w:r>
            <w:r>
              <w:instrText>RLINK \l "_Toc1207099275" \h</w:instrText>
            </w:r>
            <w:r>
              <w:fldChar w:fldCharType="separate"/>
            </w:r>
            <w:r w:rsidR="54F0BF5E" w:rsidRPr="54F0BF5E">
              <w:rPr>
                <w:rStyle w:val="Hyperlink"/>
              </w:rPr>
              <w:t>18.</w:t>
            </w:r>
            <w:r w:rsidR="007D3C4D">
              <w:tab/>
            </w:r>
            <w:r w:rsidR="54F0BF5E" w:rsidRPr="54F0BF5E">
              <w:rPr>
                <w:rStyle w:val="Hyperlink"/>
              </w:rPr>
              <w:t>Governing Law</w:t>
            </w:r>
            <w:r w:rsidR="007D3C4D">
              <w:tab/>
            </w:r>
            <w:r w:rsidR="007D3C4D">
              <w:fldChar w:fldCharType="begin"/>
            </w:r>
            <w:r w:rsidR="007D3C4D">
              <w:instrText>PAGEREF _Toc1207099275 \h</w:instrText>
            </w:r>
            <w:r w:rsidR="007D3C4D">
              <w:fldChar w:fldCharType="separate"/>
            </w:r>
            <w:r w:rsidR="54F0BF5E" w:rsidRPr="54F0BF5E">
              <w:rPr>
                <w:rStyle w:val="Hyperlink"/>
              </w:rPr>
              <w:t>20</w:t>
            </w:r>
            <w:r w:rsidR="007D3C4D">
              <w:fldChar w:fldCharType="end"/>
            </w:r>
            <w:r>
              <w:fldChar w:fldCharType="end"/>
            </w:r>
          </w:ins>
        </w:p>
        <w:p w14:paraId="45BF9DD5" w14:textId="2F6630DD" w:rsidR="007D3C4D" w:rsidRDefault="00791DCE" w:rsidP="54F0BF5E">
          <w:pPr>
            <w:pStyle w:val="TOC2"/>
            <w:tabs>
              <w:tab w:val="clear" w:pos="680"/>
              <w:tab w:val="clear" w:pos="9639"/>
              <w:tab w:val="left" w:pos="660"/>
              <w:tab w:val="right" w:leader="dot" w:pos="9630"/>
            </w:tabs>
            <w:rPr>
              <w:ins w:id="136" w:author="Euronext" w:date="2023-08-31T11:36:00Z"/>
              <w:rStyle w:val="Hyperlink"/>
              <w:kern w:val="2"/>
              <w:lang w:val="en-NL" w:eastAsia="en-NL"/>
              <w14:ligatures w14:val="standardContextual"/>
            </w:rPr>
          </w:pPr>
          <w:ins w:id="137" w:author="Euronext" w:date="2023-08-31T11:36:00Z">
            <w:r>
              <w:fldChar w:fldCharType="begin"/>
            </w:r>
            <w:r>
              <w:instrText>HYPERLINK \l "_Toc1557467161" \h</w:instrText>
            </w:r>
            <w:r>
              <w:fldChar w:fldCharType="separate"/>
            </w:r>
            <w:r w:rsidR="54F0BF5E" w:rsidRPr="54F0BF5E">
              <w:rPr>
                <w:rStyle w:val="Hyperlink"/>
              </w:rPr>
              <w:t>19.</w:t>
            </w:r>
            <w:r w:rsidR="007D3C4D">
              <w:tab/>
            </w:r>
            <w:r w:rsidR="54F0BF5E" w:rsidRPr="54F0BF5E">
              <w:rPr>
                <w:rStyle w:val="Hyperlink"/>
              </w:rPr>
              <w:t>General Provisions</w:t>
            </w:r>
            <w:r w:rsidR="007D3C4D">
              <w:tab/>
            </w:r>
            <w:r w:rsidR="007D3C4D">
              <w:fldChar w:fldCharType="begin"/>
            </w:r>
            <w:r w:rsidR="007D3C4D">
              <w:instrText>PAGEREF _Toc1557467161 \h</w:instrText>
            </w:r>
            <w:r w:rsidR="007D3C4D">
              <w:fldChar w:fldCharType="separate"/>
            </w:r>
            <w:r w:rsidR="54F0BF5E" w:rsidRPr="54F0BF5E">
              <w:rPr>
                <w:rStyle w:val="Hyperlink"/>
              </w:rPr>
              <w:t>21</w:t>
            </w:r>
            <w:r w:rsidR="007D3C4D">
              <w:fldChar w:fldCharType="end"/>
            </w:r>
            <w:r>
              <w:fldChar w:fldCharType="end"/>
            </w:r>
          </w:ins>
        </w:p>
        <w:p w14:paraId="6316DA94" w14:textId="45534ECC" w:rsidR="007D3C4D" w:rsidRDefault="00791DCE" w:rsidP="54F0BF5E">
          <w:pPr>
            <w:pStyle w:val="TOC2"/>
            <w:tabs>
              <w:tab w:val="clear" w:pos="680"/>
              <w:tab w:val="clear" w:pos="9639"/>
              <w:tab w:val="left" w:pos="660"/>
              <w:tab w:val="right" w:leader="dot" w:pos="9630"/>
            </w:tabs>
            <w:rPr>
              <w:ins w:id="138" w:author="Euronext" w:date="2023-08-31T11:36:00Z"/>
              <w:rStyle w:val="Hyperlink"/>
              <w:kern w:val="2"/>
              <w:lang w:val="en-NL" w:eastAsia="en-NL"/>
              <w14:ligatures w14:val="standardContextual"/>
            </w:rPr>
          </w:pPr>
          <w:ins w:id="139" w:author="Euronext" w:date="2023-08-31T11:36:00Z">
            <w:r>
              <w:fldChar w:fldCharType="begin"/>
            </w:r>
            <w:r>
              <w:instrText>HYPERLINK \l "_Toc1871117022" \h</w:instrText>
            </w:r>
            <w:r>
              <w:fldChar w:fldCharType="separate"/>
            </w:r>
            <w:r w:rsidR="54F0BF5E" w:rsidRPr="54F0BF5E">
              <w:rPr>
                <w:rStyle w:val="Hyperlink"/>
              </w:rPr>
              <w:t>20.</w:t>
            </w:r>
            <w:r w:rsidR="007D3C4D">
              <w:tab/>
            </w:r>
            <w:r w:rsidR="54F0BF5E" w:rsidRPr="54F0BF5E">
              <w:rPr>
                <w:rStyle w:val="Hyperlink"/>
              </w:rPr>
              <w:t>Term and Termination</w:t>
            </w:r>
            <w:r w:rsidR="007D3C4D">
              <w:tab/>
            </w:r>
            <w:r w:rsidR="007D3C4D">
              <w:fldChar w:fldCharType="begin"/>
            </w:r>
            <w:r w:rsidR="007D3C4D">
              <w:instrText>PAGEREF _Toc1871117022 \h</w:instrText>
            </w:r>
            <w:r w:rsidR="007D3C4D">
              <w:fldChar w:fldCharType="separate"/>
            </w:r>
            <w:r w:rsidR="54F0BF5E" w:rsidRPr="54F0BF5E">
              <w:rPr>
                <w:rStyle w:val="Hyperlink"/>
              </w:rPr>
              <w:t>21</w:t>
            </w:r>
            <w:r w:rsidR="007D3C4D">
              <w:fldChar w:fldCharType="end"/>
            </w:r>
            <w:r>
              <w:fldChar w:fldCharType="end"/>
            </w:r>
          </w:ins>
        </w:p>
        <w:p w14:paraId="7ECC56AC" w14:textId="723E174F" w:rsidR="007D3C4D" w:rsidRDefault="00791DCE" w:rsidP="54F0BF5E">
          <w:pPr>
            <w:pStyle w:val="TOC2"/>
            <w:tabs>
              <w:tab w:val="clear" w:pos="680"/>
              <w:tab w:val="clear" w:pos="9639"/>
              <w:tab w:val="left" w:pos="660"/>
              <w:tab w:val="right" w:leader="dot" w:pos="9630"/>
            </w:tabs>
            <w:rPr>
              <w:ins w:id="140" w:author="Euronext" w:date="2023-08-31T11:36:00Z"/>
              <w:rStyle w:val="Hyperlink"/>
              <w:kern w:val="2"/>
              <w:lang w:val="en-NL" w:eastAsia="en-NL"/>
              <w14:ligatures w14:val="standardContextual"/>
            </w:rPr>
          </w:pPr>
          <w:ins w:id="141" w:author="Euronext" w:date="2023-08-31T11:36:00Z">
            <w:r>
              <w:fldChar w:fldCharType="begin"/>
            </w:r>
            <w:r>
              <w:instrText>HYPERLINK \l "_Toc476531628" \h</w:instrText>
            </w:r>
            <w:r>
              <w:fldChar w:fldCharType="separate"/>
            </w:r>
            <w:r w:rsidR="54F0BF5E" w:rsidRPr="54F0BF5E">
              <w:rPr>
                <w:rStyle w:val="Hyperlink"/>
              </w:rPr>
              <w:t>21.</w:t>
            </w:r>
            <w:r w:rsidR="007D3C4D">
              <w:tab/>
            </w:r>
            <w:r w:rsidR="54F0BF5E" w:rsidRPr="54F0BF5E">
              <w:rPr>
                <w:rStyle w:val="Hyperlink"/>
              </w:rPr>
              <w:t>Survival</w:t>
            </w:r>
            <w:r w:rsidR="007D3C4D">
              <w:tab/>
            </w:r>
            <w:r w:rsidR="007D3C4D">
              <w:fldChar w:fldCharType="begin"/>
            </w:r>
            <w:r w:rsidR="007D3C4D">
              <w:instrText>PAGEREF _Toc476531628 \h</w:instrText>
            </w:r>
            <w:r w:rsidR="007D3C4D">
              <w:fldChar w:fldCharType="separate"/>
            </w:r>
            <w:r w:rsidR="54F0BF5E" w:rsidRPr="54F0BF5E">
              <w:rPr>
                <w:rStyle w:val="Hyperlink"/>
              </w:rPr>
              <w:t>22</w:t>
            </w:r>
            <w:r w:rsidR="007D3C4D">
              <w:fldChar w:fldCharType="end"/>
            </w:r>
            <w:r>
              <w:fldChar w:fldCharType="end"/>
            </w:r>
          </w:ins>
        </w:p>
        <w:p w14:paraId="00260ECE" w14:textId="6ADE7F08" w:rsidR="007D3C4D" w:rsidRDefault="00791DCE" w:rsidP="54F0BF5E">
          <w:pPr>
            <w:pStyle w:val="TOC1"/>
            <w:tabs>
              <w:tab w:val="clear" w:pos="9639"/>
              <w:tab w:val="right" w:leader="dot" w:pos="9630"/>
            </w:tabs>
            <w:rPr>
              <w:ins w:id="142" w:author="Euronext" w:date="2023-08-31T11:36:00Z"/>
              <w:rStyle w:val="Hyperlink"/>
              <w:kern w:val="2"/>
              <w:lang w:val="en-NL" w:eastAsia="en-NL"/>
              <w14:ligatures w14:val="standardContextual"/>
            </w:rPr>
          </w:pPr>
          <w:ins w:id="143" w:author="Euronext" w:date="2023-08-31T11:36:00Z">
            <w:r>
              <w:fldChar w:fldCharType="begin"/>
            </w:r>
            <w:r>
              <w:instrText xml:space="preserve">HYPERLINK </w:instrText>
            </w:r>
            <w:r>
              <w:instrText>\l "_Toc2003054175" \h</w:instrText>
            </w:r>
            <w:r>
              <w:fldChar w:fldCharType="separate"/>
            </w:r>
            <w:r w:rsidR="54F0BF5E" w:rsidRPr="54F0BF5E">
              <w:rPr>
                <w:rStyle w:val="Hyperlink"/>
              </w:rPr>
              <w:t>EDSA Use Policy</w:t>
            </w:r>
            <w:r w:rsidR="007D3C4D">
              <w:tab/>
            </w:r>
            <w:r w:rsidR="007D3C4D">
              <w:fldChar w:fldCharType="begin"/>
            </w:r>
            <w:r w:rsidR="007D3C4D">
              <w:instrText>PAGEREF _Toc2003054175 \h</w:instrText>
            </w:r>
            <w:r w:rsidR="007D3C4D">
              <w:fldChar w:fldCharType="separate"/>
            </w:r>
            <w:r w:rsidR="54F0BF5E" w:rsidRPr="54F0BF5E">
              <w:rPr>
                <w:rStyle w:val="Hyperlink"/>
              </w:rPr>
              <w:t>23</w:t>
            </w:r>
            <w:r w:rsidR="007D3C4D">
              <w:fldChar w:fldCharType="end"/>
            </w:r>
            <w:r>
              <w:fldChar w:fldCharType="end"/>
            </w:r>
          </w:ins>
        </w:p>
        <w:p w14:paraId="4F12B44D" w14:textId="6FAB0A2C" w:rsidR="007D3C4D" w:rsidRDefault="00791DCE" w:rsidP="54F0BF5E">
          <w:pPr>
            <w:pStyle w:val="TOC2"/>
            <w:tabs>
              <w:tab w:val="clear" w:pos="680"/>
              <w:tab w:val="clear" w:pos="9639"/>
              <w:tab w:val="left" w:pos="660"/>
              <w:tab w:val="right" w:leader="dot" w:pos="9630"/>
            </w:tabs>
            <w:rPr>
              <w:ins w:id="144" w:author="Euronext" w:date="2023-08-31T11:36:00Z"/>
              <w:rStyle w:val="Hyperlink"/>
              <w:kern w:val="2"/>
              <w:lang w:val="en-NL" w:eastAsia="en-NL"/>
              <w14:ligatures w14:val="standardContextual"/>
            </w:rPr>
          </w:pPr>
          <w:ins w:id="145" w:author="Euronext" w:date="2023-08-31T11:36:00Z">
            <w:r>
              <w:fldChar w:fldCharType="begin"/>
            </w:r>
            <w:r>
              <w:instrText>HYPERLINK \l "_Toc42636484" \h</w:instrText>
            </w:r>
            <w:r>
              <w:fldChar w:fldCharType="separate"/>
            </w:r>
            <w:r w:rsidR="54F0BF5E" w:rsidRPr="54F0BF5E">
              <w:rPr>
                <w:rStyle w:val="Hyperlink"/>
              </w:rPr>
              <w:t>1.</w:t>
            </w:r>
            <w:r w:rsidR="007D3C4D">
              <w:tab/>
            </w:r>
            <w:r w:rsidR="54F0BF5E" w:rsidRPr="54F0BF5E">
              <w:rPr>
                <w:rStyle w:val="Hyperlink"/>
              </w:rPr>
              <w:t>Scope</w:t>
            </w:r>
            <w:r w:rsidR="007D3C4D">
              <w:tab/>
            </w:r>
            <w:r w:rsidR="007D3C4D">
              <w:fldChar w:fldCharType="begin"/>
            </w:r>
            <w:r w:rsidR="007D3C4D">
              <w:instrText>PAGEREF _Toc42636484 \h</w:instrText>
            </w:r>
            <w:r w:rsidR="007D3C4D">
              <w:fldChar w:fldCharType="separate"/>
            </w:r>
            <w:r w:rsidR="54F0BF5E" w:rsidRPr="54F0BF5E">
              <w:rPr>
                <w:rStyle w:val="Hyperlink"/>
              </w:rPr>
              <w:t>24</w:t>
            </w:r>
            <w:r w:rsidR="007D3C4D">
              <w:fldChar w:fldCharType="end"/>
            </w:r>
            <w:r>
              <w:fldChar w:fldCharType="end"/>
            </w:r>
          </w:ins>
        </w:p>
        <w:p w14:paraId="1B9BC20C" w14:textId="38091F66" w:rsidR="007D3C4D" w:rsidRDefault="00791DCE" w:rsidP="54F0BF5E">
          <w:pPr>
            <w:pStyle w:val="TOC2"/>
            <w:tabs>
              <w:tab w:val="clear" w:pos="680"/>
              <w:tab w:val="clear" w:pos="9639"/>
              <w:tab w:val="left" w:pos="660"/>
              <w:tab w:val="right" w:leader="dot" w:pos="9630"/>
            </w:tabs>
            <w:rPr>
              <w:ins w:id="146" w:author="Euronext" w:date="2023-08-31T11:36:00Z"/>
              <w:rStyle w:val="Hyperlink"/>
              <w:kern w:val="2"/>
              <w:lang w:val="en-NL" w:eastAsia="en-NL"/>
              <w14:ligatures w14:val="standardContextual"/>
            </w:rPr>
          </w:pPr>
          <w:ins w:id="147" w:author="Euronext" w:date="2023-08-31T11:36:00Z">
            <w:r>
              <w:fldChar w:fldCharType="begin"/>
            </w:r>
            <w:r>
              <w:instrText>HYPERLINK \l "_Toc1968091449" \h</w:instrText>
            </w:r>
            <w:r>
              <w:fldChar w:fldCharType="separate"/>
            </w:r>
            <w:r w:rsidR="54F0BF5E" w:rsidRPr="54F0BF5E">
              <w:rPr>
                <w:rStyle w:val="Hyperlink"/>
              </w:rPr>
              <w:t>2.</w:t>
            </w:r>
            <w:r w:rsidR="007D3C4D">
              <w:tab/>
            </w:r>
            <w:r w:rsidR="54F0BF5E" w:rsidRPr="54F0BF5E">
              <w:rPr>
                <w:rStyle w:val="Hyperlink"/>
              </w:rPr>
              <w:t>Display Use of the Information</w:t>
            </w:r>
            <w:r w:rsidR="007D3C4D">
              <w:tab/>
            </w:r>
            <w:r w:rsidR="007D3C4D">
              <w:fldChar w:fldCharType="begin"/>
            </w:r>
            <w:r w:rsidR="007D3C4D">
              <w:instrText>PAGEREF _Toc1968091449 \h</w:instrText>
            </w:r>
            <w:r w:rsidR="007D3C4D">
              <w:fldChar w:fldCharType="separate"/>
            </w:r>
            <w:r w:rsidR="54F0BF5E" w:rsidRPr="54F0BF5E">
              <w:rPr>
                <w:rStyle w:val="Hyperlink"/>
              </w:rPr>
              <w:t>24</w:t>
            </w:r>
            <w:r w:rsidR="007D3C4D">
              <w:fldChar w:fldCharType="end"/>
            </w:r>
            <w:r>
              <w:fldChar w:fldCharType="end"/>
            </w:r>
          </w:ins>
        </w:p>
        <w:p w14:paraId="41700094" w14:textId="032E0C83" w:rsidR="007D3C4D" w:rsidRDefault="00791DCE" w:rsidP="54F0BF5E">
          <w:pPr>
            <w:pStyle w:val="TOC2"/>
            <w:tabs>
              <w:tab w:val="clear" w:pos="680"/>
              <w:tab w:val="clear" w:pos="9639"/>
              <w:tab w:val="left" w:pos="660"/>
              <w:tab w:val="right" w:leader="dot" w:pos="9630"/>
            </w:tabs>
            <w:rPr>
              <w:ins w:id="148" w:author="Euronext" w:date="2023-08-31T11:36:00Z"/>
              <w:rStyle w:val="Hyperlink"/>
              <w:kern w:val="2"/>
              <w:lang w:val="en-NL" w:eastAsia="en-NL"/>
              <w14:ligatures w14:val="standardContextual"/>
            </w:rPr>
          </w:pPr>
          <w:ins w:id="149" w:author="Euronext" w:date="2023-08-31T11:36:00Z">
            <w:r>
              <w:fldChar w:fldCharType="begin"/>
            </w:r>
            <w:r>
              <w:instrText>HYPERLINK \l "_Toc356680257" \h</w:instrText>
            </w:r>
            <w:r>
              <w:fldChar w:fldCharType="separate"/>
            </w:r>
            <w:r w:rsidR="54F0BF5E" w:rsidRPr="54F0BF5E">
              <w:rPr>
                <w:rStyle w:val="Hyperlink"/>
              </w:rPr>
              <w:t>3.</w:t>
            </w:r>
            <w:r w:rsidR="007D3C4D">
              <w:tab/>
            </w:r>
            <w:r w:rsidR="54F0BF5E" w:rsidRPr="54F0BF5E">
              <w:rPr>
                <w:rStyle w:val="Hyperlink"/>
              </w:rPr>
              <w:t>Non-Display Use of the Information</w:t>
            </w:r>
            <w:r w:rsidR="007D3C4D">
              <w:tab/>
            </w:r>
            <w:r w:rsidR="007D3C4D">
              <w:fldChar w:fldCharType="begin"/>
            </w:r>
            <w:r w:rsidR="007D3C4D">
              <w:instrText>PAGEREF _Toc356680257 \h</w:instrText>
            </w:r>
            <w:r w:rsidR="007D3C4D">
              <w:fldChar w:fldCharType="separate"/>
            </w:r>
            <w:r w:rsidR="54F0BF5E" w:rsidRPr="54F0BF5E">
              <w:rPr>
                <w:rStyle w:val="Hyperlink"/>
              </w:rPr>
              <w:t>24</w:t>
            </w:r>
            <w:r w:rsidR="007D3C4D">
              <w:fldChar w:fldCharType="end"/>
            </w:r>
            <w:r>
              <w:fldChar w:fldCharType="end"/>
            </w:r>
          </w:ins>
        </w:p>
        <w:p w14:paraId="00D30CC7" w14:textId="383C2A94" w:rsidR="007D3C4D" w:rsidRDefault="00791DCE" w:rsidP="54F0BF5E">
          <w:pPr>
            <w:pStyle w:val="TOC2"/>
            <w:tabs>
              <w:tab w:val="clear" w:pos="680"/>
              <w:tab w:val="clear" w:pos="9639"/>
              <w:tab w:val="left" w:pos="660"/>
              <w:tab w:val="right" w:leader="dot" w:pos="9630"/>
            </w:tabs>
            <w:rPr>
              <w:ins w:id="150" w:author="Euronext" w:date="2023-08-31T11:36:00Z"/>
              <w:rStyle w:val="Hyperlink"/>
              <w:kern w:val="2"/>
              <w:lang w:val="en-NL" w:eastAsia="en-NL"/>
              <w14:ligatures w14:val="standardContextual"/>
            </w:rPr>
          </w:pPr>
          <w:ins w:id="151" w:author="Euronext" w:date="2023-08-31T11:36:00Z">
            <w:r>
              <w:fldChar w:fldCharType="begin"/>
            </w:r>
            <w:r>
              <w:instrText>HYPERLINK \l "_Toc1810963069" \h</w:instrText>
            </w:r>
            <w:r>
              <w:fldChar w:fldCharType="separate"/>
            </w:r>
            <w:r w:rsidR="54F0BF5E" w:rsidRPr="54F0BF5E">
              <w:rPr>
                <w:rStyle w:val="Hyperlink"/>
              </w:rPr>
              <w:t>4.</w:t>
            </w:r>
            <w:r w:rsidR="007D3C4D">
              <w:tab/>
            </w:r>
            <w:r w:rsidR="54F0BF5E" w:rsidRPr="54F0BF5E">
              <w:rPr>
                <w:rStyle w:val="Hyperlink"/>
              </w:rPr>
              <w:t>Emergency Information Facilities</w:t>
            </w:r>
            <w:r w:rsidR="007D3C4D">
              <w:tab/>
            </w:r>
            <w:r w:rsidR="007D3C4D">
              <w:fldChar w:fldCharType="begin"/>
            </w:r>
            <w:r w:rsidR="007D3C4D">
              <w:instrText>PAGEREF _Toc1810963069 \h</w:instrText>
            </w:r>
            <w:r w:rsidR="007D3C4D">
              <w:fldChar w:fldCharType="separate"/>
            </w:r>
            <w:r w:rsidR="54F0BF5E" w:rsidRPr="54F0BF5E">
              <w:rPr>
                <w:rStyle w:val="Hyperlink"/>
              </w:rPr>
              <w:t>25</w:t>
            </w:r>
            <w:r w:rsidR="007D3C4D">
              <w:fldChar w:fldCharType="end"/>
            </w:r>
            <w:r>
              <w:fldChar w:fldCharType="end"/>
            </w:r>
          </w:ins>
        </w:p>
        <w:p w14:paraId="3B9DEE0F" w14:textId="70F644AF" w:rsidR="007D3C4D" w:rsidRDefault="00791DCE" w:rsidP="54F0BF5E">
          <w:pPr>
            <w:pStyle w:val="TOC1"/>
            <w:tabs>
              <w:tab w:val="clear" w:pos="9639"/>
              <w:tab w:val="right" w:leader="dot" w:pos="9630"/>
            </w:tabs>
            <w:rPr>
              <w:ins w:id="152" w:author="Euronext" w:date="2023-08-31T11:36:00Z"/>
              <w:rStyle w:val="Hyperlink"/>
              <w:kern w:val="2"/>
              <w:lang w:val="en-NL" w:eastAsia="en-NL"/>
              <w14:ligatures w14:val="standardContextual"/>
            </w:rPr>
          </w:pPr>
          <w:ins w:id="153" w:author="Euronext" w:date="2023-08-31T11:36:00Z">
            <w:r>
              <w:fldChar w:fldCharType="begin"/>
            </w:r>
            <w:r>
              <w:instrText>HY</w:instrText>
            </w:r>
            <w:r>
              <w:instrText>PERLINK \l "_Toc1349485396" \h</w:instrText>
            </w:r>
            <w:r>
              <w:fldChar w:fldCharType="separate"/>
            </w:r>
            <w:r w:rsidR="54F0BF5E" w:rsidRPr="54F0BF5E">
              <w:rPr>
                <w:rStyle w:val="Hyperlink"/>
              </w:rPr>
              <w:t>EDSA Policy on Redistribution of Original Created Works</w:t>
            </w:r>
            <w:r w:rsidR="007D3C4D">
              <w:tab/>
            </w:r>
            <w:r w:rsidR="007D3C4D">
              <w:fldChar w:fldCharType="begin"/>
            </w:r>
            <w:r w:rsidR="007D3C4D">
              <w:instrText>PAGEREF _Toc1349485396 \h</w:instrText>
            </w:r>
            <w:r w:rsidR="007D3C4D">
              <w:fldChar w:fldCharType="separate"/>
            </w:r>
            <w:r w:rsidR="54F0BF5E" w:rsidRPr="54F0BF5E">
              <w:rPr>
                <w:rStyle w:val="Hyperlink"/>
              </w:rPr>
              <w:t>25</w:t>
            </w:r>
            <w:r w:rsidR="007D3C4D">
              <w:fldChar w:fldCharType="end"/>
            </w:r>
            <w:r>
              <w:fldChar w:fldCharType="end"/>
            </w:r>
          </w:ins>
        </w:p>
        <w:p w14:paraId="34C27F08" w14:textId="52203957" w:rsidR="007D3C4D" w:rsidRDefault="00791DCE" w:rsidP="54F0BF5E">
          <w:pPr>
            <w:pStyle w:val="TOC2"/>
            <w:tabs>
              <w:tab w:val="clear" w:pos="680"/>
              <w:tab w:val="clear" w:pos="9639"/>
              <w:tab w:val="left" w:pos="660"/>
              <w:tab w:val="right" w:leader="dot" w:pos="9630"/>
            </w:tabs>
            <w:rPr>
              <w:ins w:id="154" w:author="Euronext" w:date="2023-08-31T11:36:00Z"/>
              <w:rStyle w:val="Hyperlink"/>
              <w:kern w:val="2"/>
              <w:lang w:val="en-NL" w:eastAsia="en-NL"/>
              <w14:ligatures w14:val="standardContextual"/>
            </w:rPr>
          </w:pPr>
          <w:ins w:id="155" w:author="Euronext" w:date="2023-08-31T11:36:00Z">
            <w:r>
              <w:fldChar w:fldCharType="begin"/>
            </w:r>
            <w:r>
              <w:instrText>HYPERLINK \l "_Toc942492556" \h</w:instrText>
            </w:r>
            <w:r>
              <w:fldChar w:fldCharType="separate"/>
            </w:r>
            <w:r w:rsidR="54F0BF5E" w:rsidRPr="54F0BF5E">
              <w:rPr>
                <w:rStyle w:val="Hyperlink"/>
              </w:rPr>
              <w:t>1.</w:t>
            </w:r>
            <w:r w:rsidR="007D3C4D">
              <w:tab/>
            </w:r>
            <w:r w:rsidR="54F0BF5E" w:rsidRPr="54F0BF5E">
              <w:rPr>
                <w:rStyle w:val="Hyperlink"/>
              </w:rPr>
              <w:t>Scope</w:t>
            </w:r>
            <w:r w:rsidR="007D3C4D">
              <w:tab/>
            </w:r>
            <w:r w:rsidR="007D3C4D">
              <w:fldChar w:fldCharType="begin"/>
            </w:r>
            <w:r w:rsidR="007D3C4D">
              <w:instrText>PAGEREF _Toc942492556 \h</w:instrText>
            </w:r>
            <w:r w:rsidR="007D3C4D">
              <w:fldChar w:fldCharType="separate"/>
            </w:r>
            <w:r w:rsidR="54F0BF5E" w:rsidRPr="54F0BF5E">
              <w:rPr>
                <w:rStyle w:val="Hyperlink"/>
              </w:rPr>
              <w:t>26</w:t>
            </w:r>
            <w:r w:rsidR="007D3C4D">
              <w:fldChar w:fldCharType="end"/>
            </w:r>
            <w:r>
              <w:fldChar w:fldCharType="end"/>
            </w:r>
          </w:ins>
        </w:p>
        <w:p w14:paraId="24902316" w14:textId="52029317" w:rsidR="007D3C4D" w:rsidRDefault="00791DCE" w:rsidP="54F0BF5E">
          <w:pPr>
            <w:pStyle w:val="TOC2"/>
            <w:tabs>
              <w:tab w:val="clear" w:pos="680"/>
              <w:tab w:val="clear" w:pos="9639"/>
              <w:tab w:val="left" w:pos="660"/>
              <w:tab w:val="right" w:leader="dot" w:pos="9630"/>
            </w:tabs>
            <w:rPr>
              <w:ins w:id="156" w:author="Euronext" w:date="2023-08-31T11:36:00Z"/>
              <w:rStyle w:val="Hyperlink"/>
              <w:kern w:val="2"/>
              <w:lang w:val="en-NL" w:eastAsia="en-NL"/>
              <w14:ligatures w14:val="standardContextual"/>
            </w:rPr>
          </w:pPr>
          <w:ins w:id="157" w:author="Euronext" w:date="2023-08-31T11:36:00Z">
            <w:r>
              <w:fldChar w:fldCharType="begin"/>
            </w:r>
            <w:r>
              <w:instrText>HYPERLINK \l "_Toc1079192465" \h</w:instrText>
            </w:r>
            <w:r>
              <w:fldChar w:fldCharType="separate"/>
            </w:r>
            <w:r w:rsidR="54F0BF5E" w:rsidRPr="54F0BF5E">
              <w:rPr>
                <w:rStyle w:val="Hyperlink"/>
              </w:rPr>
              <w:t>2.</w:t>
            </w:r>
            <w:r w:rsidR="007D3C4D">
              <w:tab/>
            </w:r>
            <w:r w:rsidR="54F0BF5E" w:rsidRPr="54F0BF5E">
              <w:rPr>
                <w:rStyle w:val="Hyperlink"/>
              </w:rPr>
              <w:t>The Redistribution of Original Created Works</w:t>
            </w:r>
            <w:r w:rsidR="007D3C4D">
              <w:tab/>
            </w:r>
            <w:r w:rsidR="007D3C4D">
              <w:fldChar w:fldCharType="begin"/>
            </w:r>
            <w:r w:rsidR="007D3C4D">
              <w:instrText>PAGEREF _Toc1079192465 \h</w:instrText>
            </w:r>
            <w:r w:rsidR="007D3C4D">
              <w:fldChar w:fldCharType="separate"/>
            </w:r>
            <w:r w:rsidR="54F0BF5E" w:rsidRPr="54F0BF5E">
              <w:rPr>
                <w:rStyle w:val="Hyperlink"/>
              </w:rPr>
              <w:t>26</w:t>
            </w:r>
            <w:r w:rsidR="007D3C4D">
              <w:fldChar w:fldCharType="end"/>
            </w:r>
            <w:r>
              <w:fldChar w:fldCharType="end"/>
            </w:r>
          </w:ins>
        </w:p>
        <w:p w14:paraId="489EB9EA" w14:textId="0479D91D" w:rsidR="007D3C4D" w:rsidRDefault="00791DCE" w:rsidP="54F0BF5E">
          <w:pPr>
            <w:pStyle w:val="TOC1"/>
            <w:tabs>
              <w:tab w:val="clear" w:pos="9639"/>
              <w:tab w:val="right" w:leader="dot" w:pos="9630"/>
            </w:tabs>
            <w:rPr>
              <w:ins w:id="158" w:author="Euronext" w:date="2023-08-31T11:36:00Z"/>
              <w:rStyle w:val="Hyperlink"/>
              <w:kern w:val="2"/>
              <w:lang w:val="en-NL" w:eastAsia="en-NL"/>
              <w14:ligatures w14:val="standardContextual"/>
            </w:rPr>
          </w:pPr>
          <w:ins w:id="159" w:author="Euronext" w:date="2023-08-31T11:36:00Z">
            <w:r>
              <w:fldChar w:fldCharType="begin"/>
            </w:r>
            <w:r>
              <w:instrText>HYPERLINK \l "_Toc1887395923" \h</w:instrText>
            </w:r>
            <w:r>
              <w:fldChar w:fldCharType="separate"/>
            </w:r>
            <w:r w:rsidR="54F0BF5E" w:rsidRPr="54F0BF5E">
              <w:rPr>
                <w:rStyle w:val="Hyperlink"/>
              </w:rPr>
              <w:t>EDSA CFD USE Policy</w:t>
            </w:r>
            <w:r w:rsidR="007D3C4D">
              <w:tab/>
            </w:r>
            <w:r w:rsidR="007D3C4D">
              <w:fldChar w:fldCharType="begin"/>
            </w:r>
            <w:r w:rsidR="007D3C4D">
              <w:instrText>PAGEREF _Toc1887395923 \h</w:instrText>
            </w:r>
            <w:r w:rsidR="007D3C4D">
              <w:fldChar w:fldCharType="separate"/>
            </w:r>
            <w:r w:rsidR="54F0BF5E" w:rsidRPr="54F0BF5E">
              <w:rPr>
                <w:rStyle w:val="Hyperlink"/>
              </w:rPr>
              <w:t>26</w:t>
            </w:r>
            <w:r w:rsidR="007D3C4D">
              <w:fldChar w:fldCharType="end"/>
            </w:r>
            <w:r>
              <w:fldChar w:fldCharType="end"/>
            </w:r>
          </w:ins>
        </w:p>
        <w:p w14:paraId="0C4F2552" w14:textId="09D2543A" w:rsidR="007D3C4D" w:rsidRDefault="00791DCE" w:rsidP="54F0BF5E">
          <w:pPr>
            <w:pStyle w:val="TOC2"/>
            <w:tabs>
              <w:tab w:val="clear" w:pos="680"/>
              <w:tab w:val="clear" w:pos="9639"/>
              <w:tab w:val="left" w:pos="660"/>
              <w:tab w:val="right" w:leader="dot" w:pos="9630"/>
            </w:tabs>
            <w:rPr>
              <w:ins w:id="160" w:author="Euronext" w:date="2023-08-31T11:36:00Z"/>
              <w:rStyle w:val="Hyperlink"/>
              <w:kern w:val="2"/>
              <w:lang w:val="en-NL" w:eastAsia="en-NL"/>
              <w14:ligatures w14:val="standardContextual"/>
            </w:rPr>
          </w:pPr>
          <w:ins w:id="161" w:author="Euronext" w:date="2023-08-31T11:36:00Z">
            <w:r>
              <w:fldChar w:fldCharType="begin"/>
            </w:r>
            <w:r>
              <w:instrText>HYPERLINK \l "_Toc513190509" \h</w:instrText>
            </w:r>
            <w:r>
              <w:fldChar w:fldCharType="separate"/>
            </w:r>
            <w:r w:rsidR="54F0BF5E" w:rsidRPr="54F0BF5E">
              <w:rPr>
                <w:rStyle w:val="Hyperlink"/>
              </w:rPr>
              <w:t>1.</w:t>
            </w:r>
            <w:r w:rsidR="007D3C4D">
              <w:tab/>
            </w:r>
            <w:r w:rsidR="54F0BF5E" w:rsidRPr="54F0BF5E">
              <w:rPr>
                <w:rStyle w:val="Hyperlink"/>
              </w:rPr>
              <w:t>Scope</w:t>
            </w:r>
            <w:r w:rsidR="007D3C4D">
              <w:tab/>
            </w:r>
            <w:r w:rsidR="007D3C4D">
              <w:fldChar w:fldCharType="begin"/>
            </w:r>
            <w:r w:rsidR="007D3C4D">
              <w:instrText>PAGEREF _Toc513190509 \h</w:instrText>
            </w:r>
            <w:r w:rsidR="007D3C4D">
              <w:fldChar w:fldCharType="separate"/>
            </w:r>
            <w:r w:rsidR="54F0BF5E" w:rsidRPr="54F0BF5E">
              <w:rPr>
                <w:rStyle w:val="Hyperlink"/>
              </w:rPr>
              <w:t>27</w:t>
            </w:r>
            <w:r w:rsidR="007D3C4D">
              <w:fldChar w:fldCharType="end"/>
            </w:r>
            <w:r>
              <w:fldChar w:fldCharType="end"/>
            </w:r>
          </w:ins>
        </w:p>
        <w:p w14:paraId="53577010" w14:textId="432493F7" w:rsidR="007D3C4D" w:rsidRDefault="00791DCE" w:rsidP="54F0BF5E">
          <w:pPr>
            <w:pStyle w:val="TOC2"/>
            <w:tabs>
              <w:tab w:val="clear" w:pos="680"/>
              <w:tab w:val="clear" w:pos="9639"/>
              <w:tab w:val="left" w:pos="660"/>
              <w:tab w:val="right" w:leader="dot" w:pos="9630"/>
            </w:tabs>
            <w:rPr>
              <w:ins w:id="162" w:author="Euronext" w:date="2023-08-31T11:36:00Z"/>
              <w:rStyle w:val="Hyperlink"/>
              <w:kern w:val="2"/>
              <w:lang w:val="en-NL" w:eastAsia="en-NL"/>
              <w14:ligatures w14:val="standardContextual"/>
            </w:rPr>
          </w:pPr>
          <w:ins w:id="163" w:author="Euronext" w:date="2023-08-31T11:36:00Z">
            <w:r>
              <w:fldChar w:fldCharType="begin"/>
            </w:r>
            <w:r>
              <w:instrText>HYPERLINK \l "_Toc17</w:instrText>
            </w:r>
            <w:r>
              <w:instrText>27220308" \h</w:instrText>
            </w:r>
            <w:r>
              <w:fldChar w:fldCharType="separate"/>
            </w:r>
            <w:r w:rsidR="54F0BF5E" w:rsidRPr="54F0BF5E">
              <w:rPr>
                <w:rStyle w:val="Hyperlink"/>
              </w:rPr>
              <w:t>2.</w:t>
            </w:r>
            <w:r w:rsidR="007D3C4D">
              <w:tab/>
            </w:r>
            <w:r w:rsidR="54F0BF5E" w:rsidRPr="54F0BF5E">
              <w:rPr>
                <w:rStyle w:val="Hyperlink"/>
              </w:rPr>
              <w:t>CFD Use</w:t>
            </w:r>
            <w:r w:rsidR="007D3C4D">
              <w:tab/>
            </w:r>
            <w:r w:rsidR="007D3C4D">
              <w:fldChar w:fldCharType="begin"/>
            </w:r>
            <w:r w:rsidR="007D3C4D">
              <w:instrText>PAGEREF _Toc1727220308 \h</w:instrText>
            </w:r>
            <w:r w:rsidR="007D3C4D">
              <w:fldChar w:fldCharType="separate"/>
            </w:r>
            <w:r w:rsidR="54F0BF5E" w:rsidRPr="54F0BF5E">
              <w:rPr>
                <w:rStyle w:val="Hyperlink"/>
              </w:rPr>
              <w:t>27</w:t>
            </w:r>
            <w:r w:rsidR="007D3C4D">
              <w:fldChar w:fldCharType="end"/>
            </w:r>
            <w:r>
              <w:fldChar w:fldCharType="end"/>
            </w:r>
          </w:ins>
        </w:p>
        <w:p w14:paraId="5C72F545" w14:textId="1C36F156" w:rsidR="007D3C4D" w:rsidRDefault="00791DCE" w:rsidP="54F0BF5E">
          <w:pPr>
            <w:pStyle w:val="TOC1"/>
            <w:tabs>
              <w:tab w:val="clear" w:pos="9639"/>
              <w:tab w:val="right" w:leader="dot" w:pos="9630"/>
            </w:tabs>
            <w:rPr>
              <w:ins w:id="164" w:author="Euronext" w:date="2023-08-31T11:36:00Z"/>
              <w:rStyle w:val="Hyperlink"/>
              <w:kern w:val="2"/>
              <w:lang w:val="en-NL" w:eastAsia="en-NL"/>
              <w14:ligatures w14:val="standardContextual"/>
            </w:rPr>
          </w:pPr>
          <w:ins w:id="165" w:author="Euronext" w:date="2023-08-31T11:36:00Z">
            <w:r>
              <w:fldChar w:fldCharType="begin"/>
            </w:r>
            <w:r>
              <w:instrText>HYPERLINK \l "_Toc1054577811" \h</w:instrText>
            </w:r>
            <w:r>
              <w:fldChar w:fldCharType="separate"/>
            </w:r>
            <w:r w:rsidR="54F0BF5E" w:rsidRPr="54F0BF5E">
              <w:rPr>
                <w:rStyle w:val="Hyperlink"/>
              </w:rPr>
              <w:t>EDSA Audit Policy</w:t>
            </w:r>
            <w:r w:rsidR="007D3C4D">
              <w:tab/>
            </w:r>
            <w:r w:rsidR="007D3C4D">
              <w:fldChar w:fldCharType="begin"/>
            </w:r>
            <w:r w:rsidR="007D3C4D">
              <w:instrText>PAGEREF _Toc1054577811 \h</w:instrText>
            </w:r>
            <w:r w:rsidR="007D3C4D">
              <w:fldChar w:fldCharType="separate"/>
            </w:r>
            <w:r w:rsidR="54F0BF5E" w:rsidRPr="54F0BF5E">
              <w:rPr>
                <w:rStyle w:val="Hyperlink"/>
              </w:rPr>
              <w:t>28</w:t>
            </w:r>
            <w:r w:rsidR="007D3C4D">
              <w:fldChar w:fldCharType="end"/>
            </w:r>
            <w:r>
              <w:fldChar w:fldCharType="end"/>
            </w:r>
          </w:ins>
        </w:p>
        <w:p w14:paraId="413841A4" w14:textId="2F087B36" w:rsidR="007D3C4D" w:rsidRDefault="00791DCE" w:rsidP="54F0BF5E">
          <w:pPr>
            <w:pStyle w:val="TOC2"/>
            <w:tabs>
              <w:tab w:val="clear" w:pos="680"/>
              <w:tab w:val="clear" w:pos="9639"/>
              <w:tab w:val="left" w:pos="660"/>
              <w:tab w:val="right" w:leader="dot" w:pos="9630"/>
            </w:tabs>
            <w:rPr>
              <w:ins w:id="166" w:author="Euronext" w:date="2023-08-31T11:36:00Z"/>
              <w:rStyle w:val="Hyperlink"/>
              <w:kern w:val="2"/>
              <w:lang w:val="en-NL" w:eastAsia="en-NL"/>
              <w14:ligatures w14:val="standardContextual"/>
            </w:rPr>
          </w:pPr>
          <w:ins w:id="167" w:author="Euronext" w:date="2023-08-31T11:36:00Z">
            <w:r>
              <w:fldChar w:fldCharType="begin"/>
            </w:r>
            <w:r>
              <w:instrText>HYPERLINK \l "_Toc1531307921" \h</w:instrText>
            </w:r>
            <w:r>
              <w:fldChar w:fldCharType="separate"/>
            </w:r>
            <w:r w:rsidR="54F0BF5E" w:rsidRPr="54F0BF5E">
              <w:rPr>
                <w:rStyle w:val="Hyperlink"/>
              </w:rPr>
              <w:t>1.</w:t>
            </w:r>
            <w:r w:rsidR="007D3C4D">
              <w:tab/>
            </w:r>
            <w:r w:rsidR="54F0BF5E" w:rsidRPr="54F0BF5E">
              <w:rPr>
                <w:rStyle w:val="Hyperlink"/>
              </w:rPr>
              <w:t>Scope</w:t>
            </w:r>
            <w:r w:rsidR="007D3C4D">
              <w:tab/>
            </w:r>
            <w:r w:rsidR="007D3C4D">
              <w:fldChar w:fldCharType="begin"/>
            </w:r>
            <w:r w:rsidR="007D3C4D">
              <w:instrText>PAGEREF _Toc1531307921 \h</w:instrText>
            </w:r>
            <w:r w:rsidR="007D3C4D">
              <w:fldChar w:fldCharType="separate"/>
            </w:r>
            <w:r w:rsidR="54F0BF5E" w:rsidRPr="54F0BF5E">
              <w:rPr>
                <w:rStyle w:val="Hyperlink"/>
              </w:rPr>
              <w:t>29</w:t>
            </w:r>
            <w:r w:rsidR="007D3C4D">
              <w:fldChar w:fldCharType="end"/>
            </w:r>
            <w:r>
              <w:fldChar w:fldCharType="end"/>
            </w:r>
          </w:ins>
        </w:p>
        <w:p w14:paraId="263B07CC" w14:textId="52A0C8CF" w:rsidR="007D3C4D" w:rsidRDefault="00791DCE" w:rsidP="54F0BF5E">
          <w:pPr>
            <w:pStyle w:val="TOC2"/>
            <w:tabs>
              <w:tab w:val="clear" w:pos="680"/>
              <w:tab w:val="clear" w:pos="9639"/>
              <w:tab w:val="left" w:pos="660"/>
              <w:tab w:val="right" w:leader="dot" w:pos="9630"/>
            </w:tabs>
            <w:rPr>
              <w:ins w:id="168" w:author="Euronext" w:date="2023-08-31T11:36:00Z"/>
              <w:rStyle w:val="Hyperlink"/>
              <w:kern w:val="2"/>
              <w:lang w:val="en-NL" w:eastAsia="en-NL"/>
              <w14:ligatures w14:val="standardContextual"/>
            </w:rPr>
          </w:pPr>
          <w:ins w:id="169" w:author="Euronext" w:date="2023-08-31T11:36:00Z">
            <w:r>
              <w:fldChar w:fldCharType="begin"/>
            </w:r>
            <w:r>
              <w:instrText>HYPERLINK \l "_Toc679107410" \h</w:instrText>
            </w:r>
            <w:r>
              <w:fldChar w:fldCharType="separate"/>
            </w:r>
            <w:r w:rsidR="54F0BF5E" w:rsidRPr="54F0BF5E">
              <w:rPr>
                <w:rStyle w:val="Hyperlink"/>
              </w:rPr>
              <w:t>2.</w:t>
            </w:r>
            <w:r w:rsidR="007D3C4D">
              <w:tab/>
            </w:r>
            <w:r w:rsidR="54F0BF5E" w:rsidRPr="54F0BF5E">
              <w:rPr>
                <w:rStyle w:val="Hyperlink"/>
              </w:rPr>
              <w:t>Audit Purpose</w:t>
            </w:r>
            <w:r w:rsidR="007D3C4D">
              <w:tab/>
            </w:r>
            <w:r w:rsidR="007D3C4D">
              <w:fldChar w:fldCharType="begin"/>
            </w:r>
            <w:r w:rsidR="007D3C4D">
              <w:instrText>PAGEREF _Toc679107410 \h</w:instrText>
            </w:r>
            <w:r w:rsidR="007D3C4D">
              <w:fldChar w:fldCharType="separate"/>
            </w:r>
            <w:r w:rsidR="54F0BF5E" w:rsidRPr="54F0BF5E">
              <w:rPr>
                <w:rStyle w:val="Hyperlink"/>
              </w:rPr>
              <w:t>29</w:t>
            </w:r>
            <w:r w:rsidR="007D3C4D">
              <w:fldChar w:fldCharType="end"/>
            </w:r>
            <w:r>
              <w:fldChar w:fldCharType="end"/>
            </w:r>
          </w:ins>
        </w:p>
        <w:p w14:paraId="41A6E112" w14:textId="7B271BF0" w:rsidR="007D3C4D" w:rsidRDefault="00791DCE" w:rsidP="54F0BF5E">
          <w:pPr>
            <w:pStyle w:val="TOC2"/>
            <w:tabs>
              <w:tab w:val="clear" w:pos="680"/>
              <w:tab w:val="clear" w:pos="9639"/>
              <w:tab w:val="left" w:pos="660"/>
              <w:tab w:val="right" w:leader="dot" w:pos="9630"/>
            </w:tabs>
            <w:rPr>
              <w:ins w:id="170" w:author="Euronext" w:date="2023-08-31T11:36:00Z"/>
              <w:rStyle w:val="Hyperlink"/>
              <w:kern w:val="2"/>
              <w:lang w:val="en-NL" w:eastAsia="en-NL"/>
              <w14:ligatures w14:val="standardContextual"/>
            </w:rPr>
          </w:pPr>
          <w:ins w:id="171" w:author="Euronext" w:date="2023-08-31T11:36:00Z">
            <w:r>
              <w:fldChar w:fldCharType="begin"/>
            </w:r>
            <w:r>
              <w:instrText>HYPERLINK \l "_Toc1606332555" \h</w:instrText>
            </w:r>
            <w:r>
              <w:fldChar w:fldCharType="separate"/>
            </w:r>
            <w:r w:rsidR="54F0BF5E" w:rsidRPr="54F0BF5E">
              <w:rPr>
                <w:rStyle w:val="Hyperlink"/>
              </w:rPr>
              <w:t>3.</w:t>
            </w:r>
            <w:r w:rsidR="007D3C4D">
              <w:tab/>
            </w:r>
            <w:r w:rsidR="54F0BF5E" w:rsidRPr="54F0BF5E">
              <w:rPr>
                <w:rStyle w:val="Hyperlink"/>
              </w:rPr>
              <w:t>Audit Scope</w:t>
            </w:r>
            <w:r w:rsidR="007D3C4D">
              <w:tab/>
            </w:r>
            <w:r w:rsidR="007D3C4D">
              <w:fldChar w:fldCharType="begin"/>
            </w:r>
            <w:r w:rsidR="007D3C4D">
              <w:instrText>PAGEREF _Toc1606332555 \h</w:instrText>
            </w:r>
            <w:r w:rsidR="007D3C4D">
              <w:fldChar w:fldCharType="separate"/>
            </w:r>
            <w:r w:rsidR="54F0BF5E" w:rsidRPr="54F0BF5E">
              <w:rPr>
                <w:rStyle w:val="Hyperlink"/>
              </w:rPr>
              <w:t>29</w:t>
            </w:r>
            <w:r w:rsidR="007D3C4D">
              <w:fldChar w:fldCharType="end"/>
            </w:r>
            <w:r>
              <w:fldChar w:fldCharType="end"/>
            </w:r>
          </w:ins>
        </w:p>
        <w:p w14:paraId="3A153FB7" w14:textId="2A5A38DF" w:rsidR="007D3C4D" w:rsidRDefault="00791DCE" w:rsidP="54F0BF5E">
          <w:pPr>
            <w:pStyle w:val="TOC2"/>
            <w:tabs>
              <w:tab w:val="clear" w:pos="680"/>
              <w:tab w:val="clear" w:pos="9639"/>
              <w:tab w:val="left" w:pos="660"/>
              <w:tab w:val="right" w:leader="dot" w:pos="9630"/>
            </w:tabs>
            <w:rPr>
              <w:ins w:id="172" w:author="Euronext" w:date="2023-08-31T11:36:00Z"/>
              <w:rStyle w:val="Hyperlink"/>
              <w:kern w:val="2"/>
              <w:lang w:val="en-NL" w:eastAsia="en-NL"/>
              <w14:ligatures w14:val="standardContextual"/>
            </w:rPr>
          </w:pPr>
          <w:ins w:id="173" w:author="Euronext" w:date="2023-08-31T11:36:00Z">
            <w:r>
              <w:fldChar w:fldCharType="begin"/>
            </w:r>
            <w:r>
              <w:instrText>HYPERLINK \l "_Toc100226846" \h</w:instrText>
            </w:r>
            <w:r>
              <w:fldChar w:fldCharType="separate"/>
            </w:r>
            <w:r w:rsidR="54F0BF5E" w:rsidRPr="54F0BF5E">
              <w:rPr>
                <w:rStyle w:val="Hyperlink"/>
              </w:rPr>
              <w:t>4.</w:t>
            </w:r>
            <w:r w:rsidR="007D3C4D">
              <w:tab/>
            </w:r>
            <w:r w:rsidR="54F0BF5E" w:rsidRPr="54F0BF5E">
              <w:rPr>
                <w:rStyle w:val="Hyperlink"/>
              </w:rPr>
              <w:t>Audit Location</w:t>
            </w:r>
            <w:r w:rsidR="007D3C4D">
              <w:tab/>
            </w:r>
            <w:r w:rsidR="007D3C4D">
              <w:fldChar w:fldCharType="begin"/>
            </w:r>
            <w:r w:rsidR="007D3C4D">
              <w:instrText>PAGEREF _Toc100226846 \h</w:instrText>
            </w:r>
            <w:r w:rsidR="007D3C4D">
              <w:fldChar w:fldCharType="separate"/>
            </w:r>
            <w:r w:rsidR="54F0BF5E" w:rsidRPr="54F0BF5E">
              <w:rPr>
                <w:rStyle w:val="Hyperlink"/>
              </w:rPr>
              <w:t>30</w:t>
            </w:r>
            <w:r w:rsidR="007D3C4D">
              <w:fldChar w:fldCharType="end"/>
            </w:r>
            <w:r>
              <w:fldChar w:fldCharType="end"/>
            </w:r>
          </w:ins>
        </w:p>
        <w:p w14:paraId="5C3A1097" w14:textId="70511289" w:rsidR="007D3C4D" w:rsidRDefault="00791DCE" w:rsidP="54F0BF5E">
          <w:pPr>
            <w:pStyle w:val="TOC2"/>
            <w:tabs>
              <w:tab w:val="clear" w:pos="680"/>
              <w:tab w:val="clear" w:pos="9639"/>
              <w:tab w:val="left" w:pos="660"/>
              <w:tab w:val="right" w:leader="dot" w:pos="9630"/>
            </w:tabs>
            <w:rPr>
              <w:ins w:id="174" w:author="Euronext" w:date="2023-08-31T11:36:00Z"/>
              <w:rStyle w:val="Hyperlink"/>
              <w:kern w:val="2"/>
              <w:lang w:val="en-NL" w:eastAsia="en-NL"/>
              <w14:ligatures w14:val="standardContextual"/>
            </w:rPr>
          </w:pPr>
          <w:ins w:id="175" w:author="Euronext" w:date="2023-08-31T11:36:00Z">
            <w:r>
              <w:fldChar w:fldCharType="begin"/>
            </w:r>
            <w:r>
              <w:instrText>HYPERLINK \l "_Toc146122115" \h</w:instrText>
            </w:r>
            <w:r>
              <w:fldChar w:fldCharType="separate"/>
            </w:r>
            <w:r w:rsidR="54F0BF5E" w:rsidRPr="54F0BF5E">
              <w:rPr>
                <w:rStyle w:val="Hyperlink"/>
              </w:rPr>
              <w:t>5.</w:t>
            </w:r>
            <w:r w:rsidR="007D3C4D">
              <w:tab/>
            </w:r>
            <w:r w:rsidR="54F0BF5E" w:rsidRPr="54F0BF5E">
              <w:rPr>
                <w:rStyle w:val="Hyperlink"/>
              </w:rPr>
              <w:t>Audit Notification, Preparation and Planning</w:t>
            </w:r>
            <w:r w:rsidR="007D3C4D">
              <w:tab/>
            </w:r>
            <w:r w:rsidR="007D3C4D">
              <w:fldChar w:fldCharType="begin"/>
            </w:r>
            <w:r w:rsidR="007D3C4D">
              <w:instrText>PAGEREF _Toc146122115 \h</w:instrText>
            </w:r>
            <w:r w:rsidR="007D3C4D">
              <w:fldChar w:fldCharType="separate"/>
            </w:r>
            <w:r w:rsidR="54F0BF5E" w:rsidRPr="54F0BF5E">
              <w:rPr>
                <w:rStyle w:val="Hyperlink"/>
              </w:rPr>
              <w:t>31</w:t>
            </w:r>
            <w:r w:rsidR="007D3C4D">
              <w:fldChar w:fldCharType="end"/>
            </w:r>
            <w:r>
              <w:fldChar w:fldCharType="end"/>
            </w:r>
          </w:ins>
        </w:p>
        <w:p w14:paraId="3A9B6B24" w14:textId="2CFBC91C" w:rsidR="007D3C4D" w:rsidRDefault="00791DCE" w:rsidP="54F0BF5E">
          <w:pPr>
            <w:pStyle w:val="TOC2"/>
            <w:tabs>
              <w:tab w:val="clear" w:pos="680"/>
              <w:tab w:val="clear" w:pos="9639"/>
              <w:tab w:val="left" w:pos="660"/>
              <w:tab w:val="right" w:leader="dot" w:pos="9630"/>
            </w:tabs>
            <w:rPr>
              <w:ins w:id="176" w:author="Euronext" w:date="2023-08-31T11:36:00Z"/>
              <w:rStyle w:val="Hyperlink"/>
              <w:kern w:val="2"/>
              <w:lang w:val="en-NL" w:eastAsia="en-NL"/>
              <w14:ligatures w14:val="standardContextual"/>
            </w:rPr>
          </w:pPr>
          <w:ins w:id="177" w:author="Euronext" w:date="2023-08-31T11:36:00Z">
            <w:r>
              <w:fldChar w:fldCharType="begin"/>
            </w:r>
            <w:r>
              <w:instrText>HYPERLINK \l "_Toc862184546" \h</w:instrText>
            </w:r>
            <w:r>
              <w:fldChar w:fldCharType="separate"/>
            </w:r>
            <w:r w:rsidR="54F0BF5E" w:rsidRPr="54F0BF5E">
              <w:rPr>
                <w:rStyle w:val="Hyperlink"/>
              </w:rPr>
              <w:t>6.</w:t>
            </w:r>
            <w:r w:rsidR="007D3C4D">
              <w:tab/>
            </w:r>
            <w:r w:rsidR="54F0BF5E" w:rsidRPr="54F0BF5E">
              <w:rPr>
                <w:rStyle w:val="Hyperlink"/>
              </w:rPr>
              <w:t>Analysis and Preliminary Results</w:t>
            </w:r>
            <w:r w:rsidR="007D3C4D">
              <w:tab/>
            </w:r>
            <w:r w:rsidR="007D3C4D">
              <w:fldChar w:fldCharType="begin"/>
            </w:r>
            <w:r w:rsidR="007D3C4D">
              <w:instrText>PAGEREF _Toc862184546 \h</w:instrText>
            </w:r>
            <w:r w:rsidR="007D3C4D">
              <w:fldChar w:fldCharType="separate"/>
            </w:r>
            <w:r w:rsidR="54F0BF5E" w:rsidRPr="54F0BF5E">
              <w:rPr>
                <w:rStyle w:val="Hyperlink"/>
              </w:rPr>
              <w:t>31</w:t>
            </w:r>
            <w:r w:rsidR="007D3C4D">
              <w:fldChar w:fldCharType="end"/>
            </w:r>
            <w:r>
              <w:fldChar w:fldCharType="end"/>
            </w:r>
          </w:ins>
        </w:p>
        <w:p w14:paraId="776A0856" w14:textId="784173D7" w:rsidR="007D3C4D" w:rsidRDefault="00791DCE" w:rsidP="54F0BF5E">
          <w:pPr>
            <w:pStyle w:val="TOC2"/>
            <w:tabs>
              <w:tab w:val="clear" w:pos="680"/>
              <w:tab w:val="clear" w:pos="9639"/>
              <w:tab w:val="left" w:pos="660"/>
              <w:tab w:val="right" w:leader="dot" w:pos="9630"/>
            </w:tabs>
            <w:rPr>
              <w:ins w:id="178" w:author="Euronext" w:date="2023-08-31T11:36:00Z"/>
              <w:rStyle w:val="Hyperlink"/>
              <w:kern w:val="2"/>
              <w:lang w:val="en-NL" w:eastAsia="en-NL"/>
              <w14:ligatures w14:val="standardContextual"/>
            </w:rPr>
          </w:pPr>
          <w:ins w:id="179" w:author="Euronext" w:date="2023-08-31T11:36:00Z">
            <w:r>
              <w:fldChar w:fldCharType="begin"/>
            </w:r>
            <w:r>
              <w:instrText>HYPERLINK \l "_Toc1501956210" \h</w:instrText>
            </w:r>
            <w:r>
              <w:fldChar w:fldCharType="separate"/>
            </w:r>
            <w:r w:rsidR="54F0BF5E" w:rsidRPr="54F0BF5E">
              <w:rPr>
                <w:rStyle w:val="Hyperlink"/>
              </w:rPr>
              <w:t>7.</w:t>
            </w:r>
            <w:r w:rsidR="007D3C4D">
              <w:tab/>
            </w:r>
            <w:r w:rsidR="54F0BF5E" w:rsidRPr="54F0BF5E">
              <w:rPr>
                <w:rStyle w:val="Hyperlink"/>
              </w:rPr>
              <w:t>Audit Results and Settlement</w:t>
            </w:r>
            <w:r w:rsidR="007D3C4D">
              <w:tab/>
            </w:r>
            <w:r w:rsidR="007D3C4D">
              <w:fldChar w:fldCharType="begin"/>
            </w:r>
            <w:r w:rsidR="007D3C4D">
              <w:instrText>PAGEREF _Toc1501956210 \h</w:instrText>
            </w:r>
            <w:r w:rsidR="007D3C4D">
              <w:fldChar w:fldCharType="separate"/>
            </w:r>
            <w:r w:rsidR="54F0BF5E" w:rsidRPr="54F0BF5E">
              <w:rPr>
                <w:rStyle w:val="Hyperlink"/>
              </w:rPr>
              <w:t>32</w:t>
            </w:r>
            <w:r w:rsidR="007D3C4D">
              <w:fldChar w:fldCharType="end"/>
            </w:r>
            <w:r>
              <w:fldChar w:fldCharType="end"/>
            </w:r>
          </w:ins>
        </w:p>
        <w:p w14:paraId="39CEB74A" w14:textId="19C9BD6A" w:rsidR="007D3C4D" w:rsidRDefault="00791DCE" w:rsidP="54F0BF5E">
          <w:pPr>
            <w:pStyle w:val="TOC2"/>
            <w:tabs>
              <w:tab w:val="clear" w:pos="680"/>
              <w:tab w:val="clear" w:pos="9639"/>
              <w:tab w:val="left" w:pos="660"/>
              <w:tab w:val="right" w:leader="dot" w:pos="9630"/>
            </w:tabs>
            <w:rPr>
              <w:ins w:id="180" w:author="Euronext" w:date="2023-08-31T11:36:00Z"/>
              <w:rStyle w:val="Hyperlink"/>
              <w:kern w:val="2"/>
              <w:lang w:val="en-NL" w:eastAsia="en-NL"/>
              <w14:ligatures w14:val="standardContextual"/>
            </w:rPr>
          </w:pPr>
          <w:ins w:id="181" w:author="Euronext" w:date="2023-08-31T11:36:00Z">
            <w:r>
              <w:fldChar w:fldCharType="begin"/>
            </w:r>
            <w:r>
              <w:instrText>HYPERLINK \l "_Toc888738315" \h</w:instrText>
            </w:r>
            <w:r>
              <w:fldChar w:fldCharType="separate"/>
            </w:r>
            <w:r w:rsidR="54F0BF5E" w:rsidRPr="54F0BF5E">
              <w:rPr>
                <w:rStyle w:val="Hyperlink"/>
              </w:rPr>
              <w:t>8.</w:t>
            </w:r>
            <w:r w:rsidR="007D3C4D">
              <w:tab/>
            </w:r>
            <w:r w:rsidR="54F0BF5E" w:rsidRPr="54F0BF5E">
              <w:rPr>
                <w:rStyle w:val="Hyperlink"/>
              </w:rPr>
              <w:t>Conclusion of the Audit</w:t>
            </w:r>
            <w:r w:rsidR="007D3C4D">
              <w:tab/>
            </w:r>
            <w:r w:rsidR="007D3C4D">
              <w:fldChar w:fldCharType="begin"/>
            </w:r>
            <w:r w:rsidR="007D3C4D">
              <w:instrText>PAGEREF _Toc888738315 \h</w:instrText>
            </w:r>
            <w:r w:rsidR="007D3C4D">
              <w:fldChar w:fldCharType="separate"/>
            </w:r>
            <w:r w:rsidR="54F0BF5E" w:rsidRPr="54F0BF5E">
              <w:rPr>
                <w:rStyle w:val="Hyperlink"/>
              </w:rPr>
              <w:t>33</w:t>
            </w:r>
            <w:r w:rsidR="007D3C4D">
              <w:fldChar w:fldCharType="end"/>
            </w:r>
            <w:r>
              <w:fldChar w:fldCharType="end"/>
            </w:r>
          </w:ins>
        </w:p>
        <w:p w14:paraId="4A5A6906" w14:textId="70BB050A" w:rsidR="007D3C4D" w:rsidRDefault="00791DCE" w:rsidP="54F0BF5E">
          <w:pPr>
            <w:pStyle w:val="TOC2"/>
            <w:tabs>
              <w:tab w:val="clear" w:pos="680"/>
              <w:tab w:val="clear" w:pos="9639"/>
              <w:tab w:val="left" w:pos="660"/>
              <w:tab w:val="right" w:leader="dot" w:pos="9630"/>
            </w:tabs>
            <w:rPr>
              <w:rStyle w:val="Hyperlink"/>
              <w:kern w:val="2"/>
              <w:lang w:val="en-NL" w:eastAsia="en-NL"/>
              <w14:ligatures w14:val="standardContextual"/>
            </w:rPr>
          </w:pPr>
          <w:ins w:id="182" w:author="Euronext" w:date="2023-08-31T11:36:00Z">
            <w:r>
              <w:fldChar w:fldCharType="begin"/>
            </w:r>
            <w:r>
              <w:instrText>HYPERLINK \l "_Toc1114446019" \h</w:instrText>
            </w:r>
            <w:r>
              <w:fldChar w:fldCharType="separate"/>
            </w:r>
            <w:r w:rsidR="54F0BF5E" w:rsidRPr="54F0BF5E">
              <w:rPr>
                <w:rStyle w:val="Hyperlink"/>
              </w:rPr>
              <w:t>9.</w:t>
            </w:r>
            <w:r w:rsidR="007D3C4D">
              <w:tab/>
            </w:r>
            <w:r w:rsidR="54F0BF5E" w:rsidRPr="54F0BF5E">
              <w:rPr>
                <w:rStyle w:val="Hyperlink"/>
              </w:rPr>
              <w:t>Confidentiality</w:t>
            </w:r>
            <w:r w:rsidR="007D3C4D">
              <w:tab/>
            </w:r>
            <w:r w:rsidR="007D3C4D">
              <w:fldChar w:fldCharType="begin"/>
            </w:r>
            <w:r w:rsidR="007D3C4D">
              <w:instrText>PAGEREF _Toc1114446019 \h</w:instrText>
            </w:r>
            <w:r w:rsidR="007D3C4D">
              <w:fldChar w:fldCharType="separate"/>
            </w:r>
            <w:r w:rsidR="54F0BF5E" w:rsidRPr="54F0BF5E">
              <w:rPr>
                <w:rStyle w:val="Hyperlink"/>
              </w:rPr>
              <w:t>33</w:t>
            </w:r>
            <w:r w:rsidR="007D3C4D">
              <w:fldChar w:fldCharType="end"/>
            </w:r>
            <w:r>
              <w:fldChar w:fldCharType="end"/>
            </w:r>
            <w:r w:rsidR="007D3C4D">
              <w:fldChar w:fldCharType="end"/>
            </w:r>
          </w:ins>
        </w:p>
      </w:sdtContent>
    </w:sdt>
    <w:p w14:paraId="4038AD20" w14:textId="07F5E53C" w:rsidR="00C323D8" w:rsidRDefault="00C323D8" w:rsidP="00C53D03">
      <w:pPr>
        <w:jc w:val="left"/>
        <w:rPr>
          <w:ins w:id="183" w:author="Euronext" w:date="2023-08-31T11:36:00Z"/>
        </w:rPr>
      </w:pPr>
    </w:p>
    <w:p w14:paraId="595681FC" w14:textId="77777777" w:rsidR="00C323D8" w:rsidRPr="002A0494" w:rsidRDefault="00C323D8" w:rsidP="00E96AC2">
      <w:pPr>
        <w:pStyle w:val="BodyText"/>
        <w:rPr>
          <w:rFonts w:asciiTheme="minorHAnsi" w:hAnsiTheme="minorHAnsi" w:cstheme="minorHAnsi"/>
        </w:rPr>
      </w:pPr>
    </w:p>
    <w:p w14:paraId="66C586D2" w14:textId="77777777" w:rsidR="00C323D8" w:rsidRDefault="00CF7F3F" w:rsidP="002E7076">
      <w:pPr>
        <w:tabs>
          <w:tab w:val="left" w:pos="2325"/>
        </w:tabs>
        <w:jc w:val="left"/>
      </w:pPr>
      <w:r>
        <w:tab/>
      </w:r>
    </w:p>
    <w:p w14:paraId="42D2242B" w14:textId="6D1D78A7" w:rsidR="00F84803" w:rsidRPr="00A9607B" w:rsidRDefault="00F84803" w:rsidP="00C53D03">
      <w:pPr>
        <w:jc w:val="left"/>
        <w:rPr>
          <w:rFonts w:eastAsiaTheme="majorEastAsia" w:cstheme="majorBidi"/>
          <w:sz w:val="26"/>
          <w:szCs w:val="26"/>
        </w:rPr>
        <w:sectPr w:rsidR="00F84803" w:rsidRPr="00A9607B" w:rsidSect="009579F5">
          <w:headerReference w:type="even" r:id="rId14"/>
          <w:headerReference w:type="default" r:id="rId15"/>
          <w:footerReference w:type="even" r:id="rId16"/>
          <w:footerReference w:type="default" r:id="rId17"/>
          <w:headerReference w:type="first" r:id="rId18"/>
          <w:footerReference w:type="first" r:id="rId19"/>
          <w:pgSz w:w="11906" w:h="16838" w:code="9"/>
          <w:pgMar w:top="1814" w:right="851" w:bottom="851" w:left="1418" w:header="936" w:footer="397" w:gutter="0"/>
          <w:pgNumType w:start="0"/>
          <w:cols w:space="708"/>
          <w:docGrid w:linePitch="360"/>
        </w:sectPr>
      </w:pPr>
      <w:bookmarkStart w:id="196" w:name="_Toc326229376"/>
    </w:p>
    <w:p w14:paraId="12C26575" w14:textId="77777777" w:rsidR="00046CED" w:rsidRDefault="00046CED" w:rsidP="54F0BF5E">
      <w:pPr>
        <w:pStyle w:val="Heading1"/>
        <w:numPr>
          <w:ilvl w:val="0"/>
          <w:numId w:val="0"/>
        </w:numPr>
        <w:pBdr>
          <w:top w:val="none" w:sz="0" w:space="0" w:color="auto"/>
        </w:pBdr>
        <w:ind w:left="680" w:hanging="680"/>
        <w:rPr>
          <w:sz w:val="44"/>
          <w:szCs w:val="44"/>
        </w:rPr>
      </w:pPr>
      <w:bookmarkStart w:id="197" w:name="_Toc487540177"/>
      <w:bookmarkStart w:id="198" w:name="_Toc2083755248"/>
      <w:bookmarkStart w:id="199" w:name="_Toc483524659"/>
      <w:bookmarkStart w:id="200" w:name="_Toc120637487"/>
      <w:bookmarkEnd w:id="196"/>
      <w:r w:rsidRPr="54F0BF5E">
        <w:rPr>
          <w:sz w:val="44"/>
          <w:szCs w:val="44"/>
        </w:rPr>
        <w:t>ED</w:t>
      </w:r>
      <w:r w:rsidR="00954A5E" w:rsidRPr="54F0BF5E">
        <w:rPr>
          <w:sz w:val="44"/>
          <w:szCs w:val="44"/>
        </w:rPr>
        <w:t>S</w:t>
      </w:r>
      <w:r w:rsidRPr="54F0BF5E">
        <w:rPr>
          <w:sz w:val="44"/>
          <w:szCs w:val="44"/>
        </w:rPr>
        <w:t>A General Terms and Conditions</w:t>
      </w:r>
      <w:bookmarkEnd w:id="197"/>
      <w:bookmarkEnd w:id="198"/>
      <w:bookmarkEnd w:id="200"/>
      <w:r w:rsidRPr="54F0BF5E">
        <w:rPr>
          <w:sz w:val="44"/>
          <w:szCs w:val="44"/>
        </w:rPr>
        <w:t xml:space="preserve"> </w:t>
      </w:r>
    </w:p>
    <w:p w14:paraId="46BAF931" w14:textId="5DC7E32F" w:rsidR="000A6795" w:rsidRPr="000209DA" w:rsidRDefault="000A6795" w:rsidP="21EFDBEB">
      <w:pPr>
        <w:pStyle w:val="BodyText"/>
        <w:keepNext/>
        <w:rPr>
          <w:sz w:val="24"/>
          <w:szCs w:val="24"/>
        </w:rPr>
      </w:pPr>
      <w:bookmarkStart w:id="201" w:name="_Toc487540178"/>
      <w:r w:rsidRPr="21EFDBEB">
        <w:rPr>
          <w:sz w:val="24"/>
          <w:szCs w:val="24"/>
        </w:rPr>
        <w:t xml:space="preserve">Version </w:t>
      </w:r>
      <w:del w:id="202" w:author="Euronext" w:date="2023-08-31T11:36:00Z">
        <w:r w:rsidR="005C73C1">
          <w:rPr>
            <w:sz w:val="24"/>
            <w:szCs w:val="24"/>
          </w:rPr>
          <w:delText>9</w:delText>
        </w:r>
        <w:r w:rsidR="00FC1C43" w:rsidRPr="21EFDBEB">
          <w:rPr>
            <w:sz w:val="24"/>
            <w:szCs w:val="24"/>
          </w:rPr>
          <w:delText>.</w:delText>
        </w:r>
        <w:r w:rsidR="006B6B5C">
          <w:rPr>
            <w:sz w:val="24"/>
            <w:szCs w:val="24"/>
          </w:rPr>
          <w:delText>1</w:delText>
        </w:r>
      </w:del>
      <w:ins w:id="203" w:author="Euronext" w:date="2023-08-31T11:36:00Z">
        <w:r w:rsidR="00970C99">
          <w:rPr>
            <w:sz w:val="24"/>
            <w:szCs w:val="24"/>
          </w:rPr>
          <w:t>10</w:t>
        </w:r>
        <w:r w:rsidR="00FC1C43" w:rsidRPr="21EFDBEB">
          <w:rPr>
            <w:sz w:val="24"/>
            <w:szCs w:val="24"/>
          </w:rPr>
          <w:t>.</w:t>
        </w:r>
        <w:r w:rsidR="00970C99">
          <w:rPr>
            <w:sz w:val="24"/>
            <w:szCs w:val="24"/>
          </w:rPr>
          <w:t>0</w:t>
        </w:r>
      </w:ins>
      <w:r w:rsidR="006B6B5C" w:rsidRPr="21EFDBEB">
        <w:rPr>
          <w:sz w:val="24"/>
          <w:szCs w:val="24"/>
        </w:rPr>
        <w:t xml:space="preserve"> </w:t>
      </w:r>
      <w:r w:rsidRPr="21EFDBEB">
        <w:rPr>
          <w:sz w:val="24"/>
          <w:szCs w:val="24"/>
        </w:rPr>
        <w:t xml:space="preserve">- Applicable from 1 </w:t>
      </w:r>
      <w:del w:id="204" w:author="Euronext" w:date="2023-08-31T11:36:00Z">
        <w:r w:rsidR="005C73C1">
          <w:rPr>
            <w:sz w:val="24"/>
            <w:szCs w:val="24"/>
          </w:rPr>
          <w:delText xml:space="preserve">April </w:delText>
        </w:r>
        <w:r w:rsidRPr="21EFDBEB">
          <w:rPr>
            <w:sz w:val="24"/>
            <w:szCs w:val="24"/>
          </w:rPr>
          <w:delText>20</w:delText>
        </w:r>
        <w:r w:rsidR="0003122C" w:rsidRPr="21EFDBEB">
          <w:rPr>
            <w:sz w:val="24"/>
            <w:szCs w:val="24"/>
          </w:rPr>
          <w:delText>23</w:delText>
        </w:r>
      </w:del>
      <w:ins w:id="205" w:author="Euronext" w:date="2023-08-31T11:36:00Z">
        <w:r w:rsidR="00970C99">
          <w:rPr>
            <w:sz w:val="24"/>
            <w:szCs w:val="24"/>
          </w:rPr>
          <w:t xml:space="preserve">January </w:t>
        </w:r>
        <w:r w:rsidR="00970C99" w:rsidRPr="21EFDBEB">
          <w:rPr>
            <w:sz w:val="24"/>
            <w:szCs w:val="24"/>
          </w:rPr>
          <w:t>202</w:t>
        </w:r>
        <w:r w:rsidR="00970C99">
          <w:rPr>
            <w:sz w:val="24"/>
            <w:szCs w:val="24"/>
          </w:rPr>
          <w:t>4</w:t>
        </w:r>
      </w:ins>
    </w:p>
    <w:p w14:paraId="0DF6B5C7" w14:textId="0EE4FD34" w:rsidR="001A4565" w:rsidRDefault="001A4565" w:rsidP="54F0BF5E">
      <w:pPr>
        <w:pStyle w:val="Heading2"/>
        <w:numPr>
          <w:ilvl w:val="0"/>
          <w:numId w:val="14"/>
        </w:numPr>
        <w:pBdr>
          <w:top w:val="none" w:sz="0" w:space="0" w:color="auto"/>
          <w:bottom w:val="single" w:sz="8" w:space="1" w:color="008D7F"/>
        </w:pBdr>
        <w:ind w:left="720" w:hanging="720"/>
        <w:rPr>
          <w:sz w:val="26"/>
        </w:rPr>
      </w:pPr>
      <w:bookmarkStart w:id="206" w:name="_Toc1042277182"/>
      <w:bookmarkStart w:id="207" w:name="_Toc120637488"/>
      <w:r w:rsidRPr="54F0BF5E">
        <w:rPr>
          <w:sz w:val="26"/>
        </w:rPr>
        <w:t>Preamble</w:t>
      </w:r>
      <w:bookmarkEnd w:id="199"/>
      <w:bookmarkEnd w:id="201"/>
      <w:bookmarkEnd w:id="206"/>
      <w:bookmarkEnd w:id="207"/>
    </w:p>
    <w:p w14:paraId="4CA85920" w14:textId="77777777" w:rsidR="001A4565" w:rsidRPr="00350454" w:rsidRDefault="001A4565" w:rsidP="009B089F">
      <w:pPr>
        <w:pStyle w:val="BodyText"/>
        <w:keepNext/>
        <w:spacing w:after="120" w:line="240" w:lineRule="auto"/>
      </w:pPr>
      <w:r w:rsidRPr="00350454">
        <w:t xml:space="preserve">Whereas: </w:t>
      </w:r>
    </w:p>
    <w:p w14:paraId="7170058D" w14:textId="77777777" w:rsidR="001A4565" w:rsidRPr="00350454" w:rsidRDefault="001A4565" w:rsidP="00F71921">
      <w:pPr>
        <w:pStyle w:val="ListParagraph"/>
        <w:keepNext/>
        <w:keepLines/>
        <w:widowControl w:val="0"/>
        <w:numPr>
          <w:ilvl w:val="0"/>
          <w:numId w:val="19"/>
        </w:numPr>
        <w:ind w:left="709" w:hanging="709"/>
        <w:contextualSpacing w:val="0"/>
        <w:jc w:val="left"/>
      </w:pPr>
      <w:r w:rsidRPr="00350454">
        <w:t>Euronext collects, creates, compiles, markets and disseminates, whether directly or indirectly, Information;</w:t>
      </w:r>
    </w:p>
    <w:p w14:paraId="7191E5C2" w14:textId="77777777" w:rsidR="001A4565" w:rsidRPr="00350454" w:rsidRDefault="001A4565" w:rsidP="00F71921">
      <w:pPr>
        <w:pStyle w:val="ListParagraph"/>
        <w:keepNext/>
        <w:keepLines/>
        <w:widowControl w:val="0"/>
        <w:numPr>
          <w:ilvl w:val="0"/>
          <w:numId w:val="19"/>
        </w:numPr>
        <w:ind w:left="709" w:hanging="720"/>
        <w:contextualSpacing w:val="0"/>
        <w:jc w:val="left"/>
      </w:pPr>
      <w:r w:rsidRPr="00350454">
        <w:t xml:space="preserve">The Contracting Party and its Affiliates wish to Use the Information; </w:t>
      </w:r>
    </w:p>
    <w:p w14:paraId="05284748" w14:textId="11FDD204" w:rsidR="001A4565" w:rsidRPr="00350454" w:rsidRDefault="001A4565" w:rsidP="00F71921">
      <w:pPr>
        <w:pStyle w:val="ListParagraph"/>
        <w:keepNext/>
        <w:keepLines/>
        <w:widowControl w:val="0"/>
        <w:numPr>
          <w:ilvl w:val="0"/>
          <w:numId w:val="19"/>
        </w:numPr>
        <w:ind w:left="709" w:hanging="720"/>
        <w:contextualSpacing w:val="0"/>
        <w:jc w:val="left"/>
      </w:pPr>
      <w:r w:rsidRPr="00350454">
        <w:t>Euronext agrees t</w:t>
      </w:r>
      <w:r w:rsidR="00940C64" w:rsidRPr="00350454">
        <w:t xml:space="preserve">o provide the Contracting Party and its Affiliates </w:t>
      </w:r>
      <w:r w:rsidRPr="00350454">
        <w:t>a non-exclusive licence to Use the Information Product(s)</w:t>
      </w:r>
      <w:r w:rsidR="00664E3C">
        <w:t xml:space="preserve"> </w:t>
      </w:r>
      <w:r w:rsidR="00940C64" w:rsidRPr="00350454">
        <w:t>for the Licensed Purposes</w:t>
      </w:r>
      <w:r w:rsidRPr="00350454">
        <w:t xml:space="preserve">, subject to and in accordance with the </w:t>
      </w:r>
      <w:r w:rsidR="00A607CD" w:rsidRPr="00350454">
        <w:t xml:space="preserve">terms and conditions </w:t>
      </w:r>
      <w:r w:rsidRPr="00350454">
        <w:t xml:space="preserve">set out in </w:t>
      </w:r>
      <w:r w:rsidR="001E7B25">
        <w:t>the Agreement</w:t>
      </w:r>
      <w:r w:rsidR="000462BA">
        <w:t>;</w:t>
      </w:r>
    </w:p>
    <w:p w14:paraId="754335BF" w14:textId="2D9254CD" w:rsidR="00850CB4" w:rsidRPr="00AA24AA" w:rsidRDefault="602B48A7" w:rsidP="00F71921">
      <w:pPr>
        <w:pStyle w:val="ListParagraph"/>
        <w:keepNext/>
        <w:keepLines/>
        <w:widowControl w:val="0"/>
        <w:numPr>
          <w:ilvl w:val="0"/>
          <w:numId w:val="19"/>
        </w:numPr>
        <w:ind w:left="709" w:hanging="709"/>
        <w:jc w:val="left"/>
      </w:pPr>
      <w:r>
        <w:t xml:space="preserve">If the Contracting Party </w:t>
      </w:r>
      <w:r w:rsidR="3304DE03">
        <w:t>and/or its Affiliates access</w:t>
      </w:r>
      <w:r>
        <w:t xml:space="preserve"> </w:t>
      </w:r>
      <w:r w:rsidR="3304DE03">
        <w:t xml:space="preserve">and/or Use the </w:t>
      </w:r>
      <w:r>
        <w:t xml:space="preserve">Information </w:t>
      </w:r>
      <w:r w:rsidR="3304DE03">
        <w:t>for any purposes other than the Licensed Purposes</w:t>
      </w:r>
      <w:r>
        <w:t xml:space="preserve">, then the </w:t>
      </w:r>
      <w:r w:rsidR="3304DE03">
        <w:t xml:space="preserve">Contracting Party </w:t>
      </w:r>
      <w:r>
        <w:t>agrees that</w:t>
      </w:r>
      <w:r w:rsidR="28E3F74B">
        <w:t xml:space="preserve"> </w:t>
      </w:r>
      <w:r w:rsidR="2DF07DB2">
        <w:t>the Agreement</w:t>
      </w:r>
      <w:r w:rsidR="06F47485">
        <w:t xml:space="preserve"> </w:t>
      </w:r>
      <w:r w:rsidR="19B9E7FA">
        <w:t>and/or the EMDA</w:t>
      </w:r>
      <w:r w:rsidR="56D88890">
        <w:t>, as applicable,</w:t>
      </w:r>
      <w:r w:rsidR="19B9E7FA">
        <w:t xml:space="preserve"> </w:t>
      </w:r>
      <w:r w:rsidR="3304DE03">
        <w:t>govern</w:t>
      </w:r>
      <w:r w:rsidR="28E3F74B">
        <w:t>s such</w:t>
      </w:r>
      <w:r w:rsidR="3304DE03">
        <w:t xml:space="preserve"> access to and/or Use of the Information. </w:t>
      </w:r>
      <w:r w:rsidR="23B2905C">
        <w:t xml:space="preserve">The EMDA can be viewed, downloaded and printed in full via the internet at </w:t>
      </w:r>
      <w:hyperlink r:id="rId20">
        <w:r w:rsidR="23B2905C" w:rsidRPr="3780CB07">
          <w:rPr>
            <w:rStyle w:val="Hyperlink"/>
            <w:b/>
            <w:bCs/>
          </w:rPr>
          <w:t>www.euronext.com/en/market-data</w:t>
        </w:r>
      </w:hyperlink>
      <w:r w:rsidR="23B2905C">
        <w:t xml:space="preserve"> or can be sen</w:t>
      </w:r>
      <w:r w:rsidR="3B52A443">
        <w:t>t</w:t>
      </w:r>
      <w:r w:rsidR="23B2905C">
        <w:t xml:space="preserve"> to you by email upon request.</w:t>
      </w:r>
    </w:p>
    <w:p w14:paraId="2E71E11D" w14:textId="77777777" w:rsidR="001A4565" w:rsidRPr="000F1B71" w:rsidRDefault="001A4565" w:rsidP="54F0BF5E">
      <w:pPr>
        <w:pStyle w:val="Heading2"/>
        <w:keepLines/>
        <w:widowControl w:val="0"/>
        <w:numPr>
          <w:ilvl w:val="0"/>
          <w:numId w:val="14"/>
        </w:numPr>
        <w:pBdr>
          <w:top w:val="none" w:sz="0" w:space="0" w:color="auto"/>
          <w:bottom w:val="single" w:sz="8" w:space="1" w:color="008D7F"/>
        </w:pBdr>
        <w:ind w:left="720" w:hanging="720"/>
        <w:rPr>
          <w:sz w:val="26"/>
        </w:rPr>
      </w:pPr>
      <w:bookmarkStart w:id="208" w:name="_Ref482709354"/>
      <w:bookmarkStart w:id="209" w:name="_Toc483524660"/>
      <w:bookmarkStart w:id="210" w:name="_Toc487540179"/>
      <w:bookmarkStart w:id="211" w:name="_Toc718688099"/>
      <w:bookmarkStart w:id="212" w:name="_Toc120637489"/>
      <w:r w:rsidRPr="54F0BF5E">
        <w:rPr>
          <w:sz w:val="26"/>
        </w:rPr>
        <w:t>Scope</w:t>
      </w:r>
      <w:bookmarkEnd w:id="208"/>
      <w:bookmarkEnd w:id="209"/>
      <w:bookmarkEnd w:id="210"/>
      <w:bookmarkEnd w:id="211"/>
      <w:bookmarkEnd w:id="212"/>
    </w:p>
    <w:p w14:paraId="61D5F1C5" w14:textId="0DFE640E" w:rsidR="006E446A" w:rsidRPr="00977953" w:rsidRDefault="001E7B25" w:rsidP="00F71921">
      <w:pPr>
        <w:pStyle w:val="ListParagraph"/>
        <w:keepNext/>
        <w:keepLines/>
        <w:widowControl w:val="0"/>
        <w:numPr>
          <w:ilvl w:val="1"/>
          <w:numId w:val="14"/>
        </w:numPr>
        <w:ind w:left="720" w:hanging="720"/>
        <w:contextualSpacing w:val="0"/>
        <w:jc w:val="left"/>
      </w:pPr>
      <w:bookmarkStart w:id="213" w:name="_Ref484281015"/>
      <w:r>
        <w:t>The Agreement</w:t>
      </w:r>
      <w:r w:rsidR="001A4565">
        <w:t xml:space="preserve"> applies to Information licensed by Euronext </w:t>
      </w:r>
      <w:r w:rsidR="002B694D">
        <w:t xml:space="preserve">and </w:t>
      </w:r>
      <w:r w:rsidR="006E446A">
        <w:t xml:space="preserve">indirectly </w:t>
      </w:r>
      <w:r w:rsidR="001A4565">
        <w:t>supplied to the Contracting Party</w:t>
      </w:r>
      <w:r w:rsidR="00C9247D">
        <w:t xml:space="preserve"> and/or its Affiliates</w:t>
      </w:r>
      <w:r w:rsidR="006E446A">
        <w:t>,</w:t>
      </w:r>
      <w:r w:rsidR="001A4565">
        <w:t xml:space="preserve"> </w:t>
      </w:r>
      <w:r w:rsidR="000858C6">
        <w:t>in a manner that allows</w:t>
      </w:r>
      <w:r w:rsidR="001A4565">
        <w:t xml:space="preserve"> the Contracting Party</w:t>
      </w:r>
      <w:r w:rsidR="00984B66">
        <w:t xml:space="preserve"> and</w:t>
      </w:r>
      <w:r w:rsidR="00346AA7">
        <w:t>/or</w:t>
      </w:r>
      <w:r w:rsidR="00984B66">
        <w:t xml:space="preserve"> its Affiliates</w:t>
      </w:r>
      <w:r w:rsidR="001A4565">
        <w:t xml:space="preserve"> to </w:t>
      </w:r>
      <w:r w:rsidR="00443B75">
        <w:t xml:space="preserve">have </w:t>
      </w:r>
      <w:r w:rsidR="001A4565">
        <w:t xml:space="preserve">control </w:t>
      </w:r>
      <w:r w:rsidR="00443B75">
        <w:t>over the onward dissemination of the Information</w:t>
      </w:r>
      <w:r w:rsidR="00911CF3">
        <w:t xml:space="preserve"> (e.g.</w:t>
      </w:r>
      <w:r w:rsidR="005C73C1">
        <w:t>,</w:t>
      </w:r>
      <w:r w:rsidR="00443B75">
        <w:t xml:space="preserve"> </w:t>
      </w:r>
      <w:r w:rsidR="001A4565">
        <w:t xml:space="preserve">the type and number of </w:t>
      </w:r>
      <w:r w:rsidR="002B6A4B">
        <w:t>U</w:t>
      </w:r>
      <w:r w:rsidR="001A4565">
        <w:t xml:space="preserve">sers </w:t>
      </w:r>
      <w:r w:rsidR="002B6A4B">
        <w:t>and</w:t>
      </w:r>
      <w:r w:rsidR="00CA7DDF">
        <w:t>/or</w:t>
      </w:r>
      <w:r w:rsidR="002B6A4B">
        <w:t xml:space="preserve"> Devices </w:t>
      </w:r>
      <w:r w:rsidR="001A4565">
        <w:t>that can Use the Information</w:t>
      </w:r>
      <w:r w:rsidR="009171DA">
        <w:t>)</w:t>
      </w:r>
      <w:r w:rsidR="001A4565">
        <w:t>.</w:t>
      </w:r>
      <w:bookmarkEnd w:id="213"/>
      <w:r w:rsidR="001A4565">
        <w:t xml:space="preserve"> </w:t>
      </w:r>
    </w:p>
    <w:p w14:paraId="67A90368" w14:textId="4E3A3B07" w:rsidR="001A4565" w:rsidRDefault="001E7B25" w:rsidP="00F71921">
      <w:pPr>
        <w:pStyle w:val="ListParagraph"/>
        <w:keepNext/>
        <w:keepLines/>
        <w:widowControl w:val="0"/>
        <w:numPr>
          <w:ilvl w:val="1"/>
          <w:numId w:val="14"/>
        </w:numPr>
        <w:ind w:left="720" w:hanging="720"/>
        <w:contextualSpacing w:val="0"/>
        <w:jc w:val="left"/>
      </w:pPr>
      <w:r>
        <w:t>The Agreement</w:t>
      </w:r>
      <w:r w:rsidR="001A4565">
        <w:t xml:space="preserve"> </w:t>
      </w:r>
      <w:r w:rsidR="000A1E78">
        <w:t>only</w:t>
      </w:r>
      <w:r w:rsidR="001A4565">
        <w:t xml:space="preserve"> applies to the Use of </w:t>
      </w:r>
      <w:r w:rsidR="000A1E78">
        <w:t xml:space="preserve">any </w:t>
      </w:r>
      <w:r w:rsidR="001A4565">
        <w:t>Information</w:t>
      </w:r>
      <w:r w:rsidR="00A26F9F">
        <w:t xml:space="preserve"> </w:t>
      </w:r>
      <w:r w:rsidR="00810533">
        <w:t>by the Contracting Party and/or its Affiliates</w:t>
      </w:r>
      <w:r w:rsidR="000A1E78">
        <w:t xml:space="preserve">, provided to it in a manner as described in clause </w:t>
      </w:r>
      <w:r>
        <w:rPr>
          <w:color w:val="2B579A"/>
          <w:shd w:val="clear" w:color="auto" w:fill="E6E6E6"/>
          <w:rPrChange w:id="214" w:author="Euronext" w:date="2023-08-31T11:36:00Z">
            <w:rPr/>
          </w:rPrChange>
        </w:rPr>
        <w:fldChar w:fldCharType="begin"/>
      </w:r>
      <w:r>
        <w:instrText xml:space="preserve"> REF _Ref484281015 \r \h </w:instrText>
      </w:r>
      <w:r w:rsidR="000462BA">
        <w:instrText xml:space="preserve"> \* MERGEFORMAT </w:instrText>
      </w:r>
      <w:r>
        <w:rPr>
          <w:color w:val="2B579A"/>
          <w:shd w:val="clear" w:color="auto" w:fill="E6E6E6"/>
          <w:rPrChange w:id="215" w:author="Euronext" w:date="2023-08-31T11:36:00Z">
            <w:rPr/>
          </w:rPrChange>
        </w:rPr>
      </w:r>
      <w:r>
        <w:rPr>
          <w:color w:val="2B579A"/>
          <w:shd w:val="clear" w:color="auto" w:fill="E6E6E6"/>
          <w:rPrChange w:id="216" w:author="Euronext" w:date="2023-08-31T11:36:00Z">
            <w:rPr/>
          </w:rPrChange>
        </w:rPr>
        <w:fldChar w:fldCharType="separate"/>
      </w:r>
      <w:r w:rsidR="00E24650">
        <w:t>2.1</w:t>
      </w:r>
      <w:r>
        <w:rPr>
          <w:color w:val="2B579A"/>
          <w:shd w:val="clear" w:color="auto" w:fill="E6E6E6"/>
          <w:rPrChange w:id="217" w:author="Euronext" w:date="2023-08-31T11:36:00Z">
            <w:rPr/>
          </w:rPrChange>
        </w:rPr>
        <w:fldChar w:fldCharType="end"/>
      </w:r>
      <w:r w:rsidR="000A1E78">
        <w:t xml:space="preserve">, and </w:t>
      </w:r>
      <w:r w:rsidR="002D1D3F">
        <w:t xml:space="preserve">any Managed Non-Display Data Use </w:t>
      </w:r>
      <w:r w:rsidR="00B74517">
        <w:t>facilitated by its Information Supplier</w:t>
      </w:r>
      <w:r w:rsidR="002D1D3F">
        <w:t xml:space="preserve">. </w:t>
      </w:r>
    </w:p>
    <w:p w14:paraId="59F49BC0" w14:textId="187AF3C7" w:rsidR="001319C5" w:rsidRPr="00977953" w:rsidRDefault="001E7B25" w:rsidP="00F71921">
      <w:pPr>
        <w:pStyle w:val="ListParagraph"/>
        <w:keepNext/>
        <w:keepLines/>
        <w:widowControl w:val="0"/>
        <w:numPr>
          <w:ilvl w:val="1"/>
          <w:numId w:val="14"/>
        </w:numPr>
        <w:ind w:left="720" w:hanging="720"/>
        <w:contextualSpacing w:val="0"/>
        <w:jc w:val="left"/>
      </w:pPr>
      <w:r>
        <w:t>The Agreement</w:t>
      </w:r>
      <w:r w:rsidR="001319C5">
        <w:t xml:space="preserve"> does not govern the Redistribution of any Information by the Contracting Party and/or its </w:t>
      </w:r>
      <w:r w:rsidR="00A56BE8">
        <w:t>Affiliates</w:t>
      </w:r>
      <w:r w:rsidR="001319C5">
        <w:t xml:space="preserve"> and for which the Contracting Party must enter into a separate agreement with Euronext.</w:t>
      </w:r>
    </w:p>
    <w:p w14:paraId="1807EEF7" w14:textId="7B1BC9E6" w:rsidR="00C75F8B" w:rsidRDefault="001E7B25" w:rsidP="00F71921">
      <w:pPr>
        <w:pStyle w:val="ListParagraph"/>
        <w:keepNext/>
        <w:keepLines/>
        <w:widowControl w:val="0"/>
        <w:numPr>
          <w:ilvl w:val="1"/>
          <w:numId w:val="14"/>
        </w:numPr>
        <w:ind w:left="720" w:hanging="720"/>
        <w:contextualSpacing w:val="0"/>
        <w:jc w:val="left"/>
      </w:pPr>
      <w:r>
        <w:t>The Agreement</w:t>
      </w:r>
      <w:r w:rsidR="001A4565">
        <w:t xml:space="preserve"> does not govern the technical means to </w:t>
      </w:r>
      <w:r w:rsidR="004116CD">
        <w:t xml:space="preserve">Use </w:t>
      </w:r>
      <w:r w:rsidR="001A4565">
        <w:t>the Information provided by the Information Supplier</w:t>
      </w:r>
      <w:r w:rsidR="002D228C">
        <w:t xml:space="preserve"> and</w:t>
      </w:r>
      <w:r w:rsidR="00075CC4">
        <w:t xml:space="preserve"> for which t</w:t>
      </w:r>
      <w:r w:rsidR="001A4565">
        <w:t xml:space="preserve">he Contracting Party must enter into a separate agreement with the Information Supplier. </w:t>
      </w:r>
    </w:p>
    <w:p w14:paraId="741D7244" w14:textId="77777777" w:rsidR="00C75F8B" w:rsidRDefault="00C75F8B">
      <w:pPr>
        <w:spacing w:after="200" w:line="276" w:lineRule="auto"/>
        <w:jc w:val="left"/>
      </w:pPr>
      <w:r>
        <w:br w:type="page"/>
      </w:r>
    </w:p>
    <w:p w14:paraId="036747E2" w14:textId="77777777" w:rsidR="001A4565" w:rsidRPr="00F74C0D" w:rsidRDefault="001A4565" w:rsidP="54F0BF5E">
      <w:pPr>
        <w:pStyle w:val="Heading2"/>
        <w:keepLines/>
        <w:widowControl w:val="0"/>
        <w:numPr>
          <w:ilvl w:val="0"/>
          <w:numId w:val="14"/>
        </w:numPr>
        <w:pBdr>
          <w:top w:val="none" w:sz="0" w:space="0" w:color="auto"/>
          <w:bottom w:val="single" w:sz="8" w:space="1" w:color="008D7F"/>
        </w:pBdr>
        <w:ind w:left="720" w:hanging="720"/>
        <w:rPr>
          <w:sz w:val="26"/>
        </w:rPr>
      </w:pPr>
      <w:bookmarkStart w:id="218" w:name="_Ref482711687"/>
      <w:bookmarkStart w:id="219" w:name="_Ref482974931"/>
      <w:bookmarkStart w:id="220" w:name="_Toc483524661"/>
      <w:bookmarkStart w:id="221" w:name="_Toc487540180"/>
      <w:bookmarkStart w:id="222" w:name="_Toc1274980714"/>
      <w:bookmarkStart w:id="223" w:name="_Toc120637490"/>
      <w:r w:rsidRPr="54F0BF5E">
        <w:rPr>
          <w:sz w:val="26"/>
        </w:rPr>
        <w:t>Definitions</w:t>
      </w:r>
      <w:bookmarkEnd w:id="218"/>
      <w:bookmarkEnd w:id="219"/>
      <w:bookmarkEnd w:id="220"/>
      <w:bookmarkEnd w:id="221"/>
      <w:bookmarkEnd w:id="222"/>
      <w:bookmarkEnd w:id="223"/>
    </w:p>
    <w:p w14:paraId="2C3D6DE3" w14:textId="1E087CCF" w:rsidR="001A4565" w:rsidRPr="003625DD" w:rsidRDefault="001E7B25" w:rsidP="006E5DD3">
      <w:pPr>
        <w:keepNext/>
        <w:keepLines/>
        <w:widowControl w:val="0"/>
        <w:tabs>
          <w:tab w:val="left" w:pos="1215"/>
        </w:tabs>
        <w:jc w:val="left"/>
      </w:pPr>
      <w:r>
        <w:t>The Agreement</w:t>
      </w:r>
      <w:r w:rsidR="003270FE">
        <w:t xml:space="preserve"> may refer to individual capitalised terms or a combination of such terms, in the latter case the defined term comprises of all individually defined terms. </w:t>
      </w:r>
      <w:r w:rsidR="001A4565" w:rsidRPr="00350454">
        <w:t xml:space="preserve">In </w:t>
      </w:r>
      <w:r>
        <w:t>the Agreement</w:t>
      </w:r>
      <w:r w:rsidR="001A4565" w:rsidRPr="00350454">
        <w:t xml:space="preserve"> the following capitalised terms </w:t>
      </w:r>
      <w:r w:rsidR="003270FE">
        <w:t xml:space="preserve">are defined as follows: </w:t>
      </w:r>
    </w:p>
    <w:p w14:paraId="4BAD6D90" w14:textId="18FE0EE7" w:rsidR="001A4565" w:rsidRPr="00977953" w:rsidRDefault="001A4565" w:rsidP="004868A0">
      <w:pPr>
        <w:keepNext/>
        <w:keepLines/>
        <w:widowControl w:val="0"/>
        <w:tabs>
          <w:tab w:val="left" w:pos="1215"/>
        </w:tabs>
        <w:jc w:val="left"/>
      </w:pPr>
      <w:r w:rsidRPr="00446EE1">
        <w:rPr>
          <w:b/>
          <w:bCs/>
        </w:rPr>
        <w:t>“Access ID”</w:t>
      </w:r>
      <w:r>
        <w:t xml:space="preserve"> means a unique identifier assigned to a particular User or Device used in the</w:t>
      </w:r>
      <w:r w:rsidR="00F67F56">
        <w:t xml:space="preserve"> </w:t>
      </w:r>
      <w:r w:rsidR="00970236">
        <w:t>Entitlement System of the Contracting Party</w:t>
      </w:r>
      <w:r w:rsidR="004E17FB">
        <w:t xml:space="preserve"> </w:t>
      </w:r>
      <w:r>
        <w:t>to administer technical controls to enable such User or Device to Use the Information.</w:t>
      </w:r>
      <w:r w:rsidR="00664E3C">
        <w:t xml:space="preserve"> </w:t>
      </w:r>
    </w:p>
    <w:p w14:paraId="57510DD2" w14:textId="6FDDC7E3" w:rsidR="003F7162" w:rsidRDefault="66F128A7" w:rsidP="00446EE1">
      <w:pPr>
        <w:keepNext/>
        <w:keepLines/>
        <w:widowControl w:val="0"/>
        <w:tabs>
          <w:tab w:val="left" w:pos="1215"/>
        </w:tabs>
        <w:jc w:val="left"/>
      </w:pPr>
      <w:r w:rsidRPr="00446EE1">
        <w:rPr>
          <w:b/>
          <w:bCs/>
        </w:rPr>
        <w:t>“Affiliate”</w:t>
      </w:r>
      <w:r w:rsidR="13E3AFDE">
        <w:t xml:space="preserve"> means in respect of a legal entity referenced in </w:t>
      </w:r>
      <w:r w:rsidR="2DF07DB2">
        <w:t>the Agreement</w:t>
      </w:r>
      <w:r w:rsidR="13E3AFDE">
        <w:t>, any</w:t>
      </w:r>
      <w:r w:rsidR="3252561B">
        <w:t xml:space="preserve"> legal</w:t>
      </w:r>
      <w:r w:rsidR="13E3AFDE">
        <w:t xml:space="preserve"> entity controlled by, controlling or under common control with such referenced </w:t>
      </w:r>
      <w:r w:rsidR="3252561B">
        <w:t xml:space="preserve">legal </w:t>
      </w:r>
      <w:r w:rsidR="13E3AFDE">
        <w:t xml:space="preserve">entity. For the purpose of this definition, </w:t>
      </w:r>
      <w:r w:rsidR="13E3AFDE" w:rsidRPr="00B4178F">
        <w:rPr>
          <w:b/>
          <w:bCs/>
        </w:rPr>
        <w:t>“control”</w:t>
      </w:r>
      <w:r w:rsidR="13E3AFDE">
        <w:t xml:space="preserve"> means ownership, direct or indirect, of more than 50% (fifty percent) of the issued share capital of a </w:t>
      </w:r>
      <w:r w:rsidR="3252561B">
        <w:t xml:space="preserve">legal </w:t>
      </w:r>
      <w:r w:rsidR="13E3AFDE">
        <w:t xml:space="preserve">entity or, where a legal entity does not have issued share capital, the legal power to direct the affairs of that legal entity by means of voting control. For the purpose of this definition, only legal entities listed in the Order Form in accordance with clause </w:t>
      </w:r>
      <w:r w:rsidR="00F252CB">
        <w:rPr>
          <w:color w:val="2B579A"/>
          <w:shd w:val="clear" w:color="auto" w:fill="E6E6E6"/>
          <w:rPrChange w:id="224" w:author="Euronext" w:date="2023-08-31T11:36:00Z">
            <w:rPr/>
          </w:rPrChange>
        </w:rPr>
        <w:fldChar w:fldCharType="begin"/>
      </w:r>
      <w:r w:rsidR="00F252CB">
        <w:instrText xml:space="preserve"> REF _Ref490575473 \r \h </w:instrText>
      </w:r>
      <w:r w:rsidR="00F252CB">
        <w:rPr>
          <w:color w:val="2B579A"/>
          <w:shd w:val="clear" w:color="auto" w:fill="E6E6E6"/>
          <w:rPrChange w:id="225" w:author="Euronext" w:date="2023-08-31T11:36:00Z">
            <w:rPr/>
          </w:rPrChange>
        </w:rPr>
      </w:r>
      <w:r w:rsidR="00F252CB">
        <w:rPr>
          <w:color w:val="2B579A"/>
          <w:shd w:val="clear" w:color="auto" w:fill="E6E6E6"/>
          <w:rPrChange w:id="226" w:author="Euronext" w:date="2023-08-31T11:36:00Z">
            <w:rPr/>
          </w:rPrChange>
        </w:rPr>
        <w:fldChar w:fldCharType="separate"/>
      </w:r>
      <w:r w:rsidR="00E24650">
        <w:t>8.1</w:t>
      </w:r>
      <w:r w:rsidR="00F252CB">
        <w:rPr>
          <w:color w:val="2B579A"/>
          <w:shd w:val="clear" w:color="auto" w:fill="E6E6E6"/>
          <w:rPrChange w:id="227" w:author="Euronext" w:date="2023-08-31T11:36:00Z">
            <w:rPr/>
          </w:rPrChange>
        </w:rPr>
        <w:fldChar w:fldCharType="end"/>
      </w:r>
      <w:r w:rsidR="00F252CB">
        <w:t xml:space="preserve"> </w:t>
      </w:r>
      <w:r w:rsidR="13E3AFDE">
        <w:t>shall be considered Affiliates</w:t>
      </w:r>
      <w:r w:rsidR="5BD151F0">
        <w:t xml:space="preserve"> of the Contracting Party</w:t>
      </w:r>
      <w:r w:rsidR="13E3AFDE">
        <w:t xml:space="preserve">. </w:t>
      </w:r>
    </w:p>
    <w:p w14:paraId="6EA29A49" w14:textId="1EF932C4" w:rsidR="005C73C1" w:rsidRPr="00977953" w:rsidRDefault="005C73C1" w:rsidP="00446EE1">
      <w:pPr>
        <w:keepNext/>
        <w:keepLines/>
        <w:widowControl w:val="0"/>
        <w:tabs>
          <w:tab w:val="left" w:pos="1215"/>
        </w:tabs>
        <w:jc w:val="left"/>
      </w:pPr>
      <w:r w:rsidRPr="005C73C1">
        <w:t>“</w:t>
      </w:r>
      <w:r w:rsidRPr="00482408">
        <w:rPr>
          <w:b/>
          <w:bCs/>
        </w:rPr>
        <w:t>After Midnight Data</w:t>
      </w:r>
      <w:r w:rsidRPr="005C73C1">
        <w:t>” means Information made available after 23.59 CET on the day of initial publication by Euronext and/or its Affiliates.</w:t>
      </w:r>
    </w:p>
    <w:p w14:paraId="5B8C0954" w14:textId="26A2ABD1" w:rsidR="00753BDF" w:rsidRPr="00CB7FCA" w:rsidRDefault="66F128A7" w:rsidP="004868A0">
      <w:pPr>
        <w:keepNext/>
        <w:keepLines/>
        <w:widowControl w:val="0"/>
        <w:tabs>
          <w:tab w:val="left" w:pos="1215"/>
        </w:tabs>
        <w:jc w:val="left"/>
      </w:pPr>
      <w:r w:rsidRPr="00B4178F">
        <w:rPr>
          <w:b/>
          <w:bCs/>
        </w:rPr>
        <w:t>“Agreement”</w:t>
      </w:r>
      <w:r>
        <w:t xml:space="preserve"> means the Euronext Data</w:t>
      </w:r>
      <w:r w:rsidR="4AC3A5B2">
        <w:t>feed Subscriber</w:t>
      </w:r>
      <w:r>
        <w:t xml:space="preserve"> Agreement</w:t>
      </w:r>
      <w:r w:rsidR="1506D9B6">
        <w:t xml:space="preserve"> (</w:t>
      </w:r>
      <w:r w:rsidR="1506D9B6" w:rsidRPr="00B4178F">
        <w:rPr>
          <w:b/>
          <w:bCs/>
        </w:rPr>
        <w:t>“ED</w:t>
      </w:r>
      <w:r w:rsidR="4AC3A5B2" w:rsidRPr="00B4178F">
        <w:rPr>
          <w:b/>
          <w:bCs/>
        </w:rPr>
        <w:t>S</w:t>
      </w:r>
      <w:r w:rsidR="1506D9B6" w:rsidRPr="00B4178F">
        <w:rPr>
          <w:b/>
          <w:bCs/>
        </w:rPr>
        <w:t>A”</w:t>
      </w:r>
      <w:r w:rsidR="1506D9B6">
        <w:t>)</w:t>
      </w:r>
      <w:r>
        <w:t xml:space="preserve">, which includes the </w:t>
      </w:r>
      <w:r w:rsidR="0535C4F5">
        <w:t>EDSA Order Form</w:t>
      </w:r>
      <w:r w:rsidR="2DFD05F8">
        <w:t xml:space="preserve">, </w:t>
      </w:r>
      <w:r w:rsidR="422DB5A4">
        <w:t>ED</w:t>
      </w:r>
      <w:r w:rsidR="4AC3A5B2">
        <w:t>S</w:t>
      </w:r>
      <w:r w:rsidR="422DB5A4">
        <w:t>A</w:t>
      </w:r>
      <w:r w:rsidR="00C75F8B">
        <w:t xml:space="preserve"> </w:t>
      </w:r>
      <w:r w:rsidR="001A4565">
        <w:t>General</w:t>
      </w:r>
      <w:r>
        <w:t xml:space="preserve"> Terms and Conditions, </w:t>
      </w:r>
      <w:r w:rsidR="1EB56F86">
        <w:t>ED</w:t>
      </w:r>
      <w:r w:rsidR="4AC3A5B2">
        <w:t>S</w:t>
      </w:r>
      <w:r w:rsidR="1EB56F86">
        <w:t xml:space="preserve">A Policies and </w:t>
      </w:r>
      <w:r w:rsidR="422DB5A4">
        <w:t xml:space="preserve">the </w:t>
      </w:r>
      <w:r>
        <w:t>applicable Schedules and application forms, as amended from time to time</w:t>
      </w:r>
      <w:r w:rsidR="1EB56F86">
        <w:t xml:space="preserve">. </w:t>
      </w:r>
    </w:p>
    <w:p w14:paraId="69E5D410" w14:textId="574E3F92" w:rsidR="6D13AD70" w:rsidRPr="00446EE1" w:rsidRDefault="6D13AD70" w:rsidP="00446EE1">
      <w:pPr>
        <w:keepNext/>
        <w:keepLines/>
        <w:widowControl w:val="0"/>
        <w:tabs>
          <w:tab w:val="left" w:pos="1215"/>
        </w:tabs>
        <w:jc w:val="left"/>
      </w:pPr>
      <w:r w:rsidRPr="00B4178F">
        <w:rPr>
          <w:b/>
          <w:bCs/>
        </w:rPr>
        <w:t>“APA”</w:t>
      </w:r>
      <w:r w:rsidRPr="00446EE1">
        <w:t xml:space="preserve"> or Approved Publication Arrangement means a person authorised under MiFID to provide the service of publishing trade reports on behalf of investment firms.</w:t>
      </w:r>
    </w:p>
    <w:p w14:paraId="264EC5C4" w14:textId="23C3B926" w:rsidR="008B664C" w:rsidRDefault="008B664C" w:rsidP="004868A0">
      <w:pPr>
        <w:keepNext/>
        <w:keepLines/>
        <w:widowControl w:val="0"/>
        <w:tabs>
          <w:tab w:val="left" w:pos="1215"/>
        </w:tabs>
        <w:jc w:val="left"/>
      </w:pPr>
      <w:r w:rsidRPr="00B4178F">
        <w:rPr>
          <w:b/>
          <w:bCs/>
        </w:rPr>
        <w:t>“Audit”</w:t>
      </w:r>
      <w:r>
        <w:t xml:space="preserve"> means the planned and documented activities performed by Euronext and/or a third party instructed by Euronext, to verify the Contracting Party’s,</w:t>
      </w:r>
      <w:r w:rsidR="00C75F8B">
        <w:t xml:space="preserve"> </w:t>
      </w:r>
      <w:r>
        <w:t>its Affiliates</w:t>
      </w:r>
      <w:r w:rsidR="00CF147C">
        <w:t xml:space="preserve"> and/or its Service Facilitator's</w:t>
      </w:r>
      <w:r>
        <w:t xml:space="preserve"> compliance with the contractual obligations arising out of </w:t>
      </w:r>
      <w:r w:rsidR="001E7B25">
        <w:t>the Agreement</w:t>
      </w:r>
      <w:r>
        <w:t xml:space="preserve">. </w:t>
      </w:r>
    </w:p>
    <w:p w14:paraId="3705B969" w14:textId="77777777" w:rsidR="00181D15" w:rsidRPr="00181D15" w:rsidRDefault="00181D15" w:rsidP="004868A0">
      <w:pPr>
        <w:keepNext/>
        <w:keepLines/>
        <w:widowControl w:val="0"/>
        <w:tabs>
          <w:tab w:val="left" w:pos="1215"/>
        </w:tabs>
        <w:jc w:val="left"/>
      </w:pPr>
      <w:r w:rsidRPr="00B4178F">
        <w:rPr>
          <w:b/>
          <w:bCs/>
        </w:rPr>
        <w:t>“CFD”</w:t>
      </w:r>
      <w:r w:rsidRPr="00446EE1">
        <w:t xml:space="preserve"> </w:t>
      </w:r>
      <w:r>
        <w:t xml:space="preserve">means </w:t>
      </w:r>
      <w:r w:rsidRPr="00181D15">
        <w:t>contracts for difference</w:t>
      </w:r>
      <w:r>
        <w:t>.</w:t>
      </w:r>
    </w:p>
    <w:p w14:paraId="71A6B660" w14:textId="2946ED6F" w:rsidR="00DB3A64" w:rsidRPr="00446EE1" w:rsidRDefault="00244857" w:rsidP="00446EE1">
      <w:pPr>
        <w:keepNext/>
        <w:keepLines/>
        <w:widowControl w:val="0"/>
        <w:tabs>
          <w:tab w:val="left" w:pos="1215"/>
        </w:tabs>
        <w:jc w:val="left"/>
      </w:pPr>
      <w:r w:rsidRPr="00B4178F">
        <w:rPr>
          <w:b/>
          <w:bCs/>
        </w:rPr>
        <w:t>“</w:t>
      </w:r>
      <w:r w:rsidR="00F13FB5" w:rsidRPr="00B4178F">
        <w:rPr>
          <w:b/>
          <w:bCs/>
        </w:rPr>
        <w:t>CFD</w:t>
      </w:r>
      <w:r w:rsidRPr="00B4178F">
        <w:rPr>
          <w:b/>
          <w:bCs/>
        </w:rPr>
        <w:t xml:space="preserve"> Platform”</w:t>
      </w:r>
      <w:r w:rsidRPr="00E27B9C">
        <w:t xml:space="preserve"> means a trading or betting platform, including but not limited to platforms for </w:t>
      </w:r>
      <w:r w:rsidR="00181D15" w:rsidRPr="00E27B9C">
        <w:t>CFDs</w:t>
      </w:r>
      <w:r w:rsidRPr="00E27B9C">
        <w:t xml:space="preserve">, binary options and spread betting instruments. </w:t>
      </w:r>
      <w:r w:rsidR="00F13FB5" w:rsidRPr="00E27B9C">
        <w:t>CFD</w:t>
      </w:r>
      <w:r w:rsidR="00181D15" w:rsidRPr="00E27B9C">
        <w:t xml:space="preserve"> Platform</w:t>
      </w:r>
      <w:r w:rsidRPr="00E27B9C">
        <w:t xml:space="preserve">s exclude </w:t>
      </w:r>
      <w:r w:rsidR="006352D2" w:rsidRPr="00E27B9C">
        <w:t>T</w:t>
      </w:r>
      <w:r w:rsidRPr="00E27B9C">
        <w:t xml:space="preserve">rading </w:t>
      </w:r>
      <w:r w:rsidR="006352D2" w:rsidRPr="00E27B9C">
        <w:t>V</w:t>
      </w:r>
      <w:r w:rsidRPr="00E27B9C">
        <w:t xml:space="preserve">enues </w:t>
      </w:r>
      <w:r w:rsidR="00DB3A64" w:rsidRPr="00E27B9C">
        <w:t xml:space="preserve">as defined in MiFID II </w:t>
      </w:r>
      <w:r w:rsidR="006352D2" w:rsidRPr="00E27B9C">
        <w:t>Article 4(1)(24)</w:t>
      </w:r>
      <w:r w:rsidR="00181D15" w:rsidRPr="00E27B9C">
        <w:t>,</w:t>
      </w:r>
      <w:r w:rsidRPr="00E27B9C">
        <w:t xml:space="preserve"> </w:t>
      </w:r>
      <w:r w:rsidR="006352D2" w:rsidRPr="00E27B9C">
        <w:t>S</w:t>
      </w:r>
      <w:r w:rsidRPr="00E27B9C">
        <w:t xml:space="preserve">ystematic </w:t>
      </w:r>
      <w:r w:rsidR="006352D2" w:rsidRPr="00E27B9C">
        <w:t>I</w:t>
      </w:r>
      <w:r w:rsidRPr="00E27B9C">
        <w:t>nternalisers</w:t>
      </w:r>
      <w:r w:rsidR="007E72D4">
        <w:t xml:space="preserve"> </w:t>
      </w:r>
      <w:r w:rsidRPr="00E27B9C">
        <w:t>as defined in</w:t>
      </w:r>
      <w:r w:rsidR="00DB3A64" w:rsidRPr="00E27B9C">
        <w:t xml:space="preserve"> MiFID II Article 4(1)(20)</w:t>
      </w:r>
      <w:r w:rsidR="00181D15" w:rsidRPr="00E27B9C">
        <w:t xml:space="preserve"> and</w:t>
      </w:r>
      <w:r w:rsidR="009F0C1B" w:rsidRPr="00E27B9C">
        <w:t xml:space="preserve"> </w:t>
      </w:r>
      <w:r w:rsidR="00A85F98" w:rsidRPr="00E27B9C">
        <w:t>equivalent</w:t>
      </w:r>
      <w:r w:rsidR="006352D2" w:rsidRPr="00E27B9C">
        <w:t xml:space="preserve"> platform</w:t>
      </w:r>
      <w:r w:rsidR="00A85F98" w:rsidRPr="00E27B9C">
        <w:t>s</w:t>
      </w:r>
      <w:r w:rsidRPr="00E27B9C">
        <w:t xml:space="preserve">, such </w:t>
      </w:r>
      <w:r w:rsidR="00C81FA1" w:rsidRPr="00E27B9C">
        <w:t xml:space="preserve">equivalence </w:t>
      </w:r>
      <w:r w:rsidRPr="00E27B9C">
        <w:t xml:space="preserve">to be determined </w:t>
      </w:r>
      <w:r w:rsidR="00181D15" w:rsidRPr="00E27B9C">
        <w:t xml:space="preserve">by </w:t>
      </w:r>
      <w:r w:rsidRPr="00E27B9C">
        <w:t>Euronext in its sole discretion.</w:t>
      </w:r>
      <w:r w:rsidR="007E72D4">
        <w:t xml:space="preserve"> </w:t>
      </w:r>
    </w:p>
    <w:p w14:paraId="10A25C46" w14:textId="77777777" w:rsidR="004B292A" w:rsidRDefault="00244857" w:rsidP="00446EE1">
      <w:pPr>
        <w:keepNext/>
        <w:keepLines/>
        <w:widowControl w:val="0"/>
        <w:tabs>
          <w:tab w:val="left" w:pos="1215"/>
        </w:tabs>
        <w:jc w:val="left"/>
      </w:pPr>
      <w:r w:rsidRPr="00B4178F">
        <w:rPr>
          <w:b/>
          <w:bCs/>
        </w:rPr>
        <w:t>“</w:t>
      </w:r>
      <w:r w:rsidR="00F13FB5" w:rsidRPr="00B4178F">
        <w:rPr>
          <w:b/>
          <w:bCs/>
        </w:rPr>
        <w:t>CFD</w:t>
      </w:r>
      <w:r w:rsidRPr="00B4178F">
        <w:rPr>
          <w:b/>
          <w:bCs/>
        </w:rPr>
        <w:t xml:space="preserve"> Use”</w:t>
      </w:r>
      <w:r>
        <w:t xml:space="preserve"> means the Use of Information for the purpose of the calculation and/or provision of </w:t>
      </w:r>
      <w:r w:rsidR="00131FE0">
        <w:t xml:space="preserve">values or </w:t>
      </w:r>
      <w:r>
        <w:t>prices for trading in (i)</w:t>
      </w:r>
      <w:r w:rsidR="006D14A4">
        <w:t xml:space="preserve"> </w:t>
      </w:r>
      <w:r>
        <w:t xml:space="preserve">CFDs, (ii) spread betting, (iii) binary options and (iv) other instruments tradable on a </w:t>
      </w:r>
      <w:r w:rsidR="00F13FB5">
        <w:t>CFD</w:t>
      </w:r>
      <w:r w:rsidR="00BD234F">
        <w:t xml:space="preserve"> Platform</w:t>
      </w:r>
      <w:r>
        <w:t>, even where the calculation of the prices is performed by a Service Facilitator</w:t>
      </w:r>
    </w:p>
    <w:p w14:paraId="46B82BDE" w14:textId="1143B9EF" w:rsidR="256E1A1E" w:rsidRDefault="00B4178F" w:rsidP="00446EE1">
      <w:pPr>
        <w:keepNext/>
        <w:keepLines/>
        <w:widowControl w:val="0"/>
        <w:tabs>
          <w:tab w:val="left" w:pos="1215"/>
        </w:tabs>
        <w:jc w:val="left"/>
      </w:pPr>
      <w:r w:rsidRPr="00B4178F">
        <w:rPr>
          <w:b/>
          <w:bCs/>
        </w:rPr>
        <w:t>“</w:t>
      </w:r>
      <w:r w:rsidR="256E1A1E" w:rsidRPr="00B4178F">
        <w:rPr>
          <w:b/>
          <w:bCs/>
        </w:rPr>
        <w:t>CFD Use Licence”</w:t>
      </w:r>
      <w:r w:rsidR="256E1A1E" w:rsidRPr="004B292A">
        <w:t xml:space="preserve"> means the non-exclusive, revocable and non-transferable licen</w:t>
      </w:r>
      <w:r w:rsidR="0065503F">
        <w:t>c</w:t>
      </w:r>
      <w:r w:rsidR="256E1A1E" w:rsidRPr="004B292A">
        <w:t>e for CFD Use, subject to the terms and conditions of the Agreement.</w:t>
      </w:r>
    </w:p>
    <w:p w14:paraId="1E0638E1" w14:textId="7687D4A7" w:rsidR="00B33209" w:rsidRPr="00E46B85" w:rsidRDefault="00B33209" w:rsidP="00446EE1">
      <w:pPr>
        <w:keepNext/>
        <w:keepLines/>
        <w:widowControl w:val="0"/>
        <w:tabs>
          <w:tab w:val="left" w:pos="1215"/>
        </w:tabs>
        <w:jc w:val="left"/>
      </w:pPr>
      <w:r w:rsidRPr="00B4178F">
        <w:rPr>
          <w:b/>
          <w:bCs/>
        </w:rPr>
        <w:t>“CFD White Label Service”</w:t>
      </w:r>
      <w:r>
        <w:t xml:space="preserve"> means a service provided and controlled by the Contracting Party </w:t>
      </w:r>
      <w:r w:rsidR="00BD234F">
        <w:t>and/</w:t>
      </w:r>
      <w:r>
        <w:t>or its Affiliate</w:t>
      </w:r>
      <w:r w:rsidR="00BD234F">
        <w:t>s</w:t>
      </w:r>
      <w:r w:rsidR="006D14A4">
        <w:t xml:space="preserve"> who/which are</w:t>
      </w:r>
      <w:r>
        <w:t xml:space="preserve"> appointed by a third party (a </w:t>
      </w:r>
      <w:r w:rsidRPr="00B4178F">
        <w:rPr>
          <w:b/>
          <w:bCs/>
        </w:rPr>
        <w:t>“CFD White Label Service Client”</w:t>
      </w:r>
      <w:r>
        <w:t>)</w:t>
      </w:r>
      <w:r w:rsidR="004E6C3D">
        <w:t xml:space="preserve"> </w:t>
      </w:r>
      <w:r>
        <w:t xml:space="preserve">to </w:t>
      </w:r>
      <w:r w:rsidR="00131FE0">
        <w:t xml:space="preserve">engage in CFD Use and provide values or prices for trading </w:t>
      </w:r>
      <w:r w:rsidR="007720C2">
        <w:t xml:space="preserve">instruments tradable on a CFD Platform </w:t>
      </w:r>
      <w:r w:rsidR="00131FE0">
        <w:t>to the CFD White Label Service Client’s customers</w:t>
      </w:r>
      <w:r w:rsidR="00302815">
        <w:t>, including</w:t>
      </w:r>
      <w:r w:rsidR="00131FE0">
        <w:t xml:space="preserve"> by creating and administering a</w:t>
      </w:r>
      <w:r>
        <w:t xml:space="preserve"> CFD </w:t>
      </w:r>
      <w:r w:rsidR="004E6C3D">
        <w:t>Platform</w:t>
      </w:r>
      <w:r w:rsidR="00302815">
        <w:t>,</w:t>
      </w:r>
      <w:r w:rsidR="004E6C3D">
        <w:t xml:space="preserve"> </w:t>
      </w:r>
      <w:r>
        <w:t>on behalf of</w:t>
      </w:r>
      <w:r w:rsidR="004E6C3D">
        <w:t xml:space="preserve"> the CFD White Label Service Client</w:t>
      </w:r>
      <w:r w:rsidR="005B3E58">
        <w:t xml:space="preserve"> and where the provision of such CFD White Label Service is accepted by Euronext according to the criteria outlined in clause </w:t>
      </w:r>
      <w:del w:id="228" w:author="Euronext" w:date="2023-08-31T11:36:00Z">
        <w:r>
          <w:fldChar w:fldCharType="begin"/>
        </w:r>
        <w:r>
          <w:delInstrText xml:space="preserve"> REF _Ref522740780 \r \h </w:delInstrText>
        </w:r>
        <w:r w:rsidR="00446EE1">
          <w:delInstrText xml:space="preserve"> \* MERGEFORMAT </w:delInstrText>
        </w:r>
        <w:r>
          <w:fldChar w:fldCharType="separate"/>
        </w:r>
        <w:r w:rsidR="001E1BA7">
          <w:delText>5.7</w:delText>
        </w:r>
        <w:r>
          <w:fldChar w:fldCharType="end"/>
        </w:r>
      </w:del>
      <w:ins w:id="229" w:author="Euronext" w:date="2023-08-31T11:36:00Z">
        <w:r w:rsidR="7AA1EC58">
          <w:t>1.9</w:t>
        </w:r>
      </w:ins>
      <w:r w:rsidR="00A03A7B">
        <w:t xml:space="preserve"> and </w:t>
      </w:r>
      <w:del w:id="230" w:author="Euronext" w:date="2023-08-31T11:36:00Z">
        <w:r>
          <w:fldChar w:fldCharType="begin"/>
        </w:r>
        <w:r>
          <w:delInstrText xml:space="preserve"> REF _Ref522740661 \r \h </w:delInstrText>
        </w:r>
        <w:r w:rsidR="00446EE1">
          <w:delInstrText xml:space="preserve"> \* MERGEFORMAT </w:delInstrText>
        </w:r>
        <w:r>
          <w:fldChar w:fldCharType="separate"/>
        </w:r>
        <w:r w:rsidR="001E1BA7">
          <w:delText>5.8</w:delText>
        </w:r>
        <w:r>
          <w:fldChar w:fldCharType="end"/>
        </w:r>
        <w:r w:rsidR="005B3E58">
          <w:delText xml:space="preserve"> of</w:delText>
        </w:r>
      </w:del>
      <w:ins w:id="231" w:author="Euronext" w:date="2023-08-31T11:36:00Z">
        <w:r w:rsidR="7AA1EC58">
          <w:t>1.10</w:t>
        </w:r>
        <w:r w:rsidR="005B3E58">
          <w:t>of</w:t>
        </w:r>
      </w:ins>
      <w:r w:rsidR="005B3E58">
        <w:t xml:space="preserve"> the EDSA </w:t>
      </w:r>
      <w:ins w:id="232" w:author="Euronext" w:date="2023-08-31T11:36:00Z">
        <w:r w:rsidR="27DCA37E">
          <w:t>C</w:t>
        </w:r>
        <w:r w:rsidR="0A624304">
          <w:t xml:space="preserve">FD </w:t>
        </w:r>
      </w:ins>
      <w:r w:rsidR="005B3E58">
        <w:t xml:space="preserve">Use Policy. </w:t>
      </w:r>
    </w:p>
    <w:p w14:paraId="6FC0CAA1" w14:textId="5B18D45E" w:rsidR="001A4565" w:rsidRPr="00F13AE4" w:rsidRDefault="001A4565" w:rsidP="004868A0">
      <w:pPr>
        <w:keepNext/>
        <w:keepLines/>
        <w:widowControl w:val="0"/>
        <w:tabs>
          <w:tab w:val="left" w:pos="1215"/>
        </w:tabs>
        <w:jc w:val="left"/>
      </w:pPr>
      <w:r w:rsidRPr="00B4178F">
        <w:rPr>
          <w:b/>
          <w:bCs/>
        </w:rPr>
        <w:t>“Commencement Date”</w:t>
      </w:r>
      <w:r>
        <w:t xml:space="preserve"> means the date agreed by the Contracting Party and Euronext</w:t>
      </w:r>
      <w:r w:rsidR="007159B8">
        <w:t xml:space="preserve">, as stated in the </w:t>
      </w:r>
      <w:r w:rsidR="006F61E8">
        <w:t>ED</w:t>
      </w:r>
      <w:r w:rsidR="000C09C7">
        <w:t>S</w:t>
      </w:r>
      <w:r w:rsidR="006F61E8">
        <w:t>A Order Form</w:t>
      </w:r>
      <w:r w:rsidR="007159B8">
        <w:t>,</w:t>
      </w:r>
      <w:r>
        <w:t xml:space="preserve"> on which </w:t>
      </w:r>
      <w:r w:rsidR="001E7B25">
        <w:t>the Agreement</w:t>
      </w:r>
      <w:r>
        <w:t xml:space="preserve"> </w:t>
      </w:r>
      <w:r w:rsidR="006D2D12">
        <w:t>will</w:t>
      </w:r>
      <w:r>
        <w:t xml:space="preserve"> become effective. </w:t>
      </w:r>
    </w:p>
    <w:p w14:paraId="522A79D9" w14:textId="75182D3E" w:rsidR="001A4565" w:rsidRPr="005A79CC" w:rsidRDefault="001A4565" w:rsidP="004868A0">
      <w:pPr>
        <w:keepNext/>
        <w:keepLines/>
        <w:widowControl w:val="0"/>
        <w:tabs>
          <w:tab w:val="left" w:pos="1215"/>
        </w:tabs>
        <w:jc w:val="left"/>
      </w:pPr>
      <w:r w:rsidRPr="00B4178F">
        <w:rPr>
          <w:b/>
          <w:bCs/>
        </w:rPr>
        <w:t>“Confidential Information”</w:t>
      </w:r>
      <w:r w:rsidRPr="006F6AEA">
        <w:t xml:space="preserve"> means any and all information which is now or at any time hereafter in the possession of the discl</w:t>
      </w:r>
      <w:r w:rsidRPr="00871D18">
        <w:t>osing Party</w:t>
      </w:r>
      <w:r w:rsidR="000E6DC9">
        <w:t xml:space="preserve"> and/or its </w:t>
      </w:r>
      <w:r w:rsidR="00C6049A">
        <w:t>A</w:t>
      </w:r>
      <w:r w:rsidR="000E6DC9">
        <w:t>ffiliates</w:t>
      </w:r>
      <w:r w:rsidRPr="00871D18">
        <w:t xml:space="preserve"> and which relates to the general business affairs </w:t>
      </w:r>
      <w:r w:rsidR="00783A05">
        <w:t>or</w:t>
      </w:r>
      <w:r w:rsidRPr="00871D18">
        <w:t xml:space="preserve"> Intellectual Property Rights of the disclosing Party </w:t>
      </w:r>
      <w:r w:rsidR="000E6DC9">
        <w:t xml:space="preserve">and/or its </w:t>
      </w:r>
      <w:r w:rsidR="00C6049A">
        <w:t>A</w:t>
      </w:r>
      <w:r w:rsidR="000E6DC9">
        <w:t xml:space="preserve">ffiliates </w:t>
      </w:r>
      <w:r w:rsidRPr="00871D18">
        <w:t>including without limitation source codes, object codes, data, databases, know how, formulae processes, designs, drawings, technical spec</w:t>
      </w:r>
      <w:r w:rsidRPr="00CB7FCA">
        <w:t>ifications, technical modifications, samples, applications, manuals, methods, finances, lists or details of customers, lists or details of employees, marketing or sales informatio</w:t>
      </w:r>
      <w:r w:rsidRPr="00750939">
        <w:t xml:space="preserve">n of any past, present or future product or service, and any other material bearing or incorporating any information relating to the general business affairs and Intellectual Property Rights of the disclosing Party </w:t>
      </w:r>
      <w:r w:rsidR="000E6DC9">
        <w:t xml:space="preserve">and/or its </w:t>
      </w:r>
      <w:r w:rsidR="00C6049A">
        <w:t>A</w:t>
      </w:r>
      <w:r w:rsidR="000E6DC9">
        <w:t xml:space="preserve">ffiliates </w:t>
      </w:r>
      <w:r w:rsidRPr="00750939">
        <w:t xml:space="preserve">whether written in any form or medium or </w:t>
      </w:r>
      <w:r w:rsidRPr="005A79CC">
        <w:t xml:space="preserve">oral and whether furnished by the disclosing Party </w:t>
      </w:r>
      <w:r w:rsidR="000E6DC9">
        <w:t xml:space="preserve">and/or its </w:t>
      </w:r>
      <w:r w:rsidR="00C6049A">
        <w:t>A</w:t>
      </w:r>
      <w:r w:rsidR="000E6DC9">
        <w:t xml:space="preserve">ffiliates </w:t>
      </w:r>
      <w:r w:rsidRPr="005A79CC">
        <w:t>to the receiving Party or indirectly learned by the receiving Party</w:t>
      </w:r>
      <w:r w:rsidR="000E6DC9">
        <w:t xml:space="preserve"> and/or its </w:t>
      </w:r>
      <w:r w:rsidR="00C6049A">
        <w:t>A</w:t>
      </w:r>
      <w:r w:rsidR="000E6DC9">
        <w:t>ffiliates</w:t>
      </w:r>
      <w:r w:rsidR="005B256A">
        <w:t xml:space="preserve"> in connection with </w:t>
      </w:r>
      <w:r w:rsidR="001E7B25">
        <w:t>the Agreement</w:t>
      </w:r>
      <w:r w:rsidR="005B256A">
        <w:t>.</w:t>
      </w:r>
    </w:p>
    <w:p w14:paraId="4291614F" w14:textId="0938B6BB" w:rsidR="003C35F5" w:rsidRDefault="4DAC4A45" w:rsidP="004868A0">
      <w:pPr>
        <w:keepNext/>
        <w:keepLines/>
        <w:widowControl w:val="0"/>
        <w:tabs>
          <w:tab w:val="left" w:pos="1215"/>
        </w:tabs>
        <w:jc w:val="left"/>
      </w:pPr>
      <w:r w:rsidRPr="00B4178F">
        <w:rPr>
          <w:b/>
          <w:bCs/>
        </w:rPr>
        <w:t>“Contracting Party”</w:t>
      </w:r>
      <w:r>
        <w:t xml:space="preserve"> means the Customer mentioned in the </w:t>
      </w:r>
      <w:r w:rsidR="0535C4F5">
        <w:t>EDSA Order Form</w:t>
      </w:r>
      <w:r w:rsidR="24EAEB20">
        <w:t>.</w:t>
      </w:r>
      <w:r w:rsidR="37C0C3FA">
        <w:t xml:space="preserve"> </w:t>
      </w:r>
    </w:p>
    <w:p w14:paraId="5E4EE79E" w14:textId="77777777" w:rsidR="00244857" w:rsidRDefault="00244857" w:rsidP="00446EE1">
      <w:pPr>
        <w:keepNext/>
        <w:keepLines/>
        <w:widowControl w:val="0"/>
        <w:tabs>
          <w:tab w:val="left" w:pos="1215"/>
        </w:tabs>
        <w:jc w:val="left"/>
      </w:pPr>
      <w:r w:rsidRPr="00B4178F">
        <w:rPr>
          <w:b/>
          <w:bCs/>
        </w:rPr>
        <w:t>“Creation of Other Original Created Works”</w:t>
      </w:r>
      <w:r>
        <w:t xml:space="preserve"> means the Use of Information for the creation of Original Created Works other than indices</w:t>
      </w:r>
      <w:r w:rsidRPr="00446EE1">
        <w:t xml:space="preserve">. </w:t>
      </w:r>
      <w:r>
        <w:t xml:space="preserve">It does not include </w:t>
      </w:r>
      <w:r w:rsidR="00F13FB5">
        <w:t>CFD</w:t>
      </w:r>
      <w:r>
        <w:t xml:space="preserve"> Use.</w:t>
      </w:r>
      <w:r w:rsidRPr="00446EE1">
        <w:t xml:space="preserve"> </w:t>
      </w:r>
    </w:p>
    <w:p w14:paraId="02A526B6" w14:textId="7970D916" w:rsidR="6D13AD70" w:rsidRDefault="00B4178F" w:rsidP="00446EE1">
      <w:pPr>
        <w:keepNext/>
        <w:keepLines/>
        <w:widowControl w:val="0"/>
        <w:tabs>
          <w:tab w:val="left" w:pos="1215"/>
        </w:tabs>
        <w:jc w:val="left"/>
      </w:pPr>
      <w:r w:rsidRPr="00B4178F">
        <w:rPr>
          <w:b/>
          <w:bCs/>
        </w:rPr>
        <w:t>“</w:t>
      </w:r>
      <w:r w:rsidR="6D13AD70" w:rsidRPr="00B4178F">
        <w:rPr>
          <w:b/>
          <w:bCs/>
        </w:rPr>
        <w:t>Customer”</w:t>
      </w:r>
      <w:r w:rsidR="6D13AD70" w:rsidRPr="00446EE1">
        <w:t xml:space="preserve"> means the natural and/or legal person who signs the Agreement with Euronext and who is invoiced for the Information Fee.</w:t>
      </w:r>
    </w:p>
    <w:p w14:paraId="4231F30E" w14:textId="77777777" w:rsidR="00F71921" w:rsidRDefault="0D252424" w:rsidP="6D13AD70">
      <w:pPr>
        <w:keepNext/>
        <w:keepLines/>
        <w:widowControl w:val="0"/>
        <w:tabs>
          <w:tab w:val="left" w:pos="1215"/>
        </w:tabs>
        <w:jc w:val="left"/>
      </w:pPr>
      <w:r w:rsidRPr="00B4178F">
        <w:rPr>
          <w:b/>
          <w:bCs/>
        </w:rPr>
        <w:t>“Data Centre”</w:t>
      </w:r>
      <w:r w:rsidRPr="00446EE1">
        <w:t xml:space="preserve"> means the primary or secondary (disaster recovery) data centre used by Euronext and/or its Affiliates to host their IT infrastructure to operate (the majority of) their organised markets for financial instruments under applicable law.</w:t>
      </w:r>
      <w:r w:rsidR="00C75F8B" w:rsidRPr="00446EE1">
        <w:t xml:space="preserve"> </w:t>
      </w:r>
    </w:p>
    <w:p w14:paraId="14188306" w14:textId="090351F4" w:rsidR="001A4565" w:rsidRPr="00977953" w:rsidRDefault="001A4565" w:rsidP="6D13AD70">
      <w:pPr>
        <w:keepNext/>
        <w:keepLines/>
        <w:widowControl w:val="0"/>
        <w:tabs>
          <w:tab w:val="left" w:pos="1215"/>
        </w:tabs>
        <w:jc w:val="left"/>
      </w:pPr>
      <w:r w:rsidRPr="00F71921">
        <w:rPr>
          <w:b/>
          <w:bCs/>
        </w:rPr>
        <w:t>“Delayed Data”</w:t>
      </w:r>
      <w:r>
        <w:t xml:space="preserve"> means </w:t>
      </w:r>
      <w:r w:rsidR="6D13AD70" w:rsidRPr="00446EE1">
        <w:t xml:space="preserve">Information made available </w:t>
      </w:r>
      <w:r>
        <w:t xml:space="preserve">15 (fifteen) minutes or more after initial publication by Euronext </w:t>
      </w:r>
      <w:r w:rsidR="00C677E5">
        <w:t xml:space="preserve">and/or its </w:t>
      </w:r>
      <w:r w:rsidR="002A6A75">
        <w:t>Affiliate</w:t>
      </w:r>
      <w:r w:rsidR="00C6049A">
        <w:t>s</w:t>
      </w:r>
      <w:r>
        <w:t>, such period of delay being determined by reference to the time/date stamp of the system concerned, up and until midnight CET on the day the Information was published by Euronext</w:t>
      </w:r>
      <w:r w:rsidR="0033615D">
        <w:t xml:space="preserve"> </w:t>
      </w:r>
      <w:r w:rsidR="00C6049A">
        <w:t>and/or its</w:t>
      </w:r>
      <w:r w:rsidR="002A6A75">
        <w:t xml:space="preserve"> A</w:t>
      </w:r>
      <w:r w:rsidR="0033615D">
        <w:t>ffiliate</w:t>
      </w:r>
      <w:r w:rsidR="00C6049A">
        <w:t>s</w:t>
      </w:r>
      <w:r w:rsidR="005C73C1">
        <w:t xml:space="preserve"> </w:t>
      </w:r>
      <w:r w:rsidR="005C73C1" w:rsidRPr="005C73C1">
        <w:t>and excluding After Midnight Data</w:t>
      </w:r>
      <w:r>
        <w:t xml:space="preserve">. </w:t>
      </w:r>
    </w:p>
    <w:p w14:paraId="0B6742DE" w14:textId="6DE89D48" w:rsidR="001A4565" w:rsidRPr="006F6AEA" w:rsidRDefault="001A4565" w:rsidP="004868A0">
      <w:pPr>
        <w:keepNext/>
        <w:keepLines/>
        <w:widowControl w:val="0"/>
        <w:tabs>
          <w:tab w:val="left" w:pos="1215"/>
        </w:tabs>
        <w:jc w:val="left"/>
      </w:pPr>
      <w:r w:rsidRPr="00B4178F">
        <w:rPr>
          <w:b/>
          <w:bCs/>
        </w:rPr>
        <w:t>“Device”</w:t>
      </w:r>
      <w:r w:rsidRPr="00977953">
        <w:t xml:space="preserve"> means any terminal, Access ID or other method capable of accessing, receiving, </w:t>
      </w:r>
      <w:r w:rsidRPr="006F6AEA">
        <w:t>processing</w:t>
      </w:r>
      <w:r w:rsidR="00F3661A">
        <w:t>,</w:t>
      </w:r>
      <w:r w:rsidR="007E72D4">
        <w:t xml:space="preserve"> </w:t>
      </w:r>
      <w:r w:rsidR="00741039">
        <w:t xml:space="preserve">displaying </w:t>
      </w:r>
      <w:r w:rsidR="00C066A5">
        <w:t xml:space="preserve">and/or otherwise Using the </w:t>
      </w:r>
      <w:r w:rsidRPr="00350454">
        <w:t xml:space="preserve">Information including, </w:t>
      </w:r>
      <w:r w:rsidR="005730A9" w:rsidRPr="00F13AE4">
        <w:t xml:space="preserve">but </w:t>
      </w:r>
      <w:r w:rsidRPr="006F6AEA">
        <w:t xml:space="preserve">without limitation, any listening device </w:t>
      </w:r>
      <w:r w:rsidR="00F3661A">
        <w:t>or</w:t>
      </w:r>
      <w:r w:rsidRPr="006F6AEA">
        <w:t xml:space="preserve"> any other form of audio communication or similar equipment. </w:t>
      </w:r>
    </w:p>
    <w:p w14:paraId="137CEF48" w14:textId="5D3FE6A1" w:rsidR="001A4565" w:rsidRDefault="66F128A7" w:rsidP="004868A0">
      <w:pPr>
        <w:keepNext/>
        <w:keepLines/>
        <w:widowControl w:val="0"/>
        <w:tabs>
          <w:tab w:val="left" w:pos="1215"/>
        </w:tabs>
        <w:jc w:val="left"/>
      </w:pPr>
      <w:r w:rsidRPr="00B4178F">
        <w:rPr>
          <w:b/>
          <w:bCs/>
        </w:rPr>
        <w:t xml:space="preserve">“Direct Access” </w:t>
      </w:r>
      <w:r>
        <w:t>means Use of Real-Time Data through a direct connection with the infrastructure operated by Euronext</w:t>
      </w:r>
      <w:r w:rsidR="0C9ECD9D">
        <w:t xml:space="preserve"> and/or any of its </w:t>
      </w:r>
      <w:r w:rsidR="00F252CB">
        <w:t>Affiliates, including</w:t>
      </w:r>
      <w:r>
        <w:t xml:space="preserve"> co-location, in a Data Centre and/or a Euronext PoP</w:t>
      </w:r>
      <w:r w:rsidR="0C9ECD9D">
        <w:t>.</w:t>
      </w:r>
      <w:r w:rsidR="0C843E62">
        <w:t xml:space="preserve"> </w:t>
      </w:r>
    </w:p>
    <w:p w14:paraId="03791E75" w14:textId="4B3C6B89" w:rsidR="6D13AD70" w:rsidRPr="00446EE1" w:rsidRDefault="00B4178F" w:rsidP="00446EE1">
      <w:pPr>
        <w:keepNext/>
        <w:keepLines/>
        <w:widowControl w:val="0"/>
        <w:tabs>
          <w:tab w:val="left" w:pos="1215"/>
        </w:tabs>
        <w:jc w:val="left"/>
      </w:pPr>
      <w:r w:rsidRPr="00B4178F">
        <w:rPr>
          <w:b/>
          <w:bCs/>
        </w:rPr>
        <w:t>“</w:t>
      </w:r>
      <w:r w:rsidR="6D13AD70" w:rsidRPr="00B4178F">
        <w:rPr>
          <w:b/>
          <w:bCs/>
        </w:rPr>
        <w:t>Display Data”</w:t>
      </w:r>
      <w:r w:rsidR="6D13AD70" w:rsidRPr="00446EE1">
        <w:t xml:space="preserve"> means the Information provided or Used through the support of a monitor or screen and that is human readable.</w:t>
      </w:r>
    </w:p>
    <w:p w14:paraId="235AEEEB" w14:textId="2C4803A4" w:rsidR="6D13AD70" w:rsidRPr="00446EE1" w:rsidRDefault="00B4178F" w:rsidP="00446EE1">
      <w:pPr>
        <w:keepNext/>
        <w:keepLines/>
        <w:widowControl w:val="0"/>
        <w:tabs>
          <w:tab w:val="left" w:pos="1215"/>
        </w:tabs>
        <w:jc w:val="left"/>
      </w:pPr>
      <w:r w:rsidRPr="00B4178F">
        <w:rPr>
          <w:b/>
          <w:bCs/>
        </w:rPr>
        <w:t>“</w:t>
      </w:r>
      <w:r w:rsidR="6D13AD70" w:rsidRPr="00B4178F">
        <w:rPr>
          <w:b/>
          <w:bCs/>
        </w:rPr>
        <w:t xml:space="preserve">Display Use” </w:t>
      </w:r>
      <w:r w:rsidR="6D13AD70" w:rsidRPr="00446EE1">
        <w:t>means the Use of Display Data.</w:t>
      </w:r>
    </w:p>
    <w:p w14:paraId="47503E78" w14:textId="4B5F2906" w:rsidR="005C73C1" w:rsidRPr="00446EE1" w:rsidRDefault="6B038740" w:rsidP="00446EE1">
      <w:pPr>
        <w:keepNext/>
        <w:keepLines/>
        <w:widowControl w:val="0"/>
        <w:tabs>
          <w:tab w:val="left" w:pos="1215"/>
        </w:tabs>
        <w:jc w:val="left"/>
      </w:pPr>
      <w:r w:rsidRPr="1579D0F3">
        <w:rPr>
          <w:b/>
          <w:bCs/>
        </w:rPr>
        <w:t>“EDSA General Terms and Conditions”</w:t>
      </w:r>
      <w:r>
        <w:t xml:space="preserve"> means these terms and conditions, as amended from time to time. </w:t>
      </w:r>
    </w:p>
    <w:p w14:paraId="114D5E29" w14:textId="11B262B5" w:rsidR="4BB2A39C" w:rsidRDefault="4BB2A39C" w:rsidP="1579D0F3">
      <w:pPr>
        <w:tabs>
          <w:tab w:val="left" w:pos="1215"/>
        </w:tabs>
        <w:jc w:val="left"/>
      </w:pPr>
      <w:r w:rsidRPr="1579D0F3">
        <w:rPr>
          <w:rFonts w:eastAsia="Calibri" w:cs="Calibri"/>
        </w:rPr>
        <w:t>“</w:t>
      </w:r>
      <w:r w:rsidRPr="00482408">
        <w:rPr>
          <w:rFonts w:eastAsia="Calibri" w:cs="Calibri"/>
          <w:b/>
          <w:bCs/>
        </w:rPr>
        <w:t>EIF Site</w:t>
      </w:r>
      <w:r w:rsidRPr="1579D0F3">
        <w:rPr>
          <w:rFonts w:eastAsia="Calibri" w:cs="Calibri"/>
        </w:rPr>
        <w:t>” or “</w:t>
      </w:r>
      <w:r w:rsidRPr="00482408">
        <w:rPr>
          <w:rFonts w:eastAsia="Calibri" w:cs="Calibri"/>
          <w:b/>
          <w:bCs/>
        </w:rPr>
        <w:t>Emergency Information Facility</w:t>
      </w:r>
      <w:r w:rsidRPr="1579D0F3">
        <w:rPr>
          <w:rFonts w:eastAsia="Calibri" w:cs="Calibri"/>
        </w:rPr>
        <w:t>” means an emergency facility at another site (i.e., address) than the normal business site of the Contracting Party and/or its Affiliates with the ability to Use Information in case the Information at the normal business site cannot be Used.</w:t>
      </w:r>
    </w:p>
    <w:p w14:paraId="3AF44C36" w14:textId="0758FA2F" w:rsidR="001239AD" w:rsidRDefault="39EAA0A6" w:rsidP="004868A0">
      <w:pPr>
        <w:keepNext/>
        <w:keepLines/>
        <w:widowControl w:val="0"/>
        <w:tabs>
          <w:tab w:val="left" w:pos="1215"/>
        </w:tabs>
        <w:jc w:val="left"/>
      </w:pPr>
      <w:r w:rsidRPr="00B4178F">
        <w:rPr>
          <w:b/>
          <w:bCs/>
        </w:rPr>
        <w:t>“EMDA”</w:t>
      </w:r>
      <w:r>
        <w:t xml:space="preserve"> or </w:t>
      </w:r>
      <w:r w:rsidRPr="00B4178F">
        <w:rPr>
          <w:b/>
          <w:bCs/>
        </w:rPr>
        <w:t>“Euronext Market Data Agreement”</w:t>
      </w:r>
      <w:r>
        <w:t xml:space="preserve"> means the agreement the Contracting Party and/or its Affiliates have to enter into if they wish to access, Use and/or Redistribute Information, other than permitted subject </w:t>
      </w:r>
      <w:r w:rsidR="00F252CB">
        <w:t>to the</w:t>
      </w:r>
      <w:r w:rsidR="2DF07DB2">
        <w:t xml:space="preserve"> Agreement</w:t>
      </w:r>
      <w:r>
        <w:t>.</w:t>
      </w:r>
      <w:r w:rsidR="3B04C7EE">
        <w:t xml:space="preserve"> </w:t>
      </w:r>
    </w:p>
    <w:p w14:paraId="491C9027" w14:textId="343E50DD" w:rsidR="001A4565" w:rsidRPr="00446EE1" w:rsidRDefault="001A4565" w:rsidP="00446EE1">
      <w:pPr>
        <w:keepNext/>
        <w:keepLines/>
        <w:widowControl w:val="0"/>
        <w:tabs>
          <w:tab w:val="left" w:pos="1215"/>
        </w:tabs>
        <w:jc w:val="left"/>
      </w:pPr>
      <w:r w:rsidRPr="00B4178F">
        <w:rPr>
          <w:b/>
          <w:bCs/>
        </w:rPr>
        <w:t>“Entitlement System”</w:t>
      </w:r>
      <w:r>
        <w:t xml:space="preserve"> means an electronic system or network configuration via which </w:t>
      </w:r>
      <w:r w:rsidR="00E611B7">
        <w:t>Access IDs</w:t>
      </w:r>
      <w:r>
        <w:t xml:space="preserve"> are entitled to </w:t>
      </w:r>
      <w:r w:rsidR="00F252CB">
        <w:t>Use Information</w:t>
      </w:r>
      <w:r>
        <w:t xml:space="preserve"> and which further controls for each Access ID</w:t>
      </w:r>
      <w:r w:rsidR="006A1789">
        <w:t xml:space="preserve"> and each Reportable Unit</w:t>
      </w:r>
      <w:r>
        <w:t xml:space="preserve"> the actual </w:t>
      </w:r>
      <w:r w:rsidR="00F252CB">
        <w:t>Use to</w:t>
      </w:r>
      <w:r>
        <w:t xml:space="preserve"> Information and which it provides complete records on.</w:t>
      </w:r>
      <w:r w:rsidR="00631B04">
        <w:t xml:space="preserve"> </w:t>
      </w:r>
    </w:p>
    <w:p w14:paraId="26E0E2CE" w14:textId="77777777" w:rsidR="00C82E05" w:rsidRDefault="00C82E05" w:rsidP="004868A0">
      <w:pPr>
        <w:keepNext/>
        <w:keepLines/>
        <w:widowControl w:val="0"/>
        <w:tabs>
          <w:tab w:val="left" w:pos="1215"/>
        </w:tabs>
        <w:jc w:val="left"/>
      </w:pPr>
      <w:r w:rsidRPr="00B4178F">
        <w:rPr>
          <w:b/>
          <w:bCs/>
        </w:rPr>
        <w:t>“Euronext”</w:t>
      </w:r>
      <w:r>
        <w:t xml:space="preserve"> means Euronext N.V., a public limited liability company, incorporated under the laws of the Netherlands, having its registered office and principal place of business at Beursplein 5, 1012JW Amsterdam, the Netherlands. </w:t>
      </w:r>
    </w:p>
    <w:p w14:paraId="66C7A121" w14:textId="7268935B" w:rsidR="0D252424" w:rsidRPr="00446EE1" w:rsidRDefault="0D252424" w:rsidP="00446EE1">
      <w:pPr>
        <w:keepNext/>
        <w:keepLines/>
        <w:widowControl w:val="0"/>
        <w:tabs>
          <w:tab w:val="left" w:pos="1215"/>
        </w:tabs>
        <w:jc w:val="left"/>
      </w:pPr>
      <w:r w:rsidRPr="00B4178F">
        <w:rPr>
          <w:b/>
          <w:bCs/>
        </w:rPr>
        <w:t>“Euronext PoP”</w:t>
      </w:r>
      <w:r w:rsidRPr="00446EE1">
        <w:t xml:space="preserve"> means a separate point of presence operated by Euronext and/or its Affiliates (that is not located in a Data Centre) to allow the Contracting Party and/or its Affiliates to connect to a Data Centre.</w:t>
      </w:r>
    </w:p>
    <w:p w14:paraId="1D4C2781" w14:textId="61C085B0" w:rsidR="001A4565" w:rsidRPr="006F6AEA" w:rsidRDefault="001A4565" w:rsidP="004868A0">
      <w:pPr>
        <w:keepNext/>
        <w:keepLines/>
        <w:widowControl w:val="0"/>
        <w:tabs>
          <w:tab w:val="left" w:pos="1215"/>
        </w:tabs>
        <w:jc w:val="left"/>
      </w:pPr>
      <w:r w:rsidRPr="00B4178F">
        <w:rPr>
          <w:b/>
          <w:bCs/>
        </w:rPr>
        <w:t>“Fees”</w:t>
      </w:r>
      <w:r>
        <w:t xml:space="preserve"> means the remuneration</w:t>
      </w:r>
      <w:r w:rsidR="00743EFE">
        <w:t xml:space="preserve"> specified </w:t>
      </w:r>
      <w:r w:rsidR="00044D83">
        <w:t xml:space="preserve">in the Information </w:t>
      </w:r>
      <w:r w:rsidR="00904BE3">
        <w:t xml:space="preserve">Product </w:t>
      </w:r>
      <w:r w:rsidR="00743EFE">
        <w:t>Fee Schedule, or otherwise announced</w:t>
      </w:r>
      <w:r w:rsidR="00907DBE">
        <w:t xml:space="preserve"> in writing </w:t>
      </w:r>
      <w:r w:rsidR="00B97B34">
        <w:t>(</w:t>
      </w:r>
      <w:r w:rsidR="00907DBE">
        <w:t>including by email</w:t>
      </w:r>
      <w:r w:rsidR="00B97B34">
        <w:t>)</w:t>
      </w:r>
      <w:r w:rsidR="00743EFE">
        <w:t>,</w:t>
      </w:r>
      <w:r>
        <w:t xml:space="preserve"> which is charged to and payable by the Contracting Party</w:t>
      </w:r>
      <w:r w:rsidR="00FD5022">
        <w:t xml:space="preserve"> </w:t>
      </w:r>
      <w:r>
        <w:t xml:space="preserve">in accordance with the provisions of </w:t>
      </w:r>
      <w:r w:rsidR="001E7B25">
        <w:t>the Agreement</w:t>
      </w:r>
      <w:r>
        <w:t>.</w:t>
      </w:r>
    </w:p>
    <w:p w14:paraId="0D943EF5" w14:textId="0D3FE4FF" w:rsidR="00A80D03" w:rsidRDefault="00A80D03" w:rsidP="004868A0">
      <w:pPr>
        <w:keepNext/>
        <w:keepLines/>
        <w:widowControl w:val="0"/>
        <w:tabs>
          <w:tab w:val="left" w:pos="1215"/>
        </w:tabs>
        <w:jc w:val="left"/>
      </w:pPr>
      <w:r w:rsidRPr="00B4178F">
        <w:rPr>
          <w:b/>
          <w:bCs/>
        </w:rPr>
        <w:t>“Index Creation</w:t>
      </w:r>
      <w:r w:rsidR="00B53C5F" w:rsidRPr="00B4178F">
        <w:rPr>
          <w:b/>
          <w:bCs/>
        </w:rPr>
        <w:t>”</w:t>
      </w:r>
      <w:r w:rsidR="00B53C5F">
        <w:t xml:space="preserve"> </w:t>
      </w:r>
      <w:r w:rsidR="00470E2F" w:rsidRPr="001D37B6">
        <w:rPr>
          <w:rStyle w:val="normaltextrun"/>
          <w:rFonts w:cs="Calibri"/>
          <w:shd w:val="clear" w:color="auto" w:fill="FFFFFF"/>
          <w:lang w:val="en-US"/>
        </w:rPr>
        <w:t xml:space="preserve">means </w:t>
      </w:r>
      <w:del w:id="233" w:author="Euronext" w:date="2023-08-31T11:36:00Z">
        <w:r w:rsidR="00470E2F" w:rsidRPr="001D37B6">
          <w:rPr>
            <w:rStyle w:val="normaltextrun"/>
            <w:rFonts w:cs="Calibri"/>
            <w:shd w:val="clear" w:color="auto" w:fill="FFFFFF"/>
            <w:lang w:val="en-US"/>
          </w:rPr>
          <w:delText>the creation</w:delText>
        </w:r>
      </w:del>
      <w:ins w:id="234" w:author="Euronext" w:date="2023-08-31T11:36:00Z">
        <w:r w:rsidR="0007728C" w:rsidRPr="008A2B94">
          <w:rPr>
            <w:lang w:val="en-US"/>
          </w:rPr>
          <w:t>a form</w:t>
        </w:r>
      </w:ins>
      <w:r w:rsidR="0007728C" w:rsidRPr="008A2B94">
        <w:rPr>
          <w:lang w:val="en-US"/>
          <w:rPrChange w:id="235" w:author="Euronext" w:date="2023-08-31T11:36:00Z">
            <w:rPr>
              <w:rStyle w:val="normaltextrun"/>
              <w:shd w:val="clear" w:color="auto" w:fill="FFFFFF"/>
              <w:lang w:val="en-US"/>
            </w:rPr>
          </w:rPrChange>
        </w:rPr>
        <w:t xml:space="preserve"> of </w:t>
      </w:r>
      <w:del w:id="236" w:author="Euronext" w:date="2023-08-31T11:36:00Z">
        <w:r w:rsidR="00470E2F" w:rsidRPr="001D37B6">
          <w:rPr>
            <w:rStyle w:val="normaltextrun"/>
            <w:rFonts w:cs="Calibri"/>
            <w:shd w:val="clear" w:color="auto" w:fill="FFFFFF"/>
            <w:lang w:val="en-US"/>
          </w:rPr>
          <w:delText>an</w:delText>
        </w:r>
      </w:del>
      <w:ins w:id="237" w:author="Euronext" w:date="2023-08-31T11:36:00Z">
        <w:r w:rsidR="0007728C" w:rsidRPr="008A2B94">
          <w:rPr>
            <w:lang w:val="en-US"/>
          </w:rPr>
          <w:t>Redistribution of</w:t>
        </w:r>
      </w:ins>
      <w:r w:rsidR="0007728C" w:rsidRPr="008A2B94">
        <w:rPr>
          <w:lang w:val="en-US"/>
          <w:rPrChange w:id="238" w:author="Euronext" w:date="2023-08-31T11:36:00Z">
            <w:rPr>
              <w:rStyle w:val="normaltextrun"/>
              <w:shd w:val="clear" w:color="auto" w:fill="FFFFFF"/>
              <w:lang w:val="en-US"/>
            </w:rPr>
          </w:rPrChange>
        </w:rPr>
        <w:t xml:space="preserve"> Original Created </w:t>
      </w:r>
      <w:del w:id="239" w:author="Euronext" w:date="2023-08-31T11:36:00Z">
        <w:r w:rsidR="00470E2F" w:rsidRPr="001D37B6">
          <w:rPr>
            <w:rStyle w:val="normaltextrun"/>
            <w:rFonts w:cs="Calibri"/>
            <w:shd w:val="clear" w:color="auto" w:fill="FFFFFF"/>
            <w:lang w:val="en-US"/>
          </w:rPr>
          <w:delText>Work</w:delText>
        </w:r>
      </w:del>
      <w:ins w:id="240" w:author="Euronext" w:date="2023-08-31T11:36:00Z">
        <w:r w:rsidR="0007728C" w:rsidRPr="008A2B94">
          <w:rPr>
            <w:lang w:val="en-US"/>
          </w:rPr>
          <w:t>Works</w:t>
        </w:r>
      </w:ins>
      <w:r w:rsidR="00470E2F" w:rsidRPr="001D37B6">
        <w:rPr>
          <w:rStyle w:val="normaltextrun"/>
          <w:rFonts w:cs="Calibri"/>
          <w:shd w:val="clear" w:color="auto" w:fill="FFFFFF"/>
          <w:lang w:val="en-US"/>
        </w:rPr>
        <w:t xml:space="preserve">, whereby Information, including Information that pertains to a single security, index or instrument, is Used for </w:t>
      </w:r>
      <w:r w:rsidR="00470E2F">
        <w:rPr>
          <w:rStyle w:val="normaltextrun"/>
          <w:rFonts w:cs="Calibri"/>
          <w:color w:val="000000"/>
          <w:shd w:val="clear" w:color="auto" w:fill="FFFFFF"/>
          <w:lang w:val="en-US"/>
        </w:rPr>
        <w:t xml:space="preserve">the calculation </w:t>
      </w:r>
      <w:ins w:id="241" w:author="Euronext" w:date="2023-08-31T11:36:00Z">
        <w:r w:rsidR="0007728C">
          <w:rPr>
            <w:rStyle w:val="normaltextrun"/>
            <w:rFonts w:cs="Calibri"/>
            <w:color w:val="000000"/>
            <w:shd w:val="clear" w:color="auto" w:fill="FFFFFF"/>
            <w:lang w:val="en-US"/>
          </w:rPr>
          <w:t xml:space="preserve">and dissemination </w:t>
        </w:r>
      </w:ins>
      <w:r w:rsidR="00470E2F">
        <w:rPr>
          <w:rStyle w:val="normaltextrun"/>
          <w:rFonts w:cs="Calibri"/>
          <w:color w:val="000000"/>
          <w:shd w:val="clear" w:color="auto" w:fill="FFFFFF"/>
          <w:lang w:val="en-US"/>
        </w:rPr>
        <w:t>of 1 (one) or more indices</w:t>
      </w:r>
      <w:r w:rsidR="00470E2F" w:rsidRPr="001D37B6">
        <w:rPr>
          <w:rStyle w:val="normaltextrun"/>
          <w:rFonts w:cs="Calibri"/>
          <w:shd w:val="clear" w:color="auto" w:fill="FFFFFF"/>
          <w:lang w:val="en-US"/>
        </w:rPr>
        <w:t>. </w:t>
      </w:r>
      <w:ins w:id="242" w:author="Euronext" w:date="2023-08-31T11:36:00Z">
        <w:r w:rsidR="0007728C" w:rsidRPr="008A2B94">
          <w:rPr>
            <w:lang w:val="en-US"/>
          </w:rPr>
          <w:t>The calculation of indices for the sole purpose of the Internal Use of such indices is categorized as Other Non-Display Activities.</w:t>
        </w:r>
        <w:r w:rsidR="0007728C">
          <w:rPr>
            <w:lang w:val="en-US"/>
          </w:rPr>
          <w:t xml:space="preserve"> </w:t>
        </w:r>
      </w:ins>
      <w:r w:rsidR="00470E2F" w:rsidRPr="001D37B6">
        <w:rPr>
          <w:rStyle w:val="normaltextrun"/>
          <w:rFonts w:cs="Calibri"/>
          <w:shd w:val="clear" w:color="auto" w:fill="FFFFFF"/>
          <w:lang w:val="en-US"/>
        </w:rPr>
        <w:t xml:space="preserve"> Euronext reserves the right to determine at its reasonable discretion whether the Use of Information shall be considered Index Creation.</w:t>
      </w:r>
    </w:p>
    <w:p w14:paraId="23BFC320" w14:textId="3E324449" w:rsidR="4E811975" w:rsidRPr="00875EDD" w:rsidRDefault="4E811975" w:rsidP="0FE0C04C">
      <w:pPr>
        <w:keepNext/>
        <w:keepLines/>
        <w:widowControl w:val="0"/>
        <w:spacing w:line="240" w:lineRule="auto"/>
        <w:ind w:left="720" w:hanging="720"/>
        <w:jc w:val="left"/>
        <w:rPr>
          <w:ins w:id="243" w:author="Euronext" w:date="2023-08-31T11:36:00Z"/>
          <w:rStyle w:val="normaltextrun"/>
          <w:shd w:val="clear" w:color="auto" w:fill="FFFFFF"/>
        </w:rPr>
      </w:pPr>
      <w:ins w:id="244" w:author="Euronext" w:date="2023-08-31T11:36:00Z">
        <w:r w:rsidRPr="00875EDD">
          <w:rPr>
            <w:b/>
            <w:bCs/>
          </w:rPr>
          <w:t>“Index Levels"</w:t>
        </w:r>
        <w:r w:rsidRPr="00875EDD">
          <w:rPr>
            <w:rStyle w:val="normaltextrun"/>
            <w:shd w:val="clear" w:color="auto" w:fill="FFFFFF"/>
          </w:rPr>
          <w:t xml:space="preserve"> means the price or level of a Euronext index.</w:t>
        </w:r>
      </w:ins>
    </w:p>
    <w:p w14:paraId="0B3FEE3C" w14:textId="77777777" w:rsidR="00E918A1" w:rsidRDefault="00E918A1" w:rsidP="004868A0">
      <w:pPr>
        <w:keepNext/>
        <w:keepLines/>
        <w:widowControl w:val="0"/>
        <w:tabs>
          <w:tab w:val="left" w:pos="1215"/>
        </w:tabs>
        <w:jc w:val="left"/>
      </w:pPr>
      <w:r w:rsidRPr="00B4178F">
        <w:rPr>
          <w:b/>
          <w:bCs/>
        </w:rPr>
        <w:t>“Index Provider Service”</w:t>
      </w:r>
      <w:r>
        <w:t xml:space="preserve"> means Index Creation on behalf of a third party where some or all of the Intellectual Property Rights of whatsoever nature in such index shall be and remain vested in that third party or its licensors. </w:t>
      </w:r>
    </w:p>
    <w:p w14:paraId="2EA3343D" w14:textId="78D4CC81" w:rsidR="001A4565" w:rsidRPr="00350454" w:rsidRDefault="66F128A7" w:rsidP="004868A0">
      <w:pPr>
        <w:keepNext/>
        <w:keepLines/>
        <w:widowControl w:val="0"/>
        <w:tabs>
          <w:tab w:val="left" w:pos="1215"/>
        </w:tabs>
        <w:jc w:val="left"/>
      </w:pPr>
      <w:r w:rsidRPr="00B4178F">
        <w:rPr>
          <w:b/>
          <w:bCs/>
        </w:rPr>
        <w:t>“Information”</w:t>
      </w:r>
      <w:r>
        <w:t xml:space="preserve"> means Market</w:t>
      </w:r>
      <w:r w:rsidR="184BBC2E">
        <w:t xml:space="preserve"> Data, data and</w:t>
      </w:r>
      <w:r>
        <w:t xml:space="preserve"> information including, without limitation, quotes, prices, volume, time stamps, and other data </w:t>
      </w:r>
      <w:r w:rsidR="1AFE5A1F">
        <w:t xml:space="preserve">and information </w:t>
      </w:r>
      <w:r>
        <w:t>in respect of, amongst other things, indices and the securities, bonds, futures contracts, option contracts, commodities and other instruments, which is (i) licensed by Euronext</w:t>
      </w:r>
      <w:r w:rsidR="3B04C7EE">
        <w:t xml:space="preserve"> </w:t>
      </w:r>
      <w:r w:rsidR="3D9BC565">
        <w:t>and/or (ii) supplied to</w:t>
      </w:r>
      <w:r>
        <w:t xml:space="preserve"> or Used by the Contracting Party </w:t>
      </w:r>
      <w:r w:rsidR="184BBC2E">
        <w:t xml:space="preserve">and/or its Affiliate(s) </w:t>
      </w:r>
      <w:r>
        <w:t>either directly or indirectly. It also includes data derived from the Information</w:t>
      </w:r>
      <w:r w:rsidR="0C843E62">
        <w:t xml:space="preserve"> </w:t>
      </w:r>
      <w:r>
        <w:t>which does not constitute an Original Created Work.</w:t>
      </w:r>
    </w:p>
    <w:p w14:paraId="4617C3BA" w14:textId="77777777" w:rsidR="001A4565" w:rsidRPr="00977953" w:rsidRDefault="001A4565" w:rsidP="004868A0">
      <w:pPr>
        <w:keepNext/>
        <w:keepLines/>
        <w:widowControl w:val="0"/>
        <w:tabs>
          <w:tab w:val="left" w:pos="1215"/>
        </w:tabs>
        <w:jc w:val="left"/>
      </w:pPr>
      <w:r w:rsidRPr="00B4178F">
        <w:rPr>
          <w:b/>
          <w:bCs/>
        </w:rPr>
        <w:t>“Information Product”</w:t>
      </w:r>
      <w:r w:rsidRPr="00871D18">
        <w:t xml:space="preserve"> means</w:t>
      </w:r>
      <w:r w:rsidR="001C7032" w:rsidRPr="007D0A59">
        <w:t xml:space="preserve"> the</w:t>
      </w:r>
      <w:r w:rsidR="001230A4" w:rsidRPr="00247EEB">
        <w:t xml:space="preserve"> product consisting of</w:t>
      </w:r>
      <w:r w:rsidR="001C7032" w:rsidRPr="00247EEB">
        <w:t xml:space="preserve"> </w:t>
      </w:r>
      <w:r w:rsidR="00455A4C" w:rsidRPr="003625DD">
        <w:t>Information bundled</w:t>
      </w:r>
      <w:r w:rsidR="00664E3C">
        <w:t xml:space="preserve"> </w:t>
      </w:r>
      <w:r w:rsidRPr="00977953">
        <w:t xml:space="preserve">as specified in the </w:t>
      </w:r>
      <w:r w:rsidR="00904BE3">
        <w:t>Information Product Fee Schedule</w:t>
      </w:r>
      <w:r w:rsidRPr="00977953">
        <w:t>.</w:t>
      </w:r>
    </w:p>
    <w:p w14:paraId="18BC9FEC" w14:textId="41C4BEEB" w:rsidR="001A4565" w:rsidRDefault="001A4565" w:rsidP="004868A0">
      <w:pPr>
        <w:keepNext/>
        <w:keepLines/>
        <w:widowControl w:val="0"/>
        <w:tabs>
          <w:tab w:val="left" w:pos="1215"/>
        </w:tabs>
        <w:jc w:val="left"/>
      </w:pPr>
      <w:r w:rsidRPr="00B4178F">
        <w:rPr>
          <w:b/>
          <w:bCs/>
        </w:rPr>
        <w:t>“Information Supplier”</w:t>
      </w:r>
      <w:r>
        <w:t xml:space="preserve"> means Euronext and/or its Affiliates, and/or </w:t>
      </w:r>
      <w:r w:rsidR="00F348B9">
        <w:t xml:space="preserve">the </w:t>
      </w:r>
      <w:r>
        <w:t>Redistributor(s) from which the Contracting Party, Sub Vendor or Subscriber</w:t>
      </w:r>
      <w:r w:rsidR="00357D95">
        <w:t xml:space="preserve"> </w:t>
      </w:r>
      <w:r>
        <w:t>receives access to Information</w:t>
      </w:r>
      <w:r w:rsidR="004B3025">
        <w:t xml:space="preserve">. </w:t>
      </w:r>
    </w:p>
    <w:p w14:paraId="0733C683" w14:textId="4F5333CF" w:rsidR="58525E24" w:rsidRPr="00446EE1" w:rsidRDefault="58525E24" w:rsidP="00446EE1">
      <w:pPr>
        <w:keepNext/>
        <w:keepLines/>
        <w:widowControl w:val="0"/>
        <w:tabs>
          <w:tab w:val="left" w:pos="1215"/>
        </w:tabs>
        <w:jc w:val="left"/>
      </w:pPr>
      <w:r w:rsidRPr="00B4178F">
        <w:rPr>
          <w:b/>
          <w:bCs/>
        </w:rPr>
        <w:t>“Information Supplier-Controlled”</w:t>
      </w:r>
      <w:r w:rsidRPr="00446EE1">
        <w:t xml:space="preserve"> means where the Information delivery mechanism allows the Information Supplier (and thus does not allow the recipient of the Information) to control the type and number of Clients, Users and Devices that may Use Information and is capable of further dissemination of the Information by the Information Supplier.</w:t>
      </w:r>
    </w:p>
    <w:p w14:paraId="174FE30C" w14:textId="77777777" w:rsidR="001A4565" w:rsidRPr="00977953" w:rsidRDefault="001A4565" w:rsidP="004868A0">
      <w:pPr>
        <w:keepNext/>
        <w:keepLines/>
        <w:widowControl w:val="0"/>
        <w:tabs>
          <w:tab w:val="left" w:pos="1215"/>
        </w:tabs>
        <w:jc w:val="left"/>
      </w:pPr>
      <w:r w:rsidRPr="00B4178F">
        <w:rPr>
          <w:b/>
          <w:bCs/>
        </w:rPr>
        <w:t>“Intellectual Property Rights”</w:t>
      </w:r>
      <w:r w:rsidRPr="00871D18">
        <w:t xml:space="preserve"> means patents, trademarks, and trade and business names (including service marks), design rights, utility models, copyright (including copyright in computer software), database rights and know how (including trade secrets and </w:t>
      </w:r>
      <w:r w:rsidRPr="00CB7FCA">
        <w:t>confidential business information), in each case whether regist</w:t>
      </w:r>
      <w:r w:rsidRPr="00750939">
        <w:t xml:space="preserve">ered or unregistered, and including any similar or analogues rights to any of these rights in any jurisdiction and any pending applications or rights to apply for registrations of any of these rights. </w:t>
      </w:r>
    </w:p>
    <w:p w14:paraId="6EC613AE" w14:textId="4116B278" w:rsidR="001A4565" w:rsidRDefault="001A4565" w:rsidP="004868A0">
      <w:pPr>
        <w:keepNext/>
        <w:keepLines/>
        <w:widowControl w:val="0"/>
        <w:tabs>
          <w:tab w:val="left" w:pos="1215"/>
        </w:tabs>
        <w:jc w:val="left"/>
      </w:pPr>
      <w:r w:rsidRPr="00B4178F">
        <w:rPr>
          <w:b/>
          <w:bCs/>
        </w:rPr>
        <w:t>“Internal Use”</w:t>
      </w:r>
      <w:r>
        <w:t xml:space="preserve"> means</w:t>
      </w:r>
      <w:r w:rsidR="006B6091">
        <w:t xml:space="preserve"> </w:t>
      </w:r>
      <w:r>
        <w:t xml:space="preserve">the </w:t>
      </w:r>
      <w:r w:rsidR="00A71026">
        <w:t>Information</w:t>
      </w:r>
      <w:r w:rsidR="00AE7695">
        <w:t xml:space="preserve"> </w:t>
      </w:r>
      <w:r w:rsidR="00A71026">
        <w:t>is exclusively Used</w:t>
      </w:r>
      <w:r w:rsidR="000D78E1">
        <w:t xml:space="preserve"> by </w:t>
      </w:r>
      <w:r w:rsidR="00A71026">
        <w:t>employees,</w:t>
      </w:r>
      <w:r w:rsidR="00664E3C">
        <w:t xml:space="preserve"> </w:t>
      </w:r>
      <w:r w:rsidR="00A71026">
        <w:t>contractors and/or Devices</w:t>
      </w:r>
      <w:r w:rsidR="000D78E1">
        <w:t xml:space="preserve"> of </w:t>
      </w:r>
      <w:r w:rsidR="003F177D">
        <w:t>the</w:t>
      </w:r>
      <w:r w:rsidR="007E72D4">
        <w:t xml:space="preserve"> </w:t>
      </w:r>
      <w:r w:rsidR="006B415A">
        <w:t xml:space="preserve">Contracting Party and its Affiliates or the Client, as applicable. </w:t>
      </w:r>
    </w:p>
    <w:p w14:paraId="5452DC7A" w14:textId="0D49981A" w:rsidR="00B2247D" w:rsidRPr="00F92865" w:rsidRDefault="00D50018" w:rsidP="00F92865">
      <w:pPr>
        <w:keepNext/>
        <w:keepLines/>
        <w:widowControl w:val="0"/>
        <w:tabs>
          <w:tab w:val="left" w:pos="1215"/>
        </w:tabs>
        <w:jc w:val="left"/>
      </w:pPr>
      <w:r w:rsidRPr="00B4178F">
        <w:rPr>
          <w:b/>
          <w:bCs/>
        </w:rPr>
        <w:t>“Licensed Purposes”</w:t>
      </w:r>
      <w:r w:rsidRPr="00977953">
        <w:t xml:space="preserve"> means the Use of Information Products as applied for in the Order Form. </w:t>
      </w:r>
    </w:p>
    <w:p w14:paraId="260E98E1" w14:textId="1F368298" w:rsidR="008B7E78" w:rsidRDefault="008B7E78" w:rsidP="004868A0">
      <w:pPr>
        <w:keepNext/>
        <w:keepLines/>
        <w:widowControl w:val="0"/>
        <w:tabs>
          <w:tab w:val="left" w:pos="1215"/>
        </w:tabs>
        <w:jc w:val="left"/>
      </w:pPr>
      <w:r w:rsidRPr="00B4178F">
        <w:rPr>
          <w:b/>
          <w:bCs/>
        </w:rPr>
        <w:t>“Managed Non-Display Use”</w:t>
      </w:r>
      <w:r>
        <w:t xml:space="preserve"> means Non-Display Use whereby a par</w:t>
      </w:r>
      <w:r w:rsidR="004074E4">
        <w:t>ty’s Non-Display Use Device</w:t>
      </w:r>
      <w:r w:rsidR="00326496">
        <w:t>(</w:t>
      </w:r>
      <w:r w:rsidR="004074E4">
        <w:t>s</w:t>
      </w:r>
      <w:r w:rsidR="00326496">
        <w:t>)</w:t>
      </w:r>
      <w:r w:rsidR="004074E4">
        <w:t xml:space="preserve"> are</w:t>
      </w:r>
      <w:r>
        <w:t xml:space="preserve"> hosted by the Information Supplier and where such Information Supplier manages and controls </w:t>
      </w:r>
      <w:r w:rsidR="00F252CB">
        <w:t>the Use</w:t>
      </w:r>
      <w:r>
        <w:t xml:space="preserve"> </w:t>
      </w:r>
      <w:r w:rsidR="00F252CB">
        <w:t>of the</w:t>
      </w:r>
      <w:r w:rsidR="00303268">
        <w:t xml:space="preserve"> </w:t>
      </w:r>
      <w:r>
        <w:t xml:space="preserve">Information Supplier-Controlled Information </w:t>
      </w:r>
      <w:r w:rsidR="00303268">
        <w:t>on</w:t>
      </w:r>
      <w:r w:rsidR="00AD282B">
        <w:t xml:space="preserve"> </w:t>
      </w:r>
      <w:r>
        <w:t>the Non-Display Use Device(s)</w:t>
      </w:r>
      <w:r w:rsidR="00303268">
        <w:t>.</w:t>
      </w:r>
    </w:p>
    <w:p w14:paraId="04AD28BA" w14:textId="7D9E6C46" w:rsidR="2A0AB00B" w:rsidRPr="00446EE1" w:rsidRDefault="00B4178F" w:rsidP="00446EE1">
      <w:pPr>
        <w:keepNext/>
        <w:keepLines/>
        <w:widowControl w:val="0"/>
        <w:tabs>
          <w:tab w:val="left" w:pos="1215"/>
        </w:tabs>
        <w:jc w:val="left"/>
      </w:pPr>
      <w:r w:rsidRPr="00B4178F">
        <w:rPr>
          <w:b/>
          <w:bCs/>
        </w:rPr>
        <w:t>“</w:t>
      </w:r>
      <w:r w:rsidR="2A0AB00B" w:rsidRPr="00B4178F">
        <w:rPr>
          <w:b/>
          <w:bCs/>
        </w:rPr>
        <w:t>Market Data”</w:t>
      </w:r>
      <w:r w:rsidR="2A0AB00B" w:rsidRPr="00446EE1">
        <w:t xml:space="preserve"> means the data that trading venues and APA's operated by Euronext and its Affiliates have to make public for the purpose of the pre-trade and post-trade transparency regime, including the details set out in the relevant annexes to the Regulatory Technical Standards 1 and 2 under </w:t>
      </w:r>
      <w:r w:rsidR="00F252CB" w:rsidRPr="00446EE1">
        <w:t>MiFID and</w:t>
      </w:r>
      <w:r w:rsidR="2A0AB00B" w:rsidRPr="00446EE1">
        <w:t xml:space="preserve"> subsequent regulations.</w:t>
      </w:r>
    </w:p>
    <w:p w14:paraId="4F3B56B8" w14:textId="4BCBA53B" w:rsidR="2A0AB00B" w:rsidRPr="00446EE1" w:rsidRDefault="00B4178F" w:rsidP="00446EE1">
      <w:pPr>
        <w:keepNext/>
        <w:keepLines/>
        <w:widowControl w:val="0"/>
        <w:tabs>
          <w:tab w:val="left" w:pos="1215"/>
        </w:tabs>
        <w:jc w:val="left"/>
      </w:pPr>
      <w:r w:rsidRPr="00B4178F">
        <w:rPr>
          <w:b/>
          <w:bCs/>
        </w:rPr>
        <w:t>“</w:t>
      </w:r>
      <w:r w:rsidR="2A0AB00B" w:rsidRPr="00B4178F">
        <w:rPr>
          <w:b/>
          <w:bCs/>
        </w:rPr>
        <w:t>MiFID”</w:t>
      </w:r>
      <w:r w:rsidR="2A0AB00B" w:rsidRPr="00446EE1">
        <w:t xml:space="preserve"> means Directive 2004/39/EC (MiFID I) and Directive 2014/65/EU (MiFID II).</w:t>
      </w:r>
    </w:p>
    <w:p w14:paraId="344AB7E4" w14:textId="338312C1" w:rsidR="00656140" w:rsidRDefault="00656140" w:rsidP="00446EE1">
      <w:pPr>
        <w:keepNext/>
        <w:keepLines/>
        <w:widowControl w:val="0"/>
        <w:tabs>
          <w:tab w:val="left" w:pos="1215"/>
        </w:tabs>
        <w:jc w:val="left"/>
      </w:pPr>
      <w:r w:rsidRPr="00B4178F">
        <w:rPr>
          <w:b/>
          <w:bCs/>
        </w:rPr>
        <w:t>“MyMarketData”</w:t>
      </w:r>
      <w:r>
        <w:t xml:space="preserve"> means the </w:t>
      </w:r>
      <w:r w:rsidR="00E35328">
        <w:t xml:space="preserve">Euronext </w:t>
      </w:r>
      <w:r>
        <w:t xml:space="preserve">online system </w:t>
      </w:r>
      <w:r w:rsidR="00E35328">
        <w:t xml:space="preserve">used by </w:t>
      </w:r>
      <w:r w:rsidR="00AB7849" w:rsidRPr="00446EE1">
        <w:t>MyMarketData Administrators</w:t>
      </w:r>
      <w:r w:rsidR="00AB7849">
        <w:t xml:space="preserve"> and </w:t>
      </w:r>
      <w:r w:rsidR="00AB7849" w:rsidRPr="00446EE1">
        <w:t>MyMarketData Users</w:t>
      </w:r>
      <w:r>
        <w:t xml:space="preserve"> </w:t>
      </w:r>
      <w:r w:rsidR="00D30B12">
        <w:t>to view</w:t>
      </w:r>
      <w:r w:rsidR="00E35328">
        <w:t xml:space="preserve"> the Agreement </w:t>
      </w:r>
      <w:r w:rsidR="00613A2B">
        <w:t xml:space="preserve">and </w:t>
      </w:r>
      <w:r w:rsidR="00E35328">
        <w:t>related information, submit Reports and</w:t>
      </w:r>
      <w:r w:rsidR="00613A2B">
        <w:t>,</w:t>
      </w:r>
      <w:r w:rsidR="00E35328">
        <w:t xml:space="preserve"> in case of a MyMarketData Administrator</w:t>
      </w:r>
      <w:r w:rsidR="00D30B12">
        <w:t>,</w:t>
      </w:r>
      <w:r w:rsidR="00613A2B">
        <w:t xml:space="preserve"> request amendments to the Agreement</w:t>
      </w:r>
      <w:r w:rsidR="00D30B12">
        <w:t>.</w:t>
      </w:r>
      <w:r w:rsidR="00E35328">
        <w:t xml:space="preserve"> </w:t>
      </w:r>
    </w:p>
    <w:p w14:paraId="317D625F" w14:textId="6740B592" w:rsidR="00656140" w:rsidRPr="00446EE1" w:rsidRDefault="00656140" w:rsidP="00446EE1">
      <w:pPr>
        <w:keepNext/>
        <w:keepLines/>
        <w:widowControl w:val="0"/>
        <w:tabs>
          <w:tab w:val="left" w:pos="1215"/>
        </w:tabs>
        <w:jc w:val="left"/>
      </w:pPr>
      <w:r w:rsidRPr="0A2FF9E3">
        <w:rPr>
          <w:b/>
          <w:bCs/>
        </w:rPr>
        <w:t>“MyMarketData Administrator”</w:t>
      </w:r>
      <w:r>
        <w:t xml:space="preserve"> means a</w:t>
      </w:r>
      <w:r w:rsidR="002921C3">
        <w:t>n</w:t>
      </w:r>
      <w:r>
        <w:t xml:space="preserve"> </w:t>
      </w:r>
      <w:r w:rsidR="00705899">
        <w:t xml:space="preserve">employee of the Contracting Party </w:t>
      </w:r>
      <w:del w:id="245" w:author="Euronext" w:date="2023-08-31T11:36:00Z">
        <w:r w:rsidR="007C07B8" w:rsidRPr="00446EE1">
          <w:delText>authorized to represent</w:delText>
        </w:r>
      </w:del>
      <w:ins w:id="246" w:author="Euronext" w:date="2023-08-31T11:36:00Z">
        <w:r w:rsidR="55C297AB">
          <w:t>tasked with communicating on behalf of</w:t>
        </w:r>
      </w:ins>
      <w:r w:rsidR="0007728C">
        <w:t xml:space="preserve"> </w:t>
      </w:r>
      <w:r>
        <w:t xml:space="preserve">the Contracting Party </w:t>
      </w:r>
      <w:r w:rsidR="00705899">
        <w:t>in respect of</w:t>
      </w:r>
      <w:r>
        <w:t xml:space="preserve"> the Agreement</w:t>
      </w:r>
      <w:r w:rsidR="002921C3">
        <w:t xml:space="preserve"> and registered as MyMarketData Administrator</w:t>
      </w:r>
      <w:r w:rsidR="00E35328">
        <w:t xml:space="preserve"> via the MyMarketData Administrator notification form</w:t>
      </w:r>
      <w:r w:rsidR="00207F47">
        <w:t xml:space="preserve">. </w:t>
      </w:r>
    </w:p>
    <w:p w14:paraId="3233A75C" w14:textId="0FDD6A52" w:rsidR="00656140" w:rsidRPr="00446EE1" w:rsidRDefault="00656140" w:rsidP="00446EE1">
      <w:pPr>
        <w:keepNext/>
        <w:keepLines/>
        <w:widowControl w:val="0"/>
        <w:tabs>
          <w:tab w:val="left" w:pos="1215"/>
        </w:tabs>
        <w:jc w:val="left"/>
      </w:pPr>
      <w:r w:rsidRPr="00B4178F">
        <w:rPr>
          <w:b/>
          <w:bCs/>
        </w:rPr>
        <w:t>“MyMarketData User”</w:t>
      </w:r>
      <w:r w:rsidRPr="00446EE1">
        <w:t xml:space="preserve"> means a</w:t>
      </w:r>
      <w:r w:rsidR="00E35328" w:rsidRPr="00446EE1">
        <w:t>n</w:t>
      </w:r>
      <w:r w:rsidR="00CE3B02" w:rsidRPr="00446EE1">
        <w:t xml:space="preserve"> </w:t>
      </w:r>
      <w:r w:rsidR="00EF4033" w:rsidRPr="00446EE1">
        <w:t xml:space="preserve">employee of </w:t>
      </w:r>
      <w:r w:rsidRPr="00446EE1">
        <w:t xml:space="preserve">the Contracting Party </w:t>
      </w:r>
      <w:r w:rsidR="00E35328" w:rsidRPr="00446EE1">
        <w:t xml:space="preserve">registered by the MyMarketData Administrator </w:t>
      </w:r>
      <w:r w:rsidRPr="00446EE1">
        <w:t xml:space="preserve">to </w:t>
      </w:r>
      <w:r w:rsidR="00E35328" w:rsidRPr="00446EE1">
        <w:t xml:space="preserve">use </w:t>
      </w:r>
      <w:r w:rsidR="00EF4033" w:rsidRPr="00446EE1">
        <w:t xml:space="preserve">limited </w:t>
      </w:r>
      <w:r w:rsidRPr="00446EE1">
        <w:t xml:space="preserve">functions within MyMarketData. </w:t>
      </w:r>
    </w:p>
    <w:p w14:paraId="04F9A1BE" w14:textId="0E80F3F7" w:rsidR="2A0AB00B" w:rsidRPr="00446EE1" w:rsidRDefault="2A0AB00B" w:rsidP="00446EE1">
      <w:pPr>
        <w:keepNext/>
        <w:keepLines/>
        <w:widowControl w:val="0"/>
        <w:tabs>
          <w:tab w:val="left" w:pos="1215"/>
        </w:tabs>
        <w:jc w:val="left"/>
      </w:pPr>
      <w:r w:rsidRPr="00B4178F">
        <w:rPr>
          <w:b/>
          <w:bCs/>
        </w:rPr>
        <w:t>“Non-Display Data”</w:t>
      </w:r>
      <w:r w:rsidRPr="00446EE1">
        <w:t xml:space="preserve"> means all Information that does not meet the definition of Display Data.</w:t>
      </w:r>
    </w:p>
    <w:p w14:paraId="4D22C3F8" w14:textId="38827EF3" w:rsidR="688A36E4" w:rsidRPr="00446EE1" w:rsidRDefault="688A36E4" w:rsidP="00446EE1">
      <w:pPr>
        <w:keepNext/>
        <w:keepLines/>
        <w:widowControl w:val="0"/>
        <w:tabs>
          <w:tab w:val="left" w:pos="1215"/>
        </w:tabs>
        <w:jc w:val="left"/>
      </w:pPr>
      <w:r w:rsidRPr="00B4178F">
        <w:rPr>
          <w:b/>
          <w:bCs/>
        </w:rPr>
        <w:t xml:space="preserve">“Non-Display </w:t>
      </w:r>
      <w:del w:id="247" w:author="Euronext" w:date="2023-08-31T11:36:00Z">
        <w:r w:rsidRPr="00B4178F">
          <w:rPr>
            <w:b/>
            <w:bCs/>
          </w:rPr>
          <w:delText>License</w:delText>
        </w:r>
      </w:del>
      <w:ins w:id="248" w:author="Euronext" w:date="2023-08-31T11:36:00Z">
        <w:r w:rsidRPr="00B4178F">
          <w:rPr>
            <w:b/>
            <w:bCs/>
          </w:rPr>
          <w:t>Licen</w:t>
        </w:r>
        <w:r w:rsidR="00994F67">
          <w:rPr>
            <w:b/>
            <w:bCs/>
          </w:rPr>
          <w:t>c</w:t>
        </w:r>
        <w:r w:rsidRPr="00B4178F">
          <w:rPr>
            <w:b/>
            <w:bCs/>
          </w:rPr>
          <w:t>e</w:t>
        </w:r>
      </w:ins>
      <w:r w:rsidRPr="00B4178F">
        <w:rPr>
          <w:b/>
          <w:bCs/>
        </w:rPr>
        <w:t>”</w:t>
      </w:r>
      <w:r w:rsidRPr="00446EE1">
        <w:t xml:space="preserve"> means a licen</w:t>
      </w:r>
      <w:r w:rsidR="0065503F">
        <w:t>c</w:t>
      </w:r>
      <w:r w:rsidRPr="00446EE1">
        <w:t>e to Non-Display Use.</w:t>
      </w:r>
    </w:p>
    <w:p w14:paraId="190BBBB8" w14:textId="46733700" w:rsidR="00661480" w:rsidRDefault="00661480" w:rsidP="004868A0">
      <w:pPr>
        <w:keepNext/>
        <w:keepLines/>
        <w:widowControl w:val="0"/>
        <w:tabs>
          <w:tab w:val="left" w:pos="1215"/>
        </w:tabs>
        <w:jc w:val="left"/>
      </w:pPr>
      <w:r w:rsidRPr="00B4178F">
        <w:rPr>
          <w:b/>
          <w:bCs/>
        </w:rPr>
        <w:t>“Non-Display Trading Activities”</w:t>
      </w:r>
      <w:r>
        <w:t xml:space="preserve"> means the Non-Display Use as part of automated calculations or algorithms</w:t>
      </w:r>
      <w:r w:rsidR="0006352B">
        <w:t xml:space="preserve"> that result into </w:t>
      </w:r>
      <w:r>
        <w:t>trading decision</w:t>
      </w:r>
      <w:r w:rsidR="0006352B">
        <w:t>s</w:t>
      </w:r>
      <w:r>
        <w:t xml:space="preserve"> or to </w:t>
      </w:r>
      <w:r w:rsidR="0084008F">
        <w:t xml:space="preserve">operate a </w:t>
      </w:r>
      <w:r>
        <w:t xml:space="preserve">trading platform. This also includes, but is not limited to, Non-Display Use for high frequency trading, automated order or quote generation and/or order pegging, and/or price referencing for the purposes of algorithmic trading and/or smart order routing. </w:t>
      </w:r>
    </w:p>
    <w:p w14:paraId="532C17D3" w14:textId="1AD8C7E9" w:rsidR="00C75F8B" w:rsidRDefault="66F128A7" w:rsidP="00446EE1">
      <w:pPr>
        <w:keepNext/>
        <w:keepLines/>
        <w:widowControl w:val="0"/>
        <w:tabs>
          <w:tab w:val="left" w:pos="1215"/>
        </w:tabs>
        <w:jc w:val="left"/>
      </w:pPr>
      <w:r w:rsidRPr="00B4178F">
        <w:rPr>
          <w:b/>
          <w:bCs/>
        </w:rPr>
        <w:t>“Non-Display Use”</w:t>
      </w:r>
      <w:r w:rsidRPr="00446EE1">
        <w:t xml:space="preserve"> means the Use of Non-Display </w:t>
      </w:r>
      <w:r w:rsidR="00F252CB" w:rsidRPr="00446EE1">
        <w:t>Data.</w:t>
      </w:r>
      <w:r w:rsidRPr="00446EE1">
        <w:t xml:space="preserve"> </w:t>
      </w:r>
      <w:r w:rsidR="791266C8" w:rsidRPr="00446EE1">
        <w:t>It includes the Non-Display Use by Devices</w:t>
      </w:r>
      <w:r w:rsidR="5B026225" w:rsidRPr="00446EE1">
        <w:t xml:space="preserve"> </w:t>
      </w:r>
      <w:r w:rsidR="300BAA36" w:rsidRPr="00446EE1">
        <w:t>managed</w:t>
      </w:r>
      <w:r w:rsidR="791266C8">
        <w:t xml:space="preserve"> by the recipient of such Information or by a Managed Non-Display Use provider on behalf of a Subscriber</w:t>
      </w:r>
      <w:r w:rsidR="7CE097B2">
        <w:t>.</w:t>
      </w:r>
      <w:r w:rsidR="791266C8">
        <w:t xml:space="preserve"> </w:t>
      </w:r>
    </w:p>
    <w:p w14:paraId="7ECE7AB6" w14:textId="1BF672C4" w:rsidR="3780CB07" w:rsidRPr="00446EE1" w:rsidRDefault="00B4178F" w:rsidP="00446EE1">
      <w:pPr>
        <w:keepNext/>
        <w:keepLines/>
        <w:widowControl w:val="0"/>
        <w:tabs>
          <w:tab w:val="left" w:pos="1215"/>
        </w:tabs>
        <w:jc w:val="left"/>
      </w:pPr>
      <w:r w:rsidRPr="00B4178F">
        <w:rPr>
          <w:b/>
          <w:bCs/>
        </w:rPr>
        <w:t>“</w:t>
      </w:r>
      <w:r w:rsidR="3780CB07" w:rsidRPr="00B4178F">
        <w:rPr>
          <w:b/>
          <w:bCs/>
        </w:rPr>
        <w:t>Non-Professional Customer”</w:t>
      </w:r>
      <w:r w:rsidR="3780CB07" w:rsidRPr="00446EE1">
        <w:t xml:space="preserve"> means a Customer who does not meet the definition of Professional Customer. </w:t>
      </w:r>
    </w:p>
    <w:p w14:paraId="4C71904E" w14:textId="21AE1908" w:rsidR="001A4565" w:rsidRPr="00446EE1" w:rsidRDefault="001A4565" w:rsidP="00446EE1">
      <w:pPr>
        <w:keepNext/>
        <w:keepLines/>
        <w:widowControl w:val="0"/>
        <w:tabs>
          <w:tab w:val="left" w:pos="1215"/>
        </w:tabs>
        <w:jc w:val="left"/>
      </w:pPr>
      <w:r w:rsidRPr="00B4178F">
        <w:rPr>
          <w:b/>
          <w:bCs/>
        </w:rPr>
        <w:t>“Order Form”</w:t>
      </w:r>
      <w:r w:rsidRPr="00446EE1">
        <w:t xml:space="preserve"> </w:t>
      </w:r>
      <w:r w:rsidR="0015558E" w:rsidRPr="00446EE1">
        <w:t xml:space="preserve">means </w:t>
      </w:r>
      <w:r w:rsidR="003270FE" w:rsidRPr="00446EE1">
        <w:t xml:space="preserve">(i) </w:t>
      </w:r>
      <w:r w:rsidR="0015558E" w:rsidRPr="00446EE1">
        <w:t>a physical document</w:t>
      </w:r>
      <w:r w:rsidR="00B069E2" w:rsidRPr="00446EE1">
        <w:t xml:space="preserve"> through which the Contracting Party applies for one or more licen</w:t>
      </w:r>
      <w:r w:rsidRPr="00446EE1">
        <w:t>c</w:t>
      </w:r>
      <w:r w:rsidR="00B069E2" w:rsidRPr="00446EE1">
        <w:t>es to Use Information Product(s)</w:t>
      </w:r>
      <w:r w:rsidR="008322BF" w:rsidRPr="00446EE1">
        <w:t xml:space="preserve"> and suppl</w:t>
      </w:r>
      <w:r w:rsidR="00397E49" w:rsidRPr="00446EE1">
        <w:t>ies</w:t>
      </w:r>
      <w:r w:rsidR="008322BF" w:rsidRPr="00446EE1">
        <w:t xml:space="preserve"> or update</w:t>
      </w:r>
      <w:r w:rsidR="00397E49" w:rsidRPr="00446EE1">
        <w:t>s</w:t>
      </w:r>
      <w:r w:rsidR="008322BF" w:rsidRPr="00446EE1">
        <w:t xml:space="preserve"> any required information</w:t>
      </w:r>
      <w:r w:rsidR="00397E49" w:rsidRPr="00446EE1">
        <w:t xml:space="preserve"> </w:t>
      </w:r>
      <w:r w:rsidR="0015558E" w:rsidRPr="00446EE1">
        <w:t xml:space="preserve">or </w:t>
      </w:r>
      <w:r w:rsidR="003270FE" w:rsidRPr="00446EE1">
        <w:t xml:space="preserve">(ii) </w:t>
      </w:r>
      <w:r w:rsidR="00397E49" w:rsidRPr="00446EE1">
        <w:t xml:space="preserve">an </w:t>
      </w:r>
      <w:r w:rsidR="008322BF" w:rsidRPr="00446EE1">
        <w:t>appl</w:t>
      </w:r>
      <w:r w:rsidR="00397E49" w:rsidRPr="00446EE1">
        <w:t>ication</w:t>
      </w:r>
      <w:r w:rsidR="00B069E2" w:rsidRPr="00446EE1">
        <w:t xml:space="preserve"> </w:t>
      </w:r>
      <w:r w:rsidR="00397E49" w:rsidRPr="00446EE1">
        <w:t xml:space="preserve">by the Contracting Party </w:t>
      </w:r>
      <w:r w:rsidR="00B069E2" w:rsidRPr="00446EE1">
        <w:t xml:space="preserve">for one or more licences to Use Information Product(s) </w:t>
      </w:r>
      <w:r w:rsidR="008322BF" w:rsidRPr="00446EE1">
        <w:t xml:space="preserve">and </w:t>
      </w:r>
      <w:r w:rsidR="00A13DA1" w:rsidRPr="00446EE1">
        <w:t xml:space="preserve">the </w:t>
      </w:r>
      <w:r w:rsidR="00391606" w:rsidRPr="00446EE1">
        <w:t>prov</w:t>
      </w:r>
      <w:r w:rsidR="000C6D60" w:rsidRPr="00446EE1">
        <w:t>ision</w:t>
      </w:r>
      <w:r w:rsidR="008322BF" w:rsidRPr="00446EE1">
        <w:t xml:space="preserve"> or updat</w:t>
      </w:r>
      <w:r w:rsidR="000C6D60" w:rsidRPr="00446EE1">
        <w:t>e</w:t>
      </w:r>
      <w:r w:rsidR="00391606" w:rsidRPr="00446EE1">
        <w:t xml:space="preserve"> of</w:t>
      </w:r>
      <w:r w:rsidR="008322BF" w:rsidRPr="00446EE1">
        <w:t xml:space="preserve"> any required information </w:t>
      </w:r>
      <w:r w:rsidR="0090626D" w:rsidRPr="00446EE1">
        <w:t>submitted through</w:t>
      </w:r>
      <w:r w:rsidR="0015558E" w:rsidRPr="00446EE1">
        <w:t xml:space="preserve"> </w:t>
      </w:r>
      <w:r w:rsidR="00F425AB" w:rsidRPr="00446EE1">
        <w:t>MyMarketData</w:t>
      </w:r>
      <w:r w:rsidR="00B069E2" w:rsidRPr="00446EE1">
        <w:t xml:space="preserve"> by the MyMarketData Administrator. </w:t>
      </w:r>
      <w:r w:rsidR="003270FE" w:rsidRPr="00446EE1">
        <w:t xml:space="preserve">  </w:t>
      </w:r>
    </w:p>
    <w:p w14:paraId="3BB9D5FB" w14:textId="0593BD5C" w:rsidR="001A4565" w:rsidRDefault="34AF3DA7" w:rsidP="1579D0F3">
      <w:pPr>
        <w:keepNext/>
        <w:keepLines/>
        <w:widowControl w:val="0"/>
        <w:tabs>
          <w:tab w:val="left" w:pos="1215"/>
        </w:tabs>
        <w:jc w:val="left"/>
      </w:pPr>
      <w:r w:rsidRPr="00B4178F">
        <w:rPr>
          <w:b/>
          <w:bCs/>
        </w:rPr>
        <w:t>“Original Created Work”</w:t>
      </w:r>
      <w:r w:rsidRPr="007D0A59">
        <w:t xml:space="preserve"> means data derived from Information, crea</w:t>
      </w:r>
      <w:r w:rsidRPr="00247EEB">
        <w:t xml:space="preserve">ted as a result of the manipulation and/or combination of Information with other data, provided that (i) the Information cannot be </w:t>
      </w:r>
      <w:r w:rsidR="684BA054">
        <w:t>readily</w:t>
      </w:r>
      <w:r w:rsidRPr="00247EEB">
        <w:t xml:space="preserve"> reverse-engineered from the resultant data to re-create the Information and/or (ii) the resultant data cannot b</w:t>
      </w:r>
      <w:r w:rsidRPr="00CB7FCA">
        <w:t>e used as a substitut</w:t>
      </w:r>
      <w:r w:rsidRPr="00750939">
        <w:t>e for the Information. Original Created Works may include, but are not limited to indices, quotes, VWAPs (Volume-Weighted Average Prices), or analytical reference figures which have been calculated from or using Information</w:t>
      </w:r>
      <w:r w:rsidR="25040785" w:rsidRPr="005A79CC">
        <w:t>,</w:t>
      </w:r>
      <w:r w:rsidRPr="00977953">
        <w:t xml:space="preserve"> as well as from using Information generated works products for purposes of risk management, profit and loss calculations, quantitative analysis, funds administration and portfolio management services.</w:t>
      </w:r>
      <w:r w:rsidR="5F73BB4A">
        <w:t xml:space="preserve"> </w:t>
      </w:r>
      <w:r w:rsidR="48C7547E" w:rsidRPr="1579D0F3">
        <w:rPr>
          <w:rFonts w:eastAsia="Calibri" w:cs="Calibri"/>
          <w:color w:val="242424"/>
          <w:sz w:val="21"/>
          <w:szCs w:val="21"/>
        </w:rPr>
        <w:t>For the avoidance of doubt, Euronext considers indices created using a single security, index or instrument Other Original Created Works</w:t>
      </w:r>
      <w:r w:rsidR="48C7547E" w:rsidRPr="1579D0F3">
        <w:rPr>
          <w:rFonts w:eastAsia="Calibri" w:cs="Calibri"/>
        </w:rPr>
        <w:t xml:space="preserve"> and not Information.</w:t>
      </w:r>
      <w:r w:rsidRPr="00977953">
        <w:t xml:space="preserve"> </w:t>
      </w:r>
      <w:r w:rsidR="617082E5">
        <w:t xml:space="preserve">Euronext reserves the right to determine at its </w:t>
      </w:r>
      <w:r w:rsidR="3E8DFC53">
        <w:t xml:space="preserve">reasonable </w:t>
      </w:r>
      <w:r w:rsidR="617082E5">
        <w:t xml:space="preserve">discretion whether data constitutes an Original Created Work as defined above. </w:t>
      </w:r>
    </w:p>
    <w:p w14:paraId="6352C943" w14:textId="014D131D" w:rsidR="006852B7" w:rsidRDefault="7D2DA9DA" w:rsidP="004868A0">
      <w:pPr>
        <w:keepNext/>
        <w:keepLines/>
        <w:widowControl w:val="0"/>
        <w:tabs>
          <w:tab w:val="left" w:pos="1215"/>
        </w:tabs>
        <w:jc w:val="left"/>
      </w:pPr>
      <w:r w:rsidRPr="1343186D">
        <w:rPr>
          <w:b/>
          <w:bCs/>
        </w:rPr>
        <w:t>“Other Non-Display Activities”</w:t>
      </w:r>
      <w:r>
        <w:t xml:space="preserve"> means the Non-Display Use, other than Non-Display Trading Activities, such as, for example and not limited to, quantitative analysis, fund administration, portfolio management, risk management</w:t>
      </w:r>
      <w:del w:id="249" w:author="Euronext" w:date="2023-08-31T11:36:00Z">
        <w:r>
          <w:delText xml:space="preserve"> </w:delText>
        </w:r>
        <w:r w:rsidR="4DABC791">
          <w:delText>and compliance. It does not include</w:delText>
        </w:r>
        <w:r>
          <w:delText xml:space="preserve"> the Non-Display Use as part of </w:delText>
        </w:r>
        <w:r w:rsidR="1400BD42">
          <w:delText>the creation of</w:delText>
        </w:r>
        <w:r>
          <w:delText xml:space="preserve"> Original Created Works for the purpose of the </w:delText>
        </w:r>
        <w:r w:rsidR="4DABC791">
          <w:delText>Redistribution</w:delText>
        </w:r>
        <w:r>
          <w:delText xml:space="preserve"> of such </w:delText>
        </w:r>
        <w:r w:rsidR="1400BD42">
          <w:delText>Original Created Works created</w:delText>
        </w:r>
        <w:r w:rsidR="29287A8F">
          <w:delText xml:space="preserve"> and</w:delText>
        </w:r>
        <w:r w:rsidR="1400BD42">
          <w:delText xml:space="preserve"> CFD Use.</w:delText>
        </w:r>
      </w:del>
      <w:ins w:id="250" w:author="Euronext" w:date="2023-08-31T11:36:00Z">
        <w:r w:rsidR="1B6FE14A">
          <w:t xml:space="preserve">, </w:t>
        </w:r>
        <w:r w:rsidR="4DABC791">
          <w:t>compliance</w:t>
        </w:r>
        <w:r w:rsidR="1B1DB9A6">
          <w:t xml:space="preserve"> and development</w:t>
        </w:r>
      </w:ins>
      <w:r w:rsidR="1400BD42">
        <w:t xml:space="preserve"> </w:t>
      </w:r>
    </w:p>
    <w:p w14:paraId="79FFE953" w14:textId="77777777" w:rsidR="001A4565" w:rsidRPr="00446EE1" w:rsidRDefault="001A4565" w:rsidP="004868A0">
      <w:pPr>
        <w:keepNext/>
        <w:keepLines/>
        <w:widowControl w:val="0"/>
        <w:tabs>
          <w:tab w:val="left" w:pos="1215"/>
        </w:tabs>
        <w:jc w:val="left"/>
      </w:pPr>
      <w:r w:rsidRPr="00B4178F">
        <w:rPr>
          <w:b/>
          <w:bCs/>
        </w:rPr>
        <w:t>“Party”</w:t>
      </w:r>
      <w:r w:rsidRPr="00446EE1">
        <w:t xml:space="preserve"> means the Contracting Party or Euronext (jointly referred to as the “Parties”).</w:t>
      </w:r>
    </w:p>
    <w:p w14:paraId="69A71B1F" w14:textId="1DE8EADF" w:rsidR="001A4565" w:rsidRPr="00977953" w:rsidRDefault="66F128A7" w:rsidP="004868A0">
      <w:pPr>
        <w:keepNext/>
        <w:keepLines/>
        <w:widowControl w:val="0"/>
        <w:tabs>
          <w:tab w:val="left" w:pos="1215"/>
        </w:tabs>
        <w:jc w:val="left"/>
      </w:pPr>
      <w:r w:rsidRPr="00B4178F">
        <w:rPr>
          <w:b/>
          <w:bCs/>
        </w:rPr>
        <w:t>“Policy”</w:t>
      </w:r>
      <w:r>
        <w:t xml:space="preserve"> means a policy issued by Euronext and/or its Affiliates that relates to the Use of Information </w:t>
      </w:r>
      <w:r w:rsidR="5AC8125E">
        <w:t xml:space="preserve">and that is attached to or incorporated into the </w:t>
      </w:r>
      <w:r w:rsidR="0641A6DD">
        <w:t>Agreement, and as amended from time to time</w:t>
      </w:r>
      <w:r w:rsidR="5AC8125E">
        <w:t>.</w:t>
      </w:r>
      <w:r w:rsidR="3B04C7EE">
        <w:t xml:space="preserve"> </w:t>
      </w:r>
    </w:p>
    <w:p w14:paraId="3281EF38" w14:textId="317DD8CC" w:rsidR="3780CB07" w:rsidRPr="00446EE1" w:rsidRDefault="00B4178F" w:rsidP="00446EE1">
      <w:pPr>
        <w:keepNext/>
        <w:keepLines/>
        <w:widowControl w:val="0"/>
        <w:tabs>
          <w:tab w:val="left" w:pos="1215"/>
        </w:tabs>
        <w:jc w:val="left"/>
      </w:pPr>
      <w:r w:rsidRPr="00B4178F">
        <w:rPr>
          <w:b/>
          <w:bCs/>
        </w:rPr>
        <w:t>“</w:t>
      </w:r>
      <w:r w:rsidR="3780CB07" w:rsidRPr="00B4178F">
        <w:rPr>
          <w:b/>
          <w:bCs/>
        </w:rPr>
        <w:t>Professional Customer”</w:t>
      </w:r>
      <w:r w:rsidR="3780CB07" w:rsidRPr="00446EE1">
        <w:t xml:space="preserve"> means a Customer who uses Information to carry out a regulated financial service or regulated financial activity or to provide a service for third parties, or who is considered to be a large undertaking, i.e.</w:t>
      </w:r>
      <w:r w:rsidR="00B2247D">
        <w:t>,</w:t>
      </w:r>
      <w:r w:rsidR="3780CB07" w:rsidRPr="00446EE1">
        <w:t xml:space="preserve"> meeting two of the following size requirements on a company level basis: (i) balance sheet total of EUR 20,000,000 (ii) net turnover of EUR 40,000,000 (iii) own funds of EUR 2,000,000.</w:t>
      </w:r>
    </w:p>
    <w:p w14:paraId="4AC86BC6" w14:textId="5D548648" w:rsidR="001A4565" w:rsidRDefault="66F128A7" w:rsidP="2A0AB00B">
      <w:pPr>
        <w:keepNext/>
        <w:keepLines/>
        <w:widowControl w:val="0"/>
        <w:tabs>
          <w:tab w:val="left" w:pos="1215"/>
        </w:tabs>
        <w:jc w:val="left"/>
      </w:pPr>
      <w:r w:rsidRPr="00B4178F">
        <w:rPr>
          <w:b/>
          <w:bCs/>
        </w:rPr>
        <w:t>“Real-Time Data”</w:t>
      </w:r>
      <w:r>
        <w:t xml:space="preserve"> means </w:t>
      </w:r>
      <w:r w:rsidR="2A0AB00B" w:rsidRPr="00446EE1">
        <w:t xml:space="preserve">Information delivered with a delay of </w:t>
      </w:r>
      <w:r>
        <w:t xml:space="preserve">less than 15 (fifteen) minutes </w:t>
      </w:r>
      <w:r w:rsidR="2A0AB00B" w:rsidRPr="00446EE1">
        <w:t xml:space="preserve">after initial publication </w:t>
      </w:r>
      <w:r>
        <w:t xml:space="preserve">by Euronext </w:t>
      </w:r>
      <w:r w:rsidR="64712227">
        <w:t>and/or its Affiliates</w:t>
      </w:r>
      <w:r>
        <w:t xml:space="preserve">, such period of delay being determined by the reference to the time/date stamp of the system concerned. </w:t>
      </w:r>
    </w:p>
    <w:p w14:paraId="05DB59E8" w14:textId="4FC7A14E" w:rsidR="001A4565" w:rsidRPr="00977953" w:rsidRDefault="001A4565" w:rsidP="004868A0">
      <w:pPr>
        <w:keepNext/>
        <w:keepLines/>
        <w:widowControl w:val="0"/>
        <w:tabs>
          <w:tab w:val="left" w:pos="1215"/>
        </w:tabs>
        <w:jc w:val="left"/>
      </w:pPr>
      <w:r w:rsidRPr="00B4178F">
        <w:rPr>
          <w:b/>
          <w:bCs/>
        </w:rPr>
        <w:t>“Redistribute”</w:t>
      </w:r>
      <w:r>
        <w:t xml:space="preserve"> or </w:t>
      </w:r>
      <w:r w:rsidRPr="00B4178F">
        <w:rPr>
          <w:b/>
          <w:bCs/>
        </w:rPr>
        <w:t>“Redistribution”</w:t>
      </w:r>
      <w:r>
        <w:t xml:space="preserve"> means providing a </w:t>
      </w:r>
      <w:r w:rsidR="00316BA3">
        <w:t>party</w:t>
      </w:r>
      <w:r w:rsidR="00015D85">
        <w:t xml:space="preserve"> other than an Affiliate</w:t>
      </w:r>
      <w:r w:rsidR="00316BA3">
        <w:t xml:space="preserve"> </w:t>
      </w:r>
      <w:r>
        <w:t>access to Information</w:t>
      </w:r>
      <w:r w:rsidR="00C75B0D">
        <w:t xml:space="preserve"> </w:t>
      </w:r>
      <w:r w:rsidR="001A22BD">
        <w:t xml:space="preserve">(or Original Created Works, as applicable) </w:t>
      </w:r>
      <w:r>
        <w:t xml:space="preserve">irrespective of the means of </w:t>
      </w:r>
      <w:r w:rsidR="00314EA4">
        <w:t>dissemination</w:t>
      </w:r>
      <w:r>
        <w:t xml:space="preserve"> or provision of access. </w:t>
      </w:r>
    </w:p>
    <w:p w14:paraId="4B14DDFD" w14:textId="3DCE87B9" w:rsidR="00C82E05" w:rsidRPr="00977953" w:rsidRDefault="66F128A7" w:rsidP="004868A0">
      <w:pPr>
        <w:keepNext/>
        <w:keepLines/>
        <w:widowControl w:val="0"/>
        <w:tabs>
          <w:tab w:val="left" w:pos="1215"/>
        </w:tabs>
        <w:jc w:val="left"/>
      </w:pPr>
      <w:r w:rsidRPr="00B4178F">
        <w:rPr>
          <w:b/>
          <w:bCs/>
        </w:rPr>
        <w:t>“Redistributor”</w:t>
      </w:r>
      <w:r>
        <w:t xml:space="preserve"> means a person that has direct or indirect access to the Information for the purpose of its Redistribution and/or that</w:t>
      </w:r>
      <w:r w:rsidR="0C843E62">
        <w:t xml:space="preserve"> </w:t>
      </w:r>
      <w:r>
        <w:t>Redistributes such Information</w:t>
      </w:r>
      <w:r w:rsidR="0CC22B2C">
        <w:t xml:space="preserve">. This includes Sub Vendors. </w:t>
      </w:r>
    </w:p>
    <w:p w14:paraId="73D56F27" w14:textId="74BA838D" w:rsidR="0D252424" w:rsidRPr="00446EE1" w:rsidRDefault="0D252424" w:rsidP="00446EE1">
      <w:pPr>
        <w:keepNext/>
        <w:keepLines/>
        <w:widowControl w:val="0"/>
        <w:tabs>
          <w:tab w:val="left" w:pos="1215"/>
        </w:tabs>
        <w:jc w:val="left"/>
      </w:pPr>
      <w:r w:rsidRPr="00B4178F">
        <w:rPr>
          <w:b/>
          <w:bCs/>
        </w:rPr>
        <w:t xml:space="preserve">“Redistributor Service Agreement” </w:t>
      </w:r>
      <w:r w:rsidRPr="00446EE1">
        <w:t>means the agreement between the Contracting Party or its Affiliate and a Subscriber relating to the Contracting Party’s and/or its Affiliate’s provision of Information to the Subscriber and governing the Subscriber’s access to and Use of the Information.</w:t>
      </w:r>
    </w:p>
    <w:p w14:paraId="6DCB55BA" w14:textId="18F61516" w:rsidR="0D252424" w:rsidRPr="00446EE1" w:rsidRDefault="0D252424" w:rsidP="00446EE1">
      <w:pPr>
        <w:keepNext/>
        <w:keepLines/>
        <w:widowControl w:val="0"/>
        <w:tabs>
          <w:tab w:val="left" w:pos="1215"/>
        </w:tabs>
        <w:jc w:val="left"/>
      </w:pPr>
      <w:r w:rsidRPr="00B4178F">
        <w:rPr>
          <w:b/>
          <w:bCs/>
        </w:rPr>
        <w:t>“Reportable Unit”</w:t>
      </w:r>
      <w:r w:rsidRPr="00446EE1">
        <w:t xml:space="preserve"> means the Unit of Count that the Policies specify for quantifying and indicating the extent of Use and/or Redistribution of </w:t>
      </w:r>
      <w:r w:rsidR="00B2247D">
        <w:t>Information</w:t>
      </w:r>
      <w:r w:rsidRPr="00446EE1">
        <w:t>, as applicable. For example, if the Policies specify that a Subscriber’s Use shall be quantified by each Device, each Device would be the Reportable Unit.</w:t>
      </w:r>
    </w:p>
    <w:p w14:paraId="1F0619A1" w14:textId="0EB06F38" w:rsidR="0059006D" w:rsidRPr="00446EE1" w:rsidRDefault="5EBF6150" w:rsidP="00B13364">
      <w:pPr>
        <w:keepNext/>
        <w:keepLines/>
        <w:widowControl w:val="0"/>
        <w:tabs>
          <w:tab w:val="left" w:pos="1215"/>
        </w:tabs>
        <w:jc w:val="left"/>
      </w:pPr>
      <w:r w:rsidRPr="00B4178F">
        <w:rPr>
          <w:b/>
          <w:bCs/>
        </w:rPr>
        <w:t xml:space="preserve">“Schedule” </w:t>
      </w:r>
      <w:r>
        <w:t>means a schedule to the ED</w:t>
      </w:r>
      <w:r w:rsidR="585FC2F1">
        <w:t>S</w:t>
      </w:r>
      <w:r>
        <w:t xml:space="preserve">A, as amended from time to time by </w:t>
      </w:r>
      <w:r w:rsidR="68CFFC64">
        <w:t xml:space="preserve">Euronext and </w:t>
      </w:r>
      <w:r w:rsidR="1D4DEAAB">
        <w:t>announced</w:t>
      </w:r>
      <w:r w:rsidR="32FFAC53">
        <w:t xml:space="preserve"> </w:t>
      </w:r>
      <w:r w:rsidR="68CFFC64">
        <w:t>in writing, includ</w:t>
      </w:r>
      <w:r w:rsidR="03DD6404">
        <w:t>ing by email</w:t>
      </w:r>
      <w:r>
        <w:t>.</w:t>
      </w:r>
    </w:p>
    <w:p w14:paraId="20D1E6DE" w14:textId="142F1840" w:rsidR="0D252424" w:rsidRPr="00446EE1" w:rsidRDefault="0D252424" w:rsidP="00446EE1">
      <w:pPr>
        <w:keepNext/>
        <w:keepLines/>
        <w:widowControl w:val="0"/>
        <w:tabs>
          <w:tab w:val="left" w:pos="1215"/>
        </w:tabs>
        <w:jc w:val="left"/>
      </w:pPr>
      <w:r w:rsidRPr="00B4178F">
        <w:rPr>
          <w:b/>
          <w:bCs/>
        </w:rPr>
        <w:t>“Service Facilitator”</w:t>
      </w:r>
      <w:r w:rsidRPr="00446EE1">
        <w:t xml:space="preserve"> means an external service provider who/which is appointed by the Contracting Party or its Affiliate for the fulfilment of the contractual rights and obligations under the Agreement and/or to assist in the Use and/or Redistribution of Information.</w:t>
      </w:r>
    </w:p>
    <w:p w14:paraId="64CF0D8F" w14:textId="4C4CDD6B" w:rsidR="0059006D" w:rsidRPr="00446EE1" w:rsidRDefault="429441DC" w:rsidP="429441DC">
      <w:pPr>
        <w:keepNext/>
        <w:keepLines/>
        <w:widowControl w:val="0"/>
        <w:tabs>
          <w:tab w:val="left" w:pos="1215"/>
        </w:tabs>
        <w:jc w:val="left"/>
      </w:pPr>
      <w:r w:rsidRPr="00B4178F">
        <w:rPr>
          <w:b/>
          <w:bCs/>
        </w:rPr>
        <w:t>“Subscriber”</w:t>
      </w:r>
      <w:r w:rsidRPr="00446EE1">
        <w:t xml:space="preserve"> means any third party that has a Redistributor Service Agreement with the Contracting Party or its Affiliate and is provided access to the Information by the Contracting Party or its Affiliate for its Internal Use.  </w:t>
      </w:r>
    </w:p>
    <w:p w14:paraId="480BA633" w14:textId="444E8CEF" w:rsidR="2A0AB00B" w:rsidRPr="00446EE1" w:rsidRDefault="2A0AB00B" w:rsidP="00446EE1">
      <w:pPr>
        <w:keepNext/>
        <w:keepLines/>
        <w:widowControl w:val="0"/>
        <w:tabs>
          <w:tab w:val="left" w:pos="1215"/>
        </w:tabs>
        <w:jc w:val="left"/>
      </w:pPr>
      <w:r w:rsidRPr="00B4178F">
        <w:rPr>
          <w:b/>
          <w:bCs/>
        </w:rPr>
        <w:t xml:space="preserve">“Subscriber Terms and Conditions” </w:t>
      </w:r>
      <w:r w:rsidRPr="00446EE1">
        <w:t xml:space="preserve">means the document published by Euronext that outlines all terms and conditions under which a Subscriber is entitled to Use </w:t>
      </w:r>
      <w:r w:rsidR="00B2247D">
        <w:t>Information</w:t>
      </w:r>
      <w:r w:rsidRPr="00446EE1">
        <w:t>.</w:t>
      </w:r>
    </w:p>
    <w:p w14:paraId="4655AE0C" w14:textId="004C5FF5" w:rsidR="001A4565" w:rsidRPr="00977953" w:rsidRDefault="001A4565" w:rsidP="00446EE1">
      <w:pPr>
        <w:keepNext/>
        <w:keepLines/>
        <w:widowControl w:val="0"/>
        <w:tabs>
          <w:tab w:val="left" w:pos="1215"/>
        </w:tabs>
        <w:jc w:val="left"/>
      </w:pPr>
      <w:r w:rsidRPr="00B4178F">
        <w:rPr>
          <w:b/>
          <w:bCs/>
        </w:rPr>
        <w:t>“Term”</w:t>
      </w:r>
      <w:r>
        <w:t xml:space="preserve"> means the period from the Commencement Date until the termination of </w:t>
      </w:r>
      <w:r w:rsidR="001E7B25">
        <w:t>the Agreement</w:t>
      </w:r>
      <w:r>
        <w:t xml:space="preserve"> in accordance with clause </w:t>
      </w:r>
      <w:r w:rsidR="00A71069">
        <w:rPr>
          <w:color w:val="2B579A"/>
          <w:shd w:val="clear" w:color="auto" w:fill="E6E6E6"/>
          <w:rPrChange w:id="251" w:author="Euronext" w:date="2023-08-31T11:36:00Z">
            <w:rPr/>
          </w:rPrChange>
        </w:rPr>
        <w:fldChar w:fldCharType="begin"/>
      </w:r>
      <w:r w:rsidR="00A71069">
        <w:instrText xml:space="preserve"> REF _Ref464230577 \r \h  \* MERGEFORMAT </w:instrText>
      </w:r>
      <w:r w:rsidR="00A71069">
        <w:rPr>
          <w:color w:val="2B579A"/>
          <w:shd w:val="clear" w:color="auto" w:fill="E6E6E6"/>
          <w:rPrChange w:id="252" w:author="Euronext" w:date="2023-08-31T11:36:00Z">
            <w:rPr/>
          </w:rPrChange>
        </w:rPr>
      </w:r>
      <w:r w:rsidR="00A71069">
        <w:rPr>
          <w:color w:val="2B579A"/>
          <w:shd w:val="clear" w:color="auto" w:fill="E6E6E6"/>
          <w:rPrChange w:id="253" w:author="Euronext" w:date="2023-08-31T11:36:00Z">
            <w:rPr/>
          </w:rPrChange>
        </w:rPr>
        <w:fldChar w:fldCharType="separate"/>
      </w:r>
      <w:r w:rsidR="00E24650">
        <w:t>20</w:t>
      </w:r>
      <w:r w:rsidR="00A71069">
        <w:rPr>
          <w:color w:val="2B579A"/>
          <w:shd w:val="clear" w:color="auto" w:fill="E6E6E6"/>
          <w:rPrChange w:id="254" w:author="Euronext" w:date="2023-08-31T11:36:00Z">
            <w:rPr/>
          </w:rPrChange>
        </w:rPr>
        <w:fldChar w:fldCharType="end"/>
      </w:r>
      <w:r>
        <w:t xml:space="preserve">. </w:t>
      </w:r>
    </w:p>
    <w:p w14:paraId="58E43AE4" w14:textId="77777777" w:rsidR="00C75F8B" w:rsidRPr="00446EE1" w:rsidRDefault="0D252424" w:rsidP="00446EE1">
      <w:pPr>
        <w:keepNext/>
        <w:keepLines/>
        <w:widowControl w:val="0"/>
        <w:tabs>
          <w:tab w:val="left" w:pos="1215"/>
        </w:tabs>
        <w:jc w:val="left"/>
      </w:pPr>
      <w:r w:rsidRPr="00B4178F">
        <w:rPr>
          <w:b/>
          <w:bCs/>
        </w:rPr>
        <w:t>“Unit of Count”</w:t>
      </w:r>
      <w:r w:rsidRPr="00446EE1">
        <w:t xml:space="preserve"> means the unit used to measure the level of Use of Information that is applied for Fee purposes.</w:t>
      </w:r>
    </w:p>
    <w:p w14:paraId="39D88ED3" w14:textId="4858BAED" w:rsidR="00C75F8B" w:rsidRDefault="001A4565" w:rsidP="00446EE1">
      <w:pPr>
        <w:keepNext/>
        <w:keepLines/>
        <w:widowControl w:val="0"/>
        <w:tabs>
          <w:tab w:val="left" w:pos="1215"/>
        </w:tabs>
        <w:jc w:val="left"/>
      </w:pPr>
      <w:r w:rsidRPr="00B4178F">
        <w:rPr>
          <w:b/>
          <w:bCs/>
        </w:rPr>
        <w:t>“Use</w:t>
      </w:r>
      <w:r w:rsidR="002E142F" w:rsidRPr="00B4178F">
        <w:rPr>
          <w:b/>
          <w:bCs/>
        </w:rPr>
        <w:t>”</w:t>
      </w:r>
      <w:r w:rsidR="002E142F">
        <w:t xml:space="preserve">, </w:t>
      </w:r>
      <w:r w:rsidR="002E142F" w:rsidRPr="00B4178F">
        <w:rPr>
          <w:b/>
          <w:bCs/>
        </w:rPr>
        <w:t>“Using”</w:t>
      </w:r>
      <w:r w:rsidR="002E142F">
        <w:t xml:space="preserve"> and </w:t>
      </w:r>
      <w:r w:rsidR="002E142F" w:rsidRPr="00B4178F">
        <w:rPr>
          <w:b/>
          <w:bCs/>
        </w:rPr>
        <w:t>“Used”</w:t>
      </w:r>
      <w:r w:rsidR="002E142F">
        <w:t xml:space="preserve"> means</w:t>
      </w:r>
      <w:r>
        <w:t xml:space="preserve"> to receive, access, load, store, entitle, process, consume, display, adapt, re-arrange, manipulate, reproduce and/or </w:t>
      </w:r>
      <w:r w:rsidR="00F2438D">
        <w:t xml:space="preserve">internally </w:t>
      </w:r>
      <w:r>
        <w:t>disseminate Information</w:t>
      </w:r>
      <w:r w:rsidR="0003180D">
        <w:t xml:space="preserve"> (or Original Created Work, </w:t>
      </w:r>
      <w:r w:rsidR="00E4491B">
        <w:t>as applicable)</w:t>
      </w:r>
      <w:r>
        <w:t xml:space="preserve"> irrespective of the means of transmission or access. It does not include any Redistribution of any Information. </w:t>
      </w:r>
    </w:p>
    <w:p w14:paraId="6875E5D1" w14:textId="4BD37877" w:rsidR="00F71921" w:rsidRDefault="66F128A7" w:rsidP="00446EE1">
      <w:pPr>
        <w:keepNext/>
        <w:keepLines/>
        <w:widowControl w:val="0"/>
        <w:tabs>
          <w:tab w:val="left" w:pos="1215"/>
        </w:tabs>
        <w:jc w:val="left"/>
      </w:pPr>
      <w:r w:rsidRPr="00B4178F">
        <w:rPr>
          <w:b/>
          <w:bCs/>
        </w:rPr>
        <w:t>“User”</w:t>
      </w:r>
      <w:r>
        <w:t xml:space="preserve"> means a natural person, including</w:t>
      </w:r>
      <w:r w:rsidR="55EAAC98">
        <w:t xml:space="preserve"> but not limited to</w:t>
      </w:r>
      <w:r>
        <w:t xml:space="preserve"> an employee or contractor of a business entity</w:t>
      </w:r>
      <w:r w:rsidR="55EAAC98">
        <w:t>,</w:t>
      </w:r>
      <w:r>
        <w:t xml:space="preserve"> </w:t>
      </w:r>
      <w:r w:rsidR="7C98EE03">
        <w:t>with</w:t>
      </w:r>
      <w:r w:rsidR="25BF7BE6">
        <w:t xml:space="preserve"> the ability to</w:t>
      </w:r>
      <w:r>
        <w:t xml:space="preserve"> Use </w:t>
      </w:r>
      <w:r w:rsidR="7C98EE03">
        <w:t xml:space="preserve">the </w:t>
      </w:r>
      <w:r>
        <w:t>Information</w:t>
      </w:r>
      <w:r w:rsidR="1A1B60F8">
        <w:t xml:space="preserve"> (or Original Created Work, as applicable)</w:t>
      </w:r>
      <w:r>
        <w:t xml:space="preserve">. </w:t>
      </w:r>
    </w:p>
    <w:p w14:paraId="69C5296F" w14:textId="4BA42BBF" w:rsidR="00262CE1" w:rsidRDefault="00F71921" w:rsidP="00F71921">
      <w:pPr>
        <w:spacing w:after="200" w:line="276" w:lineRule="auto"/>
        <w:jc w:val="left"/>
      </w:pPr>
      <w:r>
        <w:br w:type="page"/>
      </w:r>
    </w:p>
    <w:p w14:paraId="0DFE82FB" w14:textId="77777777" w:rsidR="001A4565" w:rsidRPr="00CF68FD" w:rsidRDefault="001A4565" w:rsidP="54F0BF5E">
      <w:pPr>
        <w:pStyle w:val="Heading2"/>
        <w:numPr>
          <w:ilvl w:val="0"/>
          <w:numId w:val="14"/>
        </w:numPr>
        <w:pBdr>
          <w:top w:val="none" w:sz="0" w:space="0" w:color="auto"/>
          <w:bottom w:val="single" w:sz="8" w:space="1" w:color="008D7F"/>
        </w:pBdr>
        <w:ind w:left="720" w:hanging="720"/>
        <w:rPr>
          <w:sz w:val="26"/>
        </w:rPr>
        <w:pPrChange w:id="255" w:author="Euronext" w:date="2023-08-31T11:36:00Z">
          <w:pPr>
            <w:pStyle w:val="Heading2"/>
            <w:numPr>
              <w:ilvl w:val="0"/>
              <w:numId w:val="14"/>
            </w:numPr>
            <w:pBdr>
              <w:top w:val="none" w:sz="0" w:space="0" w:color="auto"/>
              <w:bottom w:val="single" w:sz="8" w:space="1" w:color="008D7F"/>
            </w:pBdr>
            <w:tabs>
              <w:tab w:val="clear" w:pos="680"/>
            </w:tabs>
            <w:ind w:left="720" w:hanging="720"/>
            <w:contextualSpacing w:val="0"/>
          </w:pPr>
        </w:pPrChange>
      </w:pPr>
      <w:bookmarkStart w:id="256" w:name="_Toc490768589"/>
      <w:bookmarkStart w:id="257" w:name="_Toc490753577"/>
      <w:bookmarkStart w:id="258" w:name="_Toc490754006"/>
      <w:bookmarkStart w:id="259" w:name="_Toc490754080"/>
      <w:bookmarkStart w:id="260" w:name="_Toc490754393"/>
      <w:bookmarkStart w:id="261" w:name="_Toc490754697"/>
      <w:bookmarkStart w:id="262" w:name="_Toc490754861"/>
      <w:bookmarkStart w:id="263" w:name="_Toc490768591"/>
      <w:bookmarkStart w:id="264" w:name="_Toc489881005"/>
      <w:bookmarkStart w:id="265" w:name="_Toc489886940"/>
      <w:bookmarkStart w:id="266" w:name="_Toc487540181"/>
      <w:bookmarkStart w:id="267" w:name="_Ref490668605"/>
      <w:bookmarkStart w:id="268" w:name="_Toc1678309610"/>
      <w:bookmarkStart w:id="269" w:name="_Toc483524662"/>
      <w:bookmarkStart w:id="270" w:name="_Toc120637491"/>
      <w:bookmarkEnd w:id="256"/>
      <w:bookmarkEnd w:id="257"/>
      <w:bookmarkEnd w:id="258"/>
      <w:bookmarkEnd w:id="259"/>
      <w:bookmarkEnd w:id="260"/>
      <w:bookmarkEnd w:id="261"/>
      <w:bookmarkEnd w:id="262"/>
      <w:bookmarkEnd w:id="263"/>
      <w:bookmarkEnd w:id="264"/>
      <w:bookmarkEnd w:id="265"/>
      <w:r w:rsidRPr="54F0BF5E">
        <w:rPr>
          <w:sz w:val="26"/>
        </w:rPr>
        <w:t>Interpretations</w:t>
      </w:r>
      <w:bookmarkEnd w:id="266"/>
      <w:bookmarkEnd w:id="267"/>
      <w:bookmarkEnd w:id="268"/>
      <w:bookmarkEnd w:id="270"/>
      <w:r w:rsidRPr="54F0BF5E">
        <w:rPr>
          <w:sz w:val="26"/>
        </w:rPr>
        <w:t xml:space="preserve"> </w:t>
      </w:r>
      <w:bookmarkEnd w:id="269"/>
    </w:p>
    <w:p w14:paraId="77F39AEA" w14:textId="77777777" w:rsidR="001A4565" w:rsidRDefault="001A4565" w:rsidP="00F71921">
      <w:pPr>
        <w:pStyle w:val="ListParagraph"/>
        <w:keepNext/>
        <w:numPr>
          <w:ilvl w:val="1"/>
          <w:numId w:val="14"/>
        </w:numPr>
        <w:ind w:left="720" w:hanging="720"/>
        <w:contextualSpacing w:val="0"/>
        <w:jc w:val="left"/>
      </w:pPr>
      <w:r>
        <w:t xml:space="preserve">Headings in the Agreement are for convenience only and do not affect the interpretation of the Agreement. </w:t>
      </w:r>
    </w:p>
    <w:p w14:paraId="578B0B00" w14:textId="77777777" w:rsidR="001A4565" w:rsidRDefault="001A4565" w:rsidP="00F71921">
      <w:pPr>
        <w:pStyle w:val="ListParagraph"/>
        <w:keepNext/>
        <w:numPr>
          <w:ilvl w:val="1"/>
          <w:numId w:val="14"/>
        </w:numPr>
        <w:ind w:left="720" w:hanging="720"/>
        <w:contextualSpacing w:val="0"/>
        <w:jc w:val="left"/>
      </w:pPr>
      <w:r>
        <w:t xml:space="preserve">In the Agreement a reference to the singular includes a reference to the plural and vice versa and reference to any gender includes a reference to the other gender, unless the context specifies otherwise. </w:t>
      </w:r>
    </w:p>
    <w:p w14:paraId="0C31F2EB" w14:textId="77777777" w:rsidR="004F36DE" w:rsidRDefault="00EC1BCA" w:rsidP="00F71921">
      <w:pPr>
        <w:pStyle w:val="ListParagraph"/>
        <w:keepNext/>
        <w:numPr>
          <w:ilvl w:val="1"/>
          <w:numId w:val="14"/>
        </w:numPr>
        <w:ind w:left="720" w:hanging="720"/>
        <w:contextualSpacing w:val="0"/>
        <w:jc w:val="left"/>
      </w:pPr>
      <w:bookmarkStart w:id="271" w:name="_Ref107845478"/>
      <w:r>
        <w:t xml:space="preserve">In the event of a conflict between </w:t>
      </w:r>
      <w:r w:rsidR="00273431">
        <w:t xml:space="preserve">any of the contract elements forming parts of </w:t>
      </w:r>
      <w:r>
        <w:t xml:space="preserve">the </w:t>
      </w:r>
      <w:r w:rsidR="00621754">
        <w:t>ED</w:t>
      </w:r>
      <w:r w:rsidR="00500BF3">
        <w:t>S</w:t>
      </w:r>
      <w:r w:rsidR="00621754">
        <w:t>A</w:t>
      </w:r>
      <w:r>
        <w:t xml:space="preserve">, </w:t>
      </w:r>
      <w:r w:rsidR="004D2957">
        <w:t>reference shall be made to the ord</w:t>
      </w:r>
      <w:r w:rsidR="00071BA8">
        <w:t>er of priority set out in this clause</w:t>
      </w:r>
      <w:bookmarkStart w:id="272" w:name="_Ref490659173"/>
      <w:r w:rsidR="00CD1C5A">
        <w:t>:</w:t>
      </w:r>
      <w:bookmarkEnd w:id="271"/>
      <w:r w:rsidR="00621754">
        <w:t xml:space="preserve"> </w:t>
      </w:r>
      <w:bookmarkEnd w:id="272"/>
    </w:p>
    <w:p w14:paraId="7340D4C5" w14:textId="3C38AF9D" w:rsidR="004F36DE" w:rsidRPr="00F252CB" w:rsidRDefault="0E19F2E3" w:rsidP="008908ED">
      <w:pPr>
        <w:pStyle w:val="ListParagraph"/>
        <w:keepNext/>
        <w:numPr>
          <w:ilvl w:val="0"/>
          <w:numId w:val="27"/>
        </w:numPr>
        <w:ind w:left="1276" w:hanging="567"/>
        <w:jc w:val="left"/>
      </w:pPr>
      <w:r>
        <w:t>EDSA Order Form</w:t>
      </w:r>
      <w:r w:rsidR="71233350">
        <w:t xml:space="preserve">; </w:t>
      </w:r>
    </w:p>
    <w:p w14:paraId="2089A3E2" w14:textId="7AAE8B41" w:rsidR="004F36DE" w:rsidRPr="00F252CB" w:rsidRDefault="4851753A" w:rsidP="4789F919">
      <w:pPr>
        <w:pStyle w:val="ListParagraph"/>
        <w:keepNext/>
        <w:numPr>
          <w:ilvl w:val="0"/>
          <w:numId w:val="27"/>
        </w:numPr>
        <w:ind w:left="1276" w:hanging="567"/>
        <w:jc w:val="left"/>
        <w:rPr>
          <w:rFonts w:eastAsia="Calibri" w:cs="Arial"/>
        </w:rPr>
      </w:pPr>
      <w:r>
        <w:t>ED</w:t>
      </w:r>
      <w:r w:rsidR="0D4671C0">
        <w:t>S</w:t>
      </w:r>
      <w:r>
        <w:t>A General Terms and Conditions</w:t>
      </w:r>
      <w:ins w:id="273" w:author="Euronext" w:date="2023-08-31T11:36:00Z">
        <w:r w:rsidR="14EA0767">
          <w:t xml:space="preserve"> and Policies</w:t>
        </w:r>
      </w:ins>
      <w:r>
        <w:t>;</w:t>
      </w:r>
    </w:p>
    <w:p w14:paraId="192F7AA3" w14:textId="04E2E30E" w:rsidR="004F36DE" w:rsidRDefault="639CC3D4" w:rsidP="008908ED">
      <w:pPr>
        <w:pStyle w:val="ListParagraph"/>
        <w:keepNext/>
        <w:numPr>
          <w:ilvl w:val="0"/>
          <w:numId w:val="27"/>
        </w:numPr>
        <w:ind w:left="1276" w:hanging="567"/>
        <w:jc w:val="left"/>
      </w:pPr>
      <w:r>
        <w:t xml:space="preserve">Schedules </w:t>
      </w:r>
      <w:del w:id="274" w:author="Euronext" w:date="2023-08-31T11:36:00Z">
        <w:r w:rsidR="20CB7994">
          <w:delText>and Policies</w:delText>
        </w:r>
      </w:del>
      <w:r>
        <w:t>.</w:t>
      </w:r>
      <w:r w:rsidR="20CB7994">
        <w:br/>
      </w:r>
    </w:p>
    <w:p w14:paraId="0F2D4750" w14:textId="77777777" w:rsidR="001A4565" w:rsidRDefault="66F128A7" w:rsidP="00F71921">
      <w:pPr>
        <w:pStyle w:val="ListParagraph"/>
        <w:keepNext/>
        <w:numPr>
          <w:ilvl w:val="1"/>
          <w:numId w:val="14"/>
        </w:numPr>
        <w:ind w:left="720" w:hanging="720"/>
        <w:contextualSpacing w:val="0"/>
        <w:jc w:val="left"/>
        <w:rPr>
          <w:del w:id="275" w:author="Euronext" w:date="2023-08-31T11:36:00Z"/>
        </w:rPr>
      </w:pPr>
      <w:del w:id="276" w:author="Euronext" w:date="2023-08-31T11:36:00Z">
        <w:r>
          <w:delText xml:space="preserve">In the event of a conflict between the Schedules and Policies, reference shall be made to the order of priority set out in clause </w:delText>
        </w:r>
        <w:r w:rsidR="00F252CB">
          <w:fldChar w:fldCharType="begin"/>
        </w:r>
        <w:r w:rsidR="00F252CB">
          <w:delInstrText xml:space="preserve"> REF _Ref107845478 \r \h </w:delInstrText>
        </w:r>
        <w:r w:rsidR="00F252CB">
          <w:fldChar w:fldCharType="separate"/>
        </w:r>
        <w:r w:rsidR="001E1BA7">
          <w:delText>4.3</w:delText>
        </w:r>
        <w:r w:rsidR="00F252CB">
          <w:fldChar w:fldCharType="end"/>
        </w:r>
        <w:r w:rsidR="1357B4B5">
          <w:delText>, unless the relevant Schedule or Policy explicitly creates an exception</w:delText>
        </w:r>
        <w:r>
          <w:delText xml:space="preserve">. </w:delText>
        </w:r>
        <w:bookmarkStart w:id="277" w:name="_Ref464228956"/>
        <w:r>
          <w:delText>In order of priority, the Schedules and Policies</w:delText>
        </w:r>
        <w:r w:rsidR="211E8341">
          <w:delText xml:space="preserve"> are</w:delText>
        </w:r>
        <w:r w:rsidR="1357B4B5">
          <w:delText xml:space="preserve"> as follows</w:delText>
        </w:r>
        <w:r>
          <w:delText>:</w:delText>
        </w:r>
        <w:bookmarkEnd w:id="277"/>
      </w:del>
    </w:p>
    <w:p w14:paraId="57158204" w14:textId="77777777" w:rsidR="001A4565" w:rsidRDefault="001A4565" w:rsidP="00F252CB">
      <w:pPr>
        <w:pStyle w:val="ListParagraph"/>
        <w:keepNext/>
        <w:numPr>
          <w:ilvl w:val="0"/>
          <w:numId w:val="36"/>
        </w:numPr>
        <w:ind w:left="1276" w:hanging="567"/>
        <w:jc w:val="left"/>
        <w:rPr>
          <w:del w:id="278" w:author="Euronext" w:date="2023-08-31T11:36:00Z"/>
        </w:rPr>
      </w:pPr>
      <w:del w:id="279" w:author="Euronext" w:date="2023-08-31T11:36:00Z">
        <w:r>
          <w:delText>Information Schedule;</w:delText>
        </w:r>
      </w:del>
    </w:p>
    <w:p w14:paraId="6F29A5A1" w14:textId="77777777" w:rsidR="001A4565" w:rsidRDefault="00904BE3" w:rsidP="00F252CB">
      <w:pPr>
        <w:pStyle w:val="ListParagraph"/>
        <w:keepNext/>
        <w:numPr>
          <w:ilvl w:val="0"/>
          <w:numId w:val="36"/>
        </w:numPr>
        <w:ind w:left="1276" w:hanging="567"/>
        <w:jc w:val="left"/>
        <w:rPr>
          <w:del w:id="280" w:author="Euronext" w:date="2023-08-31T11:36:00Z"/>
        </w:rPr>
      </w:pPr>
      <w:del w:id="281" w:author="Euronext" w:date="2023-08-31T11:36:00Z">
        <w:r>
          <w:delText>Information Product Fee Schedule</w:delText>
        </w:r>
        <w:r w:rsidR="001A4565">
          <w:delText>;</w:delText>
        </w:r>
      </w:del>
    </w:p>
    <w:p w14:paraId="2BC3FD29" w14:textId="77777777" w:rsidR="00440B0E" w:rsidRDefault="00C04805" w:rsidP="00F252CB">
      <w:pPr>
        <w:pStyle w:val="ListParagraph"/>
        <w:keepNext/>
        <w:numPr>
          <w:ilvl w:val="0"/>
          <w:numId w:val="36"/>
        </w:numPr>
        <w:ind w:left="1276" w:hanging="567"/>
        <w:jc w:val="left"/>
        <w:rPr>
          <w:del w:id="282" w:author="Euronext" w:date="2023-08-31T11:36:00Z"/>
        </w:rPr>
      </w:pPr>
      <w:del w:id="283" w:author="Euronext" w:date="2023-08-31T11:36:00Z">
        <w:r>
          <w:delText xml:space="preserve">EDSA </w:delText>
        </w:r>
        <w:r w:rsidR="004B69C9">
          <w:delText>Use Policy</w:delText>
        </w:r>
        <w:r w:rsidR="001A4565">
          <w:delText>;</w:delText>
        </w:r>
      </w:del>
    </w:p>
    <w:p w14:paraId="18D3E87C" w14:textId="77777777" w:rsidR="00500BF3" w:rsidRDefault="00C04805" w:rsidP="00F252CB">
      <w:pPr>
        <w:pStyle w:val="ListParagraph"/>
        <w:keepNext/>
        <w:numPr>
          <w:ilvl w:val="0"/>
          <w:numId w:val="36"/>
        </w:numPr>
        <w:ind w:left="1276" w:hanging="567"/>
        <w:jc w:val="left"/>
        <w:rPr>
          <w:del w:id="284" w:author="Euronext" w:date="2023-08-31T11:36:00Z"/>
        </w:rPr>
      </w:pPr>
      <w:del w:id="285" w:author="Euronext" w:date="2023-08-31T11:36:00Z">
        <w:r>
          <w:delText xml:space="preserve">EDSA </w:delText>
        </w:r>
        <w:r w:rsidR="001A4565">
          <w:delText>Audit Policy</w:delText>
        </w:r>
        <w:r w:rsidR="00500BF3">
          <w:delText>.</w:delText>
        </w:r>
      </w:del>
    </w:p>
    <w:p w14:paraId="3ED6B939" w14:textId="199A4206" w:rsidR="000F760E" w:rsidRPr="00875EDD" w:rsidRDefault="000F760E" w:rsidP="54F0BF5E">
      <w:pPr>
        <w:pStyle w:val="Heading2"/>
        <w:numPr>
          <w:ilvl w:val="0"/>
          <w:numId w:val="14"/>
        </w:numPr>
        <w:pBdr>
          <w:top w:val="none" w:sz="0" w:space="0" w:color="auto"/>
          <w:bottom w:val="single" w:sz="8" w:space="1" w:color="008D7F"/>
        </w:pBdr>
        <w:ind w:left="720" w:hanging="720"/>
        <w:rPr>
          <w:sz w:val="26"/>
        </w:rPr>
        <w:pPrChange w:id="286" w:author="Euronext" w:date="2023-08-31T11:36:00Z">
          <w:pPr>
            <w:pStyle w:val="Heading2"/>
            <w:numPr>
              <w:ilvl w:val="0"/>
              <w:numId w:val="14"/>
            </w:numPr>
            <w:pBdr>
              <w:top w:val="none" w:sz="0" w:space="0" w:color="auto"/>
              <w:bottom w:val="single" w:sz="4" w:space="1" w:color="008D7F"/>
            </w:pBdr>
            <w:tabs>
              <w:tab w:val="clear" w:pos="680"/>
            </w:tabs>
            <w:ind w:left="720" w:hanging="720"/>
            <w:contextualSpacing w:val="0"/>
          </w:pPr>
        </w:pPrChange>
      </w:pPr>
      <w:bookmarkStart w:id="287" w:name="_Toc144279847"/>
      <w:bookmarkStart w:id="288" w:name="_Toc144287363"/>
      <w:bookmarkStart w:id="289" w:name="_Toc144310330"/>
      <w:bookmarkStart w:id="290" w:name="_Toc144279848"/>
      <w:bookmarkStart w:id="291" w:name="_Toc144287364"/>
      <w:bookmarkStart w:id="292" w:name="_Toc144310331"/>
      <w:bookmarkStart w:id="293" w:name="_Toc144279849"/>
      <w:bookmarkStart w:id="294" w:name="_Toc144287365"/>
      <w:bookmarkStart w:id="295" w:name="_Toc144310332"/>
      <w:bookmarkStart w:id="296" w:name="_Toc144279851"/>
      <w:bookmarkStart w:id="297" w:name="_Toc144287367"/>
      <w:bookmarkStart w:id="298" w:name="_Toc144310334"/>
      <w:bookmarkStart w:id="299" w:name="_Toc29987470"/>
      <w:bookmarkStart w:id="300" w:name="_Toc29987471"/>
      <w:bookmarkStart w:id="301" w:name="_Toc1749354272"/>
      <w:bookmarkStart w:id="302" w:name="_Toc12063749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54F0BF5E">
        <w:rPr>
          <w:sz w:val="26"/>
        </w:rPr>
        <w:t>Dissemination of the Information</w:t>
      </w:r>
      <w:bookmarkEnd w:id="301"/>
      <w:bookmarkEnd w:id="302"/>
    </w:p>
    <w:p w14:paraId="14F8F8C3" w14:textId="2BC0805B" w:rsidR="000F760E" w:rsidRDefault="000F760E" w:rsidP="000F760E">
      <w:pPr>
        <w:pStyle w:val="ListParagraph"/>
        <w:keepNext/>
        <w:numPr>
          <w:ilvl w:val="1"/>
          <w:numId w:val="75"/>
        </w:numPr>
        <w:ind w:left="720" w:hanging="720"/>
        <w:contextualSpacing w:val="0"/>
        <w:jc w:val="left"/>
        <w:pPrChange w:id="303" w:author="Euronext" w:date="2023-08-31T11:36:00Z">
          <w:pPr>
            <w:pStyle w:val="ListParagraph"/>
            <w:keepNext/>
            <w:numPr>
              <w:ilvl w:val="1"/>
              <w:numId w:val="14"/>
            </w:numPr>
            <w:ind w:hanging="720"/>
            <w:contextualSpacing w:val="0"/>
            <w:jc w:val="left"/>
          </w:pPr>
        </w:pPrChange>
      </w:pPr>
      <w:bookmarkStart w:id="304" w:name="_Ref107845501"/>
      <w:r>
        <w:t>The</w:t>
      </w:r>
      <w:r w:rsidRPr="000F760E">
        <w:t xml:space="preserve"> </w:t>
      </w:r>
      <w:r>
        <w:t>Agreement does not give the Contracting Party and/or its Affiliates the right to obtain Direct Access to Information.</w:t>
      </w:r>
      <w:r w:rsidRPr="000F760E">
        <w:t xml:space="preserve"> </w:t>
      </w:r>
      <w:r>
        <w:t>The Contracting Party must enter into the EMDA with Euronext to obtain such right.</w:t>
      </w:r>
      <w:del w:id="305" w:author="Euronext" w:date="2023-08-31T11:36:00Z">
        <w:r w:rsidR="0092321E">
          <w:delText xml:space="preserve"> </w:delText>
        </w:r>
      </w:del>
    </w:p>
    <w:p w14:paraId="235CB32B" w14:textId="6E0D72C6" w:rsidR="00067183" w:rsidRPr="00F71921" w:rsidRDefault="0A0CFABE" w:rsidP="00875EDD">
      <w:pPr>
        <w:pStyle w:val="ListParagraph"/>
        <w:keepNext/>
        <w:numPr>
          <w:ilvl w:val="1"/>
          <w:numId w:val="75"/>
        </w:numPr>
        <w:ind w:left="720" w:hanging="720"/>
        <w:contextualSpacing w:val="0"/>
        <w:jc w:val="left"/>
        <w:pPrChange w:id="306" w:author="Euronext" w:date="2023-08-31T11:36:00Z">
          <w:pPr>
            <w:pStyle w:val="ListParagraph"/>
            <w:keepNext/>
            <w:numPr>
              <w:ilvl w:val="1"/>
              <w:numId w:val="14"/>
            </w:numPr>
            <w:ind w:hanging="720"/>
            <w:contextualSpacing w:val="0"/>
            <w:jc w:val="left"/>
          </w:pPr>
        </w:pPrChange>
      </w:pPr>
      <w:r>
        <w:t>Euronext does not warrant that:</w:t>
      </w:r>
      <w:bookmarkEnd w:id="304"/>
      <w:r>
        <w:t xml:space="preserve"> </w:t>
      </w:r>
    </w:p>
    <w:p w14:paraId="36523683" w14:textId="4D206C22" w:rsidR="00C11BA2" w:rsidRDefault="0A0CFABE" w:rsidP="00F71921">
      <w:pPr>
        <w:keepNext/>
        <w:keepLines/>
        <w:widowControl w:val="0"/>
        <w:numPr>
          <w:ilvl w:val="0"/>
          <w:numId w:val="16"/>
        </w:numPr>
        <w:spacing w:line="240" w:lineRule="auto"/>
        <w:ind w:left="1276" w:hanging="567"/>
        <w:jc w:val="left"/>
      </w:pPr>
      <w:r>
        <w:t xml:space="preserve">the Information supplied by the Information Supplier or a Redistributor to the Contracting Party and/or </w:t>
      </w:r>
      <w:r w:rsidR="1BF472ED">
        <w:t xml:space="preserve">its </w:t>
      </w:r>
      <w:r>
        <w:t>Affiliate</w:t>
      </w:r>
      <w:r w:rsidR="1BF472ED">
        <w:t>s</w:t>
      </w:r>
      <w:r>
        <w:t xml:space="preserve"> is correctly, completely and timely received by them and Euronext will not be liable in any way whatsoever for any incorrect, incomplete</w:t>
      </w:r>
      <w:r w:rsidR="2A3362CF">
        <w:t xml:space="preserve"> and/or</w:t>
      </w:r>
      <w:r>
        <w:t xml:space="preserve"> untimely receipt of the Information;</w:t>
      </w:r>
      <w:r w:rsidR="00F71921">
        <w:t xml:space="preserve"> </w:t>
      </w:r>
      <w:r>
        <w:t xml:space="preserve">and </w:t>
      </w:r>
    </w:p>
    <w:p w14:paraId="27BEE48C" w14:textId="75AE38D8" w:rsidR="000F760E" w:rsidRDefault="0A0CFABE" w:rsidP="000F760E">
      <w:pPr>
        <w:keepNext/>
        <w:keepLines/>
        <w:widowControl w:val="0"/>
        <w:numPr>
          <w:ilvl w:val="0"/>
          <w:numId w:val="16"/>
        </w:numPr>
        <w:spacing w:line="240" w:lineRule="auto"/>
        <w:ind w:left="1276" w:hanging="567"/>
        <w:jc w:val="left"/>
      </w:pPr>
      <w:r>
        <w:t xml:space="preserve">the Information will be free of interruption or corruption. Euronext will not be liable in any way whatsoever for such interruption or corruption. </w:t>
      </w:r>
    </w:p>
    <w:p w14:paraId="3E17D737" w14:textId="1308F64F" w:rsidR="000F760E" w:rsidRPr="00F71921" w:rsidRDefault="3780CB07" w:rsidP="00875EDD">
      <w:pPr>
        <w:pStyle w:val="ListParagraph"/>
        <w:keepNext/>
        <w:numPr>
          <w:ilvl w:val="1"/>
          <w:numId w:val="75"/>
        </w:numPr>
        <w:ind w:left="720" w:hanging="720"/>
        <w:contextualSpacing w:val="0"/>
        <w:jc w:val="left"/>
        <w:pPrChange w:id="307" w:author="Euronext" w:date="2023-08-31T11:36:00Z">
          <w:pPr>
            <w:pStyle w:val="ListParagraph"/>
            <w:keepNext/>
            <w:numPr>
              <w:ilvl w:val="1"/>
              <w:numId w:val="14"/>
            </w:numPr>
            <w:ind w:hanging="720"/>
            <w:contextualSpacing w:val="0"/>
            <w:jc w:val="left"/>
          </w:pPr>
        </w:pPrChange>
      </w:pPr>
      <w:r w:rsidRPr="3780CB07">
        <w:t xml:space="preserve">Further to clause </w:t>
      </w:r>
      <w:r w:rsidR="00F252CB">
        <w:rPr>
          <w:color w:val="2B579A"/>
          <w:shd w:val="clear" w:color="auto" w:fill="E6E6E6"/>
          <w:rPrChange w:id="308" w:author="Euronext" w:date="2023-08-31T11:36:00Z">
            <w:rPr/>
          </w:rPrChange>
        </w:rPr>
        <w:fldChar w:fldCharType="begin"/>
      </w:r>
      <w:r w:rsidR="00F252CB">
        <w:instrText xml:space="preserve"> REF _Ref107845501 \r \h </w:instrText>
      </w:r>
      <w:r w:rsidR="00F252CB">
        <w:rPr>
          <w:color w:val="2B579A"/>
          <w:shd w:val="clear" w:color="auto" w:fill="E6E6E6"/>
        </w:rPr>
      </w:r>
      <w:r w:rsidR="00F252CB">
        <w:rPr>
          <w:color w:val="2B579A"/>
          <w:shd w:val="clear" w:color="auto" w:fill="E6E6E6"/>
          <w:rPrChange w:id="309" w:author="Euronext" w:date="2023-08-31T11:36:00Z">
            <w:rPr/>
          </w:rPrChange>
        </w:rPr>
        <w:fldChar w:fldCharType="separate"/>
      </w:r>
      <w:r w:rsidR="00E24650">
        <w:t>5.</w:t>
      </w:r>
      <w:del w:id="310" w:author="Euronext" w:date="2023-08-31T11:36:00Z">
        <w:r w:rsidR="001E1BA7">
          <w:delText>2</w:delText>
        </w:r>
      </w:del>
      <w:ins w:id="311" w:author="Euronext" w:date="2023-08-31T11:36:00Z">
        <w:r w:rsidR="00E24650">
          <w:t>1</w:t>
        </w:r>
      </w:ins>
      <w:r w:rsidR="00F252CB">
        <w:rPr>
          <w:color w:val="2B579A"/>
          <w:shd w:val="clear" w:color="auto" w:fill="E6E6E6"/>
          <w:rPrChange w:id="312" w:author="Euronext" w:date="2023-08-31T11:36:00Z">
            <w:rPr/>
          </w:rPrChange>
        </w:rPr>
        <w:fldChar w:fldCharType="end"/>
      </w:r>
      <w:r w:rsidRPr="3780CB07">
        <w:t>, Euronext will not provide any (pro rata) refund or discount as a result.</w:t>
      </w:r>
    </w:p>
    <w:p w14:paraId="3314011A" w14:textId="76015622" w:rsidR="00F71921" w:rsidRPr="00F71921" w:rsidRDefault="00F71921" w:rsidP="00875EDD">
      <w:pPr>
        <w:pStyle w:val="ListParagraph"/>
        <w:keepNext/>
        <w:numPr>
          <w:ilvl w:val="1"/>
          <w:numId w:val="75"/>
        </w:numPr>
        <w:ind w:left="720" w:hanging="720"/>
        <w:contextualSpacing w:val="0"/>
        <w:jc w:val="left"/>
        <w:pPrChange w:id="313" w:author="Euronext" w:date="2023-08-31T11:36:00Z">
          <w:pPr>
            <w:pStyle w:val="ListParagraph"/>
            <w:keepNext/>
            <w:numPr>
              <w:ilvl w:val="1"/>
              <w:numId w:val="14"/>
            </w:numPr>
            <w:ind w:hanging="720"/>
            <w:contextualSpacing w:val="0"/>
            <w:jc w:val="left"/>
          </w:pPr>
        </w:pPrChange>
      </w:pPr>
      <w:r w:rsidRPr="00F71921">
        <w:t xml:space="preserve">Euronext is not responsible for the Contracting Party’s or its Affiliates’ equipment (software and hardware) or for the Information supplied by Redistributors. </w:t>
      </w:r>
    </w:p>
    <w:p w14:paraId="217B00A3" w14:textId="77777777" w:rsidR="00F71921" w:rsidRPr="00F71921" w:rsidRDefault="00F71921" w:rsidP="00875EDD">
      <w:pPr>
        <w:pStyle w:val="ListParagraph"/>
        <w:keepNext/>
        <w:numPr>
          <w:ilvl w:val="1"/>
          <w:numId w:val="75"/>
        </w:numPr>
        <w:ind w:left="720" w:hanging="720"/>
        <w:contextualSpacing w:val="0"/>
        <w:jc w:val="left"/>
        <w:pPrChange w:id="314" w:author="Euronext" w:date="2023-08-31T11:36:00Z">
          <w:pPr>
            <w:pStyle w:val="ListParagraph"/>
            <w:keepNext/>
            <w:numPr>
              <w:ilvl w:val="1"/>
              <w:numId w:val="14"/>
            </w:numPr>
            <w:ind w:hanging="720"/>
            <w:contextualSpacing w:val="0"/>
            <w:jc w:val="left"/>
          </w:pPr>
        </w:pPrChange>
      </w:pPr>
      <w:r w:rsidRPr="00F71921">
        <w:t xml:space="preserve">Euronext reserves the right in its sole discretion: </w:t>
      </w:r>
    </w:p>
    <w:p w14:paraId="06D43DEB" w14:textId="77777777" w:rsidR="00F71921" w:rsidRPr="00F71921" w:rsidRDefault="00F71921" w:rsidP="008908ED">
      <w:pPr>
        <w:keepNext/>
        <w:keepLines/>
        <w:widowControl w:val="0"/>
        <w:numPr>
          <w:ilvl w:val="0"/>
          <w:numId w:val="28"/>
        </w:numPr>
        <w:spacing w:line="240" w:lineRule="auto"/>
        <w:ind w:left="1276" w:hanging="567"/>
        <w:jc w:val="left"/>
      </w:pPr>
      <w:r w:rsidRPr="00F71921">
        <w:t xml:space="preserve">to introduce Information of any newly traded instruments; </w:t>
      </w:r>
    </w:p>
    <w:p w14:paraId="037461F4" w14:textId="77777777" w:rsidR="00F71921" w:rsidRDefault="00F71921" w:rsidP="008908ED">
      <w:pPr>
        <w:keepNext/>
        <w:keepLines/>
        <w:widowControl w:val="0"/>
        <w:numPr>
          <w:ilvl w:val="0"/>
          <w:numId w:val="28"/>
        </w:numPr>
        <w:spacing w:line="240" w:lineRule="auto"/>
        <w:ind w:left="1276" w:hanging="567"/>
        <w:jc w:val="left"/>
      </w:pPr>
      <w:r w:rsidRPr="00F71921">
        <w:t>to withdraw Information of any traded instruments that cease trading; and</w:t>
      </w:r>
    </w:p>
    <w:p w14:paraId="0D3738EB" w14:textId="17FF1BDD" w:rsidR="00F71921" w:rsidRPr="00F71921" w:rsidRDefault="00F71921" w:rsidP="008908ED">
      <w:pPr>
        <w:keepNext/>
        <w:keepLines/>
        <w:widowControl w:val="0"/>
        <w:numPr>
          <w:ilvl w:val="0"/>
          <w:numId w:val="28"/>
        </w:numPr>
        <w:spacing w:line="240" w:lineRule="auto"/>
        <w:ind w:left="1276" w:hanging="567"/>
        <w:jc w:val="left"/>
      </w:pPr>
      <w:r w:rsidRPr="00F71921">
        <w:t xml:space="preserve">to update the Information Schedule and/or Information Product Fee Schedule to reflect such introduction or such withdrawal of Information, providing the Contracting Party notice of such update in accordance with clause </w:t>
      </w:r>
      <w:r w:rsidRPr="00F71921">
        <w:rPr>
          <w:color w:val="2B579A"/>
          <w:shd w:val="clear" w:color="auto" w:fill="E6E6E6"/>
          <w:rPrChange w:id="315" w:author="Euronext" w:date="2023-08-31T11:36:00Z">
            <w:rPr/>
          </w:rPrChange>
        </w:rPr>
        <w:fldChar w:fldCharType="begin"/>
      </w:r>
      <w:r w:rsidRPr="00F71921">
        <w:instrText xml:space="preserve"> REF _Ref490673223 \r \h </w:instrText>
      </w:r>
      <w:r>
        <w:instrText xml:space="preserve"> \* MERGEFORMAT </w:instrText>
      </w:r>
      <w:r w:rsidRPr="00F71921">
        <w:rPr>
          <w:color w:val="2B579A"/>
          <w:shd w:val="clear" w:color="auto" w:fill="E6E6E6"/>
          <w:rPrChange w:id="316" w:author="Euronext" w:date="2023-08-31T11:36:00Z">
            <w:rPr/>
          </w:rPrChange>
        </w:rPr>
      </w:r>
      <w:r w:rsidRPr="00F71921">
        <w:rPr>
          <w:color w:val="2B579A"/>
          <w:shd w:val="clear" w:color="auto" w:fill="E6E6E6"/>
          <w:rPrChange w:id="317" w:author="Euronext" w:date="2023-08-31T11:36:00Z">
            <w:rPr/>
          </w:rPrChange>
        </w:rPr>
        <w:fldChar w:fldCharType="separate"/>
      </w:r>
      <w:r w:rsidR="00E24650">
        <w:t>15.5</w:t>
      </w:r>
      <w:r w:rsidRPr="00F71921">
        <w:rPr>
          <w:color w:val="2B579A"/>
          <w:shd w:val="clear" w:color="auto" w:fill="E6E6E6"/>
          <w:rPrChange w:id="318" w:author="Euronext" w:date="2023-08-31T11:36:00Z">
            <w:rPr/>
          </w:rPrChange>
        </w:rPr>
        <w:fldChar w:fldCharType="end"/>
      </w:r>
      <w:r w:rsidRPr="00F71921">
        <w:t>.</w:t>
      </w:r>
    </w:p>
    <w:p w14:paraId="688C8CD4" w14:textId="41BF74F5" w:rsidR="3780CB07" w:rsidRPr="00F71921" w:rsidRDefault="00F7604A" w:rsidP="00F71921">
      <w:pPr>
        <w:spacing w:after="200" w:line="276" w:lineRule="auto"/>
        <w:jc w:val="left"/>
      </w:pPr>
      <w:r>
        <w:br/>
      </w:r>
    </w:p>
    <w:p w14:paraId="7C98B6F8" w14:textId="77777777" w:rsidR="001A4565" w:rsidRPr="00C41B2B"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319"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320" w:name="_Toc483524664"/>
      <w:bookmarkStart w:id="321" w:name="_Toc487540183"/>
      <w:bookmarkStart w:id="322" w:name="_Ref107845571"/>
      <w:bookmarkStart w:id="323" w:name="_Toc133542021"/>
      <w:bookmarkStart w:id="324" w:name="_Toc120637493"/>
      <w:r w:rsidRPr="54F0BF5E">
        <w:rPr>
          <w:sz w:val="26"/>
        </w:rPr>
        <w:t>Protection of the Information</w:t>
      </w:r>
      <w:bookmarkEnd w:id="320"/>
      <w:bookmarkEnd w:id="321"/>
      <w:bookmarkEnd w:id="322"/>
      <w:bookmarkEnd w:id="323"/>
      <w:bookmarkEnd w:id="324"/>
    </w:p>
    <w:p w14:paraId="09B0356B" w14:textId="6FE143C4" w:rsidR="00FA0481" w:rsidRDefault="66F128A7" w:rsidP="00875EDD">
      <w:pPr>
        <w:pStyle w:val="ListParagraph"/>
        <w:keepNext/>
        <w:keepLines/>
        <w:widowControl w:val="0"/>
        <w:numPr>
          <w:ilvl w:val="1"/>
          <w:numId w:val="75"/>
        </w:numPr>
        <w:ind w:left="720" w:hanging="720"/>
        <w:contextualSpacing w:val="0"/>
        <w:jc w:val="left"/>
        <w:pPrChange w:id="325" w:author="Euronext" w:date="2023-08-31T11:36:00Z">
          <w:pPr>
            <w:pStyle w:val="ListParagraph"/>
            <w:keepNext/>
            <w:keepLines/>
            <w:widowControl w:val="0"/>
            <w:numPr>
              <w:ilvl w:val="1"/>
              <w:numId w:val="14"/>
            </w:numPr>
            <w:ind w:hanging="720"/>
            <w:contextualSpacing w:val="0"/>
            <w:jc w:val="left"/>
          </w:pPr>
        </w:pPrChange>
      </w:pPr>
      <w:bookmarkStart w:id="326" w:name="_Ref464645002"/>
      <w:r>
        <w:t xml:space="preserve">The Contracting Party </w:t>
      </w:r>
      <w:r w:rsidR="1BC909C0">
        <w:t xml:space="preserve">and its Affiliates </w:t>
      </w:r>
      <w:r w:rsidR="5CF8B19B">
        <w:t>will</w:t>
      </w:r>
      <w:r>
        <w:t xml:space="preserve"> install suitable</w:t>
      </w:r>
      <w:r w:rsidR="06429785">
        <w:t>, up to date</w:t>
      </w:r>
      <w:r>
        <w:t xml:space="preserve"> control and security systems in order to prevent any unlawful Use of the Information or Use in violation of the provisions of </w:t>
      </w:r>
      <w:r w:rsidR="2DF07DB2">
        <w:t>the Agreement</w:t>
      </w:r>
      <w:r>
        <w:t xml:space="preserve">. </w:t>
      </w:r>
    </w:p>
    <w:p w14:paraId="47FDFDF2" w14:textId="77777777" w:rsidR="0018790E" w:rsidRDefault="0018790E" w:rsidP="00875EDD">
      <w:pPr>
        <w:pStyle w:val="ListParagraph"/>
        <w:keepNext/>
        <w:keepLines/>
        <w:widowControl w:val="0"/>
        <w:numPr>
          <w:ilvl w:val="1"/>
          <w:numId w:val="75"/>
        </w:numPr>
        <w:ind w:left="720" w:hanging="720"/>
        <w:contextualSpacing w:val="0"/>
        <w:jc w:val="left"/>
        <w:pPrChange w:id="327" w:author="Euronext" w:date="2023-08-31T11:36:00Z">
          <w:pPr>
            <w:pStyle w:val="ListParagraph"/>
            <w:keepNext/>
            <w:keepLines/>
            <w:widowControl w:val="0"/>
            <w:numPr>
              <w:ilvl w:val="1"/>
              <w:numId w:val="14"/>
            </w:numPr>
            <w:ind w:hanging="720"/>
            <w:contextualSpacing w:val="0"/>
            <w:jc w:val="left"/>
          </w:pPr>
        </w:pPrChange>
      </w:pPr>
      <w:r>
        <w:t xml:space="preserve">The Contracting Party </w:t>
      </w:r>
      <w:r w:rsidR="00D84E9B">
        <w:t xml:space="preserve">and its Affiliates </w:t>
      </w:r>
      <w:r w:rsidR="00341216">
        <w:t>wi</w:t>
      </w:r>
      <w:r>
        <w:t>ll:</w:t>
      </w:r>
    </w:p>
    <w:p w14:paraId="76040FF7" w14:textId="477CF5A8" w:rsidR="0018790E" w:rsidRDefault="0018790E" w:rsidP="00F71921">
      <w:pPr>
        <w:pStyle w:val="ListParagraph"/>
        <w:keepNext/>
        <w:keepLines/>
        <w:widowControl w:val="0"/>
        <w:numPr>
          <w:ilvl w:val="0"/>
          <w:numId w:val="17"/>
        </w:numPr>
        <w:ind w:left="1276" w:hanging="567"/>
        <w:contextualSpacing w:val="0"/>
        <w:jc w:val="left"/>
      </w:pPr>
      <w:r>
        <w:t>install its own</w:t>
      </w:r>
      <w:r w:rsidR="00631B04">
        <w:t xml:space="preserve"> suitable, up to date</w:t>
      </w:r>
      <w:r>
        <w:t xml:space="preserve"> physical and software security systems to protect its equipment, in particular a so-called firewall securing all information and telecommunications systems from the intrusion of third parties not authorised under </w:t>
      </w:r>
      <w:r w:rsidR="001E7B25">
        <w:t>the Agreement</w:t>
      </w:r>
      <w:r>
        <w:t>; and</w:t>
      </w:r>
    </w:p>
    <w:p w14:paraId="14E57BE2" w14:textId="2FF1BA3A" w:rsidR="0018790E" w:rsidRDefault="0018790E" w:rsidP="00F71921">
      <w:pPr>
        <w:pStyle w:val="ListParagraph"/>
        <w:keepNext/>
        <w:keepLines/>
        <w:widowControl w:val="0"/>
        <w:numPr>
          <w:ilvl w:val="0"/>
          <w:numId w:val="17"/>
        </w:numPr>
        <w:ind w:left="1276" w:hanging="567"/>
        <w:contextualSpacing w:val="0"/>
        <w:jc w:val="left"/>
      </w:pPr>
      <w:r>
        <w:t xml:space="preserve">secure access to its premises. </w:t>
      </w:r>
    </w:p>
    <w:p w14:paraId="42CE3809" w14:textId="1FE8F883" w:rsidR="001A4565" w:rsidRDefault="00FA0481" w:rsidP="00875EDD">
      <w:pPr>
        <w:pStyle w:val="ListParagraph"/>
        <w:keepNext/>
        <w:keepLines/>
        <w:widowControl w:val="0"/>
        <w:numPr>
          <w:ilvl w:val="1"/>
          <w:numId w:val="75"/>
        </w:numPr>
        <w:ind w:left="720" w:hanging="720"/>
        <w:contextualSpacing w:val="0"/>
        <w:jc w:val="left"/>
        <w:pPrChange w:id="328" w:author="Euronext" w:date="2023-08-31T11:36:00Z">
          <w:pPr>
            <w:pStyle w:val="ListParagraph"/>
            <w:keepNext/>
            <w:keepLines/>
            <w:widowControl w:val="0"/>
            <w:numPr>
              <w:ilvl w:val="1"/>
              <w:numId w:val="14"/>
            </w:numPr>
            <w:ind w:hanging="720"/>
            <w:contextualSpacing w:val="0"/>
            <w:jc w:val="left"/>
          </w:pPr>
        </w:pPrChange>
      </w:pPr>
      <w:bookmarkStart w:id="329" w:name="_Ref488774389"/>
      <w:r>
        <w:t>The Contracting Party and its Affiliates will</w:t>
      </w:r>
      <w:r w:rsidR="001A4565">
        <w:t xml:space="preserve"> </w:t>
      </w:r>
      <w:r w:rsidR="0018790E">
        <w:t>maintain</w:t>
      </w:r>
      <w:r w:rsidR="001A4565">
        <w:t xml:space="preserve"> an Entitlement System for controlling the Use of Information in line with the provisions set out in </w:t>
      </w:r>
      <w:r w:rsidR="001E7B25">
        <w:t>the Agreement</w:t>
      </w:r>
      <w:r w:rsidR="001A4565">
        <w:t xml:space="preserve">. Such Entitlement System </w:t>
      </w:r>
      <w:r>
        <w:t>wi</w:t>
      </w:r>
      <w:r w:rsidR="001A4565">
        <w:t>ll:</w:t>
      </w:r>
      <w:bookmarkEnd w:id="326"/>
      <w:bookmarkEnd w:id="329"/>
      <w:r w:rsidR="001A4565">
        <w:t xml:space="preserve"> </w:t>
      </w:r>
    </w:p>
    <w:p w14:paraId="7C488E2D" w14:textId="277D9E94" w:rsidR="00631B04" w:rsidRDefault="00D946B3" w:rsidP="008908ED">
      <w:pPr>
        <w:pStyle w:val="ListParagraph"/>
        <w:keepNext/>
        <w:keepLines/>
        <w:widowControl w:val="0"/>
        <w:numPr>
          <w:ilvl w:val="0"/>
          <w:numId w:val="29"/>
        </w:numPr>
        <w:ind w:left="1276" w:hanging="567"/>
        <w:contextualSpacing w:val="0"/>
        <w:jc w:val="left"/>
      </w:pPr>
      <w:r>
        <w:t xml:space="preserve">technically </w:t>
      </w:r>
      <w:r w:rsidR="00631B04">
        <w:t xml:space="preserve">limit or restrict the number and type of </w:t>
      </w:r>
      <w:r w:rsidR="00A71069">
        <w:t>Devices and/or Users</w:t>
      </w:r>
      <w:r w:rsidR="00631B04">
        <w:t xml:space="preserve"> that can </w:t>
      </w:r>
      <w:r w:rsidR="00F252CB">
        <w:t>access and</w:t>
      </w:r>
      <w:r w:rsidR="00631B04">
        <w:t>/or Use the Information;</w:t>
      </w:r>
    </w:p>
    <w:p w14:paraId="06835D8C" w14:textId="65A612C4" w:rsidR="00631B04" w:rsidRDefault="00D946B3" w:rsidP="008908ED">
      <w:pPr>
        <w:pStyle w:val="ListParagraph"/>
        <w:keepNext/>
        <w:keepLines/>
        <w:widowControl w:val="0"/>
        <w:numPr>
          <w:ilvl w:val="0"/>
          <w:numId w:val="29"/>
        </w:numPr>
        <w:ind w:left="1276" w:hanging="567"/>
        <w:contextualSpacing w:val="0"/>
        <w:jc w:val="left"/>
      </w:pPr>
      <w:r>
        <w:t xml:space="preserve">technically </w:t>
      </w:r>
      <w:r w:rsidR="00631B04">
        <w:t xml:space="preserve">limit or restrict the type of access to or Use of Information by any </w:t>
      </w:r>
      <w:r w:rsidR="00A71069">
        <w:t xml:space="preserve">Device or </w:t>
      </w:r>
      <w:r w:rsidR="00F252CB">
        <w:t>User;</w:t>
      </w:r>
    </w:p>
    <w:p w14:paraId="78A86772" w14:textId="1BEEFD96" w:rsidR="001A4565" w:rsidRDefault="00A03F5A" w:rsidP="008908ED">
      <w:pPr>
        <w:pStyle w:val="ListParagraph"/>
        <w:keepNext/>
        <w:keepLines/>
        <w:widowControl w:val="0"/>
        <w:numPr>
          <w:ilvl w:val="0"/>
          <w:numId w:val="29"/>
        </w:numPr>
        <w:ind w:left="1276" w:hanging="567"/>
        <w:contextualSpacing w:val="0"/>
        <w:jc w:val="left"/>
      </w:pPr>
      <w:r>
        <w:t>p</w:t>
      </w:r>
      <w:r w:rsidR="001A4565">
        <w:t>revent the sharing of Access IDs used to Use the Information by having an appropriate application procedure (e.g.</w:t>
      </w:r>
      <w:r w:rsidR="00B2247D">
        <w:t>,</w:t>
      </w:r>
      <w:r w:rsidR="001A4565">
        <w:t xml:space="preserve"> registration by Access ID and password) which ensures only the registered User or Device can use the Access ID; </w:t>
      </w:r>
    </w:p>
    <w:p w14:paraId="6F958B54" w14:textId="59DDE09B" w:rsidR="001A4565" w:rsidRDefault="00A03F5A" w:rsidP="008908ED">
      <w:pPr>
        <w:pStyle w:val="ListParagraph"/>
        <w:keepNext/>
        <w:keepLines/>
        <w:widowControl w:val="0"/>
        <w:numPr>
          <w:ilvl w:val="0"/>
          <w:numId w:val="29"/>
        </w:numPr>
        <w:ind w:left="1276" w:hanging="567"/>
        <w:contextualSpacing w:val="0"/>
        <w:jc w:val="left"/>
      </w:pPr>
      <w:bookmarkStart w:id="330" w:name="_Ref464644985"/>
      <w:bookmarkStart w:id="331" w:name="_Ref490663288"/>
      <w:r>
        <w:t>b</w:t>
      </w:r>
      <w:r w:rsidR="001A4565">
        <w:t>e capable of keeping records of the entitlement of Access IDs, including for each Access ID what time of period the Access ID is entitle</w:t>
      </w:r>
      <w:r w:rsidR="00AE0B9A">
        <w:t>d</w:t>
      </w:r>
      <w:r w:rsidR="001A4565">
        <w:t xml:space="preserve"> to the Information, which Information </w:t>
      </w:r>
      <w:del w:id="332" w:author="Euronext" w:date="2023-08-31T11:36:00Z">
        <w:r w:rsidR="001A4565">
          <w:delText>product</w:delText>
        </w:r>
      </w:del>
      <w:ins w:id="333" w:author="Euronext" w:date="2023-08-31T11:36:00Z">
        <w:r w:rsidR="00EF2079">
          <w:t>P</w:t>
        </w:r>
        <w:r w:rsidR="001A4565">
          <w:t>roduct</w:t>
        </w:r>
      </w:ins>
      <w:r w:rsidR="001A4565">
        <w:t>(s) the Access ID is entitled for (i.e.</w:t>
      </w:r>
      <w:r w:rsidR="00B2247D">
        <w:t>,</w:t>
      </w:r>
      <w:r w:rsidR="001A4565">
        <w:t xml:space="preserve"> showing activation and deactivation date of each Access ID per product)</w:t>
      </w:r>
      <w:bookmarkEnd w:id="330"/>
      <w:bookmarkEnd w:id="331"/>
      <w:r w:rsidR="00F71921">
        <w:t>;</w:t>
      </w:r>
    </w:p>
    <w:p w14:paraId="570F0CBA" w14:textId="77777777" w:rsidR="001A4565" w:rsidRDefault="00A03F5A" w:rsidP="008908ED">
      <w:pPr>
        <w:pStyle w:val="ListParagraph"/>
        <w:keepNext/>
        <w:keepLines/>
        <w:widowControl w:val="0"/>
        <w:numPr>
          <w:ilvl w:val="0"/>
          <w:numId w:val="29"/>
        </w:numPr>
        <w:ind w:left="1276" w:hanging="567"/>
        <w:contextualSpacing w:val="0"/>
        <w:jc w:val="left"/>
      </w:pPr>
      <w:r>
        <w:t>b</w:t>
      </w:r>
      <w:r w:rsidR="001A4565">
        <w:t>e capable of storing such entitlement records for 5 (five) years; and</w:t>
      </w:r>
    </w:p>
    <w:p w14:paraId="7768151B" w14:textId="565C36B0" w:rsidR="001A4565" w:rsidRDefault="00A03F5A" w:rsidP="008908ED">
      <w:pPr>
        <w:pStyle w:val="ListParagraph"/>
        <w:keepNext/>
        <w:keepLines/>
        <w:widowControl w:val="0"/>
        <w:numPr>
          <w:ilvl w:val="0"/>
          <w:numId w:val="29"/>
        </w:numPr>
        <w:ind w:left="1276" w:hanging="567"/>
        <w:contextualSpacing w:val="0"/>
        <w:jc w:val="left"/>
      </w:pPr>
      <w:r>
        <w:t>b</w:t>
      </w:r>
      <w:r w:rsidR="001A4565">
        <w:t>e capable of generating authentic electronic data files which provide for each entitled Access ID continuous and complete entitlement records as described in clause</w:t>
      </w:r>
      <w:r w:rsidR="00A111F0">
        <w:t xml:space="preserve"> </w:t>
      </w:r>
      <w:r w:rsidR="00A111F0">
        <w:rPr>
          <w:color w:val="2B579A"/>
          <w:shd w:val="clear" w:color="auto" w:fill="E6E6E6"/>
          <w:rPrChange w:id="334" w:author="Euronext" w:date="2023-08-31T11:36:00Z">
            <w:rPr/>
          </w:rPrChange>
        </w:rPr>
        <w:fldChar w:fldCharType="begin"/>
      </w:r>
      <w:r w:rsidR="00A111F0">
        <w:instrText xml:space="preserve"> REF _Ref488774389 \r \h </w:instrText>
      </w:r>
      <w:r w:rsidR="00F71921">
        <w:instrText xml:space="preserve"> \* MERGEFORMAT </w:instrText>
      </w:r>
      <w:r w:rsidR="00A111F0">
        <w:rPr>
          <w:color w:val="2B579A"/>
          <w:shd w:val="clear" w:color="auto" w:fill="E6E6E6"/>
          <w:rPrChange w:id="335" w:author="Euronext" w:date="2023-08-31T11:36:00Z">
            <w:rPr/>
          </w:rPrChange>
        </w:rPr>
      </w:r>
      <w:r w:rsidR="00A111F0">
        <w:rPr>
          <w:color w:val="2B579A"/>
          <w:shd w:val="clear" w:color="auto" w:fill="E6E6E6"/>
          <w:rPrChange w:id="336" w:author="Euronext" w:date="2023-08-31T11:36:00Z">
            <w:rPr/>
          </w:rPrChange>
        </w:rPr>
        <w:fldChar w:fldCharType="separate"/>
      </w:r>
      <w:r w:rsidR="00E24650">
        <w:t>6.3</w:t>
      </w:r>
      <w:r w:rsidR="00A111F0">
        <w:rPr>
          <w:color w:val="2B579A"/>
          <w:shd w:val="clear" w:color="auto" w:fill="E6E6E6"/>
          <w:rPrChange w:id="337" w:author="Euronext" w:date="2023-08-31T11:36:00Z">
            <w:rPr/>
          </w:rPrChange>
        </w:rPr>
        <w:fldChar w:fldCharType="end"/>
      </w:r>
      <w:r w:rsidR="00A111F0">
        <w:t xml:space="preserve"> </w:t>
      </w:r>
      <w:r w:rsidR="00A111F0">
        <w:rPr>
          <w:color w:val="2B579A"/>
          <w:shd w:val="clear" w:color="auto" w:fill="E6E6E6"/>
          <w:rPrChange w:id="338" w:author="Euronext" w:date="2023-08-31T11:36:00Z">
            <w:rPr/>
          </w:rPrChange>
        </w:rPr>
        <w:fldChar w:fldCharType="begin"/>
      </w:r>
      <w:r w:rsidR="00A111F0">
        <w:instrText xml:space="preserve"> REF _Ref490663288 \r \h </w:instrText>
      </w:r>
      <w:r w:rsidR="00F71921">
        <w:instrText xml:space="preserve"> \* MERGEFORMAT </w:instrText>
      </w:r>
      <w:r w:rsidR="00A111F0">
        <w:rPr>
          <w:color w:val="2B579A"/>
          <w:shd w:val="clear" w:color="auto" w:fill="E6E6E6"/>
          <w:rPrChange w:id="339" w:author="Euronext" w:date="2023-08-31T11:36:00Z">
            <w:rPr/>
          </w:rPrChange>
        </w:rPr>
      </w:r>
      <w:r w:rsidR="00A111F0">
        <w:rPr>
          <w:color w:val="2B579A"/>
          <w:shd w:val="clear" w:color="auto" w:fill="E6E6E6"/>
          <w:rPrChange w:id="340" w:author="Euronext" w:date="2023-08-31T11:36:00Z">
            <w:rPr/>
          </w:rPrChange>
        </w:rPr>
        <w:fldChar w:fldCharType="separate"/>
      </w:r>
      <w:r w:rsidR="00E24650">
        <w:t>d)</w:t>
      </w:r>
      <w:r w:rsidR="00A111F0">
        <w:rPr>
          <w:color w:val="2B579A"/>
          <w:shd w:val="clear" w:color="auto" w:fill="E6E6E6"/>
          <w:rPrChange w:id="341" w:author="Euronext" w:date="2023-08-31T11:36:00Z">
            <w:rPr/>
          </w:rPrChange>
        </w:rPr>
        <w:fldChar w:fldCharType="end"/>
      </w:r>
      <w:r w:rsidR="001A4565">
        <w:t xml:space="preserve">. </w:t>
      </w:r>
    </w:p>
    <w:p w14:paraId="6EFEAF55" w14:textId="7AF0C72E" w:rsidR="001A4565" w:rsidRDefault="004E132C" w:rsidP="00875EDD">
      <w:pPr>
        <w:pStyle w:val="ListParagraph"/>
        <w:keepNext/>
        <w:keepLines/>
        <w:widowControl w:val="0"/>
        <w:numPr>
          <w:ilvl w:val="1"/>
          <w:numId w:val="75"/>
        </w:numPr>
        <w:ind w:left="709" w:hanging="709"/>
        <w:jc w:val="left"/>
        <w:pPrChange w:id="342" w:author="Euronext" w:date="2023-08-31T11:36:00Z">
          <w:pPr>
            <w:pStyle w:val="ListParagraph"/>
            <w:keepNext/>
            <w:keepLines/>
            <w:widowControl w:val="0"/>
            <w:numPr>
              <w:ilvl w:val="1"/>
              <w:numId w:val="14"/>
            </w:numPr>
            <w:ind w:left="709" w:hanging="709"/>
            <w:jc w:val="left"/>
          </w:pPr>
        </w:pPrChange>
      </w:pPr>
      <w:r>
        <w:t xml:space="preserve">The Contracting Party is at </w:t>
      </w:r>
      <w:r w:rsidR="001A4565">
        <w:t xml:space="preserve">all times responsible for all </w:t>
      </w:r>
      <w:r w:rsidR="00560906">
        <w:t>its Affiliates</w:t>
      </w:r>
      <w:r w:rsidR="000D41F1">
        <w:t>,</w:t>
      </w:r>
      <w:r w:rsidR="001A4565">
        <w:t xml:space="preserve"> </w:t>
      </w:r>
      <w:r w:rsidR="00560906">
        <w:t>its and its Affiliates</w:t>
      </w:r>
      <w:r w:rsidR="000D41F1">
        <w:t>’</w:t>
      </w:r>
      <w:r w:rsidR="00664E3C">
        <w:t xml:space="preserve"> </w:t>
      </w:r>
      <w:r w:rsidR="000D41F1">
        <w:t>employees and</w:t>
      </w:r>
      <w:r w:rsidR="001A4565">
        <w:t xml:space="preserve"> contractors</w:t>
      </w:r>
      <w:r w:rsidR="000D41F1">
        <w:t>,</w:t>
      </w:r>
      <w:r w:rsidR="001A4565">
        <w:t xml:space="preserve"> and any third party </w:t>
      </w:r>
      <w:r>
        <w:t xml:space="preserve">who can Use the Information, including but not limited to third parties that process the Information on behalf of the Contracting Party and/or its Affiliates or </w:t>
      </w:r>
      <w:r w:rsidR="00573505">
        <w:t xml:space="preserve">that </w:t>
      </w:r>
      <w:r>
        <w:t xml:space="preserve">make particular (technical) facilities available to the Contracting Party and/or its Affiliates. </w:t>
      </w:r>
    </w:p>
    <w:p w14:paraId="3B9939E7" w14:textId="77777777" w:rsidR="00B34727" w:rsidRPr="00C41B2B" w:rsidRDefault="00B34727" w:rsidP="54F0BF5E">
      <w:pPr>
        <w:pStyle w:val="Heading2"/>
        <w:keepLines/>
        <w:widowControl w:val="0"/>
        <w:numPr>
          <w:ilvl w:val="0"/>
          <w:numId w:val="75"/>
        </w:numPr>
        <w:pBdr>
          <w:top w:val="none" w:sz="0" w:space="0" w:color="auto"/>
          <w:bottom w:val="single" w:sz="4" w:space="1" w:color="008D7F"/>
        </w:pBdr>
        <w:ind w:left="720" w:hanging="720"/>
        <w:rPr>
          <w:sz w:val="26"/>
        </w:rPr>
        <w:pPrChange w:id="343"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344" w:name="_Toc490753581"/>
      <w:bookmarkStart w:id="345" w:name="_Toc490754010"/>
      <w:bookmarkStart w:id="346" w:name="_Toc490754084"/>
      <w:bookmarkStart w:id="347" w:name="_Toc490754397"/>
      <w:bookmarkStart w:id="348" w:name="_Toc490754701"/>
      <w:bookmarkStart w:id="349" w:name="_Toc490754865"/>
      <w:bookmarkStart w:id="350" w:name="_Toc490768595"/>
      <w:bookmarkStart w:id="351" w:name="_Toc490753585"/>
      <w:bookmarkStart w:id="352" w:name="_Toc490754014"/>
      <w:bookmarkStart w:id="353" w:name="_Toc490754088"/>
      <w:bookmarkStart w:id="354" w:name="_Toc490754401"/>
      <w:bookmarkStart w:id="355" w:name="_Toc490754705"/>
      <w:bookmarkStart w:id="356" w:name="_Toc490754869"/>
      <w:bookmarkStart w:id="357" w:name="_Toc490768599"/>
      <w:bookmarkStart w:id="358" w:name="_Toc490753586"/>
      <w:bookmarkStart w:id="359" w:name="_Toc490754015"/>
      <w:bookmarkStart w:id="360" w:name="_Toc490754089"/>
      <w:bookmarkStart w:id="361" w:name="_Toc490754402"/>
      <w:bookmarkStart w:id="362" w:name="_Toc490754706"/>
      <w:bookmarkStart w:id="363" w:name="_Toc490754870"/>
      <w:bookmarkStart w:id="364" w:name="_Toc490768600"/>
      <w:bookmarkStart w:id="365" w:name="_Right_of_Use"/>
      <w:bookmarkStart w:id="366" w:name="_Ref464739636"/>
      <w:bookmarkStart w:id="367" w:name="_Toc483524665"/>
      <w:bookmarkStart w:id="368" w:name="_Toc487540184"/>
      <w:bookmarkStart w:id="369" w:name="_Toc1352337372"/>
      <w:bookmarkStart w:id="370" w:name="_Toc120637494"/>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54F0BF5E">
        <w:rPr>
          <w:sz w:val="26"/>
        </w:rPr>
        <w:t>Right of Use of the Information</w:t>
      </w:r>
      <w:bookmarkEnd w:id="366"/>
      <w:bookmarkEnd w:id="367"/>
      <w:bookmarkEnd w:id="368"/>
      <w:bookmarkEnd w:id="369"/>
      <w:bookmarkEnd w:id="370"/>
    </w:p>
    <w:p w14:paraId="05210B14" w14:textId="77777777" w:rsidR="008A4823" w:rsidRDefault="00B34727" w:rsidP="00875EDD">
      <w:pPr>
        <w:pStyle w:val="ListParagraph"/>
        <w:keepNext/>
        <w:keepLines/>
        <w:widowControl w:val="0"/>
        <w:numPr>
          <w:ilvl w:val="1"/>
          <w:numId w:val="75"/>
        </w:numPr>
        <w:ind w:left="720" w:hanging="720"/>
        <w:jc w:val="left"/>
        <w:pPrChange w:id="371" w:author="Euronext" w:date="2023-08-31T11:36:00Z">
          <w:pPr>
            <w:pStyle w:val="ListParagraph"/>
            <w:keepNext/>
            <w:keepLines/>
            <w:widowControl w:val="0"/>
            <w:numPr>
              <w:ilvl w:val="1"/>
              <w:numId w:val="14"/>
            </w:numPr>
            <w:ind w:hanging="720"/>
            <w:contextualSpacing w:val="0"/>
            <w:jc w:val="left"/>
          </w:pPr>
        </w:pPrChange>
      </w:pPr>
      <w:r>
        <w:t xml:space="preserve">The </w:t>
      </w:r>
      <w:r w:rsidR="005422A9">
        <w:t xml:space="preserve">Contracting Party’s and its Affiliates’ </w:t>
      </w:r>
      <w:r>
        <w:t xml:space="preserve">Use of Information </w:t>
      </w:r>
      <w:r w:rsidR="00EB1CA8">
        <w:t xml:space="preserve">is </w:t>
      </w:r>
      <w:r>
        <w:t xml:space="preserve">subject to and </w:t>
      </w:r>
      <w:r w:rsidR="00EB1CA8">
        <w:t xml:space="preserve">must be </w:t>
      </w:r>
      <w:r>
        <w:t xml:space="preserve">in accordance with the applicable terms and conditions set out in </w:t>
      </w:r>
      <w:r w:rsidR="001E7B25">
        <w:t>the Agreement</w:t>
      </w:r>
      <w:r>
        <w:t>.</w:t>
      </w:r>
      <w:ins w:id="372" w:author="Euronext" w:date="2023-08-31T11:36:00Z">
        <w:r>
          <w:br/>
        </w:r>
      </w:ins>
    </w:p>
    <w:p w14:paraId="0B454F80" w14:textId="119E1822" w:rsidR="00B34727" w:rsidRPr="006416EC" w:rsidRDefault="4665815A" w:rsidP="00875EDD">
      <w:pPr>
        <w:pStyle w:val="ListParagraph"/>
        <w:keepNext/>
        <w:keepLines/>
        <w:widowControl w:val="0"/>
        <w:jc w:val="left"/>
        <w:rPr>
          <w:ins w:id="373" w:author="Euronext" w:date="2023-08-31T11:36:00Z"/>
        </w:rPr>
      </w:pPr>
      <w:ins w:id="374" w:author="Euronext" w:date="2023-08-31T11:36:00Z">
        <w:r w:rsidRPr="00875EDD">
          <w:t>As of J</w:t>
        </w:r>
        <w:r w:rsidR="2BC4AE73" w:rsidRPr="00875EDD">
          <w:t>ul</w:t>
        </w:r>
        <w:r w:rsidRPr="00875EDD">
          <w:t>y 1, 2024 a separate licence agreement  is required for the Contracting Party and/or its Affiliates to store Index Levels after the closing of the Trading Day. Where the Contracting Party does not have the required licen</w:t>
        </w:r>
        <w:r w:rsidR="00994F67" w:rsidRPr="00875EDD">
          <w:t>c</w:t>
        </w:r>
        <w:r w:rsidRPr="00875EDD">
          <w:t>e agreement in place, the Contracting Party and/or its Affiliates may only store Index Levels before the closing of the Trading Day. After the closing of the Trading Day, the Contracting Party and/or its Affiliates shall delete any Index Levels they may have stored</w:t>
        </w:r>
        <w:r w:rsidR="0D5AC70A" w:rsidRPr="00875EDD">
          <w:t xml:space="preserve"> during the Trading Day</w:t>
        </w:r>
        <w:r w:rsidRPr="00875EDD">
          <w:t xml:space="preserve">. </w:t>
        </w:r>
        <w:r w:rsidR="00B34727">
          <w:br/>
        </w:r>
        <w:r w:rsidRPr="00875EDD">
          <w:t>Failure by the Contracting Party and/or its Affiliates is deemed a material breach of the Agreement.</w:t>
        </w:r>
      </w:ins>
    </w:p>
    <w:p w14:paraId="6214E1E2" w14:textId="1A635A3E" w:rsidR="004E18B7" w:rsidRDefault="0E6090A5" w:rsidP="00875EDD">
      <w:pPr>
        <w:pStyle w:val="ListParagraph"/>
        <w:keepNext/>
        <w:keepLines/>
        <w:widowControl w:val="0"/>
        <w:numPr>
          <w:ilvl w:val="1"/>
          <w:numId w:val="75"/>
        </w:numPr>
        <w:ind w:left="720" w:hanging="720"/>
        <w:contextualSpacing w:val="0"/>
        <w:jc w:val="left"/>
        <w:pPrChange w:id="375" w:author="Euronext" w:date="2023-08-31T11:36:00Z">
          <w:pPr>
            <w:pStyle w:val="ListParagraph"/>
            <w:keepNext/>
            <w:keepLines/>
            <w:widowControl w:val="0"/>
            <w:numPr>
              <w:ilvl w:val="1"/>
              <w:numId w:val="14"/>
            </w:numPr>
            <w:ind w:hanging="720"/>
            <w:contextualSpacing w:val="0"/>
            <w:jc w:val="left"/>
          </w:pPr>
        </w:pPrChange>
      </w:pPr>
      <w:r>
        <w:t xml:space="preserve">The </w:t>
      </w:r>
      <w:r w:rsidR="149AD8BE">
        <w:t xml:space="preserve">Contracting Party and its Affiliates </w:t>
      </w:r>
      <w:r>
        <w:t xml:space="preserve">have the non-exclusive right to </w:t>
      </w:r>
      <w:r w:rsidR="7564D786">
        <w:t>receive</w:t>
      </w:r>
      <w:r w:rsidR="2D84BBDC">
        <w:t xml:space="preserve"> and</w:t>
      </w:r>
      <w:r w:rsidR="7564D786">
        <w:t xml:space="preserve"> Use </w:t>
      </w:r>
      <w:r>
        <w:t>the Information for the Licensed Purposes. If the Contracting Party</w:t>
      </w:r>
      <w:r w:rsidR="7564D786">
        <w:t xml:space="preserve"> and/or its Affiliates Use</w:t>
      </w:r>
      <w:r>
        <w:t xml:space="preserve"> the Information beyond the Licensed Purposes, the Contracting Party agrees that </w:t>
      </w:r>
      <w:r w:rsidR="4CB777F8">
        <w:t>the Agreement</w:t>
      </w:r>
      <w:r>
        <w:t xml:space="preserve"> </w:t>
      </w:r>
      <w:r w:rsidR="146A92FB">
        <w:t>and/or the EMDA</w:t>
      </w:r>
      <w:r w:rsidR="1C0FC946">
        <w:t>, as applicable,</w:t>
      </w:r>
      <w:r w:rsidR="146A92FB">
        <w:t xml:space="preserve"> </w:t>
      </w:r>
      <w:r>
        <w:t xml:space="preserve">governs such access to and Use of the Information and Euronext may charge the Contracting Party the </w:t>
      </w:r>
      <w:r w:rsidR="3E418DB9">
        <w:t xml:space="preserve">applicable </w:t>
      </w:r>
      <w:r>
        <w:t xml:space="preserve">Fees. </w:t>
      </w:r>
      <w:r w:rsidR="4CB777F8">
        <w:t>The Agreement</w:t>
      </w:r>
      <w:r w:rsidR="331A6835">
        <w:t xml:space="preserve"> does not give the Contracting Party and/or its Affiliates the right to Redistribute Information. The Contracting</w:t>
      </w:r>
      <w:r w:rsidR="3AAECA7E">
        <w:t xml:space="preserve"> Party</w:t>
      </w:r>
      <w:r w:rsidR="331A6835">
        <w:t xml:space="preserve"> or an Affiliate, as the case may be, must enter into the EMDA with Euronext to obtain such right. </w:t>
      </w:r>
    </w:p>
    <w:p w14:paraId="562A7C48" w14:textId="6CAD879E" w:rsidR="00D83379" w:rsidRPr="00BD67E0" w:rsidRDefault="2663F7CF" w:rsidP="00875EDD">
      <w:pPr>
        <w:pStyle w:val="ListParagraph"/>
        <w:keepNext/>
        <w:keepLines/>
        <w:widowControl w:val="0"/>
        <w:numPr>
          <w:ilvl w:val="1"/>
          <w:numId w:val="75"/>
        </w:numPr>
        <w:ind w:left="720" w:hanging="720"/>
        <w:contextualSpacing w:val="0"/>
        <w:jc w:val="left"/>
        <w:pPrChange w:id="376" w:author="Euronext" w:date="2023-08-31T11:36:00Z">
          <w:pPr>
            <w:pStyle w:val="ListParagraph"/>
            <w:keepNext/>
            <w:keepLines/>
            <w:widowControl w:val="0"/>
            <w:numPr>
              <w:ilvl w:val="1"/>
              <w:numId w:val="14"/>
            </w:numPr>
            <w:ind w:hanging="720"/>
            <w:contextualSpacing w:val="0"/>
            <w:jc w:val="left"/>
          </w:pPr>
        </w:pPrChange>
      </w:pPr>
      <w:bookmarkStart w:id="377" w:name="_Ref484385381"/>
      <w:r>
        <w:t>The Contracting Party shall notify Euronext promptly in writing when the Contracting Party</w:t>
      </w:r>
      <w:r w:rsidR="18FAA084">
        <w:t xml:space="preserve"> and/or its Affiliates are</w:t>
      </w:r>
      <w:r w:rsidR="41622071">
        <w:t xml:space="preserve"> aware</w:t>
      </w:r>
      <w:r w:rsidR="3E418DB9">
        <w:t xml:space="preserve"> </w:t>
      </w:r>
      <w:r>
        <w:t>that</w:t>
      </w:r>
      <w:r w:rsidR="2D84BBDC">
        <w:t xml:space="preserve"> </w:t>
      </w:r>
      <w:r w:rsidR="18FAA084">
        <w:t>(a User of) the Contracting Party or its Affiliate have failed to comply with the terms and conditions of</w:t>
      </w:r>
      <w:r w:rsidR="62A41575">
        <w:t xml:space="preserve"> </w:t>
      </w:r>
      <w:r w:rsidR="4CB777F8">
        <w:t>the Agreement</w:t>
      </w:r>
      <w:r w:rsidR="0736DC1C">
        <w:t>.</w:t>
      </w:r>
      <w:bookmarkEnd w:id="377"/>
      <w:r w:rsidR="18FAA084">
        <w:t xml:space="preserve"> </w:t>
      </w:r>
    </w:p>
    <w:p w14:paraId="36EEC68D" w14:textId="33A2E9C7" w:rsidR="00D83379" w:rsidRPr="00C77802" w:rsidRDefault="1B7DEB1D" w:rsidP="00875EDD">
      <w:pPr>
        <w:pStyle w:val="ListParagraph"/>
        <w:keepNext/>
        <w:keepLines/>
        <w:widowControl w:val="0"/>
        <w:numPr>
          <w:ilvl w:val="1"/>
          <w:numId w:val="75"/>
        </w:numPr>
        <w:ind w:left="720" w:hanging="720"/>
        <w:contextualSpacing w:val="0"/>
        <w:jc w:val="left"/>
        <w:pPrChange w:id="378" w:author="Euronext" w:date="2023-08-31T11:36:00Z">
          <w:pPr>
            <w:pStyle w:val="ListParagraph"/>
            <w:keepNext/>
            <w:keepLines/>
            <w:widowControl w:val="0"/>
            <w:numPr>
              <w:ilvl w:val="1"/>
              <w:numId w:val="14"/>
            </w:numPr>
            <w:ind w:hanging="720"/>
            <w:contextualSpacing w:val="0"/>
            <w:jc w:val="left"/>
          </w:pPr>
        </w:pPrChange>
      </w:pPr>
      <w:r>
        <w:t>Euronext is entitled</w:t>
      </w:r>
      <w:r w:rsidR="33A10D54">
        <w:t>,</w:t>
      </w:r>
      <w:r>
        <w:t xml:space="preserve"> at its sole discretion</w:t>
      </w:r>
      <w:r w:rsidR="33A10D54">
        <w:t>,</w:t>
      </w:r>
      <w:r>
        <w:t xml:space="preserve"> </w:t>
      </w:r>
      <w:r w:rsidR="28DB4847">
        <w:t xml:space="preserve">to </w:t>
      </w:r>
      <w:r>
        <w:t>require an Information Supplier to discontinue the dissemination of Information to</w:t>
      </w:r>
      <w:r w:rsidR="33A10D54">
        <w:t xml:space="preserve"> (a Us</w:t>
      </w:r>
      <w:r w:rsidR="051B8FDD">
        <w:t>er and/or Client of) the Contracting Party</w:t>
      </w:r>
      <w:r w:rsidR="15C086D5">
        <w:t xml:space="preserve"> and/or</w:t>
      </w:r>
      <w:r w:rsidR="051B8FDD">
        <w:t xml:space="preserve"> </w:t>
      </w:r>
      <w:r w:rsidR="33A10D54">
        <w:t>its Affiliate</w:t>
      </w:r>
      <w:r w:rsidR="72759EAB">
        <w:t xml:space="preserve"> </w:t>
      </w:r>
      <w:r w:rsidR="4C8E2685">
        <w:t xml:space="preserve">that </w:t>
      </w:r>
      <w:r w:rsidR="33A10D54">
        <w:t>has failed to comply with the terms and conditions of</w:t>
      </w:r>
      <w:r w:rsidR="19F2D7A2">
        <w:t xml:space="preserve"> </w:t>
      </w:r>
      <w:r w:rsidR="374C228F">
        <w:t>the Agreement</w:t>
      </w:r>
      <w:r w:rsidR="1427BECE">
        <w:t xml:space="preserve">. </w:t>
      </w:r>
      <w:r>
        <w:t xml:space="preserve">Euronext must provide 30 </w:t>
      </w:r>
      <w:r w:rsidR="3C3C95CA">
        <w:t xml:space="preserve">(thirty) </w:t>
      </w:r>
      <w:r>
        <w:t>days’ notice of disconnection, in writing (including by email</w:t>
      </w:r>
      <w:r w:rsidR="33A10D54">
        <w:t>), to such Information Supplier</w:t>
      </w:r>
      <w:r w:rsidR="72759EAB">
        <w:t xml:space="preserve"> and</w:t>
      </w:r>
      <w:r w:rsidR="33A10D54">
        <w:t xml:space="preserve"> </w:t>
      </w:r>
      <w:r>
        <w:t xml:space="preserve">Contracting Party, except when clause </w:t>
      </w:r>
      <w:r w:rsidR="5C7473EC">
        <w:rPr>
          <w:color w:val="2B579A"/>
          <w:shd w:val="clear" w:color="auto" w:fill="E6E6E6"/>
          <w:rPrChange w:id="379" w:author="Euronext" w:date="2023-08-31T11:36:00Z">
            <w:rPr/>
          </w:rPrChange>
        </w:rPr>
        <w:fldChar w:fldCharType="begin"/>
      </w:r>
      <w:r w:rsidR="5C7473EC">
        <w:instrText xml:space="preserve"> REF _Ref483770435 \r \h </w:instrText>
      </w:r>
      <w:r w:rsidR="5C7473EC">
        <w:rPr>
          <w:color w:val="2B579A"/>
          <w:shd w:val="clear" w:color="auto" w:fill="E6E6E6"/>
          <w:rPrChange w:id="380" w:author="Euronext" w:date="2023-08-31T11:36:00Z">
            <w:rPr/>
          </w:rPrChange>
        </w:rPr>
      </w:r>
      <w:r w:rsidR="5C7473EC">
        <w:rPr>
          <w:color w:val="2B579A"/>
          <w:shd w:val="clear" w:color="auto" w:fill="E6E6E6"/>
          <w:rPrChange w:id="381" w:author="Euronext" w:date="2023-08-31T11:36:00Z">
            <w:rPr/>
          </w:rPrChange>
        </w:rPr>
        <w:fldChar w:fldCharType="separate"/>
      </w:r>
      <w:r w:rsidR="00E24650">
        <w:t>7.5</w:t>
      </w:r>
      <w:r w:rsidR="5C7473EC">
        <w:rPr>
          <w:color w:val="2B579A"/>
          <w:shd w:val="clear" w:color="auto" w:fill="E6E6E6"/>
          <w:rPrChange w:id="382" w:author="Euronext" w:date="2023-08-31T11:36:00Z">
            <w:rPr/>
          </w:rPrChange>
        </w:rPr>
        <w:fldChar w:fldCharType="end"/>
      </w:r>
      <w:r w:rsidR="06FF94F7">
        <w:t xml:space="preserve"> </w:t>
      </w:r>
      <w:r>
        <w:t>or</w:t>
      </w:r>
      <w:r w:rsidR="33A10D54">
        <w:t xml:space="preserve"> </w:t>
      </w:r>
      <w:r w:rsidR="5C7473EC">
        <w:rPr>
          <w:color w:val="2B579A"/>
          <w:shd w:val="clear" w:color="auto" w:fill="E6E6E6"/>
          <w:rPrChange w:id="383" w:author="Euronext" w:date="2023-08-31T11:36:00Z">
            <w:rPr/>
          </w:rPrChange>
        </w:rPr>
        <w:fldChar w:fldCharType="begin"/>
      </w:r>
      <w:r w:rsidR="5C7473EC">
        <w:instrText xml:space="preserve"> REF _Ref483811072 \r \h </w:instrText>
      </w:r>
      <w:r w:rsidR="5C7473EC">
        <w:rPr>
          <w:color w:val="2B579A"/>
          <w:shd w:val="clear" w:color="auto" w:fill="E6E6E6"/>
          <w:rPrChange w:id="384" w:author="Euronext" w:date="2023-08-31T11:36:00Z">
            <w:rPr/>
          </w:rPrChange>
        </w:rPr>
      </w:r>
      <w:r w:rsidR="5C7473EC">
        <w:rPr>
          <w:color w:val="2B579A"/>
          <w:shd w:val="clear" w:color="auto" w:fill="E6E6E6"/>
          <w:rPrChange w:id="385" w:author="Euronext" w:date="2023-08-31T11:36:00Z">
            <w:rPr/>
          </w:rPrChange>
        </w:rPr>
        <w:fldChar w:fldCharType="separate"/>
      </w:r>
      <w:r w:rsidR="00E24650">
        <w:t>7.6</w:t>
      </w:r>
      <w:r w:rsidR="5C7473EC">
        <w:rPr>
          <w:color w:val="2B579A"/>
          <w:shd w:val="clear" w:color="auto" w:fill="E6E6E6"/>
          <w:rPrChange w:id="386" w:author="Euronext" w:date="2023-08-31T11:36:00Z">
            <w:rPr/>
          </w:rPrChange>
        </w:rPr>
        <w:fldChar w:fldCharType="end"/>
      </w:r>
      <w:r w:rsidR="6317B482">
        <w:t xml:space="preserve"> </w:t>
      </w:r>
      <w:r>
        <w:t>applies</w:t>
      </w:r>
      <w:r w:rsidR="580B913C">
        <w:t>.</w:t>
      </w:r>
      <w:r>
        <w:t xml:space="preserve"> </w:t>
      </w:r>
    </w:p>
    <w:p w14:paraId="0143D463" w14:textId="2320C65B" w:rsidR="00D83379" w:rsidRPr="009B089F" w:rsidRDefault="22CB76D4" w:rsidP="00875EDD">
      <w:pPr>
        <w:pStyle w:val="ListParagraph"/>
        <w:keepNext/>
        <w:keepLines/>
        <w:widowControl w:val="0"/>
        <w:numPr>
          <w:ilvl w:val="1"/>
          <w:numId w:val="75"/>
        </w:numPr>
        <w:ind w:left="720" w:hanging="720"/>
        <w:contextualSpacing w:val="0"/>
        <w:jc w:val="left"/>
        <w:pPrChange w:id="387" w:author="Euronext" w:date="2023-08-31T11:36:00Z">
          <w:pPr>
            <w:pStyle w:val="ListParagraph"/>
            <w:keepNext/>
            <w:keepLines/>
            <w:widowControl w:val="0"/>
            <w:numPr>
              <w:ilvl w:val="1"/>
              <w:numId w:val="14"/>
            </w:numPr>
            <w:ind w:hanging="720"/>
            <w:contextualSpacing w:val="0"/>
            <w:jc w:val="left"/>
          </w:pPr>
        </w:pPrChange>
      </w:pPr>
      <w:bookmarkStart w:id="388" w:name="_Ref483770435"/>
      <w:r>
        <w:t>I</w:t>
      </w:r>
      <w:r w:rsidR="1B7DEB1D">
        <w:t>n</w:t>
      </w:r>
      <w:r w:rsidR="19F2D7A2">
        <w:t xml:space="preserve"> </w:t>
      </w:r>
      <w:r w:rsidR="1B7DEB1D">
        <w:t xml:space="preserve">the event that </w:t>
      </w:r>
      <w:r w:rsidR="1B7DEB1D" w:rsidRPr="4789F919">
        <w:rPr>
          <w:lang w:val="en-US"/>
        </w:rPr>
        <w:t xml:space="preserve">(i) </w:t>
      </w:r>
      <w:r w:rsidR="1B7DEB1D">
        <w:t>the Contracting Party</w:t>
      </w:r>
      <w:r w:rsidR="15C086D5">
        <w:t xml:space="preserve"> or</w:t>
      </w:r>
      <w:r w:rsidR="2A772BD4">
        <w:t xml:space="preserve"> its Affiliate </w:t>
      </w:r>
      <w:r w:rsidR="1B7DEB1D">
        <w:t>allow an unauthorised User, Subscriber or third part</w:t>
      </w:r>
      <w:r w:rsidR="2A772BD4">
        <w:t>y Use of the Information, and/or (ii)</w:t>
      </w:r>
      <w:r w:rsidR="71179111">
        <w:t xml:space="preserve"> </w:t>
      </w:r>
      <w:r w:rsidR="724C8748">
        <w:t xml:space="preserve">the Contracting Party, its Affiliate, </w:t>
      </w:r>
      <w:r w:rsidR="724C8748" w:rsidRPr="4789F919">
        <w:rPr>
          <w:lang w:val="en-US"/>
        </w:rPr>
        <w:t>or an</w:t>
      </w:r>
      <w:r w:rsidR="3BB18681">
        <w:t xml:space="preserve"> unauthorised User, Subscriber</w:t>
      </w:r>
      <w:r w:rsidR="01F7EBE5">
        <w:t xml:space="preserve"> or</w:t>
      </w:r>
      <w:r w:rsidR="1B7DEB1D">
        <w:t xml:space="preserve"> third party </w:t>
      </w:r>
      <w:r w:rsidR="1B7DEB1D" w:rsidRPr="4789F919">
        <w:rPr>
          <w:lang w:val="en-US"/>
        </w:rPr>
        <w:t>Re</w:t>
      </w:r>
      <w:r w:rsidR="1B7DEB1D">
        <w:t xml:space="preserve">distributes the Information, the Contracting Party </w:t>
      </w:r>
      <w:r>
        <w:t>is</w:t>
      </w:r>
      <w:r w:rsidR="1B7DEB1D">
        <w:t xml:space="preserve"> liable to Euronext for the amount equal to the Fees to which Euronext would have been entitled had there been in place the proper licen</w:t>
      </w:r>
      <w:r w:rsidR="68A6C74F">
        <w:t>c</w:t>
      </w:r>
      <w:r w:rsidR="1B7DEB1D">
        <w:t xml:space="preserve">es and agreement(s) with Euronext for the period during which such </w:t>
      </w:r>
      <w:r w:rsidR="3BB18681">
        <w:t xml:space="preserve">unauthorised </w:t>
      </w:r>
      <w:r w:rsidR="1B7DEB1D">
        <w:t>Use and/or Redistribution of the Information took place. If no reliable entitlement and</w:t>
      </w:r>
      <w:r w:rsidR="19F2D7A2">
        <w:t xml:space="preserve"> </w:t>
      </w:r>
      <w:r w:rsidR="1B7DEB1D">
        <w:t xml:space="preserve">reporting on the </w:t>
      </w:r>
      <w:r w:rsidR="1B7DEB1D" w:rsidRPr="4789F919">
        <w:rPr>
          <w:lang w:val="en-US"/>
        </w:rPr>
        <w:t xml:space="preserve">Use and/or Redistribution </w:t>
      </w:r>
      <w:r w:rsidR="1B7DEB1D">
        <w:t xml:space="preserve">of Information is available, Euronext </w:t>
      </w:r>
      <w:r>
        <w:t>is</w:t>
      </w:r>
      <w:r w:rsidR="1B7DEB1D">
        <w:t xml:space="preserve"> entitled to estimate the amount in accordance with its reasonably exercised discretion. At the request of Euronext, the Contracting Party </w:t>
      </w:r>
      <w:r w:rsidR="7F3A885E">
        <w:t xml:space="preserve">and/or its Affiliates </w:t>
      </w:r>
      <w:r w:rsidR="1B7DEB1D">
        <w:t xml:space="preserve">shall promptly cease further </w:t>
      </w:r>
      <w:r w:rsidR="1B7DEB1D" w:rsidRPr="4789F919">
        <w:rPr>
          <w:lang w:val="en-US"/>
        </w:rPr>
        <w:t xml:space="preserve">dissemination to and </w:t>
      </w:r>
      <w:r w:rsidR="1B7DEB1D">
        <w:t xml:space="preserve">Use of Information by </w:t>
      </w:r>
      <w:r w:rsidR="1B7DEB1D" w:rsidRPr="4789F919">
        <w:rPr>
          <w:lang w:val="en-US"/>
        </w:rPr>
        <w:t>such</w:t>
      </w:r>
      <w:r w:rsidR="1B7DEB1D">
        <w:t xml:space="preserve"> </w:t>
      </w:r>
      <w:r w:rsidR="3BB18681">
        <w:t>unauthorised User, Subscriber</w:t>
      </w:r>
      <w:r w:rsidR="1D25F48C">
        <w:t xml:space="preserve"> or </w:t>
      </w:r>
      <w:r w:rsidR="1B7DEB1D">
        <w:t>third part</w:t>
      </w:r>
      <w:r w:rsidR="1D25F48C">
        <w:t>y</w:t>
      </w:r>
      <w:r w:rsidR="1B7DEB1D">
        <w:t>.</w:t>
      </w:r>
      <w:bookmarkEnd w:id="388"/>
    </w:p>
    <w:p w14:paraId="2237802E" w14:textId="3316A756" w:rsidR="00D83379" w:rsidRPr="009B089F" w:rsidRDefault="1B7DEB1D" w:rsidP="00875EDD">
      <w:pPr>
        <w:pStyle w:val="NumbList1"/>
        <w:keepNext/>
        <w:keepLines/>
        <w:widowControl w:val="0"/>
        <w:numPr>
          <w:ilvl w:val="1"/>
          <w:numId w:val="75"/>
        </w:numPr>
        <w:ind w:left="709" w:hanging="709"/>
        <w:pPrChange w:id="389" w:author="Euronext" w:date="2023-08-31T11:36:00Z">
          <w:pPr>
            <w:pStyle w:val="NumbList1"/>
            <w:keepNext/>
            <w:keepLines/>
            <w:widowControl w:val="0"/>
            <w:numPr>
              <w:ilvl w:val="1"/>
              <w:numId w:val="14"/>
            </w:numPr>
            <w:tabs>
              <w:tab w:val="clear" w:pos="340"/>
            </w:tabs>
            <w:ind w:left="709" w:hanging="709"/>
          </w:pPr>
        </w:pPrChange>
      </w:pPr>
      <w:bookmarkStart w:id="390" w:name="_Ref483811072"/>
      <w:r>
        <w:t>If the Contracting Party is able to demonstrate to Euronext that it</w:t>
      </w:r>
      <w:r w:rsidR="04D65671">
        <w:t xml:space="preserve"> and</w:t>
      </w:r>
      <w:r w:rsidR="19F2D7A2">
        <w:t xml:space="preserve"> </w:t>
      </w:r>
      <w:r w:rsidR="1E9910B5">
        <w:t xml:space="preserve">its Affiliates </w:t>
      </w:r>
      <w:r>
        <w:t xml:space="preserve">have fully complied with the protection obligations as set out in clause </w:t>
      </w:r>
      <w:r w:rsidR="5C7473EC">
        <w:rPr>
          <w:color w:val="2B579A"/>
          <w:shd w:val="clear" w:color="auto" w:fill="E6E6E6"/>
          <w:rPrChange w:id="391" w:author="Euronext" w:date="2023-08-31T11:36:00Z">
            <w:rPr/>
          </w:rPrChange>
        </w:rPr>
        <w:fldChar w:fldCharType="begin"/>
      </w:r>
      <w:r w:rsidR="5C7473EC">
        <w:instrText xml:space="preserve"> REF _Ref107845571 \r \h </w:instrText>
      </w:r>
      <w:r w:rsidR="5C7473EC">
        <w:rPr>
          <w:color w:val="2B579A"/>
          <w:shd w:val="clear" w:color="auto" w:fill="E6E6E6"/>
          <w:rPrChange w:id="392" w:author="Euronext" w:date="2023-08-31T11:36:00Z">
            <w:rPr/>
          </w:rPrChange>
        </w:rPr>
      </w:r>
      <w:r w:rsidR="5C7473EC">
        <w:rPr>
          <w:color w:val="2B579A"/>
          <w:shd w:val="clear" w:color="auto" w:fill="E6E6E6"/>
          <w:rPrChange w:id="393" w:author="Euronext" w:date="2023-08-31T11:36:00Z">
            <w:rPr/>
          </w:rPrChange>
        </w:rPr>
        <w:fldChar w:fldCharType="separate"/>
      </w:r>
      <w:r w:rsidR="00E24650">
        <w:t>6</w:t>
      </w:r>
      <w:r w:rsidR="5C7473EC">
        <w:rPr>
          <w:color w:val="2B579A"/>
          <w:shd w:val="clear" w:color="auto" w:fill="E6E6E6"/>
          <w:rPrChange w:id="394" w:author="Euronext" w:date="2023-08-31T11:36:00Z">
            <w:rPr/>
          </w:rPrChange>
        </w:rPr>
        <w:fldChar w:fldCharType="end"/>
      </w:r>
      <w:r>
        <w:t xml:space="preserve"> of these EDSA </w:t>
      </w:r>
      <w:r w:rsidR="31B3CCD8">
        <w:t>General</w:t>
      </w:r>
      <w:r>
        <w:t xml:space="preserve"> Terms and Conditions, the Contracting Party</w:t>
      </w:r>
      <w:r w:rsidR="22CB76D4">
        <w:t xml:space="preserve"> is</w:t>
      </w:r>
      <w:r>
        <w:t xml:space="preserve"> not liable for any unauthorised </w:t>
      </w:r>
      <w:r w:rsidR="68A6C74F">
        <w:t>access</w:t>
      </w:r>
      <w:r w:rsidR="1E9910B5">
        <w:t xml:space="preserve"> by an unauthorised User</w:t>
      </w:r>
      <w:r w:rsidR="3FEEAD53">
        <w:t xml:space="preserve"> or third party</w:t>
      </w:r>
      <w:r w:rsidR="1D25F48C">
        <w:t>.</w:t>
      </w:r>
      <w:bookmarkEnd w:id="390"/>
      <w:r>
        <w:t xml:space="preserve"> </w:t>
      </w:r>
    </w:p>
    <w:p w14:paraId="347EDC74" w14:textId="42825603" w:rsidR="005422A9" w:rsidRDefault="1B7DEB1D" w:rsidP="00875EDD">
      <w:pPr>
        <w:pStyle w:val="ListParagraph"/>
        <w:keepNext/>
        <w:keepLines/>
        <w:widowControl w:val="0"/>
        <w:numPr>
          <w:ilvl w:val="1"/>
          <w:numId w:val="75"/>
        </w:numPr>
        <w:ind w:left="709" w:hanging="709"/>
        <w:jc w:val="left"/>
        <w:pPrChange w:id="395" w:author="Euronext" w:date="2023-08-31T11:36:00Z">
          <w:pPr>
            <w:pStyle w:val="ListParagraph"/>
            <w:keepNext/>
            <w:keepLines/>
            <w:widowControl w:val="0"/>
            <w:numPr>
              <w:ilvl w:val="1"/>
              <w:numId w:val="14"/>
            </w:numPr>
            <w:ind w:left="709" w:hanging="709"/>
            <w:jc w:val="left"/>
          </w:pPr>
        </w:pPrChange>
      </w:pPr>
      <w:bookmarkStart w:id="396" w:name="_Ref483769743"/>
      <w:r>
        <w:t xml:space="preserve">In the event of unlawful </w:t>
      </w:r>
      <w:r w:rsidR="3A4E5BEA">
        <w:t>U</w:t>
      </w:r>
      <w:r>
        <w:t>se of the Infor</w:t>
      </w:r>
      <w:r w:rsidR="21B81C44">
        <w:t xml:space="preserve">mation </w:t>
      </w:r>
      <w:r w:rsidR="7BF203A2">
        <w:t xml:space="preserve">by </w:t>
      </w:r>
      <w:r w:rsidR="21B81C44">
        <w:t>the Contracting Party</w:t>
      </w:r>
      <w:r>
        <w:t>,</w:t>
      </w:r>
      <w:r w:rsidR="21B81C44">
        <w:t xml:space="preserve"> its Affiliate, </w:t>
      </w:r>
      <w:r>
        <w:t xml:space="preserve">and/or </w:t>
      </w:r>
      <w:r w:rsidR="2D2E0E35">
        <w:t>its User</w:t>
      </w:r>
      <w:r w:rsidR="22CB76D4">
        <w:t>,</w:t>
      </w:r>
      <w:r>
        <w:t xml:space="preserve"> Euronext is entitled to require the Contracting Party, its Affiliate or the Contracting Party’s or Affiliates Information Supplier to immediately cease the dissemination of Information to the Contracting Party or such </w:t>
      </w:r>
      <w:r w:rsidR="2D2E0E35">
        <w:t xml:space="preserve">Affiliate, </w:t>
      </w:r>
      <w:r w:rsidR="1D961498">
        <w:t>and/</w:t>
      </w:r>
      <w:r w:rsidR="2D2E0E35">
        <w:t xml:space="preserve">or </w:t>
      </w:r>
      <w:r>
        <w:t>User</w:t>
      </w:r>
      <w:r w:rsidR="1D961498">
        <w:t>,</w:t>
      </w:r>
      <w:r>
        <w:t xml:space="preserve"> until further written notice from Euronext.</w:t>
      </w:r>
      <w:bookmarkEnd w:id="396"/>
    </w:p>
    <w:p w14:paraId="01DC0F08" w14:textId="77777777" w:rsidR="004B2225" w:rsidRPr="00C41B2B" w:rsidRDefault="00712723" w:rsidP="54F0BF5E">
      <w:pPr>
        <w:pStyle w:val="Heading2"/>
        <w:keepLines/>
        <w:widowControl w:val="0"/>
        <w:numPr>
          <w:ilvl w:val="0"/>
          <w:numId w:val="75"/>
        </w:numPr>
        <w:pBdr>
          <w:top w:val="none" w:sz="0" w:space="0" w:color="auto"/>
          <w:bottom w:val="single" w:sz="4" w:space="1" w:color="008D7F"/>
        </w:pBdr>
        <w:ind w:left="720" w:hanging="720"/>
        <w:rPr>
          <w:sz w:val="26"/>
        </w:rPr>
        <w:pPrChange w:id="397"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398" w:name="_Toc487540185"/>
      <w:bookmarkStart w:id="399" w:name="_Ref522739286"/>
      <w:bookmarkStart w:id="400" w:name="_Toc1111851767"/>
      <w:bookmarkStart w:id="401" w:name="_Toc120637495"/>
      <w:r w:rsidRPr="54F0BF5E">
        <w:rPr>
          <w:sz w:val="26"/>
        </w:rPr>
        <w:t xml:space="preserve">Right of </w:t>
      </w:r>
      <w:r w:rsidR="004B2225" w:rsidRPr="54F0BF5E">
        <w:rPr>
          <w:sz w:val="26"/>
        </w:rPr>
        <w:t xml:space="preserve">Use </w:t>
      </w:r>
      <w:r w:rsidR="00D5550A" w:rsidRPr="54F0BF5E">
        <w:rPr>
          <w:sz w:val="26"/>
        </w:rPr>
        <w:t xml:space="preserve">of the Information </w:t>
      </w:r>
      <w:r w:rsidR="004B2225" w:rsidRPr="54F0BF5E">
        <w:rPr>
          <w:sz w:val="26"/>
        </w:rPr>
        <w:t>by the Contracting Party’s Affiliates</w:t>
      </w:r>
      <w:bookmarkEnd w:id="398"/>
      <w:bookmarkEnd w:id="399"/>
      <w:bookmarkEnd w:id="400"/>
      <w:bookmarkEnd w:id="401"/>
    </w:p>
    <w:p w14:paraId="723964EB" w14:textId="00B542C1" w:rsidR="003E2F20" w:rsidRDefault="003E2F20" w:rsidP="00875EDD">
      <w:pPr>
        <w:pStyle w:val="ListParagraph"/>
        <w:keepNext/>
        <w:keepLines/>
        <w:widowControl w:val="0"/>
        <w:numPr>
          <w:ilvl w:val="1"/>
          <w:numId w:val="75"/>
        </w:numPr>
        <w:ind w:left="709" w:hanging="709"/>
        <w:contextualSpacing w:val="0"/>
        <w:jc w:val="left"/>
        <w:pPrChange w:id="402" w:author="Euronext" w:date="2023-08-31T11:36:00Z">
          <w:pPr>
            <w:pStyle w:val="ListParagraph"/>
            <w:keepNext/>
            <w:keepLines/>
            <w:widowControl w:val="0"/>
            <w:numPr>
              <w:ilvl w:val="1"/>
              <w:numId w:val="14"/>
            </w:numPr>
            <w:ind w:left="709" w:hanging="709"/>
            <w:contextualSpacing w:val="0"/>
            <w:jc w:val="left"/>
          </w:pPr>
        </w:pPrChange>
      </w:pPr>
      <w:bookmarkStart w:id="403" w:name="_Ref490575473"/>
      <w:r>
        <w:t>The Contracting Party will provide Euronext with a list of all Affiliates</w:t>
      </w:r>
      <w:r w:rsidR="00BD1F71">
        <w:t xml:space="preserve"> it intends to </w:t>
      </w:r>
      <w:r w:rsidR="00F92865">
        <w:t>include</w:t>
      </w:r>
      <w:r>
        <w:t xml:space="preserve"> (with details of company names, postal addresses and email addresses) which the Contracting Party will</w:t>
      </w:r>
      <w:r w:rsidR="00AE7695">
        <w:t xml:space="preserve"> </w:t>
      </w:r>
      <w:r>
        <w:t xml:space="preserve">update promptly in case of any changes. The Contracting Party will include </w:t>
      </w:r>
      <w:r w:rsidR="008F1467">
        <w:t xml:space="preserve">the list and </w:t>
      </w:r>
      <w:r>
        <w:t>current details of the Contracting Party’s Affiliates in the Order Form. Where requested by Euronext, the Contracting Party will provide supporting evidence of the details of its Affiliates.</w:t>
      </w:r>
      <w:bookmarkEnd w:id="403"/>
      <w:r>
        <w:t xml:space="preserve"> </w:t>
      </w:r>
    </w:p>
    <w:p w14:paraId="1EE1825D" w14:textId="753F4B95" w:rsidR="004B2225" w:rsidRDefault="00A420D5" w:rsidP="00875EDD">
      <w:pPr>
        <w:pStyle w:val="ListParagraph"/>
        <w:keepNext/>
        <w:keepLines/>
        <w:widowControl w:val="0"/>
        <w:numPr>
          <w:ilvl w:val="1"/>
          <w:numId w:val="75"/>
        </w:numPr>
        <w:ind w:left="709" w:hanging="709"/>
        <w:contextualSpacing w:val="0"/>
        <w:jc w:val="left"/>
        <w:pPrChange w:id="404" w:author="Euronext" w:date="2023-08-31T11:36:00Z">
          <w:pPr>
            <w:pStyle w:val="ListParagraph"/>
            <w:keepNext/>
            <w:keepLines/>
            <w:widowControl w:val="0"/>
            <w:numPr>
              <w:ilvl w:val="1"/>
              <w:numId w:val="14"/>
            </w:numPr>
            <w:ind w:left="709" w:hanging="709"/>
            <w:contextualSpacing w:val="0"/>
            <w:jc w:val="left"/>
          </w:pPr>
        </w:pPrChange>
      </w:pPr>
      <w:r>
        <w:t xml:space="preserve">Subject to clause </w:t>
      </w:r>
      <w:r>
        <w:rPr>
          <w:color w:val="2B579A"/>
          <w:shd w:val="clear" w:color="auto" w:fill="E6E6E6"/>
          <w:rPrChange w:id="405" w:author="Euronext" w:date="2023-08-31T11:36:00Z">
            <w:rPr/>
          </w:rPrChange>
        </w:rPr>
        <w:fldChar w:fldCharType="begin"/>
      </w:r>
      <w:r>
        <w:instrText xml:space="preserve"> REF _Ref490575473 \r \h </w:instrText>
      </w:r>
      <w:r>
        <w:rPr>
          <w:color w:val="2B579A"/>
          <w:shd w:val="clear" w:color="auto" w:fill="E6E6E6"/>
          <w:rPrChange w:id="406" w:author="Euronext" w:date="2023-08-31T11:36:00Z">
            <w:rPr/>
          </w:rPrChange>
        </w:rPr>
      </w:r>
      <w:r>
        <w:rPr>
          <w:color w:val="2B579A"/>
          <w:shd w:val="clear" w:color="auto" w:fill="E6E6E6"/>
          <w:rPrChange w:id="407" w:author="Euronext" w:date="2023-08-31T11:36:00Z">
            <w:rPr/>
          </w:rPrChange>
        </w:rPr>
        <w:fldChar w:fldCharType="separate"/>
      </w:r>
      <w:r w:rsidR="00E24650">
        <w:t>8.1</w:t>
      </w:r>
      <w:r>
        <w:rPr>
          <w:color w:val="2B579A"/>
          <w:shd w:val="clear" w:color="auto" w:fill="E6E6E6"/>
          <w:rPrChange w:id="408" w:author="Euronext" w:date="2023-08-31T11:36:00Z">
            <w:rPr/>
          </w:rPrChange>
        </w:rPr>
        <w:fldChar w:fldCharType="end"/>
      </w:r>
      <w:r>
        <w:t>,</w:t>
      </w:r>
      <w:r w:rsidR="0036438A">
        <w:t xml:space="preserve"> t</w:t>
      </w:r>
      <w:r w:rsidR="006407C0">
        <w:t xml:space="preserve">he Contracting Party’s </w:t>
      </w:r>
      <w:r w:rsidR="003263F8">
        <w:t xml:space="preserve">Affiliates are entitled to </w:t>
      </w:r>
      <w:r w:rsidR="001C04E4">
        <w:t>receive</w:t>
      </w:r>
      <w:r w:rsidR="00046C09">
        <w:t xml:space="preserve"> and </w:t>
      </w:r>
      <w:r w:rsidR="003F096C">
        <w:t xml:space="preserve">Use </w:t>
      </w:r>
      <w:r w:rsidR="00B34727">
        <w:t>the Information</w:t>
      </w:r>
      <w:r w:rsidR="00AE7695">
        <w:t xml:space="preserve"> </w:t>
      </w:r>
      <w:r w:rsidR="0036438A">
        <w:t xml:space="preserve">in </w:t>
      </w:r>
      <w:r w:rsidR="00286505">
        <w:t xml:space="preserve">accordance with </w:t>
      </w:r>
      <w:r w:rsidR="001E7B25">
        <w:t>the Agreement</w:t>
      </w:r>
      <w:r w:rsidR="00286505">
        <w:t xml:space="preserve">. </w:t>
      </w:r>
      <w:r w:rsidR="003263F8">
        <w:t xml:space="preserve">The Contracting Party is responsible for ensuring due compliance by its Affiliates of the applicable terms and conditions of </w:t>
      </w:r>
      <w:r w:rsidR="001E7B25">
        <w:t>the Agreement</w:t>
      </w:r>
      <w:r w:rsidR="003263F8">
        <w:t xml:space="preserve"> as if each Affiliate was Party to </w:t>
      </w:r>
      <w:r w:rsidR="001E7B25">
        <w:t>the Agreement</w:t>
      </w:r>
      <w:r w:rsidR="003263F8">
        <w:t xml:space="preserve">. </w:t>
      </w:r>
    </w:p>
    <w:p w14:paraId="4C52DF0F" w14:textId="73DC912C" w:rsidR="00F71921" w:rsidRDefault="007F1D75" w:rsidP="00875EDD">
      <w:pPr>
        <w:pStyle w:val="ListParagraph"/>
        <w:keepNext/>
        <w:keepLines/>
        <w:widowControl w:val="0"/>
        <w:numPr>
          <w:ilvl w:val="1"/>
          <w:numId w:val="75"/>
        </w:numPr>
        <w:ind w:left="709" w:hanging="709"/>
        <w:contextualSpacing w:val="0"/>
        <w:jc w:val="left"/>
        <w:pPrChange w:id="409" w:author="Euronext" w:date="2023-08-31T11:36:00Z">
          <w:pPr>
            <w:pStyle w:val="ListParagraph"/>
            <w:keepNext/>
            <w:keepLines/>
            <w:widowControl w:val="0"/>
            <w:numPr>
              <w:ilvl w:val="1"/>
              <w:numId w:val="14"/>
            </w:numPr>
            <w:ind w:left="709" w:hanging="709"/>
            <w:contextualSpacing w:val="0"/>
            <w:jc w:val="left"/>
          </w:pPr>
        </w:pPrChange>
      </w:pPr>
      <w:r>
        <w:t>An</w:t>
      </w:r>
      <w:r w:rsidR="00C43DF1">
        <w:t>y</w:t>
      </w:r>
      <w:r>
        <w:t xml:space="preserve"> </w:t>
      </w:r>
      <w:r w:rsidR="00C6049A">
        <w:t xml:space="preserve">entities </w:t>
      </w:r>
      <w:r>
        <w:t xml:space="preserve">not listed as an Affiliate in </w:t>
      </w:r>
      <w:r w:rsidR="00A420D5">
        <w:t xml:space="preserve">the Order Form in </w:t>
      </w:r>
      <w:r>
        <w:t xml:space="preserve">accordance with clause </w:t>
      </w:r>
      <w:r w:rsidR="00A420D5">
        <w:rPr>
          <w:color w:val="2B579A"/>
          <w:shd w:val="clear" w:color="auto" w:fill="E6E6E6"/>
          <w:rPrChange w:id="410" w:author="Euronext" w:date="2023-08-31T11:36:00Z">
            <w:rPr/>
          </w:rPrChange>
        </w:rPr>
        <w:fldChar w:fldCharType="begin"/>
      </w:r>
      <w:r w:rsidR="00A420D5">
        <w:instrText xml:space="preserve"> REF _Ref490575473 \r \h </w:instrText>
      </w:r>
      <w:r w:rsidR="00A420D5">
        <w:rPr>
          <w:color w:val="2B579A"/>
          <w:shd w:val="clear" w:color="auto" w:fill="E6E6E6"/>
          <w:rPrChange w:id="411" w:author="Euronext" w:date="2023-08-31T11:36:00Z">
            <w:rPr/>
          </w:rPrChange>
        </w:rPr>
      </w:r>
      <w:r w:rsidR="00A420D5">
        <w:rPr>
          <w:color w:val="2B579A"/>
          <w:shd w:val="clear" w:color="auto" w:fill="E6E6E6"/>
          <w:rPrChange w:id="412" w:author="Euronext" w:date="2023-08-31T11:36:00Z">
            <w:rPr/>
          </w:rPrChange>
        </w:rPr>
        <w:fldChar w:fldCharType="separate"/>
      </w:r>
      <w:r w:rsidR="00E24650">
        <w:t>8.1</w:t>
      </w:r>
      <w:r w:rsidR="00A420D5">
        <w:rPr>
          <w:color w:val="2B579A"/>
          <w:shd w:val="clear" w:color="auto" w:fill="E6E6E6"/>
          <w:rPrChange w:id="413" w:author="Euronext" w:date="2023-08-31T11:36:00Z">
            <w:rPr/>
          </w:rPrChange>
        </w:rPr>
        <w:fldChar w:fldCharType="end"/>
      </w:r>
      <w:r w:rsidR="00A420D5">
        <w:t xml:space="preserve"> </w:t>
      </w:r>
      <w:r>
        <w:t xml:space="preserve">will not have any rights </w:t>
      </w:r>
      <w:r w:rsidR="00292A12">
        <w:t>in</w:t>
      </w:r>
      <w:r>
        <w:t xml:space="preserve"> respect of the Information. </w:t>
      </w:r>
    </w:p>
    <w:p w14:paraId="4B711562" w14:textId="0CAFD289" w:rsidR="007F1D75" w:rsidRDefault="00F71921" w:rsidP="00F71921">
      <w:pPr>
        <w:spacing w:after="200" w:line="276" w:lineRule="auto"/>
        <w:jc w:val="left"/>
      </w:pPr>
      <w:r>
        <w:br w:type="page"/>
      </w:r>
    </w:p>
    <w:p w14:paraId="357D24DB" w14:textId="43F12077" w:rsidR="009F6573" w:rsidRPr="00DE4823" w:rsidRDefault="003A6300" w:rsidP="54F0BF5E">
      <w:pPr>
        <w:pStyle w:val="Heading2"/>
        <w:keepLines/>
        <w:widowControl w:val="0"/>
        <w:numPr>
          <w:ilvl w:val="0"/>
          <w:numId w:val="75"/>
        </w:numPr>
        <w:pBdr>
          <w:top w:val="none" w:sz="0" w:space="0" w:color="auto"/>
          <w:bottom w:val="single" w:sz="4" w:space="1" w:color="008D7F"/>
        </w:pBdr>
        <w:ind w:left="720" w:hanging="720"/>
        <w:rPr>
          <w:sz w:val="26"/>
        </w:rPr>
        <w:pPrChange w:id="414"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415" w:name="_Ref30885778"/>
      <w:bookmarkStart w:id="416" w:name="_Toc898721531"/>
      <w:bookmarkStart w:id="417" w:name="_Toc120637496"/>
      <w:r w:rsidRPr="54F0BF5E">
        <w:rPr>
          <w:sz w:val="26"/>
        </w:rPr>
        <w:t>MyMarketData</w:t>
      </w:r>
      <w:bookmarkEnd w:id="415"/>
      <w:bookmarkEnd w:id="416"/>
      <w:bookmarkEnd w:id="417"/>
      <w:r w:rsidR="000F17F4" w:rsidRPr="54F0BF5E">
        <w:rPr>
          <w:sz w:val="26"/>
        </w:rPr>
        <w:t xml:space="preserve"> </w:t>
      </w:r>
    </w:p>
    <w:p w14:paraId="1CFBC399" w14:textId="1EE6F5BF" w:rsidR="009F6573" w:rsidRDefault="009F6573" w:rsidP="00875EDD">
      <w:pPr>
        <w:pStyle w:val="ListParagraph"/>
        <w:keepNext/>
        <w:keepLines/>
        <w:widowControl w:val="0"/>
        <w:numPr>
          <w:ilvl w:val="1"/>
          <w:numId w:val="75"/>
        </w:numPr>
        <w:ind w:left="709" w:hanging="709"/>
        <w:contextualSpacing w:val="0"/>
        <w:jc w:val="left"/>
        <w:pPrChange w:id="418" w:author="Euronext" w:date="2023-08-31T11:36:00Z">
          <w:pPr>
            <w:pStyle w:val="ListParagraph"/>
            <w:keepNext/>
            <w:keepLines/>
            <w:widowControl w:val="0"/>
            <w:numPr>
              <w:ilvl w:val="1"/>
              <w:numId w:val="14"/>
            </w:numPr>
            <w:ind w:left="709" w:hanging="709"/>
            <w:contextualSpacing w:val="0"/>
            <w:jc w:val="left"/>
          </w:pPr>
        </w:pPrChange>
      </w:pPr>
      <w:r>
        <w:t xml:space="preserve">The Contracting Party will use </w:t>
      </w:r>
      <w:r w:rsidR="00BC4F29">
        <w:t>MyMarketData</w:t>
      </w:r>
      <w:r>
        <w:t xml:space="preserve"> for contract management functions, as applicable, including but not limited to: </w:t>
      </w:r>
    </w:p>
    <w:p w14:paraId="018B767D" w14:textId="3B6D7578" w:rsidR="009F6573" w:rsidRDefault="00255C53" w:rsidP="008908ED">
      <w:pPr>
        <w:pStyle w:val="ListParagraph"/>
        <w:keepNext/>
        <w:keepLines/>
        <w:widowControl w:val="0"/>
        <w:numPr>
          <w:ilvl w:val="0"/>
          <w:numId w:val="30"/>
        </w:numPr>
        <w:ind w:left="1276" w:hanging="567"/>
        <w:contextualSpacing w:val="0"/>
        <w:jc w:val="left"/>
      </w:pPr>
      <w:r>
        <w:t xml:space="preserve">viewing, </w:t>
      </w:r>
      <w:r w:rsidR="00967AB5">
        <w:t xml:space="preserve">providing or </w:t>
      </w:r>
      <w:r w:rsidR="009F6573">
        <w:t>changing the Contracting Party’s</w:t>
      </w:r>
      <w:r w:rsidR="008E2B44">
        <w:t xml:space="preserve"> </w:t>
      </w:r>
      <w:r w:rsidR="00967AB5" w:rsidRPr="00F71921">
        <w:t>required information</w:t>
      </w:r>
      <w:r w:rsidR="00936B22" w:rsidRPr="00F71921">
        <w:t>;</w:t>
      </w:r>
    </w:p>
    <w:p w14:paraId="5E4D4BD6" w14:textId="55E72ACC" w:rsidR="009F6573" w:rsidRDefault="00255C53" w:rsidP="008908ED">
      <w:pPr>
        <w:pStyle w:val="ListParagraph"/>
        <w:keepNext/>
        <w:keepLines/>
        <w:widowControl w:val="0"/>
        <w:numPr>
          <w:ilvl w:val="0"/>
          <w:numId w:val="30"/>
        </w:numPr>
        <w:ind w:left="1276" w:hanging="567"/>
        <w:contextualSpacing w:val="0"/>
        <w:jc w:val="left"/>
      </w:pPr>
      <w:r>
        <w:t xml:space="preserve">viewing, </w:t>
      </w:r>
      <w:r w:rsidR="00967AB5">
        <w:t xml:space="preserve">providing or </w:t>
      </w:r>
      <w:r w:rsidR="009F6573">
        <w:t xml:space="preserve">changing the Contracting Party’s Affiliates’ </w:t>
      </w:r>
      <w:r w:rsidR="00967AB5">
        <w:t>required information</w:t>
      </w:r>
      <w:r w:rsidR="009F6573">
        <w:t xml:space="preserve">; </w:t>
      </w:r>
    </w:p>
    <w:p w14:paraId="566333F3" w14:textId="21292817" w:rsidR="009F6573" w:rsidRDefault="6E88DD49" w:rsidP="008908ED">
      <w:pPr>
        <w:pStyle w:val="ListParagraph"/>
        <w:keepNext/>
        <w:keepLines/>
        <w:widowControl w:val="0"/>
        <w:numPr>
          <w:ilvl w:val="0"/>
          <w:numId w:val="30"/>
        </w:numPr>
        <w:ind w:left="1276" w:hanging="567"/>
        <w:contextualSpacing w:val="0"/>
        <w:jc w:val="left"/>
      </w:pPr>
      <w:r>
        <w:t xml:space="preserve">viewing, </w:t>
      </w:r>
      <w:r w:rsidR="71AD368F">
        <w:t>providing or</w:t>
      </w:r>
      <w:r w:rsidR="2DD2F52A">
        <w:t xml:space="preserve"> changing the list and details of Information Suppliers;</w:t>
      </w:r>
    </w:p>
    <w:p w14:paraId="36CCC31A" w14:textId="5889498A" w:rsidR="009F6573" w:rsidRDefault="00255C53" w:rsidP="008908ED">
      <w:pPr>
        <w:pStyle w:val="ListParagraph"/>
        <w:keepNext/>
        <w:keepLines/>
        <w:widowControl w:val="0"/>
        <w:numPr>
          <w:ilvl w:val="0"/>
          <w:numId w:val="30"/>
        </w:numPr>
        <w:ind w:left="1276" w:hanging="567"/>
        <w:contextualSpacing w:val="0"/>
        <w:jc w:val="left"/>
      </w:pPr>
      <w:r>
        <w:t>viewing, submitting orders</w:t>
      </w:r>
      <w:r w:rsidR="009F6573">
        <w:t xml:space="preserve"> and </w:t>
      </w:r>
      <w:r>
        <w:t>requesting cancelation of</w:t>
      </w:r>
      <w:r w:rsidR="009F6573">
        <w:t xml:space="preserve"> Information Products; and/or</w:t>
      </w:r>
    </w:p>
    <w:p w14:paraId="57B11D7D" w14:textId="07FCD781" w:rsidR="009F6573" w:rsidRDefault="00B069E2" w:rsidP="008908ED">
      <w:pPr>
        <w:pStyle w:val="ListParagraph"/>
        <w:keepNext/>
        <w:keepLines/>
        <w:widowControl w:val="0"/>
        <w:numPr>
          <w:ilvl w:val="0"/>
          <w:numId w:val="30"/>
        </w:numPr>
        <w:ind w:left="1276" w:hanging="567"/>
        <w:contextualSpacing w:val="0"/>
        <w:jc w:val="left"/>
      </w:pPr>
      <w:r>
        <w:t xml:space="preserve">registering or removing </w:t>
      </w:r>
      <w:r w:rsidR="00011753">
        <w:t>MyMarketData</w:t>
      </w:r>
      <w:r w:rsidR="009F6573">
        <w:t xml:space="preserve"> Users.</w:t>
      </w:r>
    </w:p>
    <w:p w14:paraId="09E42571" w14:textId="1AA55F56" w:rsidR="0067614D" w:rsidRDefault="728EFEC4" w:rsidP="00F71921">
      <w:pPr>
        <w:pStyle w:val="ListParagraph"/>
        <w:keepNext/>
        <w:keepLines/>
        <w:widowControl w:val="0"/>
        <w:ind w:left="709"/>
        <w:contextualSpacing w:val="0"/>
        <w:jc w:val="left"/>
      </w:pPr>
      <w:r>
        <w:t xml:space="preserve">For the avoidance of doubt, </w:t>
      </w:r>
      <w:r w:rsidR="5C41EE70">
        <w:t>providing</w:t>
      </w:r>
      <w:r w:rsidR="057EC515">
        <w:t xml:space="preserve"> and</w:t>
      </w:r>
      <w:r w:rsidR="5C41EE70">
        <w:t xml:space="preserve"> </w:t>
      </w:r>
      <w:r>
        <w:t>changing</w:t>
      </w:r>
      <w:r w:rsidR="057EC515">
        <w:t xml:space="preserve"> information</w:t>
      </w:r>
      <w:r w:rsidR="73C4CC99">
        <w:t xml:space="preserve"> </w:t>
      </w:r>
      <w:r w:rsidR="057EC515">
        <w:t xml:space="preserve">and, </w:t>
      </w:r>
      <w:r w:rsidR="7E53CBC2">
        <w:t xml:space="preserve">submitting orders and requesting cancelation of Information Products </w:t>
      </w:r>
      <w:r w:rsidR="4B941998">
        <w:t xml:space="preserve">via MyMarketData </w:t>
      </w:r>
      <w:r w:rsidR="057EC515">
        <w:t>are</w:t>
      </w:r>
      <w:r w:rsidR="7E53CBC2">
        <w:t xml:space="preserve"> considered</w:t>
      </w:r>
      <w:r w:rsidR="69A77BDF">
        <w:t xml:space="preserve"> request</w:t>
      </w:r>
      <w:r w:rsidR="057EC515">
        <w:t>s on behalf of the Contracting Party</w:t>
      </w:r>
      <w:r w:rsidR="69A77BDF">
        <w:t xml:space="preserve"> to</w:t>
      </w:r>
      <w:r w:rsidR="7E53CBC2">
        <w:t xml:space="preserve"> </w:t>
      </w:r>
      <w:r w:rsidR="00F252CB">
        <w:t>amend the</w:t>
      </w:r>
      <w:r w:rsidR="7E53CBC2">
        <w:t xml:space="preserve"> Agreement.</w:t>
      </w:r>
    </w:p>
    <w:p w14:paraId="40C52FB5" w14:textId="55A44F4A" w:rsidR="009F6573" w:rsidRPr="00C03391" w:rsidRDefault="30FBFF07" w:rsidP="00875EDD">
      <w:pPr>
        <w:pStyle w:val="ListParagraph"/>
        <w:keepNext/>
        <w:keepLines/>
        <w:widowControl w:val="0"/>
        <w:numPr>
          <w:ilvl w:val="1"/>
          <w:numId w:val="75"/>
        </w:numPr>
        <w:ind w:left="709" w:hanging="709"/>
        <w:contextualSpacing w:val="0"/>
        <w:jc w:val="left"/>
        <w:pPrChange w:id="419" w:author="Euronext" w:date="2023-08-31T11:36:00Z">
          <w:pPr>
            <w:pStyle w:val="ListParagraph"/>
            <w:keepNext/>
            <w:keepLines/>
            <w:widowControl w:val="0"/>
            <w:numPr>
              <w:ilvl w:val="1"/>
              <w:numId w:val="14"/>
            </w:numPr>
            <w:ind w:left="709" w:hanging="709"/>
            <w:contextualSpacing w:val="0"/>
            <w:jc w:val="left"/>
          </w:pPr>
        </w:pPrChange>
      </w:pPr>
      <w:bookmarkStart w:id="420" w:name="_Ref30089650"/>
      <w:r>
        <w:t xml:space="preserve">If the Contracting Party objects to the use of </w:t>
      </w:r>
      <w:r w:rsidR="405433FA">
        <w:t>MyMarketData</w:t>
      </w:r>
      <w:r>
        <w:t>, a reasonable administrative Fee per calendar month may be charged, in Euronext’s reasonable discretion, to reflect the additional administrative cost for Euronext to administrate the Contracting Party’s Agreement.</w:t>
      </w:r>
      <w:r w:rsidR="6F51F0DB">
        <w:t xml:space="preserve"> The invoicing and payment of such Fee will be in accordance with clause </w:t>
      </w:r>
      <w:r w:rsidR="009F6573">
        <w:rPr>
          <w:color w:val="2B579A"/>
          <w:shd w:val="clear" w:color="auto" w:fill="E6E6E6"/>
          <w:rPrChange w:id="421" w:author="Euronext" w:date="2023-08-31T11:36:00Z">
            <w:rPr/>
          </w:rPrChange>
        </w:rPr>
        <w:fldChar w:fldCharType="begin"/>
      </w:r>
      <w:r w:rsidR="009F6573">
        <w:instrText xml:space="preserve"> REF _Ref30678749 \r \h  \* MERGEFORMAT </w:instrText>
      </w:r>
      <w:r w:rsidR="009F6573">
        <w:rPr>
          <w:color w:val="2B579A"/>
          <w:shd w:val="clear" w:color="auto" w:fill="E6E6E6"/>
          <w:rPrChange w:id="422" w:author="Euronext" w:date="2023-08-31T11:36:00Z">
            <w:rPr/>
          </w:rPrChange>
        </w:rPr>
      </w:r>
      <w:r w:rsidR="009F6573">
        <w:rPr>
          <w:color w:val="2B579A"/>
          <w:shd w:val="clear" w:color="auto" w:fill="E6E6E6"/>
          <w:rPrChange w:id="423" w:author="Euronext" w:date="2023-08-31T11:36:00Z">
            <w:rPr/>
          </w:rPrChange>
        </w:rPr>
        <w:fldChar w:fldCharType="separate"/>
      </w:r>
      <w:r w:rsidR="00E24650">
        <w:t>10</w:t>
      </w:r>
      <w:r w:rsidR="009F6573">
        <w:rPr>
          <w:color w:val="2B579A"/>
          <w:shd w:val="clear" w:color="auto" w:fill="E6E6E6"/>
          <w:rPrChange w:id="424" w:author="Euronext" w:date="2023-08-31T11:36:00Z">
            <w:rPr/>
          </w:rPrChange>
        </w:rPr>
        <w:fldChar w:fldCharType="end"/>
      </w:r>
      <w:r w:rsidR="6F51F0DB">
        <w:t xml:space="preserve"> of the EDSA </w:t>
      </w:r>
      <w:r w:rsidR="009F6573">
        <w:t>General</w:t>
      </w:r>
      <w:r w:rsidR="6F51F0DB">
        <w:t xml:space="preserve"> Terms and Conditions. </w:t>
      </w:r>
      <w:bookmarkEnd w:id="420"/>
    </w:p>
    <w:p w14:paraId="67C410C9" w14:textId="7CB04ECF" w:rsidR="009F6573" w:rsidRPr="00C03391" w:rsidRDefault="42C22D26" w:rsidP="00875EDD">
      <w:pPr>
        <w:pStyle w:val="ListParagraph"/>
        <w:keepNext/>
        <w:keepLines/>
        <w:widowControl w:val="0"/>
        <w:numPr>
          <w:ilvl w:val="1"/>
          <w:numId w:val="75"/>
        </w:numPr>
        <w:ind w:left="709" w:hanging="709"/>
        <w:contextualSpacing w:val="0"/>
        <w:jc w:val="left"/>
        <w:pPrChange w:id="425" w:author="Euronext" w:date="2023-08-31T11:36:00Z">
          <w:pPr>
            <w:pStyle w:val="ListParagraph"/>
            <w:keepNext/>
            <w:keepLines/>
            <w:widowControl w:val="0"/>
            <w:numPr>
              <w:ilvl w:val="1"/>
              <w:numId w:val="14"/>
            </w:numPr>
            <w:ind w:left="709" w:hanging="709"/>
            <w:contextualSpacing w:val="0"/>
            <w:jc w:val="left"/>
          </w:pPr>
        </w:pPrChange>
      </w:pPr>
      <w:r>
        <w:t>Unless the Contractin</w:t>
      </w:r>
      <w:r w:rsidR="20D5AA4E">
        <w:t>g</w:t>
      </w:r>
      <w:r>
        <w:t xml:space="preserve"> Party objects to the use of </w:t>
      </w:r>
      <w:r w:rsidR="45AC6FD7">
        <w:t>MyMarketData</w:t>
      </w:r>
      <w:r w:rsidR="5B3152BD">
        <w:t>, t</w:t>
      </w:r>
      <w:r w:rsidR="30FBFF07">
        <w:t xml:space="preserve">he Contracting Party will maintain the necessary technical environment to be able to use </w:t>
      </w:r>
      <w:r w:rsidR="45AC6FD7">
        <w:t>MyMarketData</w:t>
      </w:r>
      <w:r w:rsidR="30FBFF07">
        <w:t xml:space="preserve">. It will, inter alia, install suitable control and security systems in line with best industry practices in order to prevent any unlawful use of </w:t>
      </w:r>
      <w:r w:rsidR="45AC6FD7">
        <w:t>MyMarketData</w:t>
      </w:r>
      <w:r w:rsidR="30FBFF07">
        <w:t xml:space="preserve"> or use in violation of the</w:t>
      </w:r>
      <w:r w:rsidR="7DCBED4E">
        <w:t xml:space="preserve"> terms of use outlined in clause </w:t>
      </w:r>
      <w:r w:rsidR="00196B0B">
        <w:rPr>
          <w:color w:val="2B579A"/>
          <w:shd w:val="clear" w:color="auto" w:fill="E6E6E6"/>
          <w:rPrChange w:id="426" w:author="Euronext" w:date="2023-08-31T11:36:00Z">
            <w:rPr/>
          </w:rPrChange>
        </w:rPr>
        <w:fldChar w:fldCharType="begin"/>
      </w:r>
      <w:r w:rsidR="00196B0B">
        <w:instrText xml:space="preserve"> REF _Ref30885778 \r \h </w:instrText>
      </w:r>
      <w:r w:rsidR="00F71921">
        <w:instrText xml:space="preserve"> \* MERGEFORMAT </w:instrText>
      </w:r>
      <w:r w:rsidR="00196B0B">
        <w:rPr>
          <w:color w:val="2B579A"/>
          <w:shd w:val="clear" w:color="auto" w:fill="E6E6E6"/>
          <w:rPrChange w:id="427" w:author="Euronext" w:date="2023-08-31T11:36:00Z">
            <w:rPr/>
          </w:rPrChange>
        </w:rPr>
      </w:r>
      <w:r w:rsidR="00196B0B">
        <w:rPr>
          <w:color w:val="2B579A"/>
          <w:shd w:val="clear" w:color="auto" w:fill="E6E6E6"/>
          <w:rPrChange w:id="428" w:author="Euronext" w:date="2023-08-31T11:36:00Z">
            <w:rPr/>
          </w:rPrChange>
        </w:rPr>
        <w:fldChar w:fldCharType="separate"/>
      </w:r>
      <w:r w:rsidR="00E24650">
        <w:t>9</w:t>
      </w:r>
      <w:r w:rsidR="00196B0B">
        <w:rPr>
          <w:color w:val="2B579A"/>
          <w:shd w:val="clear" w:color="auto" w:fill="E6E6E6"/>
          <w:rPrChange w:id="429" w:author="Euronext" w:date="2023-08-31T11:36:00Z">
            <w:rPr/>
          </w:rPrChange>
        </w:rPr>
        <w:fldChar w:fldCharType="end"/>
      </w:r>
      <w:r w:rsidR="7DCBED4E">
        <w:t xml:space="preserve"> of the EDSA </w:t>
      </w:r>
      <w:r w:rsidR="00196B0B">
        <w:t xml:space="preserve">General </w:t>
      </w:r>
      <w:r w:rsidR="7DCBED4E">
        <w:t>Terms and Conditions</w:t>
      </w:r>
      <w:r w:rsidR="30FBFF07">
        <w:t xml:space="preserve">. The Contracting Party will use e-mail accounts with SPAM-filters that will not block e-mails sent by the Euronext e-mail addresses specified in </w:t>
      </w:r>
      <w:r w:rsidR="3FADB061">
        <w:t>MyMarketData</w:t>
      </w:r>
      <w:r w:rsidR="30FBFF07">
        <w:t xml:space="preserve"> for this purpose. </w:t>
      </w:r>
    </w:p>
    <w:p w14:paraId="67C4EDA5" w14:textId="54ADBFDB" w:rsidR="009F6573" w:rsidRPr="00786004" w:rsidRDefault="009F6573" w:rsidP="00875EDD">
      <w:pPr>
        <w:pStyle w:val="ListParagraph"/>
        <w:keepNext/>
        <w:keepLines/>
        <w:widowControl w:val="0"/>
        <w:numPr>
          <w:ilvl w:val="1"/>
          <w:numId w:val="75"/>
        </w:numPr>
        <w:ind w:left="709" w:hanging="709"/>
        <w:contextualSpacing w:val="0"/>
        <w:jc w:val="left"/>
        <w:pPrChange w:id="430" w:author="Euronext" w:date="2023-08-31T11:36:00Z">
          <w:pPr>
            <w:pStyle w:val="ListParagraph"/>
            <w:keepNext/>
            <w:keepLines/>
            <w:widowControl w:val="0"/>
            <w:numPr>
              <w:ilvl w:val="1"/>
              <w:numId w:val="14"/>
            </w:numPr>
            <w:ind w:left="709" w:hanging="709"/>
            <w:contextualSpacing w:val="0"/>
            <w:jc w:val="left"/>
          </w:pPr>
        </w:pPrChange>
      </w:pPr>
      <w:r w:rsidRPr="00022CAE">
        <w:t xml:space="preserve">Euronext will use reasonable efforts, taking into account the current state of information technology, </w:t>
      </w:r>
      <w:r w:rsidRPr="00C2475F">
        <w:t xml:space="preserve">to ensure the availability of </w:t>
      </w:r>
      <w:r w:rsidR="008101F3" w:rsidRPr="00C2475F">
        <w:t>My</w:t>
      </w:r>
      <w:r w:rsidR="008101F3" w:rsidRPr="00CD7BF8">
        <w:t>MarketData</w:t>
      </w:r>
      <w:r w:rsidRPr="00CD7BF8">
        <w:t xml:space="preserve">. Euronext will investigate reasonable complaints with regard to the functionality of </w:t>
      </w:r>
      <w:r w:rsidR="008101F3" w:rsidRPr="00784006">
        <w:t>MyMarket</w:t>
      </w:r>
      <w:r w:rsidR="008101F3" w:rsidRPr="00786004">
        <w:t>Data</w:t>
      </w:r>
      <w:r w:rsidRPr="00786004">
        <w:t xml:space="preserve"> as soon as reasonably possible. However, Euronext does not warrant the availability and functionality of </w:t>
      </w:r>
      <w:r w:rsidR="008101F3" w:rsidRPr="00786004">
        <w:t>MyMarketData</w:t>
      </w:r>
      <w:r w:rsidRPr="00786004">
        <w:t xml:space="preserve">. </w:t>
      </w:r>
    </w:p>
    <w:p w14:paraId="08DDD219" w14:textId="2264CA25" w:rsidR="009F6573" w:rsidRPr="00022CAE" w:rsidRDefault="72BB56B6" w:rsidP="00875EDD">
      <w:pPr>
        <w:pStyle w:val="ListParagraph"/>
        <w:keepNext/>
        <w:keepLines/>
        <w:widowControl w:val="0"/>
        <w:numPr>
          <w:ilvl w:val="1"/>
          <w:numId w:val="75"/>
        </w:numPr>
        <w:ind w:left="709" w:hanging="709"/>
        <w:contextualSpacing w:val="0"/>
        <w:jc w:val="left"/>
        <w:pPrChange w:id="431" w:author="Euronext" w:date="2023-08-31T11:36:00Z">
          <w:pPr>
            <w:pStyle w:val="ListParagraph"/>
            <w:keepNext/>
            <w:keepLines/>
            <w:widowControl w:val="0"/>
            <w:numPr>
              <w:ilvl w:val="1"/>
              <w:numId w:val="14"/>
            </w:numPr>
            <w:ind w:left="709" w:hanging="709"/>
            <w:contextualSpacing w:val="0"/>
            <w:jc w:val="left"/>
          </w:pPr>
        </w:pPrChange>
      </w:pPr>
      <w:bookmarkStart w:id="432" w:name="_Ref30519950"/>
      <w:r>
        <w:t>MyMarketData</w:t>
      </w:r>
      <w:r w:rsidR="2DD2F52A">
        <w:t xml:space="preserve"> is only </w:t>
      </w:r>
      <w:r w:rsidR="0C045F69">
        <w:t>accessible to</w:t>
      </w:r>
      <w:r w:rsidR="6E88DD49">
        <w:t xml:space="preserve"> MyMarketData Administrators and</w:t>
      </w:r>
      <w:r w:rsidR="2DD2F52A">
        <w:t xml:space="preserve"> </w:t>
      </w:r>
      <w:r w:rsidR="652BF65C">
        <w:t xml:space="preserve">MyMarketData </w:t>
      </w:r>
      <w:r>
        <w:t>Users</w:t>
      </w:r>
      <w:r w:rsidR="2DD2F52A">
        <w:t xml:space="preserve">. The following provisions apply to the registration of </w:t>
      </w:r>
      <w:r w:rsidR="7F870F40">
        <w:t xml:space="preserve">MyMarketData Administrators and </w:t>
      </w:r>
      <w:r w:rsidR="652BF65C">
        <w:t>MyMarketData</w:t>
      </w:r>
      <w:r w:rsidR="1DECE7C2">
        <w:t xml:space="preserve"> </w:t>
      </w:r>
      <w:r w:rsidR="2DD2F52A">
        <w:t>Users:</w:t>
      </w:r>
      <w:bookmarkEnd w:id="432"/>
      <w:r w:rsidR="2DD2F52A">
        <w:t xml:space="preserve"> </w:t>
      </w:r>
    </w:p>
    <w:p w14:paraId="70E7A42F" w14:textId="52444A40" w:rsidR="00AA4842" w:rsidRPr="00784006" w:rsidRDefault="003D1D90" w:rsidP="1343186D">
      <w:pPr>
        <w:pStyle w:val="ListParagraph"/>
        <w:keepNext/>
        <w:keepLines/>
        <w:widowControl w:val="0"/>
        <w:numPr>
          <w:ilvl w:val="0"/>
          <w:numId w:val="31"/>
        </w:numPr>
        <w:ind w:left="1276" w:hanging="567"/>
        <w:jc w:val="left"/>
        <w:pPrChange w:id="433" w:author="Euronext" w:date="2023-08-31T11:36:00Z">
          <w:pPr>
            <w:pStyle w:val="ListParagraph"/>
            <w:keepNext/>
            <w:keepLines/>
            <w:widowControl w:val="0"/>
            <w:numPr>
              <w:numId w:val="31"/>
            </w:numPr>
            <w:ind w:left="1276" w:hanging="567"/>
            <w:contextualSpacing w:val="0"/>
            <w:jc w:val="left"/>
          </w:pPr>
        </w:pPrChange>
      </w:pPr>
      <w:bookmarkStart w:id="434" w:name="_Ref30519943"/>
      <w:r>
        <w:t>T</w:t>
      </w:r>
      <w:r w:rsidR="009F6573">
        <w:t xml:space="preserve">he Contracting Party shall </w:t>
      </w:r>
      <w:r w:rsidR="00CF717A">
        <w:t xml:space="preserve">register at least 2 (two) </w:t>
      </w:r>
      <w:r w:rsidR="0020605E">
        <w:t>MyMarketData</w:t>
      </w:r>
      <w:r w:rsidR="009F6573">
        <w:t xml:space="preserve"> Administrators</w:t>
      </w:r>
      <w:r w:rsidR="00D66EF4">
        <w:t>,</w:t>
      </w:r>
      <w:r w:rsidR="009F6573">
        <w:t xml:space="preserve"> by submitting a </w:t>
      </w:r>
      <w:r w:rsidR="007A007A">
        <w:t>MyMarketData</w:t>
      </w:r>
      <w:r w:rsidR="009F6573">
        <w:t xml:space="preserve"> Administrator </w:t>
      </w:r>
      <w:r w:rsidR="007A007A">
        <w:t>n</w:t>
      </w:r>
      <w:r w:rsidR="009F6573">
        <w:t>otification form</w:t>
      </w:r>
      <w:r w:rsidR="000043DD">
        <w:t xml:space="preserve">. </w:t>
      </w:r>
      <w:r w:rsidR="009F6573">
        <w:t xml:space="preserve">Any </w:t>
      </w:r>
      <w:del w:id="435" w:author="Euronext" w:date="2023-08-31T11:36:00Z">
        <w:r w:rsidR="009F6573">
          <w:delText>(de-)</w:delText>
        </w:r>
      </w:del>
      <w:r w:rsidR="009F6573">
        <w:t xml:space="preserve">registration of (additional) </w:t>
      </w:r>
      <w:r w:rsidR="0035212C">
        <w:t>MyMarketData Administrators</w:t>
      </w:r>
      <w:r w:rsidR="009F6573">
        <w:t xml:space="preserve"> </w:t>
      </w:r>
      <w:r w:rsidR="0020605E">
        <w:t xml:space="preserve">also </w:t>
      </w:r>
      <w:r w:rsidR="009F6573">
        <w:t>require</w:t>
      </w:r>
      <w:r w:rsidR="0020605E">
        <w:t>s</w:t>
      </w:r>
      <w:r w:rsidR="009F6573">
        <w:t xml:space="preserve"> the submission of a</w:t>
      </w:r>
      <w:del w:id="436" w:author="Euronext" w:date="2023-08-31T11:36:00Z">
        <w:r w:rsidR="009F6573">
          <w:delText xml:space="preserve"> </w:delText>
        </w:r>
        <w:r>
          <w:delText>the</w:delText>
        </w:r>
      </w:del>
      <w:r w:rsidR="009F6573">
        <w:t xml:space="preserve"> </w:t>
      </w:r>
      <w:r>
        <w:t>MyMarketData Administrator notification</w:t>
      </w:r>
      <w:r w:rsidR="009F6573">
        <w:t xml:space="preserve"> form</w:t>
      </w:r>
      <w:bookmarkEnd w:id="434"/>
      <w:r w:rsidR="00F7604A">
        <w:t>;</w:t>
      </w:r>
    </w:p>
    <w:p w14:paraId="4AA2DB74" w14:textId="20E14800" w:rsidR="009F6573" w:rsidRPr="00C03391" w:rsidRDefault="00CF717A" w:rsidP="1343186D">
      <w:pPr>
        <w:pStyle w:val="ListParagraph"/>
        <w:keepNext/>
        <w:keepLines/>
        <w:widowControl w:val="0"/>
        <w:numPr>
          <w:ilvl w:val="0"/>
          <w:numId w:val="31"/>
        </w:numPr>
        <w:ind w:left="1276" w:hanging="567"/>
        <w:jc w:val="left"/>
        <w:pPrChange w:id="437" w:author="Euronext" w:date="2023-08-31T11:36:00Z">
          <w:pPr>
            <w:pStyle w:val="ListParagraph"/>
            <w:keepNext/>
            <w:keepLines/>
            <w:widowControl w:val="0"/>
            <w:numPr>
              <w:numId w:val="31"/>
            </w:numPr>
            <w:ind w:left="1276" w:hanging="567"/>
            <w:contextualSpacing w:val="0"/>
            <w:jc w:val="left"/>
          </w:pPr>
        </w:pPrChange>
      </w:pPr>
      <w:r>
        <w:t xml:space="preserve">A </w:t>
      </w:r>
      <w:r w:rsidR="00C12D71">
        <w:t>MyMarketData</w:t>
      </w:r>
      <w:r w:rsidR="00AA4842">
        <w:t xml:space="preserve"> Administrator may </w:t>
      </w:r>
      <w:r w:rsidR="009F6573">
        <w:t>(de-)regist</w:t>
      </w:r>
      <w:r w:rsidR="00AA4842">
        <w:t>er</w:t>
      </w:r>
      <w:r w:rsidR="009F6573">
        <w:t xml:space="preserve"> </w:t>
      </w:r>
      <w:r w:rsidR="00767DA5">
        <w:t>MyMarketData</w:t>
      </w:r>
      <w:r w:rsidR="009F6573">
        <w:t xml:space="preserve"> Users</w:t>
      </w:r>
      <w:r w:rsidR="0020605E">
        <w:t>,</w:t>
      </w:r>
      <w:r w:rsidR="009F6573">
        <w:t xml:space="preserve"> via </w:t>
      </w:r>
      <w:r w:rsidR="00C12D71">
        <w:t>MyMarketData</w:t>
      </w:r>
      <w:r w:rsidR="009F6573">
        <w:t xml:space="preserve">. The </w:t>
      </w:r>
      <w:r w:rsidR="00C12D71">
        <w:t>MyMarketData</w:t>
      </w:r>
      <w:r w:rsidR="009F6573">
        <w:t xml:space="preserve"> Administrator m</w:t>
      </w:r>
      <w:r w:rsidR="00CE3B02">
        <w:t>ust</w:t>
      </w:r>
      <w:r w:rsidR="009F6573">
        <w:t xml:space="preserve"> define via </w:t>
      </w:r>
      <w:r w:rsidR="00C12D71">
        <w:t>MyMarketData</w:t>
      </w:r>
      <w:r w:rsidR="009F6573">
        <w:t xml:space="preserve"> the specific user profile each </w:t>
      </w:r>
      <w:r>
        <w:t>MyMarketData User</w:t>
      </w:r>
      <w:r w:rsidR="00FB7EAD">
        <w:t xml:space="preserve"> will have</w:t>
      </w:r>
      <w:r w:rsidR="009F6573">
        <w:t xml:space="preserve">. </w:t>
      </w:r>
      <w:r w:rsidR="00767DA5">
        <w:t xml:space="preserve">With an exception to the MyMarketData Administrator profile, which can only be </w:t>
      </w:r>
      <w:del w:id="438" w:author="Euronext" w:date="2023-08-31T11:36:00Z">
        <w:r w:rsidR="0035212C">
          <w:delText>(de</w:delText>
        </w:r>
        <w:r w:rsidR="00FB7EAD">
          <w:delText>-</w:delText>
        </w:r>
        <w:r w:rsidR="0035212C">
          <w:delText>)</w:delText>
        </w:r>
      </w:del>
      <w:r w:rsidR="0035212C">
        <w:t>registered</w:t>
      </w:r>
      <w:r w:rsidR="00767DA5">
        <w:t xml:space="preserve"> in accordance with clause </w:t>
      </w:r>
      <w:r>
        <w:rPr>
          <w:color w:val="2B579A"/>
          <w:shd w:val="clear" w:color="auto" w:fill="E6E6E6"/>
          <w:rPrChange w:id="439" w:author="Euronext" w:date="2023-08-31T11:36:00Z">
            <w:rPr/>
          </w:rPrChange>
        </w:rPr>
        <w:fldChar w:fldCharType="begin"/>
      </w:r>
      <w:r>
        <w:instrText xml:space="preserve"> REF _Ref30519950 \r \h  \* MERGEFORMAT </w:instrText>
      </w:r>
      <w:r>
        <w:rPr>
          <w:color w:val="2B579A"/>
          <w:shd w:val="clear" w:color="auto" w:fill="E6E6E6"/>
          <w:rPrChange w:id="440" w:author="Euronext" w:date="2023-08-31T11:36:00Z">
            <w:rPr/>
          </w:rPrChange>
        </w:rPr>
      </w:r>
      <w:r>
        <w:rPr>
          <w:color w:val="2B579A"/>
          <w:shd w:val="clear" w:color="auto" w:fill="E6E6E6"/>
          <w:rPrChange w:id="441" w:author="Euronext" w:date="2023-08-31T11:36:00Z">
            <w:rPr/>
          </w:rPrChange>
        </w:rPr>
        <w:fldChar w:fldCharType="separate"/>
      </w:r>
      <w:r w:rsidR="00E24650">
        <w:t>9.5</w:t>
      </w:r>
      <w:r>
        <w:rPr>
          <w:color w:val="2B579A"/>
          <w:shd w:val="clear" w:color="auto" w:fill="E6E6E6"/>
          <w:rPrChange w:id="442" w:author="Euronext" w:date="2023-08-31T11:36:00Z">
            <w:rPr/>
          </w:rPrChange>
        </w:rPr>
        <w:fldChar w:fldCharType="end"/>
      </w:r>
      <w:r w:rsidR="00767DA5">
        <w:t xml:space="preserve"> </w:t>
      </w:r>
      <w:r>
        <w:rPr>
          <w:color w:val="2B579A"/>
          <w:shd w:val="clear" w:color="auto" w:fill="E6E6E6"/>
          <w:rPrChange w:id="443" w:author="Euronext" w:date="2023-08-31T11:36:00Z">
            <w:rPr/>
          </w:rPrChange>
        </w:rPr>
        <w:fldChar w:fldCharType="begin"/>
      </w:r>
      <w:r>
        <w:instrText xml:space="preserve"> REF _Ref30519943 \r \h  \* MERGEFORMAT </w:instrText>
      </w:r>
      <w:r>
        <w:rPr>
          <w:color w:val="2B579A"/>
          <w:shd w:val="clear" w:color="auto" w:fill="E6E6E6"/>
          <w:rPrChange w:id="444" w:author="Euronext" w:date="2023-08-31T11:36:00Z">
            <w:rPr/>
          </w:rPrChange>
        </w:rPr>
      </w:r>
      <w:r>
        <w:rPr>
          <w:color w:val="2B579A"/>
          <w:shd w:val="clear" w:color="auto" w:fill="E6E6E6"/>
          <w:rPrChange w:id="445" w:author="Euronext" w:date="2023-08-31T11:36:00Z">
            <w:rPr/>
          </w:rPrChange>
        </w:rPr>
        <w:fldChar w:fldCharType="separate"/>
      </w:r>
      <w:r w:rsidR="00E24650">
        <w:t>a)</w:t>
      </w:r>
      <w:r>
        <w:rPr>
          <w:color w:val="2B579A"/>
          <w:shd w:val="clear" w:color="auto" w:fill="E6E6E6"/>
          <w:rPrChange w:id="446" w:author="Euronext" w:date="2023-08-31T11:36:00Z">
            <w:rPr/>
          </w:rPrChange>
        </w:rPr>
        <w:fldChar w:fldCharType="end"/>
      </w:r>
      <w:r w:rsidR="00767DA5">
        <w:t xml:space="preserve">. </w:t>
      </w:r>
    </w:p>
    <w:p w14:paraId="64C9E07B" w14:textId="7FC3B7A5" w:rsidR="009F6573" w:rsidRPr="00C03391" w:rsidRDefault="009F6573" w:rsidP="00875EDD">
      <w:pPr>
        <w:pStyle w:val="ListParagraph"/>
        <w:keepNext/>
        <w:keepLines/>
        <w:widowControl w:val="0"/>
        <w:numPr>
          <w:ilvl w:val="1"/>
          <w:numId w:val="75"/>
        </w:numPr>
        <w:ind w:left="709" w:hanging="709"/>
        <w:contextualSpacing w:val="0"/>
        <w:jc w:val="left"/>
        <w:pPrChange w:id="447" w:author="Euronext" w:date="2023-08-31T11:36:00Z">
          <w:pPr>
            <w:pStyle w:val="ListParagraph"/>
            <w:keepNext/>
            <w:keepLines/>
            <w:widowControl w:val="0"/>
            <w:numPr>
              <w:ilvl w:val="1"/>
              <w:numId w:val="14"/>
            </w:numPr>
            <w:ind w:left="709" w:hanging="709"/>
            <w:contextualSpacing w:val="0"/>
            <w:jc w:val="left"/>
          </w:pPr>
        </w:pPrChange>
      </w:pPr>
      <w:bookmarkStart w:id="448" w:name="_Ref30091799"/>
      <w:r w:rsidRPr="00C03391">
        <w:t xml:space="preserve">The following provisions apply to the use of </w:t>
      </w:r>
      <w:bookmarkEnd w:id="448"/>
      <w:r w:rsidR="00CE3B02" w:rsidRPr="00C03391">
        <w:t>MyMarketData:</w:t>
      </w:r>
    </w:p>
    <w:p w14:paraId="4B7A6E8D" w14:textId="505FA7A6" w:rsidR="00DD4AD9" w:rsidRDefault="009F6573" w:rsidP="008908ED">
      <w:pPr>
        <w:pStyle w:val="ListParagraph"/>
        <w:keepNext/>
        <w:keepLines/>
        <w:widowControl w:val="0"/>
        <w:numPr>
          <w:ilvl w:val="0"/>
          <w:numId w:val="32"/>
        </w:numPr>
        <w:ind w:left="1276" w:hanging="567"/>
        <w:contextualSpacing w:val="0"/>
        <w:jc w:val="left"/>
      </w:pPr>
      <w:r w:rsidRPr="00C03391">
        <w:t xml:space="preserve">Each </w:t>
      </w:r>
      <w:r w:rsidR="0029208D">
        <w:t xml:space="preserve">MyMarketData Administrator and </w:t>
      </w:r>
      <w:r w:rsidR="00CE3B02" w:rsidRPr="00C03391">
        <w:t xml:space="preserve">MyMarketData </w:t>
      </w:r>
      <w:r w:rsidRPr="00C03391">
        <w:t>User will have a unique login, which shall be the</w:t>
      </w:r>
      <w:r w:rsidR="008D6B42">
        <w:t xml:space="preserve"> </w:t>
      </w:r>
      <w:r w:rsidR="0029208D">
        <w:t>MyMarketData Administrator’s</w:t>
      </w:r>
      <w:r w:rsidR="00FF603D">
        <w:t xml:space="preserve"> or </w:t>
      </w:r>
      <w:r w:rsidR="008D6B42">
        <w:t>M</w:t>
      </w:r>
      <w:r w:rsidR="00FF603D">
        <w:t>y</w:t>
      </w:r>
      <w:r w:rsidR="008D6B42">
        <w:t>MarketData User’s</w:t>
      </w:r>
      <w:r w:rsidRPr="00C03391">
        <w:t xml:space="preserve"> </w:t>
      </w:r>
      <w:r w:rsidR="00AA4842" w:rsidRPr="00786004">
        <w:t>registered</w:t>
      </w:r>
      <w:r w:rsidR="00AA4842">
        <w:t xml:space="preserve"> </w:t>
      </w:r>
      <w:r w:rsidR="008D6B42">
        <w:t xml:space="preserve">corporate </w:t>
      </w:r>
      <w:r>
        <w:t>e-mail address</w:t>
      </w:r>
      <w:r w:rsidR="008D6B42">
        <w:t xml:space="preserve"> issued by the Contracting Part</w:t>
      </w:r>
      <w:r w:rsidR="00FF603D">
        <w:t>y</w:t>
      </w:r>
      <w:r w:rsidR="003D1D90">
        <w:t>.</w:t>
      </w:r>
      <w:r w:rsidR="00FF603D">
        <w:t xml:space="preserve"> </w:t>
      </w:r>
      <w:r>
        <w:t xml:space="preserve"> </w:t>
      </w:r>
      <w:r w:rsidR="0067614D">
        <w:t>The provided e-mail address must be unique to each MyMarketData Administrator and MyMarketData User an</w:t>
      </w:r>
      <w:r w:rsidR="008E2B44">
        <w:t>d</w:t>
      </w:r>
      <w:r w:rsidR="0067614D">
        <w:t xml:space="preserve"> may not be used by anyone other than the relevant MyMarketData Administrator or MyMarketData User</w:t>
      </w:r>
      <w:r w:rsidR="00F7604A">
        <w:t>;</w:t>
      </w:r>
    </w:p>
    <w:p w14:paraId="5D0AFA8F" w14:textId="49E5E590" w:rsidR="00DD4AD9" w:rsidRPr="00C03391" w:rsidRDefault="009F6573" w:rsidP="008908ED">
      <w:pPr>
        <w:pStyle w:val="ListParagraph"/>
        <w:keepNext/>
        <w:keepLines/>
        <w:widowControl w:val="0"/>
        <w:numPr>
          <w:ilvl w:val="0"/>
          <w:numId w:val="32"/>
        </w:numPr>
        <w:ind w:left="1276" w:hanging="567"/>
        <w:contextualSpacing w:val="0"/>
        <w:jc w:val="left"/>
      </w:pPr>
      <w:r>
        <w:t xml:space="preserve">Upon registration of a </w:t>
      </w:r>
      <w:r w:rsidR="00FF603D">
        <w:t xml:space="preserve">MyMarketData Administrator or </w:t>
      </w:r>
      <w:r w:rsidR="00F425AB">
        <w:t>MyMarketData</w:t>
      </w:r>
      <w:r>
        <w:t xml:space="preserve"> User,</w:t>
      </w:r>
      <w:r w:rsidR="00257492">
        <w:t xml:space="preserve"> </w:t>
      </w:r>
      <w:r w:rsidR="0067614D">
        <w:t xml:space="preserve">the </w:t>
      </w:r>
      <w:r w:rsidR="00FF603D">
        <w:t xml:space="preserve">MyMarketData Administrator or </w:t>
      </w:r>
      <w:r w:rsidR="00257492" w:rsidRPr="0035212C">
        <w:t>MyMarketData User</w:t>
      </w:r>
      <w:r w:rsidR="008C0D34" w:rsidRPr="0035212C">
        <w:t xml:space="preserve"> </w:t>
      </w:r>
      <w:r w:rsidRPr="00257492">
        <w:t>will receive an e-mail from Euronext containing a link enabling</w:t>
      </w:r>
      <w:r w:rsidR="00257492">
        <w:t xml:space="preserve"> </w:t>
      </w:r>
      <w:r w:rsidR="0067614D">
        <w:t>the</w:t>
      </w:r>
      <w:r w:rsidR="0067614D" w:rsidRPr="00257492">
        <w:t xml:space="preserve"> </w:t>
      </w:r>
      <w:r w:rsidR="00FF603D">
        <w:t xml:space="preserve">MyMarketData Administrator or </w:t>
      </w:r>
      <w:r w:rsidR="00692F42" w:rsidRPr="00BB49F5">
        <w:t>MyMarketData</w:t>
      </w:r>
      <w:r w:rsidR="008D6B42">
        <w:t xml:space="preserve"> </w:t>
      </w:r>
      <w:r w:rsidRPr="00257492">
        <w:t>User</w:t>
      </w:r>
      <w:r w:rsidR="008C0D34" w:rsidRPr="00257492">
        <w:t xml:space="preserve"> </w:t>
      </w:r>
      <w:r w:rsidRPr="00257492">
        <w:t>to</w:t>
      </w:r>
      <w:r>
        <w:t xml:space="preserve"> create a password. </w:t>
      </w:r>
      <w:r w:rsidR="00DD4AD9" w:rsidRPr="001F7EC5">
        <w:t>The Contracting Party is responsible for the use of passwords</w:t>
      </w:r>
      <w:r w:rsidR="00F7604A">
        <w:t>;</w:t>
      </w:r>
    </w:p>
    <w:p w14:paraId="13EBAA2F" w14:textId="0A12319E" w:rsidR="00FF603D" w:rsidRDefault="008C0D34" w:rsidP="008908ED">
      <w:pPr>
        <w:pStyle w:val="ListParagraph"/>
        <w:keepNext/>
        <w:keepLines/>
        <w:widowControl w:val="0"/>
        <w:numPr>
          <w:ilvl w:val="0"/>
          <w:numId w:val="32"/>
        </w:numPr>
        <w:ind w:left="1276" w:hanging="567"/>
        <w:contextualSpacing w:val="0"/>
        <w:jc w:val="left"/>
      </w:pPr>
      <w:r w:rsidRPr="00C03391">
        <w:t>The Contracting Party</w:t>
      </w:r>
      <w:r w:rsidR="00FF603D">
        <w:t>, MyMarketData Administrators</w:t>
      </w:r>
      <w:r w:rsidR="008D6B42">
        <w:t xml:space="preserve"> and </w:t>
      </w:r>
      <w:r w:rsidR="00692F42" w:rsidRPr="0035212C">
        <w:t>MyMarketData</w:t>
      </w:r>
      <w:r w:rsidRPr="0035212C">
        <w:t xml:space="preserve"> Users </w:t>
      </w:r>
      <w:r w:rsidRPr="00C03391">
        <w:t xml:space="preserve">are responsible for maintaining the confidentiality of the </w:t>
      </w:r>
      <w:r w:rsidR="00692F42" w:rsidRPr="0067614D">
        <w:t>MyMarketData</w:t>
      </w:r>
      <w:r w:rsidR="00FF603D">
        <w:t xml:space="preserve"> </w:t>
      </w:r>
      <w:r w:rsidR="003B7380" w:rsidRPr="00C03391">
        <w:t>login</w:t>
      </w:r>
      <w:r w:rsidRPr="00C03391">
        <w:t xml:space="preserve"> and password and for restricting the access to </w:t>
      </w:r>
      <w:r w:rsidR="00692F42" w:rsidRPr="0067614D">
        <w:t>MyMarketData</w:t>
      </w:r>
      <w:r w:rsidRPr="00C03391">
        <w:t xml:space="preserve"> by third parties. </w:t>
      </w:r>
      <w:r w:rsidR="003B7380" w:rsidRPr="00C03391">
        <w:t>The Contracting Party</w:t>
      </w:r>
      <w:r w:rsidR="00FF603D">
        <w:t>, MyMarketData Administrators</w:t>
      </w:r>
      <w:r w:rsidR="00AE4835" w:rsidRPr="0067614D">
        <w:t xml:space="preserve"> and</w:t>
      </w:r>
      <w:r w:rsidR="003B7380" w:rsidRPr="00C03391">
        <w:t xml:space="preserve"> </w:t>
      </w:r>
      <w:r w:rsidR="00AE4835" w:rsidRPr="0035212C">
        <w:t>MyMarketData</w:t>
      </w:r>
      <w:r w:rsidR="003B7380" w:rsidRPr="0035212C">
        <w:t xml:space="preserve"> Users </w:t>
      </w:r>
      <w:r w:rsidRPr="00C03391">
        <w:t>agree to accept responsibility for all activities that occur under the</w:t>
      </w:r>
      <w:r w:rsidR="003B7380" w:rsidRPr="00C03391">
        <w:t>ir</w:t>
      </w:r>
      <w:r w:rsidRPr="00C03391">
        <w:t xml:space="preserve"> </w:t>
      </w:r>
      <w:r w:rsidR="00AE4835" w:rsidRPr="0067614D">
        <w:t>MyMarketData</w:t>
      </w:r>
      <w:r w:rsidRPr="00C03391">
        <w:t xml:space="preserve"> </w:t>
      </w:r>
      <w:r w:rsidR="003B7380" w:rsidRPr="00C03391">
        <w:t>login and/or password</w:t>
      </w:r>
      <w:r w:rsidR="00F7604A">
        <w:t>;</w:t>
      </w:r>
    </w:p>
    <w:p w14:paraId="3059C20D" w14:textId="1E2EFDA5" w:rsidR="008C0D34" w:rsidRPr="00C03391" w:rsidRDefault="5B0F872C" w:rsidP="008908ED">
      <w:pPr>
        <w:pStyle w:val="ListParagraph"/>
        <w:keepNext/>
        <w:keepLines/>
        <w:widowControl w:val="0"/>
        <w:numPr>
          <w:ilvl w:val="0"/>
          <w:numId w:val="32"/>
        </w:numPr>
        <w:ind w:left="1276" w:hanging="567"/>
        <w:contextualSpacing w:val="0"/>
        <w:jc w:val="left"/>
      </w:pPr>
      <w:r>
        <w:t xml:space="preserve">If </w:t>
      </w:r>
      <w:r w:rsidR="1A078A95">
        <w:t>t</w:t>
      </w:r>
      <w:r w:rsidR="048F811F">
        <w:t>he Contracting Party</w:t>
      </w:r>
      <w:r w:rsidR="10E1E371">
        <w:t>, MyMarketData Administrator</w:t>
      </w:r>
      <w:r w:rsidR="1A078A95">
        <w:t xml:space="preserve"> or</w:t>
      </w:r>
      <w:r w:rsidR="048F811F">
        <w:t xml:space="preserve"> </w:t>
      </w:r>
      <w:r w:rsidR="4055DE1F">
        <w:t>MyMarketData</w:t>
      </w:r>
      <w:r w:rsidR="1A078A95">
        <w:t xml:space="preserve"> </w:t>
      </w:r>
      <w:r w:rsidR="048F811F">
        <w:t>Users</w:t>
      </w:r>
      <w:r>
        <w:t xml:space="preserve">, provide </w:t>
      </w:r>
      <w:r w:rsidR="008A4DDB">
        <w:t>or</w:t>
      </w:r>
      <w:r>
        <w:t xml:space="preserve"> fail to restrict, access to </w:t>
      </w:r>
      <w:r w:rsidR="4055DE1F">
        <w:t>MyMarketData</w:t>
      </w:r>
      <w:r w:rsidR="1A078A95">
        <w:t xml:space="preserve"> </w:t>
      </w:r>
      <w:r>
        <w:t xml:space="preserve">to a third party or an </w:t>
      </w:r>
      <w:r w:rsidR="048F811F">
        <w:t>unregistered User</w:t>
      </w:r>
      <w:r>
        <w:t xml:space="preserve">, this will constitute a breach of this </w:t>
      </w:r>
      <w:r w:rsidR="048F811F">
        <w:t xml:space="preserve">clause </w:t>
      </w:r>
      <w:r w:rsidR="008C0D34">
        <w:rPr>
          <w:color w:val="2B579A"/>
          <w:shd w:val="clear" w:color="auto" w:fill="E6E6E6"/>
          <w:rPrChange w:id="449" w:author="Euronext" w:date="2023-08-31T11:36:00Z">
            <w:rPr/>
          </w:rPrChange>
        </w:rPr>
        <w:fldChar w:fldCharType="begin"/>
      </w:r>
      <w:r w:rsidR="008C0D34">
        <w:instrText xml:space="preserve"> REF _Ref30091799 \r \h  \* MERGEFORMAT </w:instrText>
      </w:r>
      <w:r w:rsidR="008C0D34">
        <w:rPr>
          <w:color w:val="2B579A"/>
          <w:shd w:val="clear" w:color="auto" w:fill="E6E6E6"/>
          <w:rPrChange w:id="450" w:author="Euronext" w:date="2023-08-31T11:36:00Z">
            <w:rPr/>
          </w:rPrChange>
        </w:rPr>
      </w:r>
      <w:r w:rsidR="008C0D34">
        <w:rPr>
          <w:color w:val="2B579A"/>
          <w:shd w:val="clear" w:color="auto" w:fill="E6E6E6"/>
          <w:rPrChange w:id="451" w:author="Euronext" w:date="2023-08-31T11:36:00Z">
            <w:rPr/>
          </w:rPrChange>
        </w:rPr>
        <w:fldChar w:fldCharType="separate"/>
      </w:r>
      <w:r w:rsidR="00E24650">
        <w:t>9.6</w:t>
      </w:r>
      <w:r w:rsidR="008C0D34">
        <w:rPr>
          <w:color w:val="2B579A"/>
          <w:shd w:val="clear" w:color="auto" w:fill="E6E6E6"/>
          <w:rPrChange w:id="452" w:author="Euronext" w:date="2023-08-31T11:36:00Z">
            <w:rPr/>
          </w:rPrChange>
        </w:rPr>
        <w:fldChar w:fldCharType="end"/>
      </w:r>
      <w:r w:rsidR="00F7604A">
        <w:t>;</w:t>
      </w:r>
    </w:p>
    <w:p w14:paraId="5880E44D" w14:textId="111064CC" w:rsidR="00AB3B23" w:rsidRPr="00C03391" w:rsidRDefault="00AB3B23" w:rsidP="008908ED">
      <w:pPr>
        <w:pStyle w:val="ListParagraph"/>
        <w:keepNext/>
        <w:keepLines/>
        <w:widowControl w:val="0"/>
        <w:numPr>
          <w:ilvl w:val="0"/>
          <w:numId w:val="32"/>
        </w:numPr>
        <w:ind w:left="1276" w:hanging="567"/>
        <w:contextualSpacing w:val="0"/>
        <w:jc w:val="left"/>
      </w:pPr>
      <w:r>
        <w:t>In case of a</w:t>
      </w:r>
      <w:r w:rsidRPr="00C03391">
        <w:t>ny breach of this clause</w:t>
      </w:r>
      <w:r>
        <w:t>,</w:t>
      </w:r>
      <w:r w:rsidRPr="00C03391">
        <w:t xml:space="preserve"> </w:t>
      </w:r>
      <w:r w:rsidRPr="00BA1E20">
        <w:t>Euronext may immediately suspend the provision of I</w:t>
      </w:r>
      <w:r>
        <w:t xml:space="preserve">nformation in whole or in part, </w:t>
      </w:r>
      <w:r w:rsidRPr="00BA1E20">
        <w:t xml:space="preserve">without being liable, until </w:t>
      </w:r>
      <w:r>
        <w:t xml:space="preserve">Euronext is of the opinion that the </w:t>
      </w:r>
      <w:r w:rsidRPr="00BA1E20">
        <w:t>brea</w:t>
      </w:r>
      <w:r>
        <w:t>ch has been remedied</w:t>
      </w:r>
      <w:r w:rsidR="00F7604A">
        <w:t>;</w:t>
      </w:r>
    </w:p>
    <w:p w14:paraId="01185B9D" w14:textId="78374522" w:rsidR="009D7E7D" w:rsidRPr="00F71921" w:rsidRDefault="2DD2F52A" w:rsidP="008908ED">
      <w:pPr>
        <w:pStyle w:val="ListParagraph"/>
        <w:keepNext/>
        <w:keepLines/>
        <w:widowControl w:val="0"/>
        <w:numPr>
          <w:ilvl w:val="0"/>
          <w:numId w:val="32"/>
        </w:numPr>
        <w:ind w:left="1276" w:hanging="567"/>
        <w:contextualSpacing w:val="0"/>
        <w:jc w:val="left"/>
      </w:pPr>
      <w:r>
        <w:t xml:space="preserve">In case of loss or theft of a password, the relevant </w:t>
      </w:r>
      <w:r w:rsidR="38D7B0E2">
        <w:t xml:space="preserve">MyMarketData Administrator or </w:t>
      </w:r>
      <w:r w:rsidR="040CD8F2">
        <w:t>MyMarketData</w:t>
      </w:r>
      <w:r>
        <w:t xml:space="preserve"> User must immediately change that password via </w:t>
      </w:r>
      <w:r w:rsidR="040CD8F2">
        <w:t>MyMarketData</w:t>
      </w:r>
      <w:r>
        <w:t xml:space="preserve">. </w:t>
      </w:r>
      <w:r w:rsidR="6DC32220">
        <w:t xml:space="preserve"> </w:t>
      </w:r>
      <w:r w:rsidR="1C298B93">
        <w:t xml:space="preserve">The Contracting Party will be liable for any misuse of its password up until the date and time that the </w:t>
      </w:r>
      <w:r w:rsidR="38D7B0E2">
        <w:t xml:space="preserve">MyMarketData Administrator or </w:t>
      </w:r>
      <w:r w:rsidR="1C298B93">
        <w:t>M</w:t>
      </w:r>
      <w:r w:rsidR="55E99D01">
        <w:t>y</w:t>
      </w:r>
      <w:r w:rsidR="1C298B93">
        <w:t>MarketData User has changed its password</w:t>
      </w:r>
      <w:r w:rsidR="00F7604A">
        <w:t>;</w:t>
      </w:r>
    </w:p>
    <w:p w14:paraId="0272E81F" w14:textId="4554C3AA" w:rsidR="00351FA5" w:rsidRDefault="64E3BE89" w:rsidP="1343186D">
      <w:pPr>
        <w:pStyle w:val="ListParagraph"/>
        <w:keepNext/>
        <w:keepLines/>
        <w:widowControl w:val="0"/>
        <w:numPr>
          <w:ilvl w:val="0"/>
          <w:numId w:val="32"/>
        </w:numPr>
        <w:ind w:left="1276" w:hanging="567"/>
        <w:jc w:val="left"/>
        <w:pPrChange w:id="453" w:author="Euronext" w:date="2023-08-31T11:36:00Z">
          <w:pPr>
            <w:pStyle w:val="ListParagraph"/>
            <w:keepNext/>
            <w:keepLines/>
            <w:widowControl w:val="0"/>
            <w:numPr>
              <w:numId w:val="32"/>
            </w:numPr>
            <w:ind w:left="1276" w:hanging="567"/>
            <w:contextualSpacing w:val="0"/>
            <w:jc w:val="left"/>
          </w:pPr>
        </w:pPrChange>
      </w:pPr>
      <w:r>
        <w:t>Only MyMarketData Administrators can request amendments to the Agreement via MyMarketData. Completion of a request by the MyMarketData Administrator</w:t>
      </w:r>
      <w:r w:rsidR="32EA5E0D">
        <w:t xml:space="preserve"> as confirmed in MyMarketData </w:t>
      </w:r>
      <w:r w:rsidR="203F73F7">
        <w:t>by clicking on</w:t>
      </w:r>
      <w:r w:rsidR="32EA5E0D">
        <w:t xml:space="preserve"> the </w:t>
      </w:r>
      <w:r w:rsidR="6BEA0268">
        <w:t>‘</w:t>
      </w:r>
      <w:r w:rsidR="4D5C40B0">
        <w:t>Submit</w:t>
      </w:r>
      <w:r w:rsidR="6BEA0268">
        <w:t>’</w:t>
      </w:r>
      <w:r w:rsidR="32EA5E0D">
        <w:t xml:space="preserve"> </w:t>
      </w:r>
      <w:r w:rsidR="4D5C40B0">
        <w:t>button</w:t>
      </w:r>
      <w:r w:rsidR="32EA5E0D">
        <w:t xml:space="preserve"> </w:t>
      </w:r>
      <w:r w:rsidR="6BEA0268">
        <w:t>c</w:t>
      </w:r>
      <w:r>
        <w:t>onstitutes an electronic signature from the Contracting Party, which has the same value and effect as a written signature from the Contracting Party. Upon confirmation by Euronext in an email to the MyMarketData Administrator(s) the relevant amendment becomes legally binding on both Parties</w:t>
      </w:r>
      <w:r w:rsidR="49C10625">
        <w:t>;</w:t>
      </w:r>
    </w:p>
    <w:p w14:paraId="397F1565" w14:textId="0826FD91" w:rsidR="009F6573" w:rsidRDefault="009D7E7D" w:rsidP="008908ED">
      <w:pPr>
        <w:pStyle w:val="ListParagraph"/>
        <w:keepNext/>
        <w:keepLines/>
        <w:widowControl w:val="0"/>
        <w:numPr>
          <w:ilvl w:val="0"/>
          <w:numId w:val="32"/>
        </w:numPr>
        <w:ind w:left="1276" w:hanging="567"/>
        <w:contextualSpacing w:val="0"/>
        <w:jc w:val="left"/>
      </w:pPr>
      <w:r>
        <w:t>E</w:t>
      </w:r>
      <w:r w:rsidRPr="00C03391">
        <w:t xml:space="preserve">uronext reserves the right to refuse service or terminate the </w:t>
      </w:r>
      <w:r w:rsidRPr="00905268">
        <w:t>MyMarketData</w:t>
      </w:r>
      <w:r w:rsidRPr="00C03391">
        <w:t xml:space="preserve"> login</w:t>
      </w:r>
      <w:r>
        <w:t xml:space="preserve"> and</w:t>
      </w:r>
      <w:r w:rsidRPr="00C03391">
        <w:t xml:space="preserve"> remove or edit content</w:t>
      </w:r>
      <w:r>
        <w:t xml:space="preserve"> in MyMarketData, at</w:t>
      </w:r>
      <w:r w:rsidRPr="00C03391">
        <w:t xml:space="preserve"> its sole discretion.</w:t>
      </w:r>
    </w:p>
    <w:p w14:paraId="77925299" w14:textId="47790780" w:rsidR="00F7604A" w:rsidRDefault="00677B03" w:rsidP="00875EDD">
      <w:pPr>
        <w:pStyle w:val="ListParagraph"/>
        <w:keepNext/>
        <w:keepLines/>
        <w:widowControl w:val="0"/>
        <w:numPr>
          <w:ilvl w:val="1"/>
          <w:numId w:val="75"/>
        </w:numPr>
        <w:ind w:left="709" w:hanging="709"/>
        <w:contextualSpacing w:val="0"/>
        <w:jc w:val="left"/>
        <w:pPrChange w:id="454" w:author="Euronext" w:date="2023-08-31T11:36:00Z">
          <w:pPr>
            <w:pStyle w:val="ListParagraph"/>
            <w:keepNext/>
            <w:keepLines/>
            <w:widowControl w:val="0"/>
            <w:numPr>
              <w:ilvl w:val="1"/>
              <w:numId w:val="14"/>
            </w:numPr>
            <w:ind w:left="709" w:hanging="709"/>
            <w:contextualSpacing w:val="0"/>
            <w:jc w:val="left"/>
          </w:pPr>
        </w:pPrChange>
      </w:pPr>
      <w:r>
        <w:t>A</w:t>
      </w:r>
      <w:r w:rsidR="009F6573">
        <w:t xml:space="preserve">ll </w:t>
      </w:r>
      <w:r w:rsidR="00784006">
        <w:t xml:space="preserve">pending </w:t>
      </w:r>
      <w:r w:rsidR="009F6573">
        <w:t>order</w:t>
      </w:r>
      <w:r w:rsidR="00CA5B54">
        <w:t xml:space="preserve"> requests</w:t>
      </w:r>
      <w:r w:rsidR="009F6573">
        <w:t xml:space="preserve"> and cancellation</w:t>
      </w:r>
      <w:r w:rsidR="00CA5B54">
        <w:t xml:space="preserve"> request</w:t>
      </w:r>
      <w:r w:rsidR="009F6573">
        <w:t xml:space="preserve">s of Information Products </w:t>
      </w:r>
      <w:r>
        <w:t>governed by</w:t>
      </w:r>
      <w:r w:rsidR="009F6573">
        <w:t xml:space="preserve"> </w:t>
      </w:r>
      <w:r w:rsidR="001E7B25">
        <w:t>the Agreement</w:t>
      </w:r>
      <w:r w:rsidR="009F6573">
        <w:t xml:space="preserve"> are listed under the </w:t>
      </w:r>
      <w:r w:rsidR="009F6573" w:rsidRPr="007B2570">
        <w:rPr>
          <w:b/>
          <w:bCs/>
        </w:rPr>
        <w:t>“</w:t>
      </w:r>
      <w:r w:rsidR="00A440FD" w:rsidRPr="007B2570">
        <w:rPr>
          <w:b/>
          <w:bCs/>
        </w:rPr>
        <w:t xml:space="preserve">Home </w:t>
      </w:r>
      <w:r w:rsidR="00DC3B31" w:rsidRPr="007B2570">
        <w:rPr>
          <w:b/>
          <w:bCs/>
        </w:rPr>
        <w:t>P</w:t>
      </w:r>
      <w:r w:rsidR="00A440FD" w:rsidRPr="007B2570">
        <w:rPr>
          <w:b/>
          <w:bCs/>
        </w:rPr>
        <w:t>age</w:t>
      </w:r>
      <w:r w:rsidR="009F6573" w:rsidRPr="007B2570">
        <w:rPr>
          <w:b/>
          <w:bCs/>
        </w:rPr>
        <w:t>”</w:t>
      </w:r>
      <w:r w:rsidR="009F6573">
        <w:t xml:space="preserve"> in </w:t>
      </w:r>
      <w:r w:rsidR="00784006">
        <w:t>MyMarketData</w:t>
      </w:r>
      <w:r w:rsidR="009F6573">
        <w:t xml:space="preserve">. </w:t>
      </w:r>
      <w:r w:rsidR="00CA5B54">
        <w:t xml:space="preserve">Euronext will store MyMarketData requests </w:t>
      </w:r>
      <w:r w:rsidR="00A31F3A">
        <w:t>and</w:t>
      </w:r>
      <w:r w:rsidR="00CA5B54">
        <w:t xml:space="preserve"> related confirmation e-mails.</w:t>
      </w:r>
      <w:r w:rsidR="009F6573">
        <w:t xml:space="preserve"> </w:t>
      </w:r>
    </w:p>
    <w:p w14:paraId="224421E9" w14:textId="77777777" w:rsidR="001A4565" w:rsidRPr="00DE4823" w:rsidRDefault="001A4565" w:rsidP="54F0BF5E">
      <w:pPr>
        <w:pStyle w:val="Heading2"/>
        <w:numPr>
          <w:ilvl w:val="0"/>
          <w:numId w:val="75"/>
        </w:numPr>
        <w:pBdr>
          <w:top w:val="none" w:sz="0" w:space="0" w:color="auto"/>
          <w:bottom w:val="single" w:sz="4" w:space="1" w:color="008D7F"/>
        </w:pBdr>
        <w:ind w:left="720" w:hanging="720"/>
        <w:rPr>
          <w:sz w:val="26"/>
        </w:rPr>
        <w:pPrChange w:id="455" w:author="Euronext" w:date="2023-08-31T11:36:00Z">
          <w:pPr>
            <w:pStyle w:val="Heading2"/>
            <w:numPr>
              <w:ilvl w:val="0"/>
              <w:numId w:val="14"/>
            </w:numPr>
            <w:pBdr>
              <w:top w:val="none" w:sz="0" w:space="0" w:color="auto"/>
              <w:bottom w:val="single" w:sz="4" w:space="1" w:color="008D7F"/>
            </w:pBdr>
            <w:tabs>
              <w:tab w:val="clear" w:pos="680"/>
            </w:tabs>
            <w:ind w:left="720" w:hanging="720"/>
          </w:pPr>
        </w:pPrChange>
      </w:pPr>
      <w:bookmarkStart w:id="456" w:name="_Toc29987477"/>
      <w:bookmarkStart w:id="457" w:name="_Toc490754406"/>
      <w:bookmarkStart w:id="458" w:name="_Toc490754710"/>
      <w:bookmarkStart w:id="459" w:name="_Toc490754874"/>
      <w:bookmarkStart w:id="460" w:name="_Toc490768604"/>
      <w:bookmarkStart w:id="461" w:name="_Toc483524666"/>
      <w:bookmarkStart w:id="462" w:name="_Toc487540187"/>
      <w:bookmarkStart w:id="463" w:name="_Ref487977601"/>
      <w:bookmarkStart w:id="464" w:name="_Ref489795025"/>
      <w:bookmarkStart w:id="465" w:name="_Ref30678749"/>
      <w:bookmarkStart w:id="466" w:name="_Toc11651870"/>
      <w:bookmarkStart w:id="467" w:name="_Toc120637497"/>
      <w:bookmarkEnd w:id="456"/>
      <w:bookmarkEnd w:id="457"/>
      <w:bookmarkEnd w:id="458"/>
      <w:bookmarkEnd w:id="459"/>
      <w:bookmarkEnd w:id="460"/>
      <w:r w:rsidRPr="54F0BF5E">
        <w:rPr>
          <w:sz w:val="26"/>
        </w:rPr>
        <w:t>Fees and Payment</w:t>
      </w:r>
      <w:bookmarkEnd w:id="461"/>
      <w:bookmarkEnd w:id="462"/>
      <w:bookmarkEnd w:id="463"/>
      <w:bookmarkEnd w:id="464"/>
      <w:bookmarkEnd w:id="465"/>
      <w:bookmarkEnd w:id="466"/>
      <w:bookmarkEnd w:id="467"/>
    </w:p>
    <w:p w14:paraId="62086AC6" w14:textId="27AD0115" w:rsidR="00F54B8A" w:rsidRDefault="00F54B8A" w:rsidP="00875EDD">
      <w:pPr>
        <w:pStyle w:val="ListParagraph"/>
        <w:keepNext/>
        <w:numPr>
          <w:ilvl w:val="1"/>
          <w:numId w:val="75"/>
        </w:numPr>
        <w:ind w:left="720" w:hanging="720"/>
        <w:contextualSpacing w:val="0"/>
        <w:jc w:val="left"/>
        <w:pPrChange w:id="468" w:author="Euronext" w:date="2023-08-31T11:36:00Z">
          <w:pPr>
            <w:pStyle w:val="ListParagraph"/>
            <w:keepNext/>
            <w:numPr>
              <w:ilvl w:val="1"/>
              <w:numId w:val="14"/>
            </w:numPr>
            <w:ind w:hanging="720"/>
            <w:contextualSpacing w:val="0"/>
            <w:jc w:val="left"/>
          </w:pPr>
        </w:pPrChange>
      </w:pPr>
      <w:bookmarkStart w:id="469" w:name="_Ref490767141"/>
      <w:r>
        <w:t xml:space="preserve">As of the Commencement Date the Contracting Party shall pay to Euronext all applicable Fees in accordance with </w:t>
      </w:r>
      <w:r w:rsidR="001E7B25">
        <w:t>the Agreement</w:t>
      </w:r>
      <w:r>
        <w:t>.</w:t>
      </w:r>
      <w:bookmarkEnd w:id="469"/>
    </w:p>
    <w:p w14:paraId="77F51840" w14:textId="2ABB3B1C" w:rsidR="001A4565" w:rsidRDefault="005A71E6" w:rsidP="00875EDD">
      <w:pPr>
        <w:pStyle w:val="ListParagraph"/>
        <w:keepNext/>
        <w:keepLines/>
        <w:widowControl w:val="0"/>
        <w:numPr>
          <w:ilvl w:val="1"/>
          <w:numId w:val="75"/>
        </w:numPr>
        <w:ind w:left="720" w:hanging="720"/>
        <w:contextualSpacing w:val="0"/>
        <w:jc w:val="left"/>
        <w:pPrChange w:id="470" w:author="Euronext" w:date="2023-08-31T11:36:00Z">
          <w:pPr>
            <w:pStyle w:val="ListParagraph"/>
            <w:keepNext/>
            <w:keepLines/>
            <w:widowControl w:val="0"/>
            <w:numPr>
              <w:ilvl w:val="1"/>
              <w:numId w:val="14"/>
            </w:numPr>
            <w:ind w:hanging="720"/>
            <w:contextualSpacing w:val="0"/>
            <w:jc w:val="left"/>
          </w:pPr>
        </w:pPrChange>
      </w:pPr>
      <w:bookmarkStart w:id="471" w:name="_Ref490767144"/>
      <w:r>
        <w:t xml:space="preserve"> The Contracting Party’s payment obligation of the Fees starts </w:t>
      </w:r>
      <w:r w:rsidR="001A4565">
        <w:t>as of the first day of the calendar month in which the Use of t</w:t>
      </w:r>
      <w:r w:rsidR="00634DC1">
        <w:t>he relevant Information Product</w:t>
      </w:r>
      <w:r w:rsidR="001A4565">
        <w:t xml:space="preserve"> </w:t>
      </w:r>
      <w:r>
        <w:t xml:space="preserve">has </w:t>
      </w:r>
      <w:r w:rsidR="001A4565">
        <w:t xml:space="preserve">commenced, and subsequently, every </w:t>
      </w:r>
      <w:r w:rsidR="008B1606">
        <w:t xml:space="preserve">calendar </w:t>
      </w:r>
      <w:r w:rsidR="001A4565">
        <w:t xml:space="preserve">month of each calendar year. Euronext shall invoice the </w:t>
      </w:r>
      <w:r>
        <w:t xml:space="preserve">applicable </w:t>
      </w:r>
      <w:r w:rsidR="001A4565">
        <w:t xml:space="preserve">Fees every </w:t>
      </w:r>
      <w:r w:rsidR="008B1606">
        <w:t xml:space="preserve">calendar </w:t>
      </w:r>
      <w:r w:rsidR="001A4565">
        <w:t xml:space="preserve">month of each calendar year, unless an exception is specified in the </w:t>
      </w:r>
      <w:r w:rsidR="00904BE3">
        <w:t>Information Product Fee Schedule</w:t>
      </w:r>
      <w:r w:rsidR="001A4565">
        <w:t>.</w:t>
      </w:r>
      <w:bookmarkEnd w:id="471"/>
      <w:r w:rsidR="001A4565">
        <w:t xml:space="preserve"> </w:t>
      </w:r>
    </w:p>
    <w:p w14:paraId="10B045CA" w14:textId="73F6F76D" w:rsidR="00AE4D03" w:rsidRDefault="00AE4D03" w:rsidP="00875EDD">
      <w:pPr>
        <w:pStyle w:val="ListParagraph"/>
        <w:keepNext/>
        <w:keepLines/>
        <w:widowControl w:val="0"/>
        <w:numPr>
          <w:ilvl w:val="1"/>
          <w:numId w:val="75"/>
        </w:numPr>
        <w:ind w:left="720" w:hanging="720"/>
        <w:contextualSpacing w:val="0"/>
        <w:jc w:val="left"/>
        <w:pPrChange w:id="472" w:author="Euronext" w:date="2023-08-31T11:36:00Z">
          <w:pPr>
            <w:pStyle w:val="ListParagraph"/>
            <w:keepNext/>
            <w:keepLines/>
            <w:widowControl w:val="0"/>
            <w:numPr>
              <w:ilvl w:val="1"/>
              <w:numId w:val="14"/>
            </w:numPr>
            <w:ind w:hanging="720"/>
            <w:contextualSpacing w:val="0"/>
            <w:jc w:val="left"/>
          </w:pPr>
        </w:pPrChange>
      </w:pPr>
      <w:bookmarkStart w:id="473" w:name="_Ref490767146"/>
      <w:r>
        <w:t xml:space="preserve">The Fees will be paid in Euro to the bank account specified by Euronext. All Fees shall be exclusive of any value added tax or any local </w:t>
      </w:r>
      <w:r w:rsidR="00171824">
        <w:t xml:space="preserve">withholding </w:t>
      </w:r>
      <w:r>
        <w:t>taxes arising from the Agreement for which the Contracting Party shall remain liable.</w:t>
      </w:r>
      <w:bookmarkEnd w:id="473"/>
    </w:p>
    <w:p w14:paraId="557217A5" w14:textId="4060536B" w:rsidR="001A4565" w:rsidRDefault="001A4565" w:rsidP="00875EDD">
      <w:pPr>
        <w:pStyle w:val="ListParagraph"/>
        <w:keepNext/>
        <w:keepLines/>
        <w:widowControl w:val="0"/>
        <w:numPr>
          <w:ilvl w:val="1"/>
          <w:numId w:val="75"/>
        </w:numPr>
        <w:ind w:left="720" w:hanging="720"/>
        <w:contextualSpacing w:val="0"/>
        <w:jc w:val="left"/>
        <w:pPrChange w:id="474" w:author="Euronext" w:date="2023-08-31T11:36:00Z">
          <w:pPr>
            <w:pStyle w:val="ListParagraph"/>
            <w:keepNext/>
            <w:keepLines/>
            <w:widowControl w:val="0"/>
            <w:numPr>
              <w:ilvl w:val="1"/>
              <w:numId w:val="14"/>
            </w:numPr>
            <w:ind w:hanging="720"/>
            <w:contextualSpacing w:val="0"/>
            <w:jc w:val="left"/>
          </w:pPr>
        </w:pPrChange>
      </w:pPr>
      <w:bookmarkStart w:id="475" w:name="_Ref490683841"/>
      <w:r>
        <w:t xml:space="preserve">All </w:t>
      </w:r>
      <w:r w:rsidR="007A08D0">
        <w:t>i</w:t>
      </w:r>
      <w:r>
        <w:t xml:space="preserve">nvoices in respect of the Fees shall be paid within 30 (thirty) days of the date of the invoice. Any overdue amounts </w:t>
      </w:r>
      <w:r w:rsidR="00D52426">
        <w:t>may, in Euronext’</w:t>
      </w:r>
      <w:r w:rsidR="009E0052">
        <w:t>s reasonable</w:t>
      </w:r>
      <w:r w:rsidR="00D52426">
        <w:t xml:space="preserve"> discretion,</w:t>
      </w:r>
      <w:r>
        <w:t xml:space="preserve"> accrue an interest equal to 1% (one percent) per calendar month or any part thereof. Furthermore</w:t>
      </w:r>
      <w:r w:rsidR="00DC28BB">
        <w:t>,</w:t>
      </w:r>
      <w:r>
        <w:t xml:space="preserve"> all judicial and extra judicial costs </w:t>
      </w:r>
      <w:r w:rsidR="00AB0AFD">
        <w:t>wi</w:t>
      </w:r>
      <w:r>
        <w:t xml:space="preserve">ll be entirely for the account of the Contracting Party. Any outstanding amounts owned by the Contracting </w:t>
      </w:r>
      <w:r w:rsidR="007A08D0">
        <w:t>P</w:t>
      </w:r>
      <w:r>
        <w:t xml:space="preserve">arty at the default date </w:t>
      </w:r>
      <w:r w:rsidR="00AB0AFD">
        <w:t>wi</w:t>
      </w:r>
      <w:r>
        <w:t>ll become immediately payable, regardless of the method of payment.</w:t>
      </w:r>
      <w:bookmarkEnd w:id="475"/>
      <w:r>
        <w:t xml:space="preserve"> </w:t>
      </w:r>
    </w:p>
    <w:p w14:paraId="1501F6CD" w14:textId="2C0CDE7E" w:rsidR="001A4565" w:rsidRDefault="001A4565" w:rsidP="00875EDD">
      <w:pPr>
        <w:pStyle w:val="ListParagraph"/>
        <w:keepNext/>
        <w:keepLines/>
        <w:widowControl w:val="0"/>
        <w:numPr>
          <w:ilvl w:val="1"/>
          <w:numId w:val="75"/>
        </w:numPr>
        <w:ind w:left="720" w:hanging="720"/>
        <w:contextualSpacing w:val="0"/>
        <w:jc w:val="left"/>
        <w:pPrChange w:id="476" w:author="Euronext" w:date="2023-08-31T11:36:00Z">
          <w:pPr>
            <w:pStyle w:val="ListParagraph"/>
            <w:keepNext/>
            <w:keepLines/>
            <w:widowControl w:val="0"/>
            <w:numPr>
              <w:ilvl w:val="1"/>
              <w:numId w:val="14"/>
            </w:numPr>
            <w:ind w:hanging="720"/>
            <w:contextualSpacing w:val="0"/>
            <w:jc w:val="left"/>
          </w:pPr>
        </w:pPrChange>
      </w:pPr>
      <w:bookmarkStart w:id="477" w:name="_Ref464725996"/>
      <w:r>
        <w:t>Euronext may adjust the Fees of the Information Products and/or the basis of calculation of the Fees from time to time by giving the Contracting Party prior written notice in accordance with clause</w:t>
      </w:r>
      <w:r w:rsidR="003924BA">
        <w:t xml:space="preserve"> </w:t>
      </w:r>
      <w:r>
        <w:rPr>
          <w:color w:val="2B579A"/>
          <w:shd w:val="clear" w:color="auto" w:fill="E6E6E6"/>
          <w:rPrChange w:id="478" w:author="Euronext" w:date="2023-08-31T11:36:00Z">
            <w:rPr/>
          </w:rPrChange>
        </w:rPr>
        <w:fldChar w:fldCharType="begin"/>
      </w:r>
      <w:r>
        <w:instrText xml:space="preserve"> REF _Ref490672849 \r \h </w:instrText>
      </w:r>
      <w:r>
        <w:rPr>
          <w:color w:val="2B579A"/>
          <w:shd w:val="clear" w:color="auto" w:fill="E6E6E6"/>
          <w:rPrChange w:id="479" w:author="Euronext" w:date="2023-08-31T11:36:00Z">
            <w:rPr/>
          </w:rPrChange>
        </w:rPr>
      </w:r>
      <w:r>
        <w:rPr>
          <w:color w:val="2B579A"/>
          <w:shd w:val="clear" w:color="auto" w:fill="E6E6E6"/>
          <w:rPrChange w:id="480" w:author="Euronext" w:date="2023-08-31T11:36:00Z">
            <w:rPr/>
          </w:rPrChange>
        </w:rPr>
        <w:fldChar w:fldCharType="separate"/>
      </w:r>
      <w:r w:rsidR="00E24650">
        <w:t>15.4</w:t>
      </w:r>
      <w:r>
        <w:rPr>
          <w:color w:val="2B579A"/>
          <w:shd w:val="clear" w:color="auto" w:fill="E6E6E6"/>
          <w:rPrChange w:id="481" w:author="Euronext" w:date="2023-08-31T11:36:00Z">
            <w:rPr/>
          </w:rPrChange>
        </w:rPr>
        <w:fldChar w:fldCharType="end"/>
      </w:r>
      <w:r w:rsidR="00F54B8A">
        <w:t>.</w:t>
      </w:r>
      <w:r>
        <w:t xml:space="preserve"> Such adjustment will take effect from the first day of a calendar month. </w:t>
      </w:r>
      <w:bookmarkEnd w:id="477"/>
      <w:r>
        <w:t xml:space="preserve">If the Contracting Party does not accept such adjustments </w:t>
      </w:r>
      <w:r w:rsidR="00D72A9E">
        <w:t xml:space="preserve">to the </w:t>
      </w:r>
      <w:r w:rsidR="008A4DDB">
        <w:t>Fees,</w:t>
      </w:r>
      <w:r w:rsidR="00D72A9E">
        <w:t xml:space="preserve"> </w:t>
      </w:r>
      <w:r>
        <w:t xml:space="preserve">it has the right to terminate </w:t>
      </w:r>
      <w:r w:rsidR="001E7B25">
        <w:t>the Agreement</w:t>
      </w:r>
      <w:r>
        <w:t xml:space="preserve"> from the date such adjustments go into effect. </w:t>
      </w:r>
    </w:p>
    <w:p w14:paraId="0765D27E" w14:textId="63061A5C" w:rsidR="00D31589" w:rsidRDefault="001A4565" w:rsidP="00875EDD">
      <w:pPr>
        <w:pStyle w:val="ListParagraph"/>
        <w:keepNext/>
        <w:keepLines/>
        <w:widowControl w:val="0"/>
        <w:numPr>
          <w:ilvl w:val="1"/>
          <w:numId w:val="75"/>
        </w:numPr>
        <w:ind w:left="709" w:hanging="709"/>
        <w:jc w:val="left"/>
        <w:pPrChange w:id="482" w:author="Euronext" w:date="2023-08-31T11:36:00Z">
          <w:pPr>
            <w:pStyle w:val="ListParagraph"/>
            <w:keepNext/>
            <w:keepLines/>
            <w:widowControl w:val="0"/>
            <w:numPr>
              <w:ilvl w:val="1"/>
              <w:numId w:val="14"/>
            </w:numPr>
            <w:ind w:left="709" w:hanging="709"/>
            <w:jc w:val="left"/>
          </w:pPr>
        </w:pPrChange>
      </w:pPr>
      <w:bookmarkStart w:id="483" w:name="_Ref490673387"/>
      <w:r>
        <w:t>In addition to adjusting the Fees of the Information Product</w:t>
      </w:r>
      <w:r w:rsidR="00F52256">
        <w:t>s</w:t>
      </w:r>
      <w:r w:rsidR="009D5BB2">
        <w:t xml:space="preserve"> and/or the basis of calculation of the Fees,</w:t>
      </w:r>
      <w:r>
        <w:t xml:space="preserve"> Euronext may introduce new Information Product</w:t>
      </w:r>
      <w:r w:rsidR="00F52256">
        <w:t>s</w:t>
      </w:r>
      <w:r w:rsidR="009D5BB2">
        <w:t xml:space="preserve">, including </w:t>
      </w:r>
      <w:r>
        <w:t>Fees for such Information Products</w:t>
      </w:r>
      <w:r w:rsidR="00D31589">
        <w:t xml:space="preserve"> and update the Information Schedule and/or Information Product Fee Schedule to reflect such introduction</w:t>
      </w:r>
      <w:bookmarkEnd w:id="483"/>
      <w:r w:rsidR="00D31589">
        <w:t>, providing the Contracting Party notice of such update in accordance with clause</w:t>
      </w:r>
      <w:r w:rsidR="00DB7FD6">
        <w:t xml:space="preserve"> </w:t>
      </w:r>
      <w:r>
        <w:rPr>
          <w:color w:val="2B579A"/>
          <w:shd w:val="clear" w:color="auto" w:fill="E6E6E6"/>
          <w:rPrChange w:id="484" w:author="Euronext" w:date="2023-08-31T11:36:00Z">
            <w:rPr/>
          </w:rPrChange>
        </w:rPr>
        <w:fldChar w:fldCharType="begin"/>
      </w:r>
      <w:r>
        <w:instrText xml:space="preserve"> REF _Ref490673223 \r \h </w:instrText>
      </w:r>
      <w:r>
        <w:rPr>
          <w:color w:val="2B579A"/>
          <w:shd w:val="clear" w:color="auto" w:fill="E6E6E6"/>
          <w:rPrChange w:id="485" w:author="Euronext" w:date="2023-08-31T11:36:00Z">
            <w:rPr/>
          </w:rPrChange>
        </w:rPr>
      </w:r>
      <w:r>
        <w:rPr>
          <w:color w:val="2B579A"/>
          <w:shd w:val="clear" w:color="auto" w:fill="E6E6E6"/>
          <w:rPrChange w:id="486" w:author="Euronext" w:date="2023-08-31T11:36:00Z">
            <w:rPr/>
          </w:rPrChange>
        </w:rPr>
        <w:fldChar w:fldCharType="separate"/>
      </w:r>
      <w:r w:rsidR="00E24650">
        <w:t>15.5</w:t>
      </w:r>
      <w:r>
        <w:rPr>
          <w:color w:val="2B579A"/>
          <w:shd w:val="clear" w:color="auto" w:fill="E6E6E6"/>
          <w:rPrChange w:id="487" w:author="Euronext" w:date="2023-08-31T11:36:00Z">
            <w:rPr/>
          </w:rPrChange>
        </w:rPr>
        <w:fldChar w:fldCharType="end"/>
      </w:r>
      <w:r w:rsidR="00D31589">
        <w:t>.</w:t>
      </w:r>
    </w:p>
    <w:p w14:paraId="5034BC76" w14:textId="1FB1E1FE" w:rsidR="001A4565" w:rsidRPr="00C41B2B" w:rsidRDefault="00006A62" w:rsidP="54F0BF5E">
      <w:pPr>
        <w:pStyle w:val="Heading2"/>
        <w:keepLines/>
        <w:widowControl w:val="0"/>
        <w:numPr>
          <w:ilvl w:val="0"/>
          <w:numId w:val="75"/>
        </w:numPr>
        <w:pBdr>
          <w:top w:val="none" w:sz="0" w:space="0" w:color="auto"/>
          <w:bottom w:val="single" w:sz="4" w:space="1" w:color="008D7F"/>
        </w:pBdr>
        <w:tabs>
          <w:tab w:val="left" w:pos="709"/>
        </w:tabs>
        <w:ind w:left="709" w:hanging="709"/>
        <w:rPr>
          <w:sz w:val="26"/>
        </w:rPr>
        <w:pPrChange w:id="488" w:author="Euronext" w:date="2023-08-31T11:36:00Z">
          <w:pPr>
            <w:pStyle w:val="Heading2"/>
            <w:keepLines/>
            <w:widowControl w:val="0"/>
            <w:numPr>
              <w:ilvl w:val="0"/>
              <w:numId w:val="14"/>
            </w:numPr>
            <w:pBdr>
              <w:top w:val="none" w:sz="0" w:space="0" w:color="auto"/>
              <w:bottom w:val="single" w:sz="4" w:space="1" w:color="008D7F"/>
            </w:pBdr>
            <w:tabs>
              <w:tab w:val="clear" w:pos="680"/>
              <w:tab w:val="left" w:pos="709"/>
            </w:tabs>
            <w:ind w:left="709" w:hanging="709"/>
          </w:pPr>
        </w:pPrChange>
      </w:pPr>
      <w:bookmarkStart w:id="489" w:name="_Toc29987479"/>
      <w:bookmarkStart w:id="490" w:name="_Ref464646711"/>
      <w:bookmarkStart w:id="491" w:name="_Toc483524667"/>
      <w:bookmarkStart w:id="492" w:name="_Toc487540188"/>
      <w:bookmarkStart w:id="493" w:name="_Toc646929827"/>
      <w:bookmarkStart w:id="494" w:name="_Toc120637498"/>
      <w:bookmarkEnd w:id="489"/>
      <w:r w:rsidRPr="54F0BF5E">
        <w:rPr>
          <w:sz w:val="26"/>
        </w:rPr>
        <w:t>Inte</w:t>
      </w:r>
      <w:r w:rsidR="003149CA" w:rsidRPr="54F0BF5E">
        <w:rPr>
          <w:sz w:val="26"/>
        </w:rPr>
        <w:t>ll</w:t>
      </w:r>
      <w:r w:rsidRPr="54F0BF5E">
        <w:rPr>
          <w:sz w:val="26"/>
        </w:rPr>
        <w:t>ectual Property Ri</w:t>
      </w:r>
      <w:r w:rsidR="001A4565" w:rsidRPr="54F0BF5E">
        <w:rPr>
          <w:sz w:val="26"/>
        </w:rPr>
        <w:t>ghts</w:t>
      </w:r>
      <w:bookmarkEnd w:id="490"/>
      <w:bookmarkEnd w:id="491"/>
      <w:bookmarkEnd w:id="492"/>
      <w:bookmarkEnd w:id="493"/>
      <w:bookmarkEnd w:id="494"/>
    </w:p>
    <w:p w14:paraId="122EDB27" w14:textId="77777777" w:rsidR="001A4565" w:rsidRDefault="001A4565" w:rsidP="00875EDD">
      <w:pPr>
        <w:pStyle w:val="BodyText"/>
        <w:keepNext/>
        <w:keepLines/>
        <w:widowControl w:val="0"/>
        <w:numPr>
          <w:ilvl w:val="1"/>
          <w:numId w:val="75"/>
        </w:numPr>
        <w:ind w:left="720" w:hanging="720"/>
        <w:pPrChange w:id="495" w:author="Euronext" w:date="2023-08-31T11:36:00Z">
          <w:pPr>
            <w:pStyle w:val="BodyText"/>
            <w:keepNext/>
            <w:keepLines/>
            <w:widowControl w:val="0"/>
            <w:numPr>
              <w:ilvl w:val="1"/>
              <w:numId w:val="14"/>
            </w:numPr>
            <w:ind w:left="720" w:hanging="720"/>
          </w:pPr>
        </w:pPrChange>
      </w:pPr>
      <w:bookmarkStart w:id="496" w:name="_Ref464646726"/>
      <w:r w:rsidRPr="006A2CFF">
        <w:t>The Intellectual Property Rights of whatsoever nature in the Information shall be and remain vested in Euronext or its licensors.</w:t>
      </w:r>
      <w:bookmarkEnd w:id="496"/>
    </w:p>
    <w:p w14:paraId="2A9A2A4E" w14:textId="7D93FE2A" w:rsidR="001A4565" w:rsidRDefault="001A4565" w:rsidP="00875EDD">
      <w:pPr>
        <w:pStyle w:val="ListParagraph"/>
        <w:keepNext/>
        <w:keepLines/>
        <w:widowControl w:val="0"/>
        <w:numPr>
          <w:ilvl w:val="1"/>
          <w:numId w:val="75"/>
        </w:numPr>
        <w:ind w:left="720" w:hanging="720"/>
        <w:jc w:val="left"/>
        <w:pPrChange w:id="497" w:author="Euronext" w:date="2023-08-31T11:36:00Z">
          <w:pPr>
            <w:pStyle w:val="ListParagraph"/>
            <w:keepNext/>
            <w:keepLines/>
            <w:widowControl w:val="0"/>
            <w:numPr>
              <w:ilvl w:val="1"/>
              <w:numId w:val="14"/>
            </w:numPr>
            <w:ind w:hanging="720"/>
            <w:jc w:val="left"/>
          </w:pPr>
        </w:pPrChange>
      </w:pPr>
      <w:bookmarkStart w:id="498" w:name="_Hlk522890246"/>
      <w:r>
        <w:t xml:space="preserve">Subject to clause </w:t>
      </w:r>
      <w:r>
        <w:rPr>
          <w:color w:val="2B579A"/>
          <w:shd w:val="clear" w:color="auto" w:fill="E6E6E6"/>
          <w:rPrChange w:id="499" w:author="Euronext" w:date="2023-08-31T11:36:00Z">
            <w:rPr/>
          </w:rPrChange>
        </w:rPr>
        <w:fldChar w:fldCharType="begin"/>
      </w:r>
      <w:r>
        <w:instrText xml:space="preserve"> REF _Ref464646726 \r \h  \* MERGEFORMAT </w:instrText>
      </w:r>
      <w:r>
        <w:rPr>
          <w:color w:val="2B579A"/>
          <w:shd w:val="clear" w:color="auto" w:fill="E6E6E6"/>
          <w:rPrChange w:id="500" w:author="Euronext" w:date="2023-08-31T11:36:00Z">
            <w:rPr/>
          </w:rPrChange>
        </w:rPr>
      </w:r>
      <w:r>
        <w:rPr>
          <w:color w:val="2B579A"/>
          <w:shd w:val="clear" w:color="auto" w:fill="E6E6E6"/>
          <w:rPrChange w:id="501" w:author="Euronext" w:date="2023-08-31T11:36:00Z">
            <w:rPr/>
          </w:rPrChange>
        </w:rPr>
        <w:fldChar w:fldCharType="separate"/>
      </w:r>
      <w:r w:rsidR="00E24650">
        <w:t>11.1</w:t>
      </w:r>
      <w:r>
        <w:rPr>
          <w:color w:val="2B579A"/>
          <w:shd w:val="clear" w:color="auto" w:fill="E6E6E6"/>
          <w:rPrChange w:id="502" w:author="Euronext" w:date="2023-08-31T11:36:00Z">
            <w:rPr/>
          </w:rPrChange>
        </w:rPr>
        <w:fldChar w:fldCharType="end"/>
      </w:r>
      <w:r>
        <w:t>, the Intellectual Property Rights in</w:t>
      </w:r>
      <w:del w:id="503" w:author="Euronext" w:date="2023-08-31T11:36:00Z">
        <w:r w:rsidRPr="006A2CFF">
          <w:delText xml:space="preserve"> </w:delText>
        </w:r>
      </w:del>
      <w:r>
        <w:t xml:space="preserve"> Original Created Works created by the Contracting Party</w:t>
      </w:r>
      <w:r w:rsidR="005E6513">
        <w:t xml:space="preserve"> and/or its Affiliates</w:t>
      </w:r>
      <w:r w:rsidR="00B740BF">
        <w:t xml:space="preserve"> </w:t>
      </w:r>
      <w:r>
        <w:t xml:space="preserve">shall vest in the </w:t>
      </w:r>
      <w:r w:rsidR="005E6513">
        <w:t>Contracting Party and/or its Affiliates</w:t>
      </w:r>
      <w:r>
        <w:t xml:space="preserve"> as the case </w:t>
      </w:r>
      <w:r w:rsidR="005E6513">
        <w:t>may</w:t>
      </w:r>
      <w:r>
        <w:t xml:space="preserve"> be.</w:t>
      </w:r>
    </w:p>
    <w:bookmarkEnd w:id="498"/>
    <w:p w14:paraId="7755C295" w14:textId="120078FB" w:rsidR="001A4565" w:rsidRPr="006A2CFF" w:rsidRDefault="01E92A6F" w:rsidP="00875EDD">
      <w:pPr>
        <w:pStyle w:val="BodyText"/>
        <w:keepNext/>
        <w:keepLines/>
        <w:widowControl w:val="0"/>
        <w:numPr>
          <w:ilvl w:val="1"/>
          <w:numId w:val="75"/>
        </w:numPr>
        <w:ind w:left="720" w:hanging="720"/>
        <w:pPrChange w:id="504" w:author="Euronext" w:date="2023-08-31T11:36:00Z">
          <w:pPr>
            <w:pStyle w:val="BodyText"/>
            <w:keepNext/>
            <w:keepLines/>
            <w:widowControl w:val="0"/>
            <w:numPr>
              <w:ilvl w:val="1"/>
              <w:numId w:val="14"/>
            </w:numPr>
            <w:ind w:left="720" w:hanging="720"/>
          </w:pPr>
        </w:pPrChange>
      </w:pPr>
      <w:r>
        <w:t xml:space="preserve">Euronext represents </w:t>
      </w:r>
      <w:r w:rsidR="53738557">
        <w:t>that the Contracting Party</w:t>
      </w:r>
      <w:r w:rsidR="00CA0028">
        <w:t>’s</w:t>
      </w:r>
      <w:r w:rsidR="53738557">
        <w:t xml:space="preserve"> and</w:t>
      </w:r>
      <w:r w:rsidR="00CA0028">
        <w:t xml:space="preserve"> </w:t>
      </w:r>
      <w:r w:rsidR="53738557">
        <w:t>Affiliates</w:t>
      </w:r>
      <w:r w:rsidR="00CA0028">
        <w:t>’</w:t>
      </w:r>
      <w:r w:rsidR="66F128A7">
        <w:t xml:space="preserve"> </w:t>
      </w:r>
      <w:r w:rsidR="008A4DDB">
        <w:t>Use in</w:t>
      </w:r>
      <w:r w:rsidR="66F128A7">
        <w:t xml:space="preserve"> accordance with the terms and conditions of the Agreement will not infringe the Intellectual Property Rights of any third party</w:t>
      </w:r>
      <w:r>
        <w:t>.</w:t>
      </w:r>
    </w:p>
    <w:p w14:paraId="3016BC93" w14:textId="07EF184E" w:rsidR="001A4565" w:rsidRPr="006A2CFF" w:rsidRDefault="001E7B25" w:rsidP="00875EDD">
      <w:pPr>
        <w:pStyle w:val="BodyText"/>
        <w:keepNext/>
        <w:keepLines/>
        <w:widowControl w:val="0"/>
        <w:numPr>
          <w:ilvl w:val="1"/>
          <w:numId w:val="75"/>
        </w:numPr>
        <w:ind w:left="720" w:hanging="720"/>
        <w:pPrChange w:id="505" w:author="Euronext" w:date="2023-08-31T11:36:00Z">
          <w:pPr>
            <w:pStyle w:val="BodyText"/>
            <w:keepNext/>
            <w:keepLines/>
            <w:widowControl w:val="0"/>
            <w:numPr>
              <w:ilvl w:val="1"/>
              <w:numId w:val="14"/>
            </w:numPr>
            <w:ind w:left="720" w:hanging="720"/>
          </w:pPr>
        </w:pPrChange>
      </w:pPr>
      <w:r>
        <w:t>The Agreement</w:t>
      </w:r>
      <w:r w:rsidR="001A4565" w:rsidRPr="006A2CFF">
        <w:t xml:space="preserve"> does not involve the transfer of any </w:t>
      </w:r>
      <w:r w:rsidR="001A4565">
        <w:t>Intellectual</w:t>
      </w:r>
      <w:r w:rsidR="001A4565" w:rsidRPr="006A2CFF">
        <w:t xml:space="preserve"> Property Rights.</w:t>
      </w:r>
    </w:p>
    <w:p w14:paraId="734D2359" w14:textId="0EACFFA5" w:rsidR="001A4565" w:rsidRDefault="001A4565" w:rsidP="00875EDD">
      <w:pPr>
        <w:pStyle w:val="BodyText"/>
        <w:keepNext/>
        <w:keepLines/>
        <w:widowControl w:val="0"/>
        <w:numPr>
          <w:ilvl w:val="1"/>
          <w:numId w:val="75"/>
        </w:numPr>
        <w:ind w:left="720" w:hanging="720"/>
        <w:pPrChange w:id="506" w:author="Euronext" w:date="2023-08-31T11:36:00Z">
          <w:pPr>
            <w:pStyle w:val="BodyText"/>
            <w:keepNext/>
            <w:keepLines/>
            <w:widowControl w:val="0"/>
            <w:numPr>
              <w:ilvl w:val="1"/>
              <w:numId w:val="14"/>
            </w:numPr>
            <w:ind w:left="720" w:hanging="720"/>
          </w:pPr>
        </w:pPrChange>
      </w:pPr>
      <w:bookmarkStart w:id="507" w:name="_Ref484294089"/>
      <w:r>
        <w:t xml:space="preserve">If the Contracting Party </w:t>
      </w:r>
      <w:r w:rsidR="004D25F9">
        <w:t xml:space="preserve">and/or its Affiliates </w:t>
      </w:r>
      <w:r>
        <w:t xml:space="preserve">wish to make use of the trademarks of Euronext, a separate licence agreement needs to be concluded. The Contracting Party </w:t>
      </w:r>
      <w:r w:rsidR="004D25F9">
        <w:t xml:space="preserve">and/or its Affiliates </w:t>
      </w:r>
      <w:r>
        <w:t xml:space="preserve">shall not use or register any </w:t>
      </w:r>
      <w:r w:rsidR="008A4DDB">
        <w:t>trademark</w:t>
      </w:r>
      <w:r>
        <w:t xml:space="preserve"> which is identical or similar to any </w:t>
      </w:r>
      <w:r w:rsidR="008A4DDB">
        <w:t>trademark</w:t>
      </w:r>
      <w:r>
        <w:t xml:space="preserve"> of Euronext or its </w:t>
      </w:r>
      <w:r w:rsidR="00D02ACC">
        <w:t>A</w:t>
      </w:r>
      <w:r>
        <w:t>ffiliates, whether registered or unregistered.</w:t>
      </w:r>
      <w:bookmarkEnd w:id="507"/>
    </w:p>
    <w:p w14:paraId="71520643" w14:textId="77777777" w:rsidR="001A4565" w:rsidRPr="000A3EED"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508"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509" w:name="_Toc483524668"/>
      <w:bookmarkStart w:id="510" w:name="_Toc487540189"/>
      <w:bookmarkStart w:id="511" w:name="_Ref522739303"/>
      <w:bookmarkStart w:id="512" w:name="_Toc622850782"/>
      <w:bookmarkStart w:id="513" w:name="_Toc120637499"/>
      <w:r w:rsidRPr="54F0BF5E">
        <w:rPr>
          <w:sz w:val="26"/>
        </w:rPr>
        <w:t>Indemnity and Liability</w:t>
      </w:r>
      <w:bookmarkEnd w:id="509"/>
      <w:bookmarkEnd w:id="510"/>
      <w:bookmarkEnd w:id="511"/>
      <w:bookmarkEnd w:id="512"/>
      <w:bookmarkEnd w:id="513"/>
    </w:p>
    <w:p w14:paraId="72C73F22" w14:textId="36CF7197" w:rsidR="001A4565" w:rsidRDefault="3D1D94B0" w:rsidP="00875EDD">
      <w:pPr>
        <w:pStyle w:val="BodyText"/>
        <w:keepNext/>
        <w:keepLines/>
        <w:widowControl w:val="0"/>
        <w:numPr>
          <w:ilvl w:val="1"/>
          <w:numId w:val="75"/>
        </w:numPr>
        <w:tabs>
          <w:tab w:val="left" w:pos="720"/>
        </w:tabs>
        <w:ind w:left="720" w:hanging="720"/>
        <w:pPrChange w:id="514" w:author="Euronext" w:date="2023-08-31T11:36:00Z">
          <w:pPr>
            <w:pStyle w:val="BodyText"/>
            <w:keepNext/>
            <w:keepLines/>
            <w:widowControl w:val="0"/>
            <w:numPr>
              <w:ilvl w:val="1"/>
              <w:numId w:val="14"/>
            </w:numPr>
            <w:tabs>
              <w:tab w:val="left" w:pos="720"/>
            </w:tabs>
            <w:ind w:left="720" w:hanging="720"/>
          </w:pPr>
        </w:pPrChange>
      </w:pPr>
      <w:bookmarkStart w:id="515" w:name="_Ref464737286"/>
      <w:r>
        <w:t xml:space="preserve">Euronext shall indemnify the Contracting Party </w:t>
      </w:r>
      <w:r w:rsidR="5956D4F2">
        <w:t xml:space="preserve">and its Affiliates </w:t>
      </w:r>
      <w:r>
        <w:t xml:space="preserve">against all direct losses, damages and expenses (including reasonable legal fees) incurred by the Contracting Party arising out of any justified claim that the </w:t>
      </w:r>
      <w:r w:rsidRPr="00C9A993">
        <w:rPr>
          <w:lang w:val="en-US"/>
        </w:rPr>
        <w:t xml:space="preserve">Use </w:t>
      </w:r>
      <w:r>
        <w:t xml:space="preserve">of the Information in accordance with </w:t>
      </w:r>
      <w:r w:rsidR="3B640A24">
        <w:t>the Agreement</w:t>
      </w:r>
      <w:r>
        <w:t xml:space="preserve"> by the Contracting</w:t>
      </w:r>
      <w:r w:rsidR="543791C1">
        <w:t xml:space="preserve"> Party and/or its Affiliates</w:t>
      </w:r>
      <w:r w:rsidR="209956B4">
        <w:t xml:space="preserve"> </w:t>
      </w:r>
      <w:r>
        <w:t>infringes the Intellectual Property Rights of any third party.</w:t>
      </w:r>
      <w:bookmarkEnd w:id="515"/>
    </w:p>
    <w:p w14:paraId="60CDF2DC" w14:textId="127A36B9" w:rsidR="006618A8" w:rsidRPr="006A2CFF" w:rsidRDefault="006618A8" w:rsidP="00875EDD">
      <w:pPr>
        <w:pStyle w:val="ListParagraph"/>
        <w:keepNext/>
        <w:keepLines/>
        <w:widowControl w:val="0"/>
        <w:numPr>
          <w:ilvl w:val="1"/>
          <w:numId w:val="75"/>
        </w:numPr>
        <w:tabs>
          <w:tab w:val="left" w:pos="720"/>
        </w:tabs>
        <w:ind w:left="720" w:hanging="720"/>
        <w:jc w:val="left"/>
        <w:pPrChange w:id="516" w:author="Euronext" w:date="2023-08-31T11:36:00Z">
          <w:pPr>
            <w:pStyle w:val="ListParagraph"/>
            <w:keepNext/>
            <w:keepLines/>
            <w:widowControl w:val="0"/>
            <w:numPr>
              <w:ilvl w:val="1"/>
              <w:numId w:val="14"/>
            </w:numPr>
            <w:tabs>
              <w:tab w:val="left" w:pos="720"/>
            </w:tabs>
            <w:ind w:hanging="720"/>
            <w:jc w:val="left"/>
          </w:pPr>
        </w:pPrChange>
      </w:pPr>
      <w:r>
        <w:t xml:space="preserve">In the case of any claim as described in clause </w:t>
      </w:r>
      <w:r>
        <w:rPr>
          <w:color w:val="2B579A"/>
          <w:shd w:val="clear" w:color="auto" w:fill="E6E6E6"/>
          <w:rPrChange w:id="517" w:author="Euronext" w:date="2023-08-31T11:36:00Z">
            <w:rPr/>
          </w:rPrChange>
        </w:rPr>
        <w:fldChar w:fldCharType="begin"/>
      </w:r>
      <w:r>
        <w:instrText xml:space="preserve"> REF _Ref464737286 \r \h  \* MERGEFORMAT </w:instrText>
      </w:r>
      <w:r>
        <w:rPr>
          <w:color w:val="2B579A"/>
          <w:shd w:val="clear" w:color="auto" w:fill="E6E6E6"/>
          <w:rPrChange w:id="518" w:author="Euronext" w:date="2023-08-31T11:36:00Z">
            <w:rPr/>
          </w:rPrChange>
        </w:rPr>
      </w:r>
      <w:r>
        <w:rPr>
          <w:color w:val="2B579A"/>
          <w:shd w:val="clear" w:color="auto" w:fill="E6E6E6"/>
          <w:rPrChange w:id="519" w:author="Euronext" w:date="2023-08-31T11:36:00Z">
            <w:rPr/>
          </w:rPrChange>
        </w:rPr>
        <w:fldChar w:fldCharType="separate"/>
      </w:r>
      <w:r w:rsidR="00E24650">
        <w:t>12.1</w:t>
      </w:r>
      <w:r>
        <w:rPr>
          <w:color w:val="2B579A"/>
          <w:shd w:val="clear" w:color="auto" w:fill="E6E6E6"/>
          <w:rPrChange w:id="520" w:author="Euronext" w:date="2023-08-31T11:36:00Z">
            <w:rPr/>
          </w:rPrChange>
        </w:rPr>
        <w:fldChar w:fldCharType="end"/>
      </w:r>
      <w:r>
        <w:t xml:space="preserve"> of these EDSA General Terms and Conditions, Euronext will where possible and at its own expense, promptly:</w:t>
      </w:r>
    </w:p>
    <w:p w14:paraId="57EAD755" w14:textId="354D84A9" w:rsidR="006618A8" w:rsidRDefault="18CF3958" w:rsidP="00F71921">
      <w:pPr>
        <w:pStyle w:val="BodyText"/>
        <w:keepNext/>
        <w:keepLines/>
        <w:widowControl w:val="0"/>
        <w:numPr>
          <w:ilvl w:val="0"/>
          <w:numId w:val="18"/>
        </w:numPr>
        <w:tabs>
          <w:tab w:val="left" w:pos="1276"/>
        </w:tabs>
        <w:ind w:left="1276" w:hanging="567"/>
      </w:pPr>
      <w:r>
        <w:t xml:space="preserve">procure for the Contracting Party any required licence, consent or authorisation necessary to permit the Contracting Party and/or its Affiliates to Use the Information in accordance with the terms and conditions of </w:t>
      </w:r>
      <w:r w:rsidR="3B640A24">
        <w:t>the Agreement</w:t>
      </w:r>
      <w:r>
        <w:t>;</w:t>
      </w:r>
    </w:p>
    <w:p w14:paraId="6753C9EB" w14:textId="77777777" w:rsidR="006618A8" w:rsidRDefault="006618A8" w:rsidP="00F71921">
      <w:pPr>
        <w:pStyle w:val="BodyText"/>
        <w:keepNext/>
        <w:keepLines/>
        <w:widowControl w:val="0"/>
        <w:numPr>
          <w:ilvl w:val="0"/>
          <w:numId w:val="18"/>
        </w:numPr>
        <w:tabs>
          <w:tab w:val="left" w:pos="1276"/>
        </w:tabs>
        <w:ind w:left="1276" w:hanging="567"/>
      </w:pPr>
      <w:r w:rsidRPr="006A2CFF">
        <w:t xml:space="preserve">modify or replace, or procure the modification or replacement of, any part of the Information which is necessary to ensure that the </w:t>
      </w:r>
      <w:r>
        <w:t xml:space="preserve">Use </w:t>
      </w:r>
      <w:r w:rsidRPr="006A2CFF">
        <w:t xml:space="preserve">of the Information no longer infringes such third party rights; </w:t>
      </w:r>
    </w:p>
    <w:p w14:paraId="147627BF" w14:textId="56535F2F" w:rsidR="006618A8" w:rsidRDefault="18CF3958" w:rsidP="00F71921">
      <w:pPr>
        <w:pStyle w:val="BodyText"/>
        <w:keepNext/>
        <w:keepLines/>
        <w:widowControl w:val="0"/>
        <w:numPr>
          <w:ilvl w:val="0"/>
          <w:numId w:val="18"/>
        </w:numPr>
        <w:tabs>
          <w:tab w:val="left" w:pos="1276"/>
        </w:tabs>
        <w:ind w:left="1276" w:hanging="567"/>
      </w:pPr>
      <w:r>
        <w:t xml:space="preserve">remove the relevant </w:t>
      </w:r>
      <w:r w:rsidR="008A4DDB">
        <w:t>content from</w:t>
      </w:r>
      <w:r>
        <w:t xml:space="preserve"> its Information Product(s) immediately; or</w:t>
      </w:r>
    </w:p>
    <w:p w14:paraId="13DF8908" w14:textId="277107B6" w:rsidR="006618A8" w:rsidRDefault="006618A8" w:rsidP="00F71921">
      <w:pPr>
        <w:pStyle w:val="BodyText"/>
        <w:keepNext/>
        <w:keepLines/>
        <w:widowControl w:val="0"/>
        <w:numPr>
          <w:ilvl w:val="0"/>
          <w:numId w:val="18"/>
        </w:numPr>
        <w:tabs>
          <w:tab w:val="left" w:pos="1276"/>
        </w:tabs>
        <w:ind w:left="1276" w:hanging="567"/>
      </w:pPr>
      <w:r w:rsidRPr="006A2CFF">
        <w:t xml:space="preserve">terminate </w:t>
      </w:r>
      <w:r w:rsidR="001E7B25">
        <w:t>the Agreement</w:t>
      </w:r>
      <w:r w:rsidRPr="006A2CFF">
        <w:t xml:space="preserve"> immediately if the right to continue to </w:t>
      </w:r>
      <w:r>
        <w:t>U</w:t>
      </w:r>
      <w:r w:rsidRPr="006A2CFF">
        <w:t>se</w:t>
      </w:r>
      <w:r>
        <w:t xml:space="preserve"> </w:t>
      </w:r>
      <w:r w:rsidRPr="006A2CFF">
        <w:t>the Information cannot reasonably be procured.</w:t>
      </w:r>
      <w:r w:rsidR="00BE5F6B">
        <w:t xml:space="preserve"> In the event of such termination, Euronext shall prom</w:t>
      </w:r>
      <w:r w:rsidR="00C21168">
        <w:t>ptly refund to the Contracting P</w:t>
      </w:r>
      <w:r w:rsidR="00BE5F6B">
        <w:t xml:space="preserve">arty any prepaid Fees paid direct to Euronext on a pro rata basis. </w:t>
      </w:r>
    </w:p>
    <w:p w14:paraId="0198A5B1" w14:textId="0123510F" w:rsidR="001A4565" w:rsidRDefault="001A4565" w:rsidP="00875EDD">
      <w:pPr>
        <w:pStyle w:val="BodyText"/>
        <w:keepNext/>
        <w:keepLines/>
        <w:widowControl w:val="0"/>
        <w:numPr>
          <w:ilvl w:val="1"/>
          <w:numId w:val="75"/>
        </w:numPr>
        <w:tabs>
          <w:tab w:val="left" w:pos="720"/>
        </w:tabs>
        <w:spacing w:after="120"/>
        <w:ind w:left="720" w:hanging="720"/>
        <w:pPrChange w:id="521" w:author="Euronext" w:date="2023-08-31T11:36:00Z">
          <w:pPr>
            <w:pStyle w:val="BodyText"/>
            <w:keepNext/>
            <w:keepLines/>
            <w:widowControl w:val="0"/>
            <w:numPr>
              <w:ilvl w:val="1"/>
              <w:numId w:val="14"/>
            </w:numPr>
            <w:tabs>
              <w:tab w:val="left" w:pos="720"/>
            </w:tabs>
            <w:spacing w:after="120"/>
            <w:ind w:left="720" w:hanging="720"/>
          </w:pPr>
        </w:pPrChange>
      </w:pPr>
      <w:r w:rsidRPr="006A2CFF">
        <w:t xml:space="preserve">Except as expressly provided for in </w:t>
      </w:r>
      <w:r w:rsidR="00D11F30">
        <w:t xml:space="preserve">clause </w:t>
      </w:r>
      <w:r w:rsidR="00A0505A">
        <w:rPr>
          <w:color w:val="2B579A"/>
          <w:shd w:val="clear" w:color="auto" w:fill="E6E6E6"/>
          <w:rPrChange w:id="522" w:author="Euronext" w:date="2023-08-31T11:36:00Z">
            <w:rPr/>
          </w:rPrChange>
        </w:rPr>
        <w:fldChar w:fldCharType="begin"/>
      </w:r>
      <w:r w:rsidR="00A0505A">
        <w:instrText xml:space="preserve"> REF _Ref464737286 \r \h </w:instrText>
      </w:r>
      <w:r w:rsidR="00A0505A">
        <w:rPr>
          <w:color w:val="2B579A"/>
          <w:shd w:val="clear" w:color="auto" w:fill="E6E6E6"/>
          <w:rPrChange w:id="523" w:author="Euronext" w:date="2023-08-31T11:36:00Z">
            <w:rPr/>
          </w:rPrChange>
        </w:rPr>
      </w:r>
      <w:r w:rsidR="00A0505A">
        <w:rPr>
          <w:color w:val="2B579A"/>
          <w:shd w:val="clear" w:color="auto" w:fill="E6E6E6"/>
          <w:rPrChange w:id="524" w:author="Euronext" w:date="2023-08-31T11:36:00Z">
            <w:rPr/>
          </w:rPrChange>
        </w:rPr>
        <w:fldChar w:fldCharType="separate"/>
      </w:r>
      <w:r w:rsidR="00E24650">
        <w:t>12.1</w:t>
      </w:r>
      <w:r w:rsidR="00A0505A">
        <w:rPr>
          <w:color w:val="2B579A"/>
          <w:shd w:val="clear" w:color="auto" w:fill="E6E6E6"/>
          <w:rPrChange w:id="525" w:author="Euronext" w:date="2023-08-31T11:36:00Z">
            <w:rPr/>
          </w:rPrChange>
        </w:rPr>
        <w:fldChar w:fldCharType="end"/>
      </w:r>
      <w:r w:rsidR="00D11F30">
        <w:t xml:space="preserve"> of these General Terms and Conditions</w:t>
      </w:r>
      <w:r w:rsidRPr="006A2CFF">
        <w:t>, all warranties and representations expressed or implied are hereby excluded and Euronext shall be under no liability</w:t>
      </w:r>
      <w:r w:rsidR="005146CD">
        <w:t xml:space="preserve"> </w:t>
      </w:r>
      <w:r w:rsidRPr="006A2CFF">
        <w:t xml:space="preserve">to the </w:t>
      </w:r>
      <w:r>
        <w:t>Contracting Party</w:t>
      </w:r>
      <w:r w:rsidR="00C21168">
        <w:t xml:space="preserve"> and/or its Affiliates</w:t>
      </w:r>
      <w:r w:rsidR="007E72D4">
        <w:t xml:space="preserve"> </w:t>
      </w:r>
      <w:r w:rsidRPr="006A2CFF">
        <w:t xml:space="preserve">for any loss, damage, cost, claim or expense howsoever arising whether or not caused by the negligence of Euronext, its officers, employees, agents or representatives, save that Euronext will accept liability </w:t>
      </w:r>
      <w:r w:rsidR="00F243CE">
        <w:t xml:space="preserve">without limitation </w:t>
      </w:r>
      <w:r w:rsidRPr="006A2CFF">
        <w:t>for fraud, gross negligence or wilful misconduct.</w:t>
      </w:r>
      <w:r>
        <w:t xml:space="preserve"> </w:t>
      </w:r>
    </w:p>
    <w:p w14:paraId="58192A1A" w14:textId="77777777" w:rsidR="001A4565" w:rsidRPr="006A2CFF" w:rsidRDefault="001A4565" w:rsidP="00875EDD">
      <w:pPr>
        <w:pStyle w:val="BodyText"/>
        <w:keepNext/>
        <w:keepLines/>
        <w:widowControl w:val="0"/>
        <w:numPr>
          <w:ilvl w:val="1"/>
          <w:numId w:val="75"/>
        </w:numPr>
        <w:tabs>
          <w:tab w:val="left" w:pos="720"/>
        </w:tabs>
        <w:spacing w:after="120"/>
        <w:ind w:left="720" w:hanging="720"/>
        <w:pPrChange w:id="526" w:author="Euronext" w:date="2023-08-31T11:36:00Z">
          <w:pPr>
            <w:pStyle w:val="BodyText"/>
            <w:keepNext/>
            <w:keepLines/>
            <w:widowControl w:val="0"/>
            <w:numPr>
              <w:ilvl w:val="1"/>
              <w:numId w:val="14"/>
            </w:numPr>
            <w:tabs>
              <w:tab w:val="left" w:pos="720"/>
            </w:tabs>
            <w:spacing w:after="120"/>
            <w:ind w:left="720" w:hanging="720"/>
          </w:pPr>
        </w:pPrChange>
      </w:pPr>
      <w:r w:rsidRPr="006A2CFF">
        <w:t>Euronext shall not be liable for any losses, damages, costs, claims and expenses howsoever arising:</w:t>
      </w:r>
    </w:p>
    <w:p w14:paraId="58710721" w14:textId="067F9703" w:rsidR="001A4565" w:rsidRDefault="001A4565" w:rsidP="008908ED">
      <w:pPr>
        <w:pStyle w:val="ListParagraph"/>
        <w:keepNext/>
        <w:keepLines/>
        <w:widowControl w:val="0"/>
        <w:numPr>
          <w:ilvl w:val="0"/>
          <w:numId w:val="33"/>
        </w:numPr>
        <w:tabs>
          <w:tab w:val="left" w:pos="1276"/>
        </w:tabs>
        <w:ind w:left="1268" w:hanging="562"/>
        <w:contextualSpacing w:val="0"/>
        <w:jc w:val="left"/>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 xml:space="preserve">or any other cause beyond the reasonable control of Euronext; </w:t>
      </w:r>
    </w:p>
    <w:p w14:paraId="10F5AC45" w14:textId="0ABEDABC" w:rsidR="00AE62AA" w:rsidRDefault="001A4565" w:rsidP="008908ED">
      <w:pPr>
        <w:pStyle w:val="ListParagraph"/>
        <w:keepNext/>
        <w:keepLines/>
        <w:widowControl w:val="0"/>
        <w:numPr>
          <w:ilvl w:val="0"/>
          <w:numId w:val="33"/>
        </w:numPr>
        <w:tabs>
          <w:tab w:val="left" w:pos="1276"/>
        </w:tabs>
        <w:ind w:left="1268" w:hanging="562"/>
        <w:contextualSpacing w:val="0"/>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r w:rsidR="00AE62AA">
        <w:t xml:space="preserve">; </w:t>
      </w:r>
      <w:r w:rsidR="009D7E7D">
        <w:t>and</w:t>
      </w:r>
    </w:p>
    <w:p w14:paraId="17221112" w14:textId="2A78588C" w:rsidR="00AE62AA" w:rsidRPr="00010A80" w:rsidRDefault="00AE62AA" w:rsidP="008908ED">
      <w:pPr>
        <w:pStyle w:val="ListParagraph"/>
        <w:keepNext/>
        <w:keepLines/>
        <w:widowControl w:val="0"/>
        <w:numPr>
          <w:ilvl w:val="0"/>
          <w:numId w:val="33"/>
        </w:numPr>
        <w:tabs>
          <w:tab w:val="left" w:pos="1276"/>
        </w:tabs>
        <w:ind w:left="1268" w:hanging="562"/>
        <w:contextualSpacing w:val="0"/>
        <w:jc w:val="left"/>
      </w:pPr>
      <w:r>
        <w:t xml:space="preserve">from unauthorised access to </w:t>
      </w:r>
      <w:r w:rsidR="00F425AB">
        <w:t>MyMarketData</w:t>
      </w:r>
      <w:r>
        <w:t xml:space="preserve"> or any other misuse of </w:t>
      </w:r>
      <w:r w:rsidR="00CA5B54">
        <w:t>MyMarketdata,</w:t>
      </w:r>
      <w:r w:rsidR="00CA5B54" w:rsidRPr="00CA5B54">
        <w:t xml:space="preserve"> </w:t>
      </w:r>
      <w:r w:rsidR="00CA5B54">
        <w:t>unless caused by the gross negligence or wilful misconduct of Euronext</w:t>
      </w:r>
      <w:r>
        <w:t xml:space="preserve">.  </w:t>
      </w:r>
    </w:p>
    <w:p w14:paraId="322483E0" w14:textId="1C700CB3" w:rsidR="001A4565" w:rsidRPr="00010A80" w:rsidRDefault="4139CEFC" w:rsidP="00875EDD">
      <w:pPr>
        <w:pStyle w:val="BodyText"/>
        <w:keepNext/>
        <w:keepLines/>
        <w:widowControl w:val="0"/>
        <w:numPr>
          <w:ilvl w:val="1"/>
          <w:numId w:val="75"/>
        </w:numPr>
        <w:tabs>
          <w:tab w:val="left" w:pos="720"/>
        </w:tabs>
        <w:spacing w:after="120"/>
        <w:ind w:left="720" w:hanging="720"/>
        <w:pPrChange w:id="527" w:author="Euronext" w:date="2023-08-31T11:36:00Z">
          <w:pPr>
            <w:pStyle w:val="BodyText"/>
            <w:keepNext/>
            <w:keepLines/>
            <w:widowControl w:val="0"/>
            <w:numPr>
              <w:ilvl w:val="1"/>
              <w:numId w:val="14"/>
            </w:numPr>
            <w:tabs>
              <w:tab w:val="left" w:pos="720"/>
            </w:tabs>
            <w:spacing w:after="120"/>
            <w:ind w:left="720" w:hanging="720"/>
          </w:pPr>
        </w:pPrChange>
      </w:pPr>
      <w:r>
        <w:t xml:space="preserve">Except as expressly provided for in </w:t>
      </w:r>
      <w:r w:rsidR="3B640A24">
        <w:t>the Agreement</w:t>
      </w:r>
      <w:r w:rsidR="1D39B2AE">
        <w:t>, t</w:t>
      </w:r>
      <w:r w:rsidR="3D1D94B0">
        <w:t>he aggregate liability</w:t>
      </w:r>
      <w:r w:rsidR="60D09997">
        <w:t xml:space="preserve"> </w:t>
      </w:r>
      <w:r w:rsidR="3D1D94B0">
        <w:t xml:space="preserve">of Euronext to the Contracting Party </w:t>
      </w:r>
      <w:r w:rsidR="2CF798D9">
        <w:t xml:space="preserve">and its Affiliates </w:t>
      </w:r>
      <w:r w:rsidR="3D1D94B0">
        <w:t xml:space="preserve">under </w:t>
      </w:r>
      <w:r w:rsidR="3B640A24">
        <w:t>the Agreement</w:t>
      </w:r>
      <w:r w:rsidR="3D1D94B0">
        <w:t xml:space="preserve"> whether for negligence, breach of contract, any indemnity, misrepresentation or otherwise shall not exceed an amount equal to the total (inclusive of value added tax) of Fees paid to Euronext by the Contracting Party over the preceding 12 </w:t>
      </w:r>
      <w:r w:rsidR="3D1D94B0" w:rsidRPr="00C9A993">
        <w:rPr>
          <w:lang w:val="en-US"/>
        </w:rPr>
        <w:t xml:space="preserve">(twelve) </w:t>
      </w:r>
      <w:r w:rsidR="3D1D94B0">
        <w:t xml:space="preserve">months prior to the circumstances giving rise to the claim in respect of </w:t>
      </w:r>
      <w:r w:rsidR="3B640A24">
        <w:t>the Agreement</w:t>
      </w:r>
      <w:r w:rsidR="3D1D94B0">
        <w:t xml:space="preserve">. </w:t>
      </w:r>
    </w:p>
    <w:p w14:paraId="3DE4031E" w14:textId="28463F92" w:rsidR="006D4A32" w:rsidRDefault="001A4565" w:rsidP="00875EDD">
      <w:pPr>
        <w:pStyle w:val="ListParagraph"/>
        <w:keepNext/>
        <w:keepLines/>
        <w:widowControl w:val="0"/>
        <w:numPr>
          <w:ilvl w:val="1"/>
          <w:numId w:val="75"/>
        </w:numPr>
        <w:tabs>
          <w:tab w:val="left" w:pos="720"/>
        </w:tabs>
        <w:ind w:left="720" w:hanging="720"/>
        <w:contextualSpacing w:val="0"/>
        <w:jc w:val="left"/>
        <w:pPrChange w:id="528" w:author="Euronext" w:date="2023-08-31T11:36:00Z">
          <w:pPr>
            <w:pStyle w:val="ListParagraph"/>
            <w:keepNext/>
            <w:keepLines/>
            <w:widowControl w:val="0"/>
            <w:numPr>
              <w:ilvl w:val="1"/>
              <w:numId w:val="14"/>
            </w:numPr>
            <w:tabs>
              <w:tab w:val="left" w:pos="720"/>
            </w:tabs>
            <w:ind w:hanging="720"/>
            <w:contextualSpacing w:val="0"/>
            <w:jc w:val="left"/>
          </w:pPr>
        </w:pPrChange>
      </w:pPr>
      <w:r w:rsidRPr="006A2CFF">
        <w:t xml:space="preserve">Neither </w:t>
      </w:r>
      <w:r w:rsidRPr="00722A41">
        <w:rPr>
          <w:lang w:val="en-US"/>
        </w:rPr>
        <w:t>P</w:t>
      </w:r>
      <w:r w:rsidRPr="006A2CFF">
        <w:t>arty will be liable to the other for any indirect, special or consequential loss or damage</w:t>
      </w:r>
      <w:r w:rsidR="00E303F7">
        <w:t xml:space="preserve"> arising out of </w:t>
      </w:r>
      <w:r w:rsidR="001E7B25">
        <w:t>the Agreement</w:t>
      </w:r>
      <w:r w:rsidR="006D4A32">
        <w:t>.</w:t>
      </w:r>
    </w:p>
    <w:p w14:paraId="5E468913" w14:textId="187D7028" w:rsidR="006C7A48" w:rsidRDefault="006D4A32" w:rsidP="00875EDD">
      <w:pPr>
        <w:pStyle w:val="ListParagraph"/>
        <w:keepNext/>
        <w:keepLines/>
        <w:widowControl w:val="0"/>
        <w:numPr>
          <w:ilvl w:val="1"/>
          <w:numId w:val="75"/>
        </w:numPr>
        <w:tabs>
          <w:tab w:val="left" w:pos="720"/>
        </w:tabs>
        <w:ind w:left="720" w:hanging="720"/>
        <w:contextualSpacing w:val="0"/>
        <w:jc w:val="left"/>
        <w:pPrChange w:id="529" w:author="Euronext" w:date="2023-08-31T11:36:00Z">
          <w:pPr>
            <w:pStyle w:val="ListParagraph"/>
            <w:keepNext/>
            <w:keepLines/>
            <w:widowControl w:val="0"/>
            <w:numPr>
              <w:ilvl w:val="1"/>
              <w:numId w:val="14"/>
            </w:numPr>
            <w:tabs>
              <w:tab w:val="left" w:pos="720"/>
            </w:tabs>
            <w:ind w:hanging="720"/>
            <w:contextualSpacing w:val="0"/>
            <w:jc w:val="left"/>
          </w:pPr>
        </w:pPrChange>
      </w:pPr>
      <w:r>
        <w:t>Neither Party will be liable to the other for any</w:t>
      </w:r>
      <w:r w:rsidR="001A4565" w:rsidRPr="006A2CFF">
        <w:t xml:space="preserve"> loss of profit, business revenue or goodwill or loss of data arising out</w:t>
      </w:r>
      <w:r w:rsidR="002A502E">
        <w:t xml:space="preserve"> </w:t>
      </w:r>
      <w:r w:rsidR="001A4565" w:rsidRPr="006A2CFF">
        <w:t xml:space="preserve">of </w:t>
      </w:r>
      <w:r w:rsidR="001E7B25">
        <w:t>the Agreement</w:t>
      </w:r>
      <w:r w:rsidR="001A4565" w:rsidRPr="006A2CFF">
        <w:t>.</w:t>
      </w:r>
      <w:bookmarkStart w:id="530" w:name="_Ref464737250"/>
    </w:p>
    <w:p w14:paraId="2C45540B" w14:textId="11A3E7FA" w:rsidR="001A4565" w:rsidRDefault="3D1D94B0" w:rsidP="00875EDD">
      <w:pPr>
        <w:pStyle w:val="BodyText"/>
        <w:keepNext/>
        <w:keepLines/>
        <w:widowControl w:val="0"/>
        <w:numPr>
          <w:ilvl w:val="1"/>
          <w:numId w:val="75"/>
        </w:numPr>
        <w:tabs>
          <w:tab w:val="left" w:pos="720"/>
        </w:tabs>
        <w:spacing w:after="120"/>
        <w:ind w:left="720" w:hanging="720"/>
        <w:pPrChange w:id="531" w:author="Euronext" w:date="2023-08-31T11:36:00Z">
          <w:pPr>
            <w:pStyle w:val="BodyText"/>
            <w:keepNext/>
            <w:keepLines/>
            <w:widowControl w:val="0"/>
            <w:numPr>
              <w:ilvl w:val="1"/>
              <w:numId w:val="14"/>
            </w:numPr>
            <w:tabs>
              <w:tab w:val="left" w:pos="720"/>
            </w:tabs>
            <w:spacing w:after="120"/>
            <w:ind w:left="720" w:hanging="720"/>
          </w:pPr>
        </w:pPrChange>
      </w:pPr>
      <w:bookmarkStart w:id="532" w:name="_Ref50028401"/>
      <w:r>
        <w:t xml:space="preserve">Neither </w:t>
      </w:r>
      <w:r w:rsidRPr="00C9A993">
        <w:rPr>
          <w:lang w:val="en-US"/>
        </w:rPr>
        <w:t>P</w:t>
      </w:r>
      <w:r>
        <w:t xml:space="preserve">arty shall be liable or be deemed to be in default under the Agreement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sidRPr="00C9A993">
        <w:rPr>
          <w:lang w:val="en-US"/>
        </w:rPr>
        <w:t>P</w:t>
      </w:r>
      <w:r>
        <w:t xml:space="preserve">arty claiming benefit of the force majeure event is not a </w:t>
      </w:r>
      <w:r w:rsidRPr="00C9A993">
        <w:rPr>
          <w:lang w:val="en-US"/>
        </w:rPr>
        <w:t>p</w:t>
      </w:r>
      <w:r>
        <w:t xml:space="preserve">arty, plagues or other epidemics, fire, flood, thunderbolts and other </w:t>
      </w:r>
      <w:r w:rsidRPr="00C9A993">
        <w:rPr>
          <w:lang w:val="en-US"/>
        </w:rPr>
        <w:t>acts</w:t>
      </w:r>
      <w:r>
        <w:t xml:space="preserve"> of God).</w:t>
      </w:r>
      <w:bookmarkEnd w:id="530"/>
      <w:bookmarkEnd w:id="532"/>
    </w:p>
    <w:p w14:paraId="7AB5FD8A" w14:textId="0B99753A" w:rsidR="001A4565" w:rsidRDefault="001A4565" w:rsidP="00875EDD">
      <w:pPr>
        <w:pStyle w:val="ListParagraph"/>
        <w:keepNext/>
        <w:keepLines/>
        <w:widowControl w:val="0"/>
        <w:numPr>
          <w:ilvl w:val="1"/>
          <w:numId w:val="75"/>
        </w:numPr>
        <w:tabs>
          <w:tab w:val="left" w:pos="720"/>
        </w:tabs>
        <w:ind w:left="720" w:hanging="720"/>
        <w:contextualSpacing w:val="0"/>
        <w:jc w:val="left"/>
        <w:pPrChange w:id="533" w:author="Euronext" w:date="2023-08-31T11:36:00Z">
          <w:pPr>
            <w:pStyle w:val="ListParagraph"/>
            <w:keepNext/>
            <w:keepLines/>
            <w:widowControl w:val="0"/>
            <w:numPr>
              <w:ilvl w:val="1"/>
              <w:numId w:val="14"/>
            </w:numPr>
            <w:tabs>
              <w:tab w:val="left" w:pos="720"/>
            </w:tabs>
            <w:ind w:hanging="720"/>
            <w:contextualSpacing w:val="0"/>
            <w:jc w:val="left"/>
          </w:pPr>
        </w:pPrChange>
      </w:pPr>
      <w:r w:rsidRPr="006A2CFF">
        <w:t xml:space="preserve">If a force majeure event occurs as </w:t>
      </w:r>
      <w:r>
        <w:t xml:space="preserve">described in clause </w:t>
      </w:r>
      <w:r w:rsidR="00A0505A">
        <w:rPr>
          <w:color w:val="2B579A"/>
          <w:shd w:val="clear" w:color="auto" w:fill="E6E6E6"/>
          <w:rPrChange w:id="534" w:author="Euronext" w:date="2023-08-31T11:36:00Z">
            <w:rPr/>
          </w:rPrChange>
        </w:rPr>
        <w:fldChar w:fldCharType="begin"/>
      </w:r>
      <w:r w:rsidR="00A0505A">
        <w:instrText xml:space="preserve"> REF _Ref50028401 \r \h </w:instrText>
      </w:r>
      <w:r w:rsidR="00A0505A">
        <w:rPr>
          <w:color w:val="2B579A"/>
          <w:shd w:val="clear" w:color="auto" w:fill="E6E6E6"/>
          <w:rPrChange w:id="535" w:author="Euronext" w:date="2023-08-31T11:36:00Z">
            <w:rPr/>
          </w:rPrChange>
        </w:rPr>
      </w:r>
      <w:r w:rsidR="00A0505A">
        <w:rPr>
          <w:color w:val="2B579A"/>
          <w:shd w:val="clear" w:color="auto" w:fill="E6E6E6"/>
          <w:rPrChange w:id="536" w:author="Euronext" w:date="2023-08-31T11:36:00Z">
            <w:rPr/>
          </w:rPrChange>
        </w:rPr>
        <w:fldChar w:fldCharType="separate"/>
      </w:r>
      <w:r w:rsidR="00E24650">
        <w:t>12.8</w:t>
      </w:r>
      <w:r w:rsidR="00A0505A">
        <w:rPr>
          <w:color w:val="2B579A"/>
          <w:shd w:val="clear" w:color="auto" w:fill="E6E6E6"/>
          <w:rPrChange w:id="537" w:author="Euronext" w:date="2023-08-31T11:36:00Z">
            <w:rPr/>
          </w:rPrChange>
        </w:rPr>
        <w:fldChar w:fldCharType="end"/>
      </w:r>
      <w:r w:rsidRPr="006A2CFF">
        <w:t xml:space="preserve">, the </w:t>
      </w:r>
      <w:r w:rsidRPr="00722A41">
        <w:rPr>
          <w:lang w:val="en-US"/>
        </w:rPr>
        <w:t>P</w:t>
      </w:r>
      <w:r w:rsidRPr="006A2CFF">
        <w:t xml:space="preserve">arty not being able to perform its obligations due to force majeure will inform the other </w:t>
      </w:r>
      <w:r w:rsidRPr="00722A41">
        <w:rPr>
          <w:lang w:val="en-US"/>
        </w:rPr>
        <w:t>P</w:t>
      </w:r>
      <w:r w:rsidRPr="006A2CFF">
        <w:t>arty as soon as practicably possible.</w:t>
      </w:r>
    </w:p>
    <w:p w14:paraId="32CC8547" w14:textId="502722D5" w:rsidR="001A4565" w:rsidRDefault="001A4565" w:rsidP="00875EDD">
      <w:pPr>
        <w:pStyle w:val="ListParagraph"/>
        <w:keepNext/>
        <w:keepLines/>
        <w:widowControl w:val="0"/>
        <w:numPr>
          <w:ilvl w:val="1"/>
          <w:numId w:val="75"/>
        </w:numPr>
        <w:tabs>
          <w:tab w:val="left" w:pos="720"/>
        </w:tabs>
        <w:ind w:left="720" w:hanging="720"/>
        <w:contextualSpacing w:val="0"/>
        <w:jc w:val="left"/>
        <w:pPrChange w:id="538" w:author="Euronext" w:date="2023-08-31T11:36:00Z">
          <w:pPr>
            <w:pStyle w:val="ListParagraph"/>
            <w:keepNext/>
            <w:keepLines/>
            <w:widowControl w:val="0"/>
            <w:numPr>
              <w:ilvl w:val="1"/>
              <w:numId w:val="14"/>
            </w:numPr>
            <w:tabs>
              <w:tab w:val="left" w:pos="720"/>
            </w:tabs>
            <w:ind w:hanging="720"/>
            <w:contextualSpacing w:val="0"/>
            <w:jc w:val="left"/>
          </w:pPr>
        </w:pPrChange>
      </w:pPr>
      <w:r w:rsidRPr="006A2CFF">
        <w:t>If such circumsta</w:t>
      </w:r>
      <w:r>
        <w:t xml:space="preserve">nces as described in clause </w:t>
      </w:r>
      <w:r w:rsidR="00A0505A">
        <w:rPr>
          <w:color w:val="2B579A"/>
          <w:shd w:val="clear" w:color="auto" w:fill="E6E6E6"/>
          <w:rPrChange w:id="539" w:author="Euronext" w:date="2023-08-31T11:36:00Z">
            <w:rPr/>
          </w:rPrChange>
        </w:rPr>
        <w:fldChar w:fldCharType="begin"/>
      </w:r>
      <w:r w:rsidR="00A0505A">
        <w:instrText xml:space="preserve"> REF _Ref50028401 \r \h </w:instrText>
      </w:r>
      <w:r w:rsidR="00A0505A">
        <w:rPr>
          <w:color w:val="2B579A"/>
          <w:shd w:val="clear" w:color="auto" w:fill="E6E6E6"/>
          <w:rPrChange w:id="540" w:author="Euronext" w:date="2023-08-31T11:36:00Z">
            <w:rPr/>
          </w:rPrChange>
        </w:rPr>
      </w:r>
      <w:r w:rsidR="00A0505A">
        <w:rPr>
          <w:color w:val="2B579A"/>
          <w:shd w:val="clear" w:color="auto" w:fill="E6E6E6"/>
          <w:rPrChange w:id="541" w:author="Euronext" w:date="2023-08-31T11:36:00Z">
            <w:rPr/>
          </w:rPrChange>
        </w:rPr>
        <w:fldChar w:fldCharType="separate"/>
      </w:r>
      <w:r w:rsidR="00E24650">
        <w:t>12.8</w:t>
      </w:r>
      <w:r w:rsidR="00A0505A">
        <w:rPr>
          <w:color w:val="2B579A"/>
          <w:shd w:val="clear" w:color="auto" w:fill="E6E6E6"/>
          <w:rPrChange w:id="542" w:author="Euronext" w:date="2023-08-31T11:36:00Z">
            <w:rPr/>
          </w:rPrChange>
        </w:rPr>
        <w:fldChar w:fldCharType="end"/>
      </w:r>
      <w:r w:rsidRPr="006A2CFF">
        <w:t xml:space="preserve"> continue for more than 14 (fourteen) days, </w:t>
      </w:r>
      <w:r>
        <w:br/>
      </w:r>
      <w:r w:rsidRPr="006A2CFF">
        <w:t xml:space="preserve">either </w:t>
      </w:r>
      <w:r w:rsidRPr="00722A41">
        <w:rPr>
          <w:lang w:val="en-US"/>
        </w:rPr>
        <w:t>P</w:t>
      </w:r>
      <w:r w:rsidRPr="006A2CFF">
        <w:t xml:space="preserve">arty may terminate </w:t>
      </w:r>
      <w:r w:rsidR="001E7B25">
        <w:t>the Agreement</w:t>
      </w:r>
      <w:r w:rsidRPr="006A2CFF">
        <w:t xml:space="preserve"> immediately on notice. </w:t>
      </w:r>
    </w:p>
    <w:p w14:paraId="6B21CF3B" w14:textId="77777777" w:rsidR="001A4565" w:rsidRPr="00DE4823"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543"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544" w:name="_Ref465690847"/>
      <w:bookmarkStart w:id="545" w:name="_Toc483524669"/>
      <w:bookmarkStart w:id="546" w:name="_Toc487540190"/>
      <w:bookmarkStart w:id="547" w:name="_Toc1096251511"/>
      <w:bookmarkStart w:id="548" w:name="_Toc120637500"/>
      <w:r w:rsidRPr="54F0BF5E">
        <w:rPr>
          <w:sz w:val="26"/>
        </w:rPr>
        <w:t>Audit</w:t>
      </w:r>
      <w:bookmarkEnd w:id="544"/>
      <w:bookmarkEnd w:id="545"/>
      <w:bookmarkEnd w:id="546"/>
      <w:bookmarkEnd w:id="547"/>
      <w:bookmarkEnd w:id="548"/>
    </w:p>
    <w:p w14:paraId="0B17ED7E" w14:textId="77777777" w:rsidR="001A4565" w:rsidRDefault="001A4565" w:rsidP="00875EDD">
      <w:pPr>
        <w:pStyle w:val="ListParagraph"/>
        <w:keepNext/>
        <w:keepLines/>
        <w:widowControl w:val="0"/>
        <w:numPr>
          <w:ilvl w:val="1"/>
          <w:numId w:val="75"/>
        </w:numPr>
        <w:tabs>
          <w:tab w:val="left" w:pos="720"/>
        </w:tabs>
        <w:ind w:left="720" w:hanging="720"/>
        <w:contextualSpacing w:val="0"/>
        <w:jc w:val="left"/>
        <w:pPrChange w:id="549" w:author="Euronext" w:date="2023-08-31T11:36:00Z">
          <w:pPr>
            <w:pStyle w:val="ListParagraph"/>
            <w:keepNext/>
            <w:keepLines/>
            <w:widowControl w:val="0"/>
            <w:numPr>
              <w:ilvl w:val="1"/>
              <w:numId w:val="14"/>
            </w:numPr>
            <w:tabs>
              <w:tab w:val="left" w:pos="720"/>
            </w:tabs>
            <w:ind w:hanging="720"/>
            <w:contextualSpacing w:val="0"/>
            <w:jc w:val="left"/>
          </w:pPr>
        </w:pPrChange>
      </w:pPr>
      <w:bookmarkStart w:id="550" w:name="_Ref485667495"/>
      <w:r>
        <w:t xml:space="preserve">Euronext is entitled to </w:t>
      </w:r>
      <w:r w:rsidR="00D57CEB">
        <w:t>A</w:t>
      </w:r>
      <w:r>
        <w:t xml:space="preserve">udit </w:t>
      </w:r>
      <w:r w:rsidR="00F54B8A">
        <w:t xml:space="preserve">at its expense </w:t>
      </w:r>
      <w:r>
        <w:t>the Contracting Party</w:t>
      </w:r>
      <w:r w:rsidR="00D11B76">
        <w:t xml:space="preserve"> and</w:t>
      </w:r>
      <w:r w:rsidR="00E82A9E">
        <w:t xml:space="preserve"> its Affiliates </w:t>
      </w:r>
      <w:r>
        <w:t>in accordance with the Audit Policy.</w:t>
      </w:r>
      <w:bookmarkEnd w:id="550"/>
      <w:r>
        <w:t xml:space="preserve"> </w:t>
      </w:r>
    </w:p>
    <w:p w14:paraId="2FFEB358" w14:textId="1E4F247F" w:rsidR="00F54B8A" w:rsidRDefault="0040189F" w:rsidP="00875EDD">
      <w:pPr>
        <w:pStyle w:val="ListParagraph"/>
        <w:keepNext/>
        <w:keepLines/>
        <w:widowControl w:val="0"/>
        <w:numPr>
          <w:ilvl w:val="1"/>
          <w:numId w:val="75"/>
        </w:numPr>
        <w:ind w:left="709" w:hanging="709"/>
        <w:contextualSpacing w:val="0"/>
        <w:jc w:val="left"/>
        <w:pPrChange w:id="551" w:author="Euronext" w:date="2023-08-31T11:36:00Z">
          <w:pPr>
            <w:pStyle w:val="ListParagraph"/>
            <w:keepNext/>
            <w:keepLines/>
            <w:widowControl w:val="0"/>
            <w:numPr>
              <w:ilvl w:val="1"/>
              <w:numId w:val="14"/>
            </w:numPr>
            <w:ind w:left="709" w:hanging="709"/>
            <w:contextualSpacing w:val="0"/>
            <w:jc w:val="left"/>
          </w:pPr>
        </w:pPrChange>
      </w:pPr>
      <w:r>
        <w:t>T</w:t>
      </w:r>
      <w:r w:rsidR="00E82A9E">
        <w:t xml:space="preserve">he Contracting Party </w:t>
      </w:r>
      <w:r w:rsidR="001A4565">
        <w:t>shall be required to keep adequate accounting and entitlement records with respect to the Use of Information</w:t>
      </w:r>
      <w:r w:rsidR="00F13807">
        <w:t xml:space="preserve"> by it</w:t>
      </w:r>
      <w:r w:rsidR="00D11B76">
        <w:t xml:space="preserve"> and</w:t>
      </w:r>
      <w:r w:rsidR="00F13807">
        <w:t xml:space="preserve"> its</w:t>
      </w:r>
      <w:r w:rsidR="00A35D34">
        <w:t xml:space="preserve"> </w:t>
      </w:r>
      <w:r w:rsidR="001A5D2D">
        <w:t>Affiliates</w:t>
      </w:r>
      <w:r w:rsidR="001A4565">
        <w:t xml:space="preserve">. </w:t>
      </w:r>
      <w:r w:rsidR="00F54B8A" w:rsidRPr="00F54B8A">
        <w:t xml:space="preserve">The </w:t>
      </w:r>
      <w:r w:rsidR="00E82A9E">
        <w:t>Contracting Party</w:t>
      </w:r>
      <w:r w:rsidR="00F54B8A" w:rsidRPr="00F54B8A">
        <w:t xml:space="preserve"> undertakes to keep all relevant records required under </w:t>
      </w:r>
      <w:r w:rsidR="001E7B25">
        <w:t>the Agreement</w:t>
      </w:r>
      <w:r w:rsidR="00F54B8A" w:rsidRPr="00F54B8A">
        <w:t xml:space="preserve">, including but not limited to entitlement records, for a period of 5 (five) calendar years. </w:t>
      </w:r>
    </w:p>
    <w:p w14:paraId="59331620" w14:textId="45FE90CB" w:rsidR="00B003B1" w:rsidRDefault="00B003B1" w:rsidP="00875EDD">
      <w:pPr>
        <w:pStyle w:val="ListParagraph"/>
        <w:keepNext/>
        <w:keepLines/>
        <w:widowControl w:val="0"/>
        <w:numPr>
          <w:ilvl w:val="1"/>
          <w:numId w:val="75"/>
        </w:numPr>
        <w:ind w:left="709" w:hanging="709"/>
        <w:jc w:val="left"/>
        <w:pPrChange w:id="552" w:author="Euronext" w:date="2023-08-31T11:36:00Z">
          <w:pPr>
            <w:pStyle w:val="ListParagraph"/>
            <w:keepNext/>
            <w:keepLines/>
            <w:widowControl w:val="0"/>
            <w:numPr>
              <w:ilvl w:val="1"/>
              <w:numId w:val="14"/>
            </w:numPr>
            <w:ind w:left="709" w:hanging="709"/>
            <w:contextualSpacing w:val="0"/>
            <w:jc w:val="left"/>
          </w:pPr>
        </w:pPrChange>
      </w:pPr>
      <w:bookmarkStart w:id="553" w:name="_Ref490680675"/>
      <w:bookmarkStart w:id="554" w:name="_Ref107845814"/>
      <w:r>
        <w:t>If an Audit reveals that there has been an underpayment of Fees in respect of the period covered by the Audit, then the Contracting Party shall pay such underpayment of Fees to Euronext</w:t>
      </w:r>
      <w:r w:rsidR="00A0505A">
        <w:t>.</w:t>
      </w:r>
      <w:r>
        <w:t xml:space="preserve"> </w:t>
      </w:r>
      <w:r w:rsidR="00183ABE">
        <w:t>If the underpayment of Fees is more than 10% (ten percent)</w:t>
      </w:r>
      <w:r w:rsidR="007027E2">
        <w:t xml:space="preserve">, </w:t>
      </w:r>
      <w:r w:rsidR="00183ABE">
        <w:t xml:space="preserve">then </w:t>
      </w:r>
      <w:r w:rsidR="00D3328B">
        <w:t xml:space="preserve">(i) an </w:t>
      </w:r>
      <w:r w:rsidR="00183ABE">
        <w:t>interest equal to 1%</w:t>
      </w:r>
      <w:r w:rsidR="007E72D4">
        <w:t xml:space="preserve"> </w:t>
      </w:r>
      <w:r w:rsidR="00183ABE">
        <w:t>(one percent) per calendar mon</w:t>
      </w:r>
      <w:r w:rsidR="001D6D22">
        <w:t>th or any part</w:t>
      </w:r>
      <w:r w:rsidR="00183ABE">
        <w:t xml:space="preserve"> thereof </w:t>
      </w:r>
      <w:r w:rsidR="001D6D22">
        <w:t>calculated from the date that the underpaid Fees were due</w:t>
      </w:r>
      <w:r w:rsidR="007027E2">
        <w:t xml:space="preserve"> and (ii) the reasonable cost of such Audit (including travel and accommodation costs</w:t>
      </w:r>
      <w:r w:rsidR="006F4423">
        <w:t xml:space="preserve"> upon the presentation of a receipt</w:t>
      </w:r>
      <w:r w:rsidR="007027E2">
        <w:t xml:space="preserve">), </w:t>
      </w:r>
      <w:r w:rsidR="001D6D22">
        <w:t>shall be paid by the Contracting Party</w:t>
      </w:r>
      <w:bookmarkEnd w:id="553"/>
      <w:r w:rsidR="00E011A3">
        <w:t xml:space="preserve"> All Audit invoices shall be paid within 30 (thirty) days of the date of the invoice.</w:t>
      </w:r>
      <w:ins w:id="555" w:author="Euronext" w:date="2023-08-31T11:36:00Z">
        <w:r w:rsidR="256963F7">
          <w:t xml:space="preserve"> </w:t>
        </w:r>
        <w:bookmarkEnd w:id="554"/>
        <w:r w:rsidR="0007728C">
          <w:t xml:space="preserve">This clause also applies to the underpayment of Fees due to breach of clause </w:t>
        </w:r>
        <w:r w:rsidR="00791DCE">
          <w:fldChar w:fldCharType="begin"/>
        </w:r>
        <w:r w:rsidR="00791DCE">
          <w:instrText>HYPERLINK \l "_Right_of_Use"</w:instrText>
        </w:r>
        <w:r w:rsidR="00791DCE">
          <w:fldChar w:fldCharType="separate"/>
        </w:r>
        <w:r w:rsidR="0007728C" w:rsidRPr="00875EDD">
          <w:t>7.1.</w:t>
        </w:r>
        <w:r w:rsidR="00791DCE">
          <w:fldChar w:fldCharType="end"/>
        </w:r>
        <w:r w:rsidR="256963F7" w:rsidRPr="0FE0C04C">
          <w:rPr>
            <w:rFonts w:eastAsia="Calibri" w:cs="Calibri"/>
            <w:color w:val="D13438"/>
            <w:u w:val="single"/>
          </w:rPr>
          <w:t xml:space="preserve"> </w:t>
        </w:r>
        <w:r w:rsidR="256963F7" w:rsidRPr="0FE0C04C">
          <w:t xml:space="preserve"> </w:t>
        </w:r>
      </w:ins>
    </w:p>
    <w:p w14:paraId="17E4BDB1" w14:textId="77777777" w:rsidR="001A4565" w:rsidRPr="00DE4823"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556"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557" w:name="_Toc488058547"/>
      <w:bookmarkStart w:id="558" w:name="_Toc488059308"/>
      <w:bookmarkStart w:id="559" w:name="_Toc488075647"/>
      <w:bookmarkStart w:id="560" w:name="_Toc489794130"/>
      <w:bookmarkStart w:id="561" w:name="_Toc489794470"/>
      <w:bookmarkStart w:id="562" w:name="_Toc489798703"/>
      <w:bookmarkStart w:id="563" w:name="_Toc489799787"/>
      <w:bookmarkStart w:id="564" w:name="_Toc489799887"/>
      <w:bookmarkStart w:id="565" w:name="_Toc489806284"/>
      <w:bookmarkStart w:id="566" w:name="_Toc489881016"/>
      <w:bookmarkStart w:id="567" w:name="_Toc489886951"/>
      <w:bookmarkStart w:id="568" w:name="_Toc483524670"/>
      <w:bookmarkStart w:id="569" w:name="_Toc487540191"/>
      <w:bookmarkStart w:id="570" w:name="_Toc573800155"/>
      <w:bookmarkStart w:id="571" w:name="_Toc120637501"/>
      <w:bookmarkEnd w:id="557"/>
      <w:bookmarkEnd w:id="558"/>
      <w:bookmarkEnd w:id="559"/>
      <w:bookmarkEnd w:id="560"/>
      <w:bookmarkEnd w:id="561"/>
      <w:bookmarkEnd w:id="562"/>
      <w:bookmarkEnd w:id="563"/>
      <w:bookmarkEnd w:id="564"/>
      <w:bookmarkEnd w:id="565"/>
      <w:bookmarkEnd w:id="566"/>
      <w:bookmarkEnd w:id="567"/>
      <w:r w:rsidRPr="54F0BF5E">
        <w:rPr>
          <w:sz w:val="26"/>
        </w:rPr>
        <w:t>Changes</w:t>
      </w:r>
      <w:bookmarkEnd w:id="568"/>
      <w:bookmarkEnd w:id="569"/>
      <w:bookmarkEnd w:id="570"/>
      <w:bookmarkEnd w:id="571"/>
    </w:p>
    <w:p w14:paraId="3D4DF0A4" w14:textId="52AC3F05" w:rsidR="001A4565" w:rsidRDefault="001A4565" w:rsidP="00875EDD">
      <w:pPr>
        <w:pStyle w:val="ListParagraph"/>
        <w:keepNext/>
        <w:keepLines/>
        <w:widowControl w:val="0"/>
        <w:numPr>
          <w:ilvl w:val="1"/>
          <w:numId w:val="75"/>
        </w:numPr>
        <w:ind w:left="709" w:hanging="709"/>
        <w:contextualSpacing w:val="0"/>
        <w:jc w:val="left"/>
        <w:pPrChange w:id="572" w:author="Euronext" w:date="2023-08-31T11:36:00Z">
          <w:pPr>
            <w:pStyle w:val="ListParagraph"/>
            <w:keepNext/>
            <w:keepLines/>
            <w:widowControl w:val="0"/>
            <w:numPr>
              <w:ilvl w:val="1"/>
              <w:numId w:val="14"/>
            </w:numPr>
            <w:ind w:left="709" w:hanging="709"/>
            <w:contextualSpacing w:val="0"/>
            <w:jc w:val="left"/>
          </w:pPr>
        </w:pPrChange>
      </w:pPr>
      <w:bookmarkStart w:id="573" w:name="_Ref464638974"/>
      <w:r>
        <w:t>Euronext reserves the right to</w:t>
      </w:r>
      <w:r w:rsidR="00F54B8A">
        <w:t xml:space="preserve"> unilaterally change or</w:t>
      </w:r>
      <w:r>
        <w:t xml:space="preserve"> update </w:t>
      </w:r>
      <w:r w:rsidR="001E7B25">
        <w:t>the Agreement</w:t>
      </w:r>
      <w:r w:rsidR="00B42BED">
        <w:t xml:space="preserve">, subject to providing </w:t>
      </w:r>
      <w:r>
        <w:t xml:space="preserve">the Contracting Party </w:t>
      </w:r>
      <w:r w:rsidR="00B42BED">
        <w:t xml:space="preserve">prior written </w:t>
      </w:r>
      <w:r>
        <w:t>notice in accordance with clause</w:t>
      </w:r>
      <w:r w:rsidR="00180ED6">
        <w:t xml:space="preserve"> </w:t>
      </w:r>
      <w:r w:rsidR="00180ED6">
        <w:rPr>
          <w:color w:val="2B579A"/>
          <w:shd w:val="clear" w:color="auto" w:fill="E6E6E6"/>
          <w:rPrChange w:id="574" w:author="Euronext" w:date="2023-08-31T11:36:00Z">
            <w:rPr/>
          </w:rPrChange>
        </w:rPr>
        <w:fldChar w:fldCharType="begin"/>
      </w:r>
      <w:r w:rsidR="00180ED6">
        <w:instrText xml:space="preserve"> REF _Ref464638397 \r \h </w:instrText>
      </w:r>
      <w:r w:rsidR="00180ED6">
        <w:rPr>
          <w:color w:val="2B579A"/>
          <w:shd w:val="clear" w:color="auto" w:fill="E6E6E6"/>
          <w:rPrChange w:id="575" w:author="Euronext" w:date="2023-08-31T11:36:00Z">
            <w:rPr/>
          </w:rPrChange>
        </w:rPr>
      </w:r>
      <w:r w:rsidR="00180ED6">
        <w:rPr>
          <w:color w:val="2B579A"/>
          <w:shd w:val="clear" w:color="auto" w:fill="E6E6E6"/>
          <w:rPrChange w:id="576" w:author="Euronext" w:date="2023-08-31T11:36:00Z">
            <w:rPr/>
          </w:rPrChange>
        </w:rPr>
        <w:fldChar w:fldCharType="separate"/>
      </w:r>
      <w:r w:rsidR="00E24650">
        <w:t>15</w:t>
      </w:r>
      <w:r w:rsidR="00180ED6">
        <w:rPr>
          <w:color w:val="2B579A"/>
          <w:shd w:val="clear" w:color="auto" w:fill="E6E6E6"/>
          <w:rPrChange w:id="577" w:author="Euronext" w:date="2023-08-31T11:36:00Z">
            <w:rPr/>
          </w:rPrChange>
        </w:rPr>
        <w:fldChar w:fldCharType="end"/>
      </w:r>
      <w:r w:rsidR="0069600A">
        <w:t xml:space="preserve">. </w:t>
      </w:r>
      <w:bookmarkEnd w:id="573"/>
      <w:r>
        <w:t xml:space="preserve">In the event that the Contracting Party cannot accept the new conditions, it shall be entitled to terminate </w:t>
      </w:r>
      <w:r w:rsidR="001E7B25">
        <w:t>the Agreement</w:t>
      </w:r>
      <w:r>
        <w:t xml:space="preserve"> by prior written notice to Euronext to take effect from the date such </w:t>
      </w:r>
      <w:r w:rsidR="0040189F">
        <w:t xml:space="preserve">change or </w:t>
      </w:r>
      <w:r>
        <w:t xml:space="preserve">update is implemented by Euronext. </w:t>
      </w:r>
    </w:p>
    <w:p w14:paraId="72158609" w14:textId="77777777" w:rsidR="001A4565" w:rsidRPr="00DE4823"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578"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579" w:name="_Toc490754880"/>
      <w:bookmarkStart w:id="580" w:name="_Toc490768610"/>
      <w:bookmarkStart w:id="581" w:name="_Ref464638397"/>
      <w:bookmarkStart w:id="582" w:name="_Toc483524671"/>
      <w:bookmarkStart w:id="583" w:name="_Toc487540192"/>
      <w:bookmarkStart w:id="584" w:name="_Toc354073776"/>
      <w:bookmarkStart w:id="585" w:name="_Toc120637502"/>
      <w:bookmarkEnd w:id="579"/>
      <w:bookmarkEnd w:id="580"/>
      <w:r w:rsidRPr="54F0BF5E">
        <w:rPr>
          <w:sz w:val="26"/>
        </w:rPr>
        <w:t>Notices</w:t>
      </w:r>
      <w:bookmarkEnd w:id="581"/>
      <w:bookmarkEnd w:id="582"/>
      <w:bookmarkEnd w:id="583"/>
      <w:bookmarkEnd w:id="584"/>
      <w:bookmarkEnd w:id="585"/>
    </w:p>
    <w:p w14:paraId="3EC40BE5" w14:textId="1D8F96CC" w:rsidR="001A4565" w:rsidRDefault="66F128A7" w:rsidP="00875EDD">
      <w:pPr>
        <w:pStyle w:val="BodyText"/>
        <w:keepNext/>
        <w:keepLines/>
        <w:widowControl w:val="0"/>
        <w:numPr>
          <w:ilvl w:val="1"/>
          <w:numId w:val="75"/>
        </w:numPr>
        <w:ind w:left="720" w:hanging="720"/>
        <w:pPrChange w:id="586" w:author="Euronext" w:date="2023-08-31T11:36:00Z">
          <w:pPr>
            <w:pStyle w:val="BodyText"/>
            <w:keepNext/>
            <w:keepLines/>
            <w:widowControl w:val="0"/>
            <w:numPr>
              <w:ilvl w:val="1"/>
              <w:numId w:val="14"/>
            </w:numPr>
            <w:ind w:left="720" w:hanging="720"/>
          </w:pPr>
        </w:pPrChange>
      </w:pPr>
      <w:bookmarkStart w:id="587" w:name="_Ref485667853"/>
      <w:bookmarkStart w:id="588" w:name="_Ref522739324"/>
      <w:r>
        <w:t xml:space="preserve">All notices relating to </w:t>
      </w:r>
      <w:r w:rsidR="2DF07DB2">
        <w:t>the Agreement</w:t>
      </w:r>
      <w:r>
        <w:t xml:space="preserve"> will be sent in written or electronic for</w:t>
      </w:r>
      <w:r w:rsidR="363922F4">
        <w:t>m</w:t>
      </w:r>
      <w:r>
        <w:t xml:space="preserve">, including by registered post or registered email, fax or delivered in person to the addresses specified in the Order Form or to such other addresses as may be notified by either </w:t>
      </w:r>
      <w:r w:rsidRPr="3780CB07">
        <w:rPr>
          <w:lang w:val="en-US"/>
        </w:rPr>
        <w:t>P</w:t>
      </w:r>
      <w:r>
        <w:t>arty to the other. Notices sent by registered mail or registered e-mail will be deemed to be received on proof of delivery. Contacts and authorised representatives of the Parties are mentioned in the Order Form</w:t>
      </w:r>
      <w:bookmarkEnd w:id="587"/>
      <w:r w:rsidR="403F8969">
        <w:t>.</w:t>
      </w:r>
      <w:bookmarkEnd w:id="588"/>
    </w:p>
    <w:p w14:paraId="02091727" w14:textId="77777777" w:rsidR="00DA6CFC" w:rsidRPr="00750939" w:rsidRDefault="00330621" w:rsidP="00875EDD">
      <w:pPr>
        <w:pStyle w:val="ListParagraph"/>
        <w:keepNext/>
        <w:keepLines/>
        <w:widowControl w:val="0"/>
        <w:numPr>
          <w:ilvl w:val="1"/>
          <w:numId w:val="75"/>
        </w:numPr>
        <w:ind w:left="709" w:hanging="709"/>
        <w:contextualSpacing w:val="0"/>
        <w:jc w:val="left"/>
        <w:pPrChange w:id="589" w:author="Euronext" w:date="2023-08-31T11:36:00Z">
          <w:pPr>
            <w:pStyle w:val="ListParagraph"/>
            <w:keepNext/>
            <w:keepLines/>
            <w:widowControl w:val="0"/>
            <w:numPr>
              <w:ilvl w:val="1"/>
              <w:numId w:val="14"/>
            </w:numPr>
            <w:ind w:left="709" w:hanging="709"/>
            <w:contextualSpacing w:val="0"/>
            <w:jc w:val="left"/>
          </w:pPr>
        </w:pPrChange>
      </w:pPr>
      <w:r>
        <w:t>It</w:t>
      </w:r>
      <w:r w:rsidR="00DA6CFC">
        <w:t xml:space="preserve"> is the Contracting Party’s responsibility to ensure </w:t>
      </w:r>
      <w:r>
        <w:t xml:space="preserve">that </w:t>
      </w:r>
      <w:r w:rsidR="00DA6CFC">
        <w:t xml:space="preserve">its contact details in the Order Form </w:t>
      </w:r>
      <w:r w:rsidR="007A08D0">
        <w:t xml:space="preserve">are </w:t>
      </w:r>
      <w:r w:rsidR="00DA6CFC">
        <w:t xml:space="preserve">accurate and up to date. </w:t>
      </w:r>
    </w:p>
    <w:p w14:paraId="31C9E72B" w14:textId="0AD49074" w:rsidR="001A4565" w:rsidRDefault="001A4565" w:rsidP="00875EDD">
      <w:pPr>
        <w:pStyle w:val="ListParagraph"/>
        <w:keepNext/>
        <w:keepLines/>
        <w:widowControl w:val="0"/>
        <w:numPr>
          <w:ilvl w:val="1"/>
          <w:numId w:val="75"/>
        </w:numPr>
        <w:ind w:left="720" w:hanging="720"/>
        <w:contextualSpacing w:val="0"/>
        <w:jc w:val="left"/>
        <w:pPrChange w:id="590" w:author="Euronext" w:date="2023-08-31T11:36:00Z">
          <w:pPr>
            <w:pStyle w:val="ListParagraph"/>
            <w:keepNext/>
            <w:keepLines/>
            <w:widowControl w:val="0"/>
            <w:numPr>
              <w:ilvl w:val="1"/>
              <w:numId w:val="14"/>
            </w:numPr>
            <w:ind w:hanging="720"/>
            <w:contextualSpacing w:val="0"/>
            <w:jc w:val="left"/>
          </w:pPr>
        </w:pPrChange>
      </w:pPr>
      <w:bookmarkStart w:id="591" w:name="_Ref490661014"/>
      <w:r>
        <w:t xml:space="preserve">Euronext shall give the Contracting Party not less than 120 (one hundred and twenty) days’ prior written notice of an update to </w:t>
      </w:r>
      <w:r w:rsidR="001E7B25">
        <w:t>the Agreement</w:t>
      </w:r>
      <w:r w:rsidR="00330621">
        <w:t xml:space="preserve"> as mentioned</w:t>
      </w:r>
      <w:r>
        <w:t xml:space="preserve"> in clause </w:t>
      </w:r>
      <w:r>
        <w:rPr>
          <w:color w:val="2B579A"/>
          <w:shd w:val="clear" w:color="auto" w:fill="E6E6E6"/>
          <w:rPrChange w:id="592" w:author="Euronext" w:date="2023-08-31T11:36:00Z">
            <w:rPr/>
          </w:rPrChange>
        </w:rPr>
        <w:fldChar w:fldCharType="begin"/>
      </w:r>
      <w:r>
        <w:instrText xml:space="preserve"> REF _Ref464638974 \r \h  \* MERGEFORMAT </w:instrText>
      </w:r>
      <w:r>
        <w:rPr>
          <w:color w:val="2B579A"/>
          <w:shd w:val="clear" w:color="auto" w:fill="E6E6E6"/>
          <w:rPrChange w:id="593" w:author="Euronext" w:date="2023-08-31T11:36:00Z">
            <w:rPr/>
          </w:rPrChange>
        </w:rPr>
      </w:r>
      <w:r>
        <w:rPr>
          <w:color w:val="2B579A"/>
          <w:shd w:val="clear" w:color="auto" w:fill="E6E6E6"/>
          <w:rPrChange w:id="594" w:author="Euronext" w:date="2023-08-31T11:36:00Z">
            <w:rPr/>
          </w:rPrChange>
        </w:rPr>
        <w:fldChar w:fldCharType="separate"/>
      </w:r>
      <w:r w:rsidR="00E24650">
        <w:t>14.1</w:t>
      </w:r>
      <w:r>
        <w:rPr>
          <w:color w:val="2B579A"/>
          <w:shd w:val="clear" w:color="auto" w:fill="E6E6E6"/>
          <w:rPrChange w:id="595" w:author="Euronext" w:date="2023-08-31T11:36:00Z">
            <w:rPr/>
          </w:rPrChange>
        </w:rPr>
        <w:fldChar w:fldCharType="end"/>
      </w:r>
      <w:r>
        <w:t>.</w:t>
      </w:r>
      <w:bookmarkEnd w:id="591"/>
      <w:r>
        <w:t xml:space="preserve"> </w:t>
      </w:r>
    </w:p>
    <w:p w14:paraId="29B638B6" w14:textId="4C70840B" w:rsidR="001A4565" w:rsidRDefault="001A4565" w:rsidP="00875EDD">
      <w:pPr>
        <w:pStyle w:val="ListParagraph"/>
        <w:keepNext/>
        <w:keepLines/>
        <w:widowControl w:val="0"/>
        <w:numPr>
          <w:ilvl w:val="1"/>
          <w:numId w:val="75"/>
        </w:numPr>
        <w:ind w:left="720" w:hanging="720"/>
        <w:contextualSpacing w:val="0"/>
        <w:jc w:val="left"/>
        <w:pPrChange w:id="596" w:author="Euronext" w:date="2023-08-31T11:36:00Z">
          <w:pPr>
            <w:pStyle w:val="ListParagraph"/>
            <w:keepNext/>
            <w:keepLines/>
            <w:widowControl w:val="0"/>
            <w:numPr>
              <w:ilvl w:val="1"/>
              <w:numId w:val="14"/>
            </w:numPr>
            <w:ind w:hanging="720"/>
            <w:contextualSpacing w:val="0"/>
            <w:jc w:val="left"/>
          </w:pPr>
        </w:pPrChange>
      </w:pPr>
      <w:bookmarkStart w:id="597" w:name="_Ref490672849"/>
      <w:r>
        <w:t xml:space="preserve">Euronext shall give the Contracting Party not less than 120 (one hundred and twenty) days’ prior written notice of a change to its Fees and/or change to the basis of calculation of the Fees </w:t>
      </w:r>
      <w:r w:rsidR="00330621">
        <w:t xml:space="preserve">as mentioned </w:t>
      </w:r>
      <w:r>
        <w:t xml:space="preserve">in clause </w:t>
      </w:r>
      <w:r>
        <w:rPr>
          <w:color w:val="2B579A"/>
          <w:shd w:val="clear" w:color="auto" w:fill="E6E6E6"/>
          <w:rPrChange w:id="598" w:author="Euronext" w:date="2023-08-31T11:36:00Z">
            <w:rPr/>
          </w:rPrChange>
        </w:rPr>
        <w:fldChar w:fldCharType="begin"/>
      </w:r>
      <w:r>
        <w:instrText xml:space="preserve"> REF _Ref464725996 \r \h  \* MERGEFORMAT </w:instrText>
      </w:r>
      <w:r>
        <w:rPr>
          <w:color w:val="2B579A"/>
          <w:shd w:val="clear" w:color="auto" w:fill="E6E6E6"/>
          <w:rPrChange w:id="599" w:author="Euronext" w:date="2023-08-31T11:36:00Z">
            <w:rPr/>
          </w:rPrChange>
        </w:rPr>
      </w:r>
      <w:r>
        <w:rPr>
          <w:color w:val="2B579A"/>
          <w:shd w:val="clear" w:color="auto" w:fill="E6E6E6"/>
          <w:rPrChange w:id="600" w:author="Euronext" w:date="2023-08-31T11:36:00Z">
            <w:rPr/>
          </w:rPrChange>
        </w:rPr>
        <w:fldChar w:fldCharType="separate"/>
      </w:r>
      <w:r w:rsidR="00E24650">
        <w:t>10.5</w:t>
      </w:r>
      <w:r>
        <w:rPr>
          <w:color w:val="2B579A"/>
          <w:shd w:val="clear" w:color="auto" w:fill="E6E6E6"/>
          <w:rPrChange w:id="601" w:author="Euronext" w:date="2023-08-31T11:36:00Z">
            <w:rPr/>
          </w:rPrChange>
        </w:rPr>
        <w:fldChar w:fldCharType="end"/>
      </w:r>
      <w:r>
        <w:t>.</w:t>
      </w:r>
      <w:bookmarkEnd w:id="597"/>
      <w:r>
        <w:t xml:space="preserve"> </w:t>
      </w:r>
    </w:p>
    <w:p w14:paraId="4EAA71A9" w14:textId="6FD99B48" w:rsidR="00F71921" w:rsidRDefault="008F7CBD" w:rsidP="00875EDD">
      <w:pPr>
        <w:pStyle w:val="ListParagraph"/>
        <w:keepNext/>
        <w:keepLines/>
        <w:widowControl w:val="0"/>
        <w:numPr>
          <w:ilvl w:val="1"/>
          <w:numId w:val="75"/>
        </w:numPr>
        <w:tabs>
          <w:tab w:val="left" w:pos="6945"/>
        </w:tabs>
        <w:ind w:left="720" w:hanging="720"/>
        <w:contextualSpacing w:val="0"/>
        <w:jc w:val="left"/>
        <w:pPrChange w:id="602" w:author="Euronext" w:date="2023-08-31T11:36:00Z">
          <w:pPr>
            <w:pStyle w:val="ListParagraph"/>
            <w:keepNext/>
            <w:keepLines/>
            <w:widowControl w:val="0"/>
            <w:numPr>
              <w:ilvl w:val="1"/>
              <w:numId w:val="14"/>
            </w:numPr>
            <w:tabs>
              <w:tab w:val="left" w:pos="6945"/>
            </w:tabs>
            <w:ind w:hanging="720"/>
            <w:contextualSpacing w:val="0"/>
            <w:jc w:val="left"/>
          </w:pPr>
        </w:pPrChange>
      </w:pPr>
      <w:bookmarkStart w:id="603" w:name="_Ref490673223"/>
      <w:r>
        <w:t>Euronext shall give the Contracting Party written notice of any updates to the Information Schedule and Information Product Fee Schedule either prior to or promptly following the introduction and/or withdrawal of Information as mentioned in clause</w:t>
      </w:r>
      <w:r w:rsidR="0065503F">
        <w:t xml:space="preserve"> 5.5</w:t>
      </w:r>
      <w:r>
        <w:t xml:space="preserve">  and/or the introduction of a new Information Product</w:t>
      </w:r>
      <w:r w:rsidR="00CA6552">
        <w:t xml:space="preserve"> as mentioned in clause </w:t>
      </w:r>
      <w:r w:rsidR="00CA6552">
        <w:rPr>
          <w:color w:val="2B579A"/>
          <w:shd w:val="clear" w:color="auto" w:fill="E6E6E6"/>
          <w:rPrChange w:id="604" w:author="Euronext" w:date="2023-08-31T11:36:00Z">
            <w:rPr/>
          </w:rPrChange>
        </w:rPr>
        <w:fldChar w:fldCharType="begin"/>
      </w:r>
      <w:r w:rsidR="00CA6552">
        <w:instrText xml:space="preserve"> REF _Ref490673387 \r \h </w:instrText>
      </w:r>
      <w:r w:rsidR="00CA6552">
        <w:rPr>
          <w:color w:val="2B579A"/>
          <w:shd w:val="clear" w:color="auto" w:fill="E6E6E6"/>
          <w:rPrChange w:id="605" w:author="Euronext" w:date="2023-08-31T11:36:00Z">
            <w:rPr/>
          </w:rPrChange>
        </w:rPr>
      </w:r>
      <w:r w:rsidR="00CA6552">
        <w:rPr>
          <w:color w:val="2B579A"/>
          <w:shd w:val="clear" w:color="auto" w:fill="E6E6E6"/>
          <w:rPrChange w:id="606" w:author="Euronext" w:date="2023-08-31T11:36:00Z">
            <w:rPr/>
          </w:rPrChange>
        </w:rPr>
        <w:fldChar w:fldCharType="separate"/>
      </w:r>
      <w:r w:rsidR="00E24650">
        <w:t>10.6</w:t>
      </w:r>
      <w:r w:rsidR="00CA6552">
        <w:rPr>
          <w:color w:val="2B579A"/>
          <w:shd w:val="clear" w:color="auto" w:fill="E6E6E6"/>
          <w:rPrChange w:id="607" w:author="Euronext" w:date="2023-08-31T11:36:00Z">
            <w:rPr/>
          </w:rPrChange>
        </w:rPr>
        <w:fldChar w:fldCharType="end"/>
      </w:r>
      <w:bookmarkEnd w:id="603"/>
      <w:r w:rsidR="00F71921">
        <w:t>.</w:t>
      </w:r>
    </w:p>
    <w:p w14:paraId="62E9DD6B" w14:textId="0AC65BDC" w:rsidR="008F7CBD" w:rsidRDefault="00F71921" w:rsidP="00F71921">
      <w:pPr>
        <w:spacing w:after="200" w:line="276" w:lineRule="auto"/>
        <w:jc w:val="left"/>
      </w:pPr>
      <w:r>
        <w:br w:type="page"/>
      </w:r>
    </w:p>
    <w:p w14:paraId="7BD74E89" w14:textId="77777777" w:rsidR="001A4565" w:rsidRPr="00DC26AC"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608"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609" w:name="_Toc483524672"/>
      <w:bookmarkStart w:id="610" w:name="_Toc487540193"/>
      <w:bookmarkStart w:id="611" w:name="_Ref522743672"/>
      <w:bookmarkStart w:id="612" w:name="_Toc1771819084"/>
      <w:bookmarkStart w:id="613" w:name="_Toc120637503"/>
      <w:r w:rsidRPr="54F0BF5E">
        <w:rPr>
          <w:sz w:val="26"/>
        </w:rPr>
        <w:t>Data</w:t>
      </w:r>
      <w:bookmarkEnd w:id="609"/>
      <w:r w:rsidR="00E51F2F" w:rsidRPr="54F0BF5E">
        <w:rPr>
          <w:sz w:val="26"/>
        </w:rPr>
        <w:t xml:space="preserve"> Protection</w:t>
      </w:r>
      <w:bookmarkEnd w:id="610"/>
      <w:bookmarkEnd w:id="611"/>
      <w:bookmarkEnd w:id="612"/>
      <w:bookmarkEnd w:id="613"/>
    </w:p>
    <w:p w14:paraId="0DECDE6D" w14:textId="19D4B973" w:rsidR="00D306D0" w:rsidRPr="00F71921" w:rsidRDefault="00D306D0" w:rsidP="00875EDD">
      <w:pPr>
        <w:pStyle w:val="BodyText"/>
        <w:keepNext/>
        <w:keepLines/>
        <w:widowControl w:val="0"/>
        <w:numPr>
          <w:ilvl w:val="1"/>
          <w:numId w:val="75"/>
        </w:numPr>
        <w:tabs>
          <w:tab w:val="left" w:pos="0"/>
        </w:tabs>
        <w:ind w:left="720" w:hanging="720"/>
        <w:pPrChange w:id="614" w:author="Euronext" w:date="2023-08-31T11:36:00Z">
          <w:pPr>
            <w:pStyle w:val="BodyText"/>
            <w:keepNext/>
            <w:keepLines/>
            <w:widowControl w:val="0"/>
            <w:numPr>
              <w:ilvl w:val="1"/>
              <w:numId w:val="14"/>
            </w:numPr>
            <w:tabs>
              <w:tab w:val="left" w:pos="0"/>
            </w:tabs>
            <w:ind w:left="720" w:hanging="720"/>
          </w:pPr>
        </w:pPrChange>
      </w:pPr>
      <w:bookmarkStart w:id="615" w:name="_Ref464736999"/>
      <w:bookmarkStart w:id="616" w:name="_Ref464737011"/>
      <w:bookmarkStart w:id="617" w:name="_Ref464737024"/>
      <w:bookmarkStart w:id="618" w:name="_Toc483524673"/>
      <w:r w:rsidRPr="00F71921">
        <w:t xml:space="preserve">Terms in this article that are not defined in </w:t>
      </w:r>
      <w:r w:rsidR="001E7B25" w:rsidRPr="00F71921">
        <w:t>the Agreement</w:t>
      </w:r>
      <w:r w:rsidRPr="00F71921">
        <w:t xml:space="preserve"> shall have the meaning stated in Regulation (EU) 2016/679 of the European Parliament and of the Council of 27 April 2016 on the protection of natural persons with regard to the processing of personal data and on the free movement of such </w:t>
      </w:r>
      <w:r w:rsidR="008A4DDB" w:rsidRPr="00F71921">
        <w:t>data and</w:t>
      </w:r>
      <w:r w:rsidRPr="00F71921">
        <w:t xml:space="preserve"> repealing Directive 95/46/EC (General Data Protection Regulation) (</w:t>
      </w:r>
      <w:r w:rsidRPr="007B2570">
        <w:rPr>
          <w:b/>
          <w:bCs/>
        </w:rPr>
        <w:t>“GDPR”</w:t>
      </w:r>
      <w:r w:rsidRPr="00F71921">
        <w:t>).</w:t>
      </w:r>
    </w:p>
    <w:p w14:paraId="531DAA6D" w14:textId="4B77CD0F" w:rsidR="00D306D0" w:rsidRPr="00F71921" w:rsidRDefault="00D306D0" w:rsidP="00875EDD">
      <w:pPr>
        <w:pStyle w:val="BodyText"/>
        <w:keepNext/>
        <w:keepLines/>
        <w:widowControl w:val="0"/>
        <w:numPr>
          <w:ilvl w:val="1"/>
          <w:numId w:val="75"/>
        </w:numPr>
        <w:tabs>
          <w:tab w:val="left" w:pos="0"/>
        </w:tabs>
        <w:ind w:left="720" w:hanging="720"/>
        <w:pPrChange w:id="619" w:author="Euronext" w:date="2023-08-31T11:36:00Z">
          <w:pPr>
            <w:pStyle w:val="BodyText"/>
            <w:keepNext/>
            <w:keepLines/>
            <w:widowControl w:val="0"/>
            <w:numPr>
              <w:ilvl w:val="1"/>
              <w:numId w:val="14"/>
            </w:numPr>
            <w:tabs>
              <w:tab w:val="left" w:pos="0"/>
            </w:tabs>
            <w:ind w:left="720" w:hanging="720"/>
          </w:pPr>
        </w:pPrChange>
      </w:pPr>
      <w:r w:rsidRPr="00F71921">
        <w:t xml:space="preserve">In the framework of </w:t>
      </w:r>
      <w:r w:rsidR="001E7B25" w:rsidRPr="00F71921">
        <w:t>the Agreement</w:t>
      </w:r>
      <w:r w:rsidRPr="00F71921">
        <w:t xml:space="preserve"> Euronext processes, as a Controller, Personal Data provided to it by the </w:t>
      </w:r>
      <w:bookmarkStart w:id="620" w:name="_Hlk521054744"/>
      <w:r w:rsidRPr="00F71921">
        <w:t>Contracting Party</w:t>
      </w:r>
      <w:bookmarkEnd w:id="620"/>
      <w:r w:rsidR="006E6A48" w:rsidRPr="00F71921">
        <w:t xml:space="preserve"> and its Affiliates</w:t>
      </w:r>
      <w:r w:rsidRPr="00F71921">
        <w:t>.</w:t>
      </w:r>
    </w:p>
    <w:p w14:paraId="34200598" w14:textId="4E028553" w:rsidR="00D306D0" w:rsidRPr="00F71921" w:rsidRDefault="00D306D0" w:rsidP="00875EDD">
      <w:pPr>
        <w:pStyle w:val="BodyText"/>
        <w:keepNext/>
        <w:keepLines/>
        <w:widowControl w:val="0"/>
        <w:numPr>
          <w:ilvl w:val="1"/>
          <w:numId w:val="75"/>
        </w:numPr>
        <w:tabs>
          <w:tab w:val="left" w:pos="0"/>
        </w:tabs>
        <w:ind w:left="720" w:hanging="720"/>
        <w:pPrChange w:id="621" w:author="Euronext" w:date="2023-08-31T11:36:00Z">
          <w:pPr>
            <w:pStyle w:val="BodyText"/>
            <w:keepNext/>
            <w:keepLines/>
            <w:widowControl w:val="0"/>
            <w:numPr>
              <w:ilvl w:val="1"/>
              <w:numId w:val="14"/>
            </w:numPr>
            <w:tabs>
              <w:tab w:val="left" w:pos="0"/>
            </w:tabs>
            <w:ind w:left="720" w:hanging="720"/>
          </w:pPr>
        </w:pPrChange>
      </w:pPr>
      <w:r w:rsidRPr="00F71921">
        <w:t>In order to inform the concerned Data Subjects about the Processing of their Personal Data, the Contracting Party</w:t>
      </w:r>
      <w:r w:rsidR="006E6A48" w:rsidRPr="00F71921">
        <w:t xml:space="preserve"> and</w:t>
      </w:r>
      <w:r w:rsidR="00711DF7" w:rsidRPr="00F71921">
        <w:t>/or</w:t>
      </w:r>
      <w:r w:rsidR="006E6A48" w:rsidRPr="00F71921">
        <w:t xml:space="preserve"> its Affiliates</w:t>
      </w:r>
      <w:r w:rsidRPr="00F71921">
        <w:t xml:space="preserve"> shall explicitly refer the Data Subjec</w:t>
      </w:r>
      <w:r w:rsidR="006E6A48" w:rsidRPr="00F71921">
        <w:t xml:space="preserve">ts to the privacy statement of </w:t>
      </w:r>
      <w:r w:rsidR="005E43AF" w:rsidRPr="00F71921">
        <w:t xml:space="preserve">the </w:t>
      </w:r>
      <w:r w:rsidRPr="00F71921">
        <w:t xml:space="preserve">Euronext </w:t>
      </w:r>
      <w:r w:rsidR="005E43AF" w:rsidRPr="00F71921">
        <w:t>Group</w:t>
      </w:r>
      <w:r w:rsidR="006E6A48" w:rsidRPr="00F71921">
        <w:t xml:space="preserve"> </w:t>
      </w:r>
      <w:r w:rsidRPr="00F71921">
        <w:t xml:space="preserve">on the website of Euronext accessible at: </w:t>
      </w:r>
      <w:r w:rsidR="00791DCE">
        <w:fldChar w:fldCharType="begin"/>
      </w:r>
      <w:r w:rsidR="00791DCE">
        <w:instrText>HYPERLINK "https://www.euronext.com/en/privacy-policy"</w:instrText>
      </w:r>
      <w:r w:rsidR="00791DCE">
        <w:fldChar w:fldCharType="separate"/>
      </w:r>
      <w:r w:rsidRPr="00F71921">
        <w:t>https://www.euronext.com/en/privacy-policy</w:t>
      </w:r>
      <w:r w:rsidR="00791DCE">
        <w:fldChar w:fldCharType="end"/>
      </w:r>
      <w:r w:rsidRPr="00F71921">
        <w:t>.</w:t>
      </w:r>
    </w:p>
    <w:p w14:paraId="658EC965" w14:textId="0A9D0CE1" w:rsidR="00D306D0" w:rsidRPr="00F135C9" w:rsidRDefault="00D306D0" w:rsidP="00875EDD">
      <w:pPr>
        <w:pStyle w:val="BodyText"/>
        <w:keepNext/>
        <w:keepLines/>
        <w:widowControl w:val="0"/>
        <w:numPr>
          <w:ilvl w:val="1"/>
          <w:numId w:val="75"/>
        </w:numPr>
        <w:tabs>
          <w:tab w:val="left" w:pos="709"/>
        </w:tabs>
        <w:spacing w:before="56" w:after="0" w:line="240" w:lineRule="auto"/>
        <w:ind w:left="709" w:right="181" w:hanging="709"/>
        <w:rPr>
          <w:spacing w:val="-1"/>
        </w:rPr>
        <w:pPrChange w:id="622" w:author="Euronext" w:date="2023-08-31T11:36:00Z">
          <w:pPr>
            <w:pStyle w:val="BodyText"/>
            <w:keepNext/>
            <w:keepLines/>
            <w:widowControl w:val="0"/>
            <w:numPr>
              <w:ilvl w:val="1"/>
              <w:numId w:val="14"/>
            </w:numPr>
            <w:tabs>
              <w:tab w:val="left" w:pos="709"/>
            </w:tabs>
            <w:spacing w:before="56" w:after="0" w:line="240" w:lineRule="auto"/>
            <w:ind w:left="709" w:right="181" w:hanging="709"/>
          </w:pPr>
        </w:pPrChange>
      </w:pPr>
      <w:bookmarkStart w:id="623" w:name="_bookmark38"/>
      <w:bookmarkEnd w:id="623"/>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Pr>
          <w:spacing w:val="-1"/>
        </w:rPr>
        <w:t xml:space="preserve">Agreement, </w:t>
      </w:r>
      <w:r w:rsidRPr="00F135C9">
        <w:rPr>
          <w:spacing w:val="-1"/>
        </w:rPr>
        <w:t>the</w:t>
      </w:r>
      <w:r>
        <w:rPr>
          <w:spacing w:val="-1"/>
        </w:rPr>
        <w:t xml:space="preserve"> Contracting Party</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sidR="006E6A48">
        <w:rPr>
          <w:spacing w:val="-1"/>
        </w:rPr>
        <w:t xml:space="preserve">and its Affiliates </w:t>
      </w:r>
      <w:r>
        <w:rPr>
          <w:spacing w:val="-1"/>
        </w:rPr>
        <w:t>ha</w:t>
      </w:r>
      <w:r w:rsidR="006E6A48">
        <w:rPr>
          <w:spacing w:val="-1"/>
        </w:rPr>
        <w:t>ve</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w:t>
      </w:r>
      <w:r w:rsidR="006E6A48">
        <w:rPr>
          <w:spacing w:val="-1"/>
        </w:rPr>
        <w:t>s</w:t>
      </w:r>
      <w:r w:rsidRPr="00F135C9">
        <w:rPr>
          <w:spacing w:val="-1"/>
        </w:rPr>
        <w:t xml:space="preserve"> </w:t>
      </w:r>
      <w:r w:rsidRPr="00144C5B">
        <w:rPr>
          <w:spacing w:val="-1"/>
        </w:rPr>
        <w:t>to the privacy statement of</w:t>
      </w:r>
      <w:r w:rsidR="008C5015">
        <w:rPr>
          <w:spacing w:val="-1"/>
        </w:rPr>
        <w:t xml:space="preserve"> the Euronext Group</w:t>
      </w:r>
      <w:r w:rsidRPr="00144C5B">
        <w:rPr>
          <w:spacing w:val="-1"/>
        </w:rPr>
        <w:t>.</w:t>
      </w:r>
    </w:p>
    <w:p w14:paraId="31D10787" w14:textId="7CAEFAFA" w:rsidR="00D306D0" w:rsidRDefault="00D306D0" w:rsidP="00875EDD">
      <w:pPr>
        <w:pStyle w:val="BodyText"/>
        <w:keepNext/>
        <w:keepLines/>
        <w:widowControl w:val="0"/>
        <w:numPr>
          <w:ilvl w:val="1"/>
          <w:numId w:val="75"/>
        </w:numPr>
        <w:tabs>
          <w:tab w:val="left" w:pos="709"/>
        </w:tabs>
        <w:spacing w:before="120" w:after="0" w:line="240" w:lineRule="auto"/>
        <w:ind w:left="709" w:right="195" w:hanging="709"/>
        <w:rPr>
          <w:spacing w:val="-1"/>
        </w:rPr>
        <w:pPrChange w:id="624" w:author="Euronext" w:date="2023-08-31T11:36:00Z">
          <w:pPr>
            <w:pStyle w:val="BodyText"/>
            <w:keepNext/>
            <w:keepLines/>
            <w:widowControl w:val="0"/>
            <w:numPr>
              <w:ilvl w:val="1"/>
              <w:numId w:val="14"/>
            </w:numPr>
            <w:tabs>
              <w:tab w:val="left" w:pos="709"/>
            </w:tabs>
            <w:spacing w:before="120" w:after="0" w:line="240" w:lineRule="auto"/>
            <w:ind w:left="709" w:right="195" w:hanging="709"/>
          </w:pPr>
        </w:pPrChange>
      </w:pPr>
      <w:r>
        <w:rPr>
          <w:spacing w:val="-1"/>
        </w:rPr>
        <w:t>The</w:t>
      </w:r>
      <w:r>
        <w:rPr>
          <w:spacing w:val="1"/>
        </w:rPr>
        <w:t xml:space="preserve"> </w:t>
      </w:r>
      <w:r>
        <w:rPr>
          <w:spacing w:val="-1"/>
        </w:rPr>
        <w:t>Contracting</w:t>
      </w:r>
      <w:r>
        <w:rPr>
          <w:spacing w:val="-3"/>
        </w:rPr>
        <w:t xml:space="preserve"> </w:t>
      </w:r>
      <w:r>
        <w:rPr>
          <w:spacing w:val="-1"/>
        </w:rPr>
        <w:t>Party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sidR="006E6A48">
        <w:rPr>
          <w:spacing w:val="67"/>
        </w:rPr>
        <w:t xml:space="preserve"> </w:t>
      </w:r>
      <w:r>
        <w:rPr>
          <w:spacing w:val="-1"/>
        </w:rPr>
        <w:t xml:space="preserve">limitation </w:t>
      </w:r>
      <w:r w:rsidR="00A82D51">
        <w:rPr>
          <w:spacing w:val="-1"/>
        </w:rPr>
        <w:t>those</w:t>
      </w:r>
      <w:r w:rsidR="00A82D51">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14:paraId="7A94C97D" w14:textId="77777777" w:rsidR="00E71B18" w:rsidRPr="00DC26AC" w:rsidRDefault="00E71B18" w:rsidP="54F0BF5E">
      <w:pPr>
        <w:pStyle w:val="Heading2"/>
        <w:keepLines/>
        <w:widowControl w:val="0"/>
        <w:numPr>
          <w:ilvl w:val="0"/>
          <w:numId w:val="75"/>
        </w:numPr>
        <w:pBdr>
          <w:top w:val="none" w:sz="0" w:space="0" w:color="auto"/>
          <w:bottom w:val="single" w:sz="4" w:space="1" w:color="008D7F"/>
        </w:pBdr>
        <w:ind w:left="720" w:hanging="720"/>
        <w:rPr>
          <w:sz w:val="26"/>
        </w:rPr>
        <w:pPrChange w:id="625"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626" w:name="_Toc29987486"/>
      <w:bookmarkStart w:id="627" w:name="_Toc487540194"/>
      <w:bookmarkStart w:id="628" w:name="_Ref490668693"/>
      <w:bookmarkStart w:id="629" w:name="_Ref490681875"/>
      <w:bookmarkStart w:id="630" w:name="_Ref107845610"/>
      <w:bookmarkStart w:id="631" w:name="_Toc1681959162"/>
      <w:bookmarkStart w:id="632" w:name="_Toc120637504"/>
      <w:bookmarkEnd w:id="626"/>
      <w:r w:rsidRPr="54F0BF5E">
        <w:rPr>
          <w:sz w:val="26"/>
        </w:rPr>
        <w:t>Confidentiality</w:t>
      </w:r>
      <w:bookmarkEnd w:id="627"/>
      <w:bookmarkEnd w:id="628"/>
      <w:bookmarkEnd w:id="629"/>
      <w:bookmarkEnd w:id="630"/>
      <w:bookmarkEnd w:id="631"/>
      <w:bookmarkEnd w:id="632"/>
    </w:p>
    <w:p w14:paraId="3902B36D" w14:textId="49D06E2E" w:rsidR="001A4565" w:rsidRDefault="001A4565" w:rsidP="00875EDD">
      <w:pPr>
        <w:pStyle w:val="BodyText"/>
        <w:keepNext/>
        <w:keepLines/>
        <w:widowControl w:val="0"/>
        <w:numPr>
          <w:ilvl w:val="1"/>
          <w:numId w:val="75"/>
        </w:numPr>
        <w:tabs>
          <w:tab w:val="left" w:pos="0"/>
        </w:tabs>
        <w:ind w:left="720" w:hanging="720"/>
        <w:pPrChange w:id="633" w:author="Euronext" w:date="2023-08-31T11:36:00Z">
          <w:pPr>
            <w:pStyle w:val="BodyText"/>
            <w:keepNext/>
            <w:keepLines/>
            <w:widowControl w:val="0"/>
            <w:numPr>
              <w:ilvl w:val="1"/>
              <w:numId w:val="14"/>
            </w:numPr>
            <w:tabs>
              <w:tab w:val="left" w:pos="0"/>
            </w:tabs>
            <w:ind w:left="720" w:hanging="720"/>
          </w:pPr>
        </w:pPrChange>
      </w:pPr>
      <w:bookmarkStart w:id="634" w:name="_Ref488782463"/>
      <w:bookmarkEnd w:id="615"/>
      <w:bookmarkEnd w:id="616"/>
      <w:bookmarkEnd w:id="617"/>
      <w:bookmarkEnd w:id="618"/>
      <w:r w:rsidRPr="006A2CFF">
        <w:t xml:space="preserve">Each </w:t>
      </w:r>
      <w:r>
        <w:rPr>
          <w:lang w:val="en-US"/>
        </w:rPr>
        <w:t>P</w:t>
      </w:r>
      <w:r w:rsidRPr="006A2CFF">
        <w:t xml:space="preserve">arty acknowledges that Confidential Information may be disclosed to it under </w:t>
      </w:r>
      <w:r w:rsidR="001E7B25">
        <w:t>the Agreement</w:t>
      </w:r>
      <w:r w:rsidRPr="006A2CFF">
        <w:t xml:space="preserve">. Each </w:t>
      </w:r>
      <w:r>
        <w:rPr>
          <w:lang w:val="en-US"/>
        </w:rPr>
        <w:t>P</w:t>
      </w:r>
      <w:r w:rsidRPr="006A2CFF">
        <w:t xml:space="preserve">arty undertakes to hold such Confidential Information in confidence and not, without the consent of the other, disclose it to any third party nor use it for any purpose other than in the performance of </w:t>
      </w:r>
      <w:r w:rsidR="001E7B25">
        <w:t>the Agreement</w:t>
      </w:r>
      <w:r w:rsidRPr="006A2CFF">
        <w:t>.</w:t>
      </w:r>
      <w:r>
        <w:t xml:space="preserve"> </w:t>
      </w:r>
      <w:bookmarkEnd w:id="634"/>
    </w:p>
    <w:p w14:paraId="37AA2F8B" w14:textId="6E0DA969" w:rsidR="001A4565" w:rsidRDefault="001A4565" w:rsidP="00875EDD">
      <w:pPr>
        <w:pStyle w:val="ListParagraph"/>
        <w:keepNext/>
        <w:keepLines/>
        <w:widowControl w:val="0"/>
        <w:numPr>
          <w:ilvl w:val="1"/>
          <w:numId w:val="75"/>
        </w:numPr>
        <w:tabs>
          <w:tab w:val="left" w:pos="0"/>
        </w:tabs>
        <w:ind w:left="720" w:hanging="720"/>
        <w:contextualSpacing w:val="0"/>
        <w:jc w:val="left"/>
        <w:pPrChange w:id="635" w:author="Euronext" w:date="2023-08-31T11:36:00Z">
          <w:pPr>
            <w:pStyle w:val="ListParagraph"/>
            <w:keepNext/>
            <w:keepLines/>
            <w:widowControl w:val="0"/>
            <w:numPr>
              <w:ilvl w:val="1"/>
              <w:numId w:val="14"/>
            </w:numPr>
            <w:tabs>
              <w:tab w:val="left" w:pos="0"/>
            </w:tabs>
            <w:ind w:hanging="720"/>
            <w:contextualSpacing w:val="0"/>
            <w:jc w:val="left"/>
          </w:pPr>
        </w:pPrChange>
      </w:pPr>
      <w:r w:rsidRPr="006A2CFF">
        <w:t>The Parties undertake to ensure that their</w:t>
      </w:r>
      <w:r w:rsidR="00BC2D35">
        <w:t xml:space="preserve"> Affiliates,</w:t>
      </w:r>
      <w:r w:rsidRPr="006A2CFF">
        <w:t xml:space="preserve"> employees and subcontractors comply with </w:t>
      </w:r>
      <w:r>
        <w:br/>
      </w:r>
      <w:r w:rsidRPr="006A2CFF">
        <w:t>clause</w:t>
      </w:r>
      <w:r w:rsidR="003F5456">
        <w:t xml:space="preserve"> </w:t>
      </w:r>
      <w:r w:rsidR="003F5456">
        <w:rPr>
          <w:color w:val="2B579A"/>
          <w:shd w:val="clear" w:color="auto" w:fill="E6E6E6"/>
          <w:rPrChange w:id="636" w:author="Euronext" w:date="2023-08-31T11:36:00Z">
            <w:rPr/>
          </w:rPrChange>
        </w:rPr>
        <w:fldChar w:fldCharType="begin"/>
      </w:r>
      <w:r w:rsidR="003F5456">
        <w:instrText xml:space="preserve"> REF _Ref488782463 \r \h </w:instrText>
      </w:r>
      <w:r w:rsidR="003C48EF">
        <w:instrText xml:space="preserve"> \* MERGEFORMAT </w:instrText>
      </w:r>
      <w:r w:rsidR="003F5456">
        <w:rPr>
          <w:color w:val="2B579A"/>
          <w:shd w:val="clear" w:color="auto" w:fill="E6E6E6"/>
          <w:rPrChange w:id="637" w:author="Euronext" w:date="2023-08-31T11:36:00Z">
            <w:rPr/>
          </w:rPrChange>
        </w:rPr>
      </w:r>
      <w:r w:rsidR="003F5456">
        <w:rPr>
          <w:color w:val="2B579A"/>
          <w:shd w:val="clear" w:color="auto" w:fill="E6E6E6"/>
          <w:rPrChange w:id="638" w:author="Euronext" w:date="2023-08-31T11:36:00Z">
            <w:rPr/>
          </w:rPrChange>
        </w:rPr>
        <w:fldChar w:fldCharType="separate"/>
      </w:r>
      <w:r w:rsidR="00E24650">
        <w:t>17.1</w:t>
      </w:r>
      <w:r w:rsidR="003F5456">
        <w:rPr>
          <w:color w:val="2B579A"/>
          <w:shd w:val="clear" w:color="auto" w:fill="E6E6E6"/>
          <w:rPrChange w:id="639" w:author="Euronext" w:date="2023-08-31T11:36:00Z">
            <w:rPr/>
          </w:rPrChange>
        </w:rPr>
        <w:fldChar w:fldCharType="end"/>
      </w:r>
      <w:r w:rsidRPr="006A2CFF">
        <w:t>.</w:t>
      </w:r>
    </w:p>
    <w:p w14:paraId="16EEC443" w14:textId="1E600DFF" w:rsidR="001A4565" w:rsidRDefault="001A4565" w:rsidP="00875EDD">
      <w:pPr>
        <w:pStyle w:val="BodyText"/>
        <w:keepNext/>
        <w:keepLines/>
        <w:widowControl w:val="0"/>
        <w:numPr>
          <w:ilvl w:val="1"/>
          <w:numId w:val="75"/>
        </w:numPr>
        <w:tabs>
          <w:tab w:val="left" w:pos="0"/>
        </w:tabs>
        <w:ind w:left="720" w:hanging="720"/>
        <w:pPrChange w:id="640" w:author="Euronext" w:date="2023-08-31T11:36:00Z">
          <w:pPr>
            <w:pStyle w:val="BodyText"/>
            <w:keepNext/>
            <w:keepLines/>
            <w:widowControl w:val="0"/>
            <w:numPr>
              <w:ilvl w:val="1"/>
              <w:numId w:val="14"/>
            </w:numPr>
            <w:tabs>
              <w:tab w:val="left" w:pos="0"/>
            </w:tabs>
            <w:ind w:left="720" w:hanging="720"/>
          </w:pPr>
        </w:pPrChange>
      </w:pPr>
      <w:r w:rsidRPr="006A2CFF">
        <w:t xml:space="preserve">This obligation of confidentiality will not apply to Confidential Information that has become generally available to the public through no act or omission of the receiving </w:t>
      </w:r>
      <w:r w:rsidRPr="00F71921">
        <w:t>P</w:t>
      </w:r>
      <w:r w:rsidRPr="006A2CFF">
        <w:t>arty</w:t>
      </w:r>
      <w:r w:rsidR="00801864">
        <w:t xml:space="preserve"> and/or its </w:t>
      </w:r>
      <w:r w:rsidR="00D02ACC">
        <w:t>A</w:t>
      </w:r>
      <w:r w:rsidR="00801864">
        <w:t>ffiliates</w:t>
      </w:r>
      <w:r w:rsidRPr="006A2CFF">
        <w:t xml:space="preserve">, or becomes known to the receiving </w:t>
      </w:r>
      <w:r w:rsidRPr="00F71921">
        <w:t>P</w:t>
      </w:r>
      <w:r w:rsidRPr="006A2CFF">
        <w:t xml:space="preserve">arty </w:t>
      </w:r>
      <w:r w:rsidR="00801864">
        <w:t xml:space="preserve">and/or its </w:t>
      </w:r>
      <w:r w:rsidR="00D02ACC">
        <w:t>A</w:t>
      </w:r>
      <w:r w:rsidR="00801864">
        <w:t xml:space="preserve">ffiliates </w:t>
      </w:r>
      <w:r w:rsidRPr="006A2CFF">
        <w:t>through a third party with no obligation of confidentiality, or is required to be disclosed by law, court order or request by any government or regulatory authority.</w:t>
      </w:r>
    </w:p>
    <w:p w14:paraId="60EBECDE" w14:textId="05297093" w:rsidR="001A4565" w:rsidRDefault="001A4565" w:rsidP="00875EDD">
      <w:pPr>
        <w:pStyle w:val="BodyText"/>
        <w:keepNext/>
        <w:keepLines/>
        <w:widowControl w:val="0"/>
        <w:numPr>
          <w:ilvl w:val="1"/>
          <w:numId w:val="75"/>
        </w:numPr>
        <w:tabs>
          <w:tab w:val="left" w:pos="0"/>
        </w:tabs>
        <w:ind w:left="720" w:hanging="720"/>
        <w:pPrChange w:id="641" w:author="Euronext" w:date="2023-08-31T11:36:00Z">
          <w:pPr>
            <w:pStyle w:val="BodyText"/>
            <w:keepNext/>
            <w:keepLines/>
            <w:widowControl w:val="0"/>
            <w:numPr>
              <w:ilvl w:val="1"/>
              <w:numId w:val="14"/>
            </w:numPr>
            <w:tabs>
              <w:tab w:val="left" w:pos="0"/>
            </w:tabs>
            <w:ind w:left="720" w:hanging="720"/>
          </w:pPr>
        </w:pPrChange>
      </w:pPr>
      <w:r w:rsidRPr="006A2CFF">
        <w:t xml:space="preserve">No public announcement, press release, communication or circular (other than to the extent required by law or regulation) concerning the content of </w:t>
      </w:r>
      <w:r w:rsidR="001E7B25">
        <w:t>the Agreement</w:t>
      </w:r>
      <w:r w:rsidRPr="006A2CFF">
        <w:t xml:space="preserve"> will be made or </w:t>
      </w:r>
      <w:r>
        <w:br/>
      </w:r>
      <w:r w:rsidRPr="006A2CFF">
        <w:t xml:space="preserve">sent by either </w:t>
      </w:r>
      <w:r w:rsidRPr="00F71921">
        <w:t>P</w:t>
      </w:r>
      <w:r w:rsidRPr="006A2CFF">
        <w:t xml:space="preserve">arty without the prior written consent of the other. </w:t>
      </w:r>
      <w:r w:rsidR="00FA2BAE">
        <w:t xml:space="preserve">Neither Party will have any obligation to consent to any public announcement, press release, communication or circular. </w:t>
      </w:r>
    </w:p>
    <w:p w14:paraId="55EAF922" w14:textId="318A8D1E" w:rsidR="001A4565" w:rsidRDefault="66F128A7" w:rsidP="00875EDD">
      <w:pPr>
        <w:pStyle w:val="BodyText"/>
        <w:keepNext/>
        <w:keepLines/>
        <w:widowControl w:val="0"/>
        <w:numPr>
          <w:ilvl w:val="1"/>
          <w:numId w:val="75"/>
        </w:numPr>
        <w:tabs>
          <w:tab w:val="left" w:pos="0"/>
        </w:tabs>
        <w:ind w:left="720" w:hanging="720"/>
        <w:pPrChange w:id="642" w:author="Euronext" w:date="2023-08-31T11:36:00Z">
          <w:pPr>
            <w:pStyle w:val="BodyText"/>
            <w:keepNext/>
            <w:keepLines/>
            <w:widowControl w:val="0"/>
            <w:numPr>
              <w:ilvl w:val="1"/>
              <w:numId w:val="14"/>
            </w:numPr>
            <w:tabs>
              <w:tab w:val="left" w:pos="0"/>
            </w:tabs>
            <w:ind w:left="720" w:hanging="720"/>
          </w:pPr>
        </w:pPrChange>
      </w:pPr>
      <w:r>
        <w:t xml:space="preserve">Without prejudice to any other rights or remedies of either </w:t>
      </w:r>
      <w:r w:rsidRPr="00F71921">
        <w:t>P</w:t>
      </w:r>
      <w:r>
        <w:t xml:space="preserve">arty, both Parties acknowledge and agree that damages would not be an adequate remedy for any breach of the provisions of </w:t>
      </w:r>
      <w:r w:rsidR="2DF07DB2">
        <w:t>the Agreement</w:t>
      </w:r>
      <w:r>
        <w:t xml:space="preserve"> and that the </w:t>
      </w:r>
      <w:r w:rsidRPr="00F71921">
        <w:t>P</w:t>
      </w:r>
      <w:r>
        <w:t>arty that is of the opinion that this clause</w:t>
      </w:r>
      <w:del w:id="643" w:author="Euronext" w:date="2023-08-31T11:36:00Z">
        <w:r w:rsidR="001A4565">
          <w:fldChar w:fldCharType="begin"/>
        </w:r>
        <w:r w:rsidR="001A4565">
          <w:delInstrText xml:space="preserve"> REF _Ref488782463 \r \h </w:delInstrText>
        </w:r>
        <w:r w:rsidR="00F71921">
          <w:delInstrText xml:space="preserve"> \* MERGEFORMAT </w:delInstrText>
        </w:r>
        <w:r w:rsidR="001A4565">
          <w:fldChar w:fldCharType="separate"/>
        </w:r>
        <w:r w:rsidR="001E1BA7">
          <w:delText>17.1</w:delText>
        </w:r>
        <w:r w:rsidR="001A4565">
          <w:fldChar w:fldCharType="end"/>
        </w:r>
      </w:del>
      <w:r>
        <w:t xml:space="preserve"> </w:t>
      </w:r>
      <w:r w:rsidR="00F252CB">
        <w:rPr>
          <w:color w:val="2B579A"/>
          <w:shd w:val="clear" w:color="auto" w:fill="E6E6E6"/>
          <w:rPrChange w:id="644" w:author="Euronext" w:date="2023-08-31T11:36:00Z">
            <w:rPr/>
          </w:rPrChange>
        </w:rPr>
        <w:fldChar w:fldCharType="begin"/>
      </w:r>
      <w:r w:rsidR="00F252CB">
        <w:instrText xml:space="preserve"> REF _Ref107845610 \r \h </w:instrText>
      </w:r>
      <w:r w:rsidR="00F252CB">
        <w:rPr>
          <w:color w:val="2B579A"/>
          <w:shd w:val="clear" w:color="auto" w:fill="E6E6E6"/>
          <w:rPrChange w:id="645" w:author="Euronext" w:date="2023-08-31T11:36:00Z">
            <w:rPr/>
          </w:rPrChange>
        </w:rPr>
      </w:r>
      <w:r w:rsidR="00F252CB">
        <w:rPr>
          <w:color w:val="2B579A"/>
          <w:shd w:val="clear" w:color="auto" w:fill="E6E6E6"/>
          <w:rPrChange w:id="646" w:author="Euronext" w:date="2023-08-31T11:36:00Z">
            <w:rPr/>
          </w:rPrChange>
        </w:rPr>
        <w:fldChar w:fldCharType="separate"/>
      </w:r>
      <w:r w:rsidR="00E24650">
        <w:t>17</w:t>
      </w:r>
      <w:r w:rsidR="00F252CB">
        <w:rPr>
          <w:color w:val="2B579A"/>
          <w:shd w:val="clear" w:color="auto" w:fill="E6E6E6"/>
          <w:rPrChange w:id="647" w:author="Euronext" w:date="2023-08-31T11:36:00Z">
            <w:rPr/>
          </w:rPrChange>
        </w:rPr>
        <w:fldChar w:fldCharType="end"/>
      </w:r>
      <w:r>
        <w:t xml:space="preserve"> has been breached shall be entitled to seek the remedies of injunction, specific performance and other equitable relief for any threatened or actual breach of any such provision by the breaching </w:t>
      </w:r>
      <w:r w:rsidRPr="00F71921">
        <w:t>P</w:t>
      </w:r>
      <w:r>
        <w:t xml:space="preserve">arty, and no proof of special damages shall be necessary for the enforcement of the rights under </w:t>
      </w:r>
      <w:r w:rsidR="2DF07DB2">
        <w:t>the Agreement</w:t>
      </w:r>
      <w:r>
        <w:t>.</w:t>
      </w:r>
    </w:p>
    <w:p w14:paraId="32646A30" w14:textId="77777777" w:rsidR="00793C91" w:rsidRDefault="00793C91" w:rsidP="00875EDD">
      <w:pPr>
        <w:pStyle w:val="BodyText"/>
        <w:keepNext/>
        <w:keepLines/>
        <w:widowControl w:val="0"/>
        <w:numPr>
          <w:ilvl w:val="1"/>
          <w:numId w:val="75"/>
        </w:numPr>
        <w:tabs>
          <w:tab w:val="left" w:pos="0"/>
        </w:tabs>
        <w:ind w:left="720" w:hanging="720"/>
        <w:pPrChange w:id="648" w:author="Euronext" w:date="2023-08-31T11:36:00Z">
          <w:pPr>
            <w:pStyle w:val="BodyText"/>
            <w:keepNext/>
            <w:keepLines/>
            <w:widowControl w:val="0"/>
            <w:numPr>
              <w:ilvl w:val="1"/>
              <w:numId w:val="14"/>
            </w:numPr>
            <w:tabs>
              <w:tab w:val="left" w:pos="0"/>
            </w:tabs>
            <w:ind w:left="720" w:hanging="720"/>
          </w:pPr>
        </w:pPrChange>
      </w:pPr>
      <w:r>
        <w:t xml:space="preserve">The Information is not Confidential Information. </w:t>
      </w:r>
    </w:p>
    <w:p w14:paraId="20110FAC" w14:textId="77777777" w:rsidR="001A4565" w:rsidRPr="000A3EED"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649"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650" w:name="_Toc483524674"/>
      <w:bookmarkStart w:id="651" w:name="_Toc487540195"/>
      <w:bookmarkStart w:id="652" w:name="_Ref490668631"/>
      <w:bookmarkStart w:id="653" w:name="_Toc1207099275"/>
      <w:bookmarkStart w:id="654" w:name="_Toc120637505"/>
      <w:r w:rsidRPr="54F0BF5E">
        <w:rPr>
          <w:sz w:val="26"/>
        </w:rPr>
        <w:t>Governing Law</w:t>
      </w:r>
      <w:bookmarkEnd w:id="650"/>
      <w:bookmarkEnd w:id="651"/>
      <w:bookmarkEnd w:id="652"/>
      <w:bookmarkEnd w:id="653"/>
      <w:bookmarkEnd w:id="654"/>
    </w:p>
    <w:p w14:paraId="4992EB76" w14:textId="7C49685E" w:rsidR="001A4565" w:rsidRDefault="001E7B25" w:rsidP="00875EDD">
      <w:pPr>
        <w:pStyle w:val="ListParagraph"/>
        <w:keepNext/>
        <w:keepLines/>
        <w:widowControl w:val="0"/>
        <w:numPr>
          <w:ilvl w:val="1"/>
          <w:numId w:val="75"/>
        </w:numPr>
        <w:ind w:left="720" w:hanging="720"/>
        <w:contextualSpacing w:val="0"/>
        <w:jc w:val="left"/>
        <w:pPrChange w:id="655" w:author="Euronext" w:date="2023-08-31T11:36:00Z">
          <w:pPr>
            <w:pStyle w:val="ListParagraph"/>
            <w:keepNext/>
            <w:keepLines/>
            <w:widowControl w:val="0"/>
            <w:numPr>
              <w:ilvl w:val="1"/>
              <w:numId w:val="14"/>
            </w:numPr>
            <w:ind w:hanging="720"/>
            <w:contextualSpacing w:val="0"/>
            <w:jc w:val="left"/>
          </w:pPr>
        </w:pPrChange>
      </w:pPr>
      <w:r>
        <w:t>The Agreement</w:t>
      </w:r>
      <w:r w:rsidR="001A4565">
        <w:t xml:space="preserve"> and any non-contractual obligations arising out of or in connection with it will be governed by the laws of The Netherlands. </w:t>
      </w:r>
    </w:p>
    <w:p w14:paraId="245FEDA1" w14:textId="5624B119" w:rsidR="001A4565" w:rsidRDefault="001A4565" w:rsidP="00875EDD">
      <w:pPr>
        <w:pStyle w:val="ListParagraph"/>
        <w:keepNext/>
        <w:keepLines/>
        <w:widowControl w:val="0"/>
        <w:numPr>
          <w:ilvl w:val="1"/>
          <w:numId w:val="75"/>
        </w:numPr>
        <w:ind w:left="720" w:hanging="720"/>
        <w:contextualSpacing w:val="0"/>
        <w:jc w:val="left"/>
        <w:pPrChange w:id="656" w:author="Euronext" w:date="2023-08-31T11:36:00Z">
          <w:pPr>
            <w:pStyle w:val="ListParagraph"/>
            <w:keepNext/>
            <w:keepLines/>
            <w:widowControl w:val="0"/>
            <w:numPr>
              <w:ilvl w:val="1"/>
              <w:numId w:val="14"/>
            </w:numPr>
            <w:ind w:hanging="720"/>
            <w:contextualSpacing w:val="0"/>
            <w:jc w:val="left"/>
          </w:pPr>
        </w:pPrChange>
      </w:pPr>
      <w:r>
        <w:t xml:space="preserve">The courts of The Netherlands have exclusive jurisdiction to settle any dispute arising out of or in connection with </w:t>
      </w:r>
      <w:r w:rsidR="001E7B25">
        <w:t>the Agreement</w:t>
      </w:r>
      <w:r>
        <w:t>.</w:t>
      </w:r>
    </w:p>
    <w:p w14:paraId="0F2BF236" w14:textId="77777777" w:rsidR="001A4565" w:rsidRPr="000A3EED"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657"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658" w:name="_Toc483524675"/>
      <w:bookmarkStart w:id="659" w:name="_Toc487540196"/>
      <w:bookmarkStart w:id="660" w:name="_Ref490668637"/>
      <w:bookmarkStart w:id="661" w:name="_Toc1557467161"/>
      <w:bookmarkStart w:id="662" w:name="_Toc120637506"/>
      <w:r w:rsidRPr="54F0BF5E">
        <w:rPr>
          <w:sz w:val="26"/>
        </w:rPr>
        <w:t>General Provisions</w:t>
      </w:r>
      <w:bookmarkEnd w:id="658"/>
      <w:bookmarkEnd w:id="659"/>
      <w:bookmarkEnd w:id="660"/>
      <w:bookmarkEnd w:id="661"/>
      <w:bookmarkEnd w:id="662"/>
    </w:p>
    <w:p w14:paraId="23F7C85A" w14:textId="2FCA7A54" w:rsidR="001A4565" w:rsidRDefault="001E7B25" w:rsidP="00875EDD">
      <w:pPr>
        <w:pStyle w:val="BodyText"/>
        <w:keepNext/>
        <w:keepLines/>
        <w:widowControl w:val="0"/>
        <w:numPr>
          <w:ilvl w:val="1"/>
          <w:numId w:val="75"/>
        </w:numPr>
        <w:ind w:left="720" w:hanging="720"/>
        <w:pPrChange w:id="663" w:author="Euronext" w:date="2023-08-31T11:36:00Z">
          <w:pPr>
            <w:pStyle w:val="BodyText"/>
            <w:keepNext/>
            <w:keepLines/>
            <w:widowControl w:val="0"/>
            <w:numPr>
              <w:ilvl w:val="1"/>
              <w:numId w:val="14"/>
            </w:numPr>
            <w:ind w:left="720" w:hanging="720"/>
          </w:pPr>
        </w:pPrChange>
      </w:pPr>
      <w:r>
        <w:t>The Agreement</w:t>
      </w:r>
      <w:r w:rsidR="001A4565" w:rsidRPr="006A2CFF">
        <w:t xml:space="preserve"> constitutes the entire understanding of the Parties with regard to the subject matter hereof and it supersedes all proposals, representations or prior agreements, whether oral or in writing, relating to the </w:t>
      </w:r>
      <w:r w:rsidR="00EA23CE">
        <w:t xml:space="preserve">Use </w:t>
      </w:r>
      <w:r w:rsidR="001A4565" w:rsidRPr="006A2CFF">
        <w:t xml:space="preserve">of the Information. Each </w:t>
      </w:r>
      <w:r w:rsidR="001A4565" w:rsidRPr="00B449E1">
        <w:t>P</w:t>
      </w:r>
      <w:r w:rsidR="001A4565" w:rsidRPr="006A2CFF">
        <w:t xml:space="preserve">arty acknowledges that it has not been induced to enter into </w:t>
      </w:r>
      <w:r>
        <w:t>the Agreement</w:t>
      </w:r>
      <w:r w:rsidR="001A4565" w:rsidRPr="006A2CFF">
        <w:t xml:space="preserve"> (except in the case of fraud) by any representation, warranty or undertaking not expressly incorporated in it.</w:t>
      </w:r>
    </w:p>
    <w:p w14:paraId="73CDEA27" w14:textId="516382B6" w:rsidR="001A4565" w:rsidRPr="00C34A6D" w:rsidRDefault="001E7B25" w:rsidP="00875EDD">
      <w:pPr>
        <w:pStyle w:val="BodyText"/>
        <w:keepNext/>
        <w:keepLines/>
        <w:widowControl w:val="0"/>
        <w:numPr>
          <w:ilvl w:val="1"/>
          <w:numId w:val="75"/>
        </w:numPr>
        <w:ind w:left="720" w:hanging="720"/>
        <w:pPrChange w:id="664" w:author="Euronext" w:date="2023-08-31T11:36:00Z">
          <w:pPr>
            <w:pStyle w:val="BodyText"/>
            <w:keepNext/>
            <w:keepLines/>
            <w:widowControl w:val="0"/>
            <w:numPr>
              <w:ilvl w:val="1"/>
              <w:numId w:val="14"/>
            </w:numPr>
            <w:ind w:left="720" w:hanging="720"/>
          </w:pPr>
        </w:pPrChange>
      </w:pPr>
      <w:r>
        <w:t>The Agreement</w:t>
      </w:r>
      <w:r w:rsidR="001A4565">
        <w:t xml:space="preserve"> will only be valid if executed in the English language. In case </w:t>
      </w:r>
      <w:r>
        <w:t>the Agreement</w:t>
      </w:r>
      <w:r w:rsidR="001A4565">
        <w:t xml:space="preserve"> is translated into another language this is for information purposes only and only the English version shall be binding upon the Parties. </w:t>
      </w:r>
    </w:p>
    <w:p w14:paraId="3D9CC29E" w14:textId="4BBE838D" w:rsidR="001A4565" w:rsidRDefault="001A4565" w:rsidP="00875EDD">
      <w:pPr>
        <w:pStyle w:val="BodyText"/>
        <w:keepNext/>
        <w:keepLines/>
        <w:widowControl w:val="0"/>
        <w:numPr>
          <w:ilvl w:val="1"/>
          <w:numId w:val="75"/>
        </w:numPr>
        <w:ind w:left="720" w:hanging="720"/>
        <w:pPrChange w:id="665" w:author="Euronext" w:date="2023-08-31T11:36:00Z">
          <w:pPr>
            <w:pStyle w:val="BodyText"/>
            <w:keepNext/>
            <w:keepLines/>
            <w:widowControl w:val="0"/>
            <w:numPr>
              <w:ilvl w:val="1"/>
              <w:numId w:val="14"/>
            </w:numPr>
            <w:ind w:left="720" w:hanging="720"/>
          </w:pPr>
        </w:pPrChange>
      </w:pPr>
      <w:r w:rsidRPr="006A2CFF">
        <w:t xml:space="preserve">If any </w:t>
      </w:r>
      <w:r w:rsidRPr="00B449E1">
        <w:t>part</w:t>
      </w:r>
      <w:r w:rsidRPr="006A2CFF">
        <w:t xml:space="preserve"> of </w:t>
      </w:r>
      <w:r w:rsidR="001E7B25">
        <w:t>the Agreement</w:t>
      </w:r>
      <w:r w:rsidRPr="006A2CFF">
        <w:t xml:space="preserve"> that is not fundamental is found to be illegal or unenforceable, </w:t>
      </w:r>
      <w:r>
        <w:br/>
      </w:r>
      <w:r w:rsidRPr="006A2CFF">
        <w:t xml:space="preserve">this will not affect the legality or enforceability of the remainder of </w:t>
      </w:r>
      <w:r w:rsidR="001E7B25">
        <w:t>the Agreement</w:t>
      </w:r>
      <w:r w:rsidRPr="006A2CFF">
        <w:t>.</w:t>
      </w:r>
    </w:p>
    <w:p w14:paraId="12F7EDFE" w14:textId="66C99D26" w:rsidR="008C144A" w:rsidRDefault="008C144A" w:rsidP="00875EDD">
      <w:pPr>
        <w:pStyle w:val="BodyText"/>
        <w:keepNext/>
        <w:keepLines/>
        <w:widowControl w:val="0"/>
        <w:numPr>
          <w:ilvl w:val="1"/>
          <w:numId w:val="75"/>
        </w:numPr>
        <w:ind w:left="720" w:hanging="720"/>
        <w:pPrChange w:id="666" w:author="Euronext" w:date="2023-08-31T11:36:00Z">
          <w:pPr>
            <w:pStyle w:val="BodyText"/>
            <w:keepNext/>
            <w:keepLines/>
            <w:widowControl w:val="0"/>
            <w:numPr>
              <w:ilvl w:val="1"/>
              <w:numId w:val="14"/>
            </w:numPr>
            <w:ind w:left="720" w:hanging="720"/>
          </w:pPr>
        </w:pPrChange>
      </w:pPr>
      <w:bookmarkStart w:id="667" w:name="_Ref488783318"/>
      <w:r>
        <w:t xml:space="preserve">Euronext may assign </w:t>
      </w:r>
      <w:r w:rsidR="001E7B25">
        <w:t>the Agreement</w:t>
      </w:r>
      <w:r>
        <w:t xml:space="preserve">, in whole or in part, to a Euronext Affiliate upon prior written notice (including by email) to the Contracting Party. </w:t>
      </w:r>
    </w:p>
    <w:p w14:paraId="39B55DFB" w14:textId="60584232" w:rsidR="008C144A" w:rsidRDefault="7E06B4B1" w:rsidP="00875EDD">
      <w:pPr>
        <w:pStyle w:val="BodyText"/>
        <w:keepNext/>
        <w:keepLines/>
        <w:widowControl w:val="0"/>
        <w:numPr>
          <w:ilvl w:val="1"/>
          <w:numId w:val="75"/>
        </w:numPr>
        <w:ind w:left="720" w:hanging="720"/>
        <w:pPrChange w:id="668" w:author="Euronext" w:date="2023-08-31T11:36:00Z">
          <w:pPr>
            <w:pStyle w:val="BodyText"/>
            <w:keepNext/>
            <w:keepLines/>
            <w:widowControl w:val="0"/>
            <w:numPr>
              <w:ilvl w:val="1"/>
              <w:numId w:val="14"/>
            </w:numPr>
            <w:ind w:left="720" w:hanging="720"/>
          </w:pPr>
        </w:pPrChange>
      </w:pPr>
      <w:bookmarkStart w:id="669" w:name="_Ref17965445"/>
      <w:r>
        <w:t xml:space="preserve">The Contracting Party may assign </w:t>
      </w:r>
      <w:r w:rsidR="3B640A24">
        <w:t>the Agreement</w:t>
      </w:r>
      <w:r>
        <w:t xml:space="preserve"> only in whole, including all its past, present and future rights and obligations, to an Affiliate upon prior written notice (including by email) to Euronext, if the Affiliate replaces the Contracting Party as if such Affiliate had been the original contracting party as of the Commencement Data of </w:t>
      </w:r>
      <w:r w:rsidR="3B640A24">
        <w:t>the Agreement</w:t>
      </w:r>
      <w:r>
        <w:t>.</w:t>
      </w:r>
      <w:bookmarkEnd w:id="669"/>
      <w:r>
        <w:t xml:space="preserve"> </w:t>
      </w:r>
    </w:p>
    <w:bookmarkEnd w:id="667"/>
    <w:p w14:paraId="3DE9C4DE" w14:textId="45ABD480" w:rsidR="001A4565" w:rsidRDefault="060A652B" w:rsidP="00875EDD">
      <w:pPr>
        <w:pStyle w:val="BodyText"/>
        <w:keepNext/>
        <w:keepLines/>
        <w:widowControl w:val="0"/>
        <w:numPr>
          <w:ilvl w:val="1"/>
          <w:numId w:val="75"/>
        </w:numPr>
        <w:ind w:left="720" w:hanging="720"/>
        <w:pPrChange w:id="670" w:author="Euronext" w:date="2023-08-31T11:36:00Z">
          <w:pPr>
            <w:pStyle w:val="BodyText"/>
            <w:keepNext/>
            <w:keepLines/>
            <w:widowControl w:val="0"/>
            <w:numPr>
              <w:ilvl w:val="1"/>
              <w:numId w:val="14"/>
            </w:numPr>
            <w:ind w:left="720" w:hanging="720"/>
          </w:pPr>
        </w:pPrChange>
      </w:pPr>
      <w:r>
        <w:t xml:space="preserve">Except as provided for in clause </w:t>
      </w:r>
      <w:r w:rsidR="002B32C3">
        <w:rPr>
          <w:color w:val="2B579A"/>
          <w:shd w:val="clear" w:color="auto" w:fill="E6E6E6"/>
          <w:rPrChange w:id="671" w:author="Euronext" w:date="2023-08-31T11:36:00Z">
            <w:rPr/>
          </w:rPrChange>
        </w:rPr>
        <w:fldChar w:fldCharType="begin"/>
      </w:r>
      <w:r w:rsidR="002B32C3">
        <w:instrText xml:space="preserve"> REF _Ref488783318 \r \h  \* MERGEFORMAT </w:instrText>
      </w:r>
      <w:r w:rsidR="002B32C3">
        <w:rPr>
          <w:color w:val="2B579A"/>
          <w:shd w:val="clear" w:color="auto" w:fill="E6E6E6"/>
          <w:rPrChange w:id="672" w:author="Euronext" w:date="2023-08-31T11:36:00Z">
            <w:rPr/>
          </w:rPrChange>
        </w:rPr>
      </w:r>
      <w:r w:rsidR="002B32C3">
        <w:rPr>
          <w:color w:val="2B579A"/>
          <w:shd w:val="clear" w:color="auto" w:fill="E6E6E6"/>
          <w:rPrChange w:id="673" w:author="Euronext" w:date="2023-08-31T11:36:00Z">
            <w:rPr/>
          </w:rPrChange>
        </w:rPr>
        <w:fldChar w:fldCharType="separate"/>
      </w:r>
      <w:r w:rsidR="00E24650">
        <w:t>19.4</w:t>
      </w:r>
      <w:r w:rsidR="002B32C3">
        <w:rPr>
          <w:color w:val="2B579A"/>
          <w:shd w:val="clear" w:color="auto" w:fill="E6E6E6"/>
          <w:rPrChange w:id="674" w:author="Euronext" w:date="2023-08-31T11:36:00Z">
            <w:rPr/>
          </w:rPrChange>
        </w:rPr>
        <w:fldChar w:fldCharType="end"/>
      </w:r>
      <w:r w:rsidR="7E06B4B1">
        <w:t xml:space="preserve"> and </w:t>
      </w:r>
      <w:r w:rsidR="002B32C3">
        <w:rPr>
          <w:color w:val="2B579A"/>
          <w:shd w:val="clear" w:color="auto" w:fill="E6E6E6"/>
          <w:rPrChange w:id="675" w:author="Euronext" w:date="2023-08-31T11:36:00Z">
            <w:rPr/>
          </w:rPrChange>
        </w:rPr>
        <w:fldChar w:fldCharType="begin"/>
      </w:r>
      <w:r w:rsidR="002B32C3">
        <w:instrText xml:space="preserve"> REF _Ref17965445 \r \h </w:instrText>
      </w:r>
      <w:r w:rsidR="00B449E1">
        <w:instrText xml:space="preserve"> \* MERGEFORMAT </w:instrText>
      </w:r>
      <w:r w:rsidR="002B32C3">
        <w:rPr>
          <w:color w:val="2B579A"/>
          <w:shd w:val="clear" w:color="auto" w:fill="E6E6E6"/>
          <w:rPrChange w:id="676" w:author="Euronext" w:date="2023-08-31T11:36:00Z">
            <w:rPr/>
          </w:rPrChange>
        </w:rPr>
      </w:r>
      <w:r w:rsidR="002B32C3">
        <w:rPr>
          <w:color w:val="2B579A"/>
          <w:shd w:val="clear" w:color="auto" w:fill="E6E6E6"/>
          <w:rPrChange w:id="677" w:author="Euronext" w:date="2023-08-31T11:36:00Z">
            <w:rPr/>
          </w:rPrChange>
        </w:rPr>
        <w:fldChar w:fldCharType="separate"/>
      </w:r>
      <w:r w:rsidR="00E24650">
        <w:t>19.5</w:t>
      </w:r>
      <w:r w:rsidR="002B32C3">
        <w:rPr>
          <w:color w:val="2B579A"/>
          <w:shd w:val="clear" w:color="auto" w:fill="E6E6E6"/>
          <w:rPrChange w:id="678" w:author="Euronext" w:date="2023-08-31T11:36:00Z">
            <w:rPr/>
          </w:rPrChange>
        </w:rPr>
        <w:fldChar w:fldCharType="end"/>
      </w:r>
      <w:r>
        <w:t>, n</w:t>
      </w:r>
      <w:r w:rsidR="3D1D94B0">
        <w:t xml:space="preserve">either </w:t>
      </w:r>
      <w:r w:rsidR="3D1D94B0" w:rsidRPr="00B449E1">
        <w:t>P</w:t>
      </w:r>
      <w:r w:rsidR="3D1D94B0">
        <w:t>arty may assign any right or obligation</w:t>
      </w:r>
      <w:r w:rsidR="6EB18BA8">
        <w:t xml:space="preserve"> </w:t>
      </w:r>
      <w:r w:rsidR="3D1D94B0">
        <w:t xml:space="preserve">of </w:t>
      </w:r>
      <w:r w:rsidR="3B640A24">
        <w:t>the Agreement</w:t>
      </w:r>
      <w:r w:rsidR="3D1D94B0">
        <w:t xml:space="preserve"> without the prior written consent of the other,</w:t>
      </w:r>
      <w:r>
        <w:t xml:space="preserve"> </w:t>
      </w:r>
      <w:r w:rsidR="3D1D94B0">
        <w:t xml:space="preserve">such consent not to be unreasonably withheld, conditioned or delayed. </w:t>
      </w:r>
    </w:p>
    <w:p w14:paraId="4C323AF6" w14:textId="7487FF24" w:rsidR="001A4565" w:rsidRDefault="3D1D94B0" w:rsidP="00875EDD">
      <w:pPr>
        <w:pStyle w:val="BodyText"/>
        <w:keepNext/>
        <w:keepLines/>
        <w:widowControl w:val="0"/>
        <w:numPr>
          <w:ilvl w:val="1"/>
          <w:numId w:val="75"/>
        </w:numPr>
        <w:ind w:left="720" w:hanging="720"/>
        <w:pPrChange w:id="679" w:author="Euronext" w:date="2023-08-31T11:36:00Z">
          <w:pPr>
            <w:pStyle w:val="BodyText"/>
            <w:keepNext/>
            <w:keepLines/>
            <w:widowControl w:val="0"/>
            <w:numPr>
              <w:ilvl w:val="1"/>
              <w:numId w:val="14"/>
            </w:numPr>
            <w:ind w:left="720" w:hanging="720"/>
          </w:pPr>
        </w:pPrChange>
      </w:pPr>
      <w:r>
        <w:t xml:space="preserve">Failure or delay by either </w:t>
      </w:r>
      <w:r w:rsidRPr="00B449E1">
        <w:t>P</w:t>
      </w:r>
      <w:r>
        <w:t xml:space="preserve">arty to exercise any right or remedy under </w:t>
      </w:r>
      <w:r w:rsidR="3B640A24">
        <w:t>the Agreement</w:t>
      </w:r>
      <w:r>
        <w:t xml:space="preserve"> will not be considered as a waiver of such right or remedy nor as an acceptance of the event giving rise to such right or remedy.</w:t>
      </w:r>
      <w:r w:rsidR="068193E2">
        <w:t xml:space="preserve"> Any waiver under </w:t>
      </w:r>
      <w:r w:rsidR="3B640A24">
        <w:t>the Agreement</w:t>
      </w:r>
      <w:r w:rsidR="068193E2">
        <w:t xml:space="preserve"> shall only be effective if made in a written instrument signed by (a) duly authorized representative(s) of the Party to be bound thereby. </w:t>
      </w:r>
    </w:p>
    <w:p w14:paraId="3E0CBFB1" w14:textId="031DCF55" w:rsidR="00B449E1" w:rsidRDefault="001A4565" w:rsidP="00875EDD">
      <w:pPr>
        <w:pStyle w:val="BodyText"/>
        <w:keepNext/>
        <w:keepLines/>
        <w:widowControl w:val="0"/>
        <w:numPr>
          <w:ilvl w:val="1"/>
          <w:numId w:val="75"/>
        </w:numPr>
        <w:ind w:left="720" w:hanging="720"/>
        <w:pPrChange w:id="680" w:author="Euronext" w:date="2023-08-31T11:36:00Z">
          <w:pPr>
            <w:pStyle w:val="BodyText"/>
            <w:keepNext/>
            <w:keepLines/>
            <w:widowControl w:val="0"/>
            <w:numPr>
              <w:ilvl w:val="1"/>
              <w:numId w:val="14"/>
            </w:numPr>
            <w:ind w:left="720" w:hanging="720"/>
          </w:pPr>
        </w:pPrChange>
      </w:pPr>
      <w:r w:rsidRPr="006A2CFF">
        <w:t xml:space="preserve">Nothing in </w:t>
      </w:r>
      <w:r w:rsidR="001E7B25">
        <w:t>the Agreement</w:t>
      </w:r>
      <w:r w:rsidRPr="006A2CFF">
        <w:t xml:space="preserve"> will create or be deemed to create a partnership or agency relationship between the Parties.</w:t>
      </w:r>
    </w:p>
    <w:p w14:paraId="4AFDBBE3" w14:textId="5A950D28" w:rsidR="001A4565" w:rsidRPr="006A2CFF" w:rsidRDefault="00B449E1" w:rsidP="00B449E1">
      <w:pPr>
        <w:spacing w:after="200" w:line="276" w:lineRule="auto"/>
        <w:jc w:val="left"/>
      </w:pPr>
      <w:r>
        <w:br w:type="page"/>
      </w:r>
    </w:p>
    <w:p w14:paraId="0A22B85B" w14:textId="77777777" w:rsidR="001A4565" w:rsidRPr="000A3EED" w:rsidRDefault="001A4565" w:rsidP="54F0BF5E">
      <w:pPr>
        <w:pStyle w:val="Heading2"/>
        <w:keepLines/>
        <w:widowControl w:val="0"/>
        <w:numPr>
          <w:ilvl w:val="0"/>
          <w:numId w:val="75"/>
        </w:numPr>
        <w:pBdr>
          <w:top w:val="none" w:sz="0" w:space="0" w:color="auto"/>
          <w:bottom w:val="single" w:sz="4" w:space="1" w:color="008D7F"/>
        </w:pBdr>
        <w:ind w:left="720" w:hanging="720"/>
        <w:rPr>
          <w:sz w:val="26"/>
        </w:rPr>
        <w:pPrChange w:id="681"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682" w:name="_Ref464230441"/>
      <w:bookmarkStart w:id="683" w:name="_Ref464230577"/>
      <w:bookmarkStart w:id="684" w:name="_Toc483524676"/>
      <w:bookmarkStart w:id="685" w:name="_Toc487540197"/>
      <w:bookmarkStart w:id="686" w:name="_Toc1871117022"/>
      <w:bookmarkStart w:id="687" w:name="_Toc120637507"/>
      <w:r w:rsidRPr="54F0BF5E">
        <w:rPr>
          <w:sz w:val="26"/>
        </w:rPr>
        <w:t>Term and Termination</w:t>
      </w:r>
      <w:bookmarkEnd w:id="682"/>
      <w:bookmarkEnd w:id="683"/>
      <w:bookmarkEnd w:id="684"/>
      <w:bookmarkEnd w:id="685"/>
      <w:bookmarkEnd w:id="686"/>
      <w:bookmarkEnd w:id="687"/>
    </w:p>
    <w:p w14:paraId="7107205F" w14:textId="640F163C" w:rsidR="001A4565" w:rsidRDefault="001E7B25" w:rsidP="00875EDD">
      <w:pPr>
        <w:pStyle w:val="ListParagraph"/>
        <w:keepNext/>
        <w:keepLines/>
        <w:widowControl w:val="0"/>
        <w:numPr>
          <w:ilvl w:val="1"/>
          <w:numId w:val="75"/>
        </w:numPr>
        <w:ind w:left="720" w:hanging="720"/>
        <w:contextualSpacing w:val="0"/>
        <w:jc w:val="left"/>
        <w:pPrChange w:id="688" w:author="Euronext" w:date="2023-08-31T11:36:00Z">
          <w:pPr>
            <w:pStyle w:val="ListParagraph"/>
            <w:keepNext/>
            <w:keepLines/>
            <w:widowControl w:val="0"/>
            <w:numPr>
              <w:ilvl w:val="1"/>
              <w:numId w:val="14"/>
            </w:numPr>
            <w:ind w:hanging="720"/>
            <w:contextualSpacing w:val="0"/>
            <w:jc w:val="left"/>
          </w:pPr>
        </w:pPrChange>
      </w:pPr>
      <w:bookmarkStart w:id="689" w:name="_Ref464228781"/>
      <w:r>
        <w:t>The Agreement</w:t>
      </w:r>
      <w:r w:rsidR="001A4565">
        <w:t xml:space="preserve"> will enter into force on the Commencement Date and will continue to be in force until terminated by either Party giving the other Party not less than 3 (three) months prior written notice (including by email) at any time to be effective at the end of a calendar month.</w:t>
      </w:r>
      <w:bookmarkEnd w:id="689"/>
      <w:r w:rsidR="001A4565">
        <w:t xml:space="preserve"> </w:t>
      </w:r>
    </w:p>
    <w:p w14:paraId="3971C7E2" w14:textId="74D85A90" w:rsidR="001A4565" w:rsidRDefault="66F128A7" w:rsidP="00875EDD">
      <w:pPr>
        <w:pStyle w:val="ListParagraph"/>
        <w:keepNext/>
        <w:keepLines/>
        <w:widowControl w:val="0"/>
        <w:numPr>
          <w:ilvl w:val="1"/>
          <w:numId w:val="75"/>
        </w:numPr>
        <w:ind w:left="720" w:hanging="720"/>
        <w:contextualSpacing w:val="0"/>
        <w:jc w:val="left"/>
        <w:pPrChange w:id="690" w:author="Euronext" w:date="2023-08-31T11:36:00Z">
          <w:pPr>
            <w:pStyle w:val="ListParagraph"/>
            <w:keepNext/>
            <w:keepLines/>
            <w:widowControl w:val="0"/>
            <w:numPr>
              <w:ilvl w:val="1"/>
              <w:numId w:val="14"/>
            </w:numPr>
            <w:ind w:hanging="720"/>
            <w:contextualSpacing w:val="0"/>
            <w:jc w:val="left"/>
          </w:pPr>
        </w:pPrChange>
      </w:pPr>
      <w:bookmarkStart w:id="691" w:name="_Ref464230312"/>
      <w:r>
        <w:t xml:space="preserve">Notwithstanding clause </w:t>
      </w:r>
      <w:r w:rsidR="001A4565">
        <w:rPr>
          <w:color w:val="2B579A"/>
          <w:shd w:val="clear" w:color="auto" w:fill="E6E6E6"/>
          <w:rPrChange w:id="692" w:author="Euronext" w:date="2023-08-31T11:36:00Z">
            <w:rPr/>
          </w:rPrChange>
        </w:rPr>
        <w:fldChar w:fldCharType="begin"/>
      </w:r>
      <w:r w:rsidR="001A4565">
        <w:instrText xml:space="preserve"> REF _Ref464228781 \r \h  \* MERGEFORMAT </w:instrText>
      </w:r>
      <w:r w:rsidR="001A4565">
        <w:rPr>
          <w:color w:val="2B579A"/>
          <w:shd w:val="clear" w:color="auto" w:fill="E6E6E6"/>
          <w:rPrChange w:id="693" w:author="Euronext" w:date="2023-08-31T11:36:00Z">
            <w:rPr/>
          </w:rPrChange>
        </w:rPr>
      </w:r>
      <w:r w:rsidR="001A4565">
        <w:rPr>
          <w:color w:val="2B579A"/>
          <w:shd w:val="clear" w:color="auto" w:fill="E6E6E6"/>
          <w:rPrChange w:id="694" w:author="Euronext" w:date="2023-08-31T11:36:00Z">
            <w:rPr/>
          </w:rPrChange>
        </w:rPr>
        <w:fldChar w:fldCharType="separate"/>
      </w:r>
      <w:r w:rsidR="00E24650">
        <w:t>20.1</w:t>
      </w:r>
      <w:r w:rsidR="001A4565">
        <w:rPr>
          <w:color w:val="2B579A"/>
          <w:shd w:val="clear" w:color="auto" w:fill="E6E6E6"/>
          <w:rPrChange w:id="695" w:author="Euronext" w:date="2023-08-31T11:36:00Z">
            <w:rPr/>
          </w:rPrChange>
        </w:rPr>
        <w:fldChar w:fldCharType="end"/>
      </w:r>
      <w:r>
        <w:t xml:space="preserve">, either Party may terminate </w:t>
      </w:r>
      <w:r w:rsidR="2DF07DB2">
        <w:t>the Agreement</w:t>
      </w:r>
      <w:r>
        <w:t xml:space="preserve"> immediately in the event of:</w:t>
      </w:r>
      <w:bookmarkEnd w:id="691"/>
      <w:r>
        <w:t xml:space="preserve"> </w:t>
      </w:r>
    </w:p>
    <w:p w14:paraId="5D0E0E2E" w14:textId="39C08B57" w:rsidR="001A4565" w:rsidRDefault="001A4565" w:rsidP="00F71921">
      <w:pPr>
        <w:pStyle w:val="ListParagraph"/>
        <w:keepNext/>
        <w:keepLines/>
        <w:widowControl w:val="0"/>
        <w:numPr>
          <w:ilvl w:val="0"/>
          <w:numId w:val="15"/>
        </w:numPr>
        <w:ind w:left="1276" w:hanging="567"/>
        <w:contextualSpacing w:val="0"/>
        <w:jc w:val="left"/>
      </w:pPr>
      <w:bookmarkStart w:id="696" w:name="_Ref484296412"/>
      <w:r>
        <w:t xml:space="preserve">any </w:t>
      </w:r>
      <w:r w:rsidR="000D7DAA">
        <w:t>m</w:t>
      </w:r>
      <w:r>
        <w:t xml:space="preserve">aterial </w:t>
      </w:r>
      <w:r w:rsidR="000D7DAA">
        <w:t>b</w:t>
      </w:r>
      <w:r>
        <w:t xml:space="preserve">reach of </w:t>
      </w:r>
      <w:r w:rsidR="001E7B25">
        <w:t>the Agreement</w:t>
      </w:r>
      <w:r>
        <w:t xml:space="preserve"> by the other Party which is incapable of remedy or, if capable of remedy, is not remedied within 30 (thirty) days of written notice being given by the other Party requiring it to be remedied; or</w:t>
      </w:r>
      <w:bookmarkEnd w:id="696"/>
      <w:r>
        <w:t xml:space="preserve"> </w:t>
      </w:r>
    </w:p>
    <w:p w14:paraId="7F42D5D2" w14:textId="77777777" w:rsidR="001A4565" w:rsidRDefault="001A4565" w:rsidP="00F71921">
      <w:pPr>
        <w:pStyle w:val="ListParagraph"/>
        <w:keepNext/>
        <w:keepLines/>
        <w:widowControl w:val="0"/>
        <w:numPr>
          <w:ilvl w:val="0"/>
          <w:numId w:val="15"/>
        </w:numPr>
        <w:ind w:left="1276" w:hanging="567"/>
        <w:contextualSpacing w:val="0"/>
        <w:jc w:val="left"/>
      </w:pPr>
      <w:r>
        <w:t>(i) a moratorium of payment of debts is granted to the other Party or (ii) insolvency of the other Party; or</w:t>
      </w:r>
    </w:p>
    <w:p w14:paraId="4211D4B2" w14:textId="77777777" w:rsidR="001A4565" w:rsidRPr="00BA1E20" w:rsidRDefault="001A4565" w:rsidP="00F71921">
      <w:pPr>
        <w:pStyle w:val="ListParagraph"/>
        <w:keepNext/>
        <w:keepLines/>
        <w:widowControl w:val="0"/>
        <w:numPr>
          <w:ilvl w:val="0"/>
          <w:numId w:val="15"/>
        </w:numPr>
        <w:ind w:left="1276" w:hanging="567"/>
        <w:contextualSpacing w:val="0"/>
        <w:jc w:val="left"/>
      </w:pPr>
      <w:r>
        <w:t xml:space="preserve">any proceedings, whether voluntary or involuntary, being instituted for the winding-up of the other </w:t>
      </w:r>
      <w:r w:rsidRPr="00BA1E20">
        <w:t xml:space="preserve">Party or for the appointment of a receiver. </w:t>
      </w:r>
    </w:p>
    <w:p w14:paraId="411990CC" w14:textId="0B732665" w:rsidR="001A4565" w:rsidRPr="004D6263" w:rsidRDefault="00453352" w:rsidP="00875EDD">
      <w:pPr>
        <w:pStyle w:val="ListParagraph"/>
        <w:keepNext/>
        <w:keepLines/>
        <w:widowControl w:val="0"/>
        <w:numPr>
          <w:ilvl w:val="1"/>
          <w:numId w:val="75"/>
        </w:numPr>
        <w:ind w:left="720" w:hanging="720"/>
        <w:contextualSpacing w:val="0"/>
        <w:jc w:val="left"/>
        <w:pPrChange w:id="697" w:author="Euronext" w:date="2023-08-31T11:36:00Z">
          <w:pPr>
            <w:pStyle w:val="ListParagraph"/>
            <w:keepNext/>
            <w:keepLines/>
            <w:widowControl w:val="0"/>
            <w:numPr>
              <w:ilvl w:val="1"/>
              <w:numId w:val="14"/>
            </w:numPr>
            <w:ind w:hanging="720"/>
            <w:contextualSpacing w:val="0"/>
            <w:jc w:val="left"/>
          </w:pPr>
        </w:pPrChange>
      </w:pPr>
      <w:r>
        <w:t>I</w:t>
      </w:r>
      <w:r w:rsidR="001A4565" w:rsidRPr="00BA1E20">
        <w:t xml:space="preserve">f the Contracting Party materially breaches </w:t>
      </w:r>
      <w:r w:rsidR="001E7B25">
        <w:t>the Agreement</w:t>
      </w:r>
      <w:r w:rsidR="001A4565" w:rsidRPr="00BA1E20">
        <w:t xml:space="preserve"> </w:t>
      </w:r>
      <w:r w:rsidR="00054EFF">
        <w:t xml:space="preserve">and the material breach is </w:t>
      </w:r>
      <w:r w:rsidR="000E3746">
        <w:t xml:space="preserve">either </w:t>
      </w:r>
      <w:r w:rsidR="00054EFF">
        <w:t>incapable of</w:t>
      </w:r>
      <w:r w:rsidR="007E72D4">
        <w:t xml:space="preserve"> </w:t>
      </w:r>
      <w:r w:rsidR="00054EFF">
        <w:t xml:space="preserve">remedy, or </w:t>
      </w:r>
      <w:r w:rsidR="000E3746">
        <w:t xml:space="preserve">is capable of remedy, but </w:t>
      </w:r>
      <w:r w:rsidR="00054EFF">
        <w:t>not remedied within 30 (thirty) days of the written notice being given by Euronext requiring it to be remedied,</w:t>
      </w:r>
      <w:r w:rsidR="007E72D4">
        <w:t xml:space="preserve"> </w:t>
      </w:r>
      <w:r w:rsidR="001A4565" w:rsidRPr="00BA1E20">
        <w:t>Euronext may immediately suspend the provision of I</w:t>
      </w:r>
      <w:r w:rsidR="008D4640">
        <w:t xml:space="preserve">nformation in whole or in part, </w:t>
      </w:r>
      <w:r w:rsidR="008D4640" w:rsidRPr="00BA1E20">
        <w:t>without being liable, until the brea</w:t>
      </w:r>
      <w:r w:rsidR="008D4640">
        <w:t>ch is remedied</w:t>
      </w:r>
      <w:r w:rsidR="00054EFF">
        <w:t>.</w:t>
      </w:r>
      <w:r w:rsidR="00E011A3" w:rsidRPr="00E011A3">
        <w:t xml:space="preserve"> </w:t>
      </w:r>
      <w:r w:rsidR="00E011A3" w:rsidRPr="00C04805">
        <w:t xml:space="preserve">Euronext shall be entitled to, in its sole and absolute discretion, determine whether a material breach of </w:t>
      </w:r>
      <w:r w:rsidR="001E7B25">
        <w:t>the Agreement</w:t>
      </w:r>
      <w:r w:rsidR="00E011A3" w:rsidRPr="00C04805">
        <w:t xml:space="preserve"> has occurred</w:t>
      </w:r>
      <w:r w:rsidR="00E011A3">
        <w:t>.</w:t>
      </w:r>
    </w:p>
    <w:p w14:paraId="0CD4BDAD" w14:textId="00641D1B" w:rsidR="001A4565" w:rsidRPr="004D6263" w:rsidRDefault="001A4565" w:rsidP="00875EDD">
      <w:pPr>
        <w:pStyle w:val="ListParagraph"/>
        <w:keepNext/>
        <w:keepLines/>
        <w:widowControl w:val="0"/>
        <w:numPr>
          <w:ilvl w:val="1"/>
          <w:numId w:val="75"/>
        </w:numPr>
        <w:ind w:left="720" w:hanging="720"/>
        <w:contextualSpacing w:val="0"/>
        <w:jc w:val="left"/>
        <w:pPrChange w:id="698" w:author="Euronext" w:date="2023-08-31T11:36:00Z">
          <w:pPr>
            <w:pStyle w:val="ListParagraph"/>
            <w:keepNext/>
            <w:keepLines/>
            <w:widowControl w:val="0"/>
            <w:numPr>
              <w:ilvl w:val="1"/>
              <w:numId w:val="14"/>
            </w:numPr>
            <w:ind w:hanging="720"/>
            <w:contextualSpacing w:val="0"/>
            <w:jc w:val="left"/>
          </w:pPr>
        </w:pPrChange>
      </w:pPr>
      <w:bookmarkStart w:id="699" w:name="_Ref522739345"/>
      <w:r w:rsidRPr="004D6263">
        <w:t xml:space="preserve">Notwithstanding termination of </w:t>
      </w:r>
      <w:r w:rsidR="001E7B25">
        <w:t>the Agreement</w:t>
      </w:r>
      <w:r w:rsidRPr="004D6263">
        <w:t xml:space="preserve"> pursuant to this clause </w:t>
      </w:r>
      <w:r w:rsidRPr="004D6263">
        <w:rPr>
          <w:color w:val="2B579A"/>
          <w:shd w:val="clear" w:color="auto" w:fill="E6E6E6"/>
          <w:rPrChange w:id="700" w:author="Euronext" w:date="2023-08-31T11:36:00Z">
            <w:rPr/>
          </w:rPrChange>
        </w:rPr>
        <w:fldChar w:fldCharType="begin"/>
      </w:r>
      <w:r w:rsidRPr="004D6263">
        <w:instrText xml:space="preserve"> REF _Ref464230441 \r \h  \* MERGEFORMAT </w:instrText>
      </w:r>
      <w:r w:rsidRPr="004D6263">
        <w:rPr>
          <w:color w:val="2B579A"/>
          <w:shd w:val="clear" w:color="auto" w:fill="E6E6E6"/>
          <w:rPrChange w:id="701" w:author="Euronext" w:date="2023-08-31T11:36:00Z">
            <w:rPr/>
          </w:rPrChange>
        </w:rPr>
      </w:r>
      <w:r w:rsidRPr="004D6263">
        <w:rPr>
          <w:color w:val="2B579A"/>
          <w:shd w:val="clear" w:color="auto" w:fill="E6E6E6"/>
          <w:rPrChange w:id="702" w:author="Euronext" w:date="2023-08-31T11:36:00Z">
            <w:rPr/>
          </w:rPrChange>
        </w:rPr>
        <w:fldChar w:fldCharType="separate"/>
      </w:r>
      <w:r w:rsidR="00E24650">
        <w:t>20</w:t>
      </w:r>
      <w:r w:rsidRPr="004D6263">
        <w:rPr>
          <w:color w:val="2B579A"/>
          <w:shd w:val="clear" w:color="auto" w:fill="E6E6E6"/>
          <w:rPrChange w:id="703" w:author="Euronext" w:date="2023-08-31T11:36:00Z">
            <w:rPr/>
          </w:rPrChange>
        </w:rPr>
        <w:fldChar w:fldCharType="end"/>
      </w:r>
      <w:r w:rsidRPr="004D6263">
        <w:t xml:space="preserve">, the Contracting Party </w:t>
      </w:r>
      <w:r w:rsidR="001A72E7">
        <w:t xml:space="preserve">and/or its Affiliates </w:t>
      </w:r>
      <w:r w:rsidRPr="004D6263">
        <w:t xml:space="preserve">shall have the right, without further obligation to Euronext, to continue using in perpetuity the Information acquired during the Term of </w:t>
      </w:r>
      <w:r w:rsidR="001E7B25">
        <w:t>the Agreement</w:t>
      </w:r>
      <w:r w:rsidR="004D6263" w:rsidRPr="004D6263">
        <w:t xml:space="preserve"> and to use it for any of the Licensed P</w:t>
      </w:r>
      <w:r w:rsidRPr="004D6263">
        <w:t xml:space="preserve">urposes set out in </w:t>
      </w:r>
      <w:r w:rsidR="001E7B25">
        <w:t>the Agreement</w:t>
      </w:r>
      <w:r w:rsidR="001A72E7">
        <w:t>, e</w:t>
      </w:r>
      <w:r w:rsidR="004D6263" w:rsidRPr="004D6263">
        <w:t>xcept if such material breach is related to the non-payment of Fees for such Licensed Purposes.</w:t>
      </w:r>
      <w:bookmarkEnd w:id="699"/>
      <w:r w:rsidR="004D6263" w:rsidRPr="004D6263">
        <w:t xml:space="preserve"> </w:t>
      </w:r>
    </w:p>
    <w:p w14:paraId="587D47F9" w14:textId="7F57EFFF" w:rsidR="001A4565" w:rsidRDefault="001A4565" w:rsidP="00875EDD">
      <w:pPr>
        <w:pStyle w:val="ListParagraph"/>
        <w:keepNext/>
        <w:keepLines/>
        <w:widowControl w:val="0"/>
        <w:numPr>
          <w:ilvl w:val="1"/>
          <w:numId w:val="75"/>
        </w:numPr>
        <w:ind w:left="720" w:hanging="720"/>
        <w:contextualSpacing w:val="0"/>
        <w:jc w:val="left"/>
        <w:pPrChange w:id="704" w:author="Euronext" w:date="2023-08-31T11:36:00Z">
          <w:pPr>
            <w:pStyle w:val="ListParagraph"/>
            <w:keepNext/>
            <w:keepLines/>
            <w:widowControl w:val="0"/>
            <w:numPr>
              <w:ilvl w:val="1"/>
              <w:numId w:val="14"/>
            </w:numPr>
            <w:ind w:hanging="720"/>
            <w:contextualSpacing w:val="0"/>
            <w:jc w:val="left"/>
          </w:pPr>
        </w:pPrChange>
      </w:pPr>
      <w:r>
        <w:t xml:space="preserve">Termination of </w:t>
      </w:r>
      <w:r w:rsidR="001E7B25">
        <w:t>the Agreement</w:t>
      </w:r>
      <w:r>
        <w:t xml:space="preserve"> shall not affect the accrued rights or liabilities of the Parties arising out of </w:t>
      </w:r>
      <w:r w:rsidR="001E7B25">
        <w:t>the Agreement</w:t>
      </w:r>
      <w:r>
        <w:t xml:space="preserve"> as at the date of termination and all clauses which are expressed to survive </w:t>
      </w:r>
      <w:r w:rsidR="001E7B25">
        <w:t>the Agreement</w:t>
      </w:r>
      <w:r>
        <w:t xml:space="preserve"> or which by implication do so shall remain in full force and effect. </w:t>
      </w:r>
    </w:p>
    <w:p w14:paraId="2B54751E" w14:textId="77777777" w:rsidR="004457A0" w:rsidRPr="000A3EED" w:rsidRDefault="004457A0" w:rsidP="00F71921">
      <w:pPr>
        <w:pStyle w:val="Heading2"/>
        <w:keepLines/>
        <w:widowControl w:val="0"/>
        <w:numPr>
          <w:ilvl w:val="0"/>
          <w:numId w:val="14"/>
        </w:numPr>
        <w:pBdr>
          <w:top w:val="none" w:sz="0" w:space="0" w:color="auto"/>
          <w:bottom w:val="single" w:sz="4" w:space="1" w:color="008D7F"/>
        </w:pBdr>
        <w:ind w:left="720" w:hanging="720"/>
        <w:rPr>
          <w:del w:id="705" w:author="Euronext" w:date="2023-08-31T11:36:00Z"/>
          <w:sz w:val="26"/>
        </w:rPr>
      </w:pPr>
      <w:bookmarkStart w:id="706" w:name="_Toc487540198"/>
      <w:bookmarkStart w:id="707" w:name="_Toc120637508"/>
      <w:del w:id="708" w:author="Euronext" w:date="2023-08-31T11:36:00Z">
        <w:r>
          <w:rPr>
            <w:sz w:val="26"/>
          </w:rPr>
          <w:delText>Superseding Existing Agreements</w:delText>
        </w:r>
        <w:bookmarkEnd w:id="706"/>
        <w:bookmarkEnd w:id="707"/>
      </w:del>
    </w:p>
    <w:p w14:paraId="621DC2BC" w14:textId="77777777" w:rsidR="00485A61" w:rsidRDefault="004457A0" w:rsidP="00B449E1">
      <w:pPr>
        <w:pStyle w:val="ListParagraph"/>
        <w:keepNext/>
        <w:keepLines/>
        <w:widowControl w:val="0"/>
        <w:numPr>
          <w:ilvl w:val="1"/>
          <w:numId w:val="14"/>
        </w:numPr>
        <w:ind w:left="709" w:hanging="709"/>
        <w:contextualSpacing w:val="0"/>
        <w:jc w:val="left"/>
        <w:rPr>
          <w:del w:id="709" w:author="Euronext" w:date="2023-08-31T11:36:00Z"/>
        </w:rPr>
      </w:pPr>
      <w:del w:id="710" w:author="Euronext" w:date="2023-08-31T11:36:00Z">
        <w:r>
          <w:delText xml:space="preserve">Upon the Commencement Date of </w:delText>
        </w:r>
        <w:r w:rsidR="001E7B25">
          <w:delText>the Agreement</w:delText>
        </w:r>
        <w:r>
          <w:delText xml:space="preserve">, </w:delText>
        </w:r>
        <w:r w:rsidR="001E7B25">
          <w:delText>the Agreement</w:delText>
        </w:r>
        <w:r>
          <w:delText xml:space="preserve"> shall automatically supersede</w:delText>
        </w:r>
        <w:r w:rsidR="00DC28BB">
          <w:delText>,</w:delText>
        </w:r>
        <w:r w:rsidR="006C58E2">
          <w:delText xml:space="preserve"> </w:delText>
        </w:r>
        <w:r>
          <w:delText>replace</w:delText>
        </w:r>
        <w:r w:rsidR="006C58E2">
          <w:delText xml:space="preserve"> and automatically terminate, in its entirety and with immediate effect</w:delText>
        </w:r>
        <w:r w:rsidR="00727B11">
          <w:delText xml:space="preserve"> </w:delText>
        </w:r>
        <w:r w:rsidR="007A63BB">
          <w:delText xml:space="preserve">any </w:delText>
        </w:r>
        <w:r w:rsidR="00D744D0">
          <w:delText xml:space="preserve">Non-Display Use </w:delText>
        </w:r>
        <w:r w:rsidR="007A08D0">
          <w:delText>d</w:delText>
        </w:r>
        <w:r w:rsidR="00D744D0">
          <w:delText>eclaration</w:delText>
        </w:r>
        <w:r w:rsidR="006C58E2">
          <w:delText>.</w:delText>
        </w:r>
        <w:r>
          <w:delText xml:space="preserve"> </w:delText>
        </w:r>
      </w:del>
    </w:p>
    <w:p w14:paraId="6BAE6BD1" w14:textId="3CC3F544" w:rsidR="005B066F" w:rsidRPr="000A3EED" w:rsidRDefault="7AA8011B" w:rsidP="54F0BF5E">
      <w:pPr>
        <w:pStyle w:val="Heading2"/>
        <w:keepLines/>
        <w:widowControl w:val="0"/>
        <w:numPr>
          <w:ilvl w:val="0"/>
          <w:numId w:val="75"/>
        </w:numPr>
        <w:pBdr>
          <w:top w:val="none" w:sz="0" w:space="0" w:color="auto"/>
          <w:bottom w:val="single" w:sz="4" w:space="1" w:color="008D7F"/>
        </w:pBdr>
        <w:ind w:left="720" w:hanging="720"/>
        <w:rPr>
          <w:sz w:val="26"/>
        </w:rPr>
        <w:pPrChange w:id="711" w:author="Euronext" w:date="2023-08-31T11:36:00Z">
          <w:pPr>
            <w:pStyle w:val="Heading2"/>
            <w:keepLines/>
            <w:widowControl w:val="0"/>
            <w:numPr>
              <w:ilvl w:val="0"/>
              <w:numId w:val="14"/>
            </w:numPr>
            <w:pBdr>
              <w:top w:val="none" w:sz="0" w:space="0" w:color="auto"/>
              <w:bottom w:val="single" w:sz="4" w:space="1" w:color="008D7F"/>
            </w:pBdr>
            <w:tabs>
              <w:tab w:val="clear" w:pos="680"/>
            </w:tabs>
            <w:ind w:left="720" w:hanging="720"/>
          </w:pPr>
        </w:pPrChange>
      </w:pPr>
      <w:bookmarkStart w:id="712" w:name="_Toc29987491"/>
      <w:bookmarkStart w:id="713" w:name="_Toc485645078"/>
      <w:bookmarkStart w:id="714" w:name="_Toc485669858"/>
      <w:bookmarkStart w:id="715" w:name="_Toc144279869"/>
      <w:bookmarkStart w:id="716" w:name="_Toc144287385"/>
      <w:bookmarkStart w:id="717" w:name="_Toc144310352"/>
      <w:bookmarkStart w:id="718" w:name="_Survival"/>
      <w:bookmarkStart w:id="719" w:name="_Toc487540199"/>
      <w:bookmarkStart w:id="720" w:name="_Ref490668649"/>
      <w:bookmarkStart w:id="721" w:name="_Toc476531628"/>
      <w:bookmarkStart w:id="722" w:name="_Toc120637509"/>
      <w:bookmarkEnd w:id="712"/>
      <w:bookmarkEnd w:id="713"/>
      <w:bookmarkEnd w:id="714"/>
      <w:bookmarkEnd w:id="715"/>
      <w:bookmarkEnd w:id="716"/>
      <w:bookmarkEnd w:id="717"/>
      <w:bookmarkEnd w:id="718"/>
      <w:r w:rsidRPr="54F0BF5E">
        <w:rPr>
          <w:sz w:val="26"/>
        </w:rPr>
        <w:t>Survival</w:t>
      </w:r>
      <w:bookmarkEnd w:id="719"/>
      <w:bookmarkEnd w:id="720"/>
      <w:bookmarkEnd w:id="721"/>
      <w:bookmarkEnd w:id="722"/>
    </w:p>
    <w:p w14:paraId="1D6B1688" w14:textId="2FD2CBE1" w:rsidR="005B066F" w:rsidRDefault="3E18B4F7" w:rsidP="00875EDD">
      <w:pPr>
        <w:pStyle w:val="ListParagraph"/>
        <w:keepNext/>
        <w:keepLines/>
        <w:widowControl w:val="0"/>
        <w:numPr>
          <w:ilvl w:val="1"/>
          <w:numId w:val="75"/>
        </w:numPr>
        <w:ind w:left="720" w:hanging="720"/>
        <w:jc w:val="left"/>
        <w:pPrChange w:id="723" w:author="Euronext" w:date="2023-08-31T11:36:00Z">
          <w:pPr>
            <w:pStyle w:val="ListParagraph"/>
            <w:keepNext/>
            <w:keepLines/>
            <w:widowControl w:val="0"/>
            <w:numPr>
              <w:ilvl w:val="1"/>
              <w:numId w:val="14"/>
            </w:numPr>
            <w:ind w:hanging="720"/>
            <w:jc w:val="left"/>
          </w:pPr>
        </w:pPrChange>
      </w:pPr>
      <w:r>
        <w:t>Clauses</w:t>
      </w:r>
      <w:r w:rsidR="195CFD0E">
        <w:t xml:space="preserve"> </w:t>
      </w:r>
      <w:r w:rsidR="5A8FE0C4">
        <w:rPr>
          <w:color w:val="2B579A"/>
          <w:shd w:val="clear" w:color="auto" w:fill="E6E6E6"/>
          <w:rPrChange w:id="724" w:author="Euronext" w:date="2023-08-31T11:36:00Z">
            <w:rPr/>
          </w:rPrChange>
        </w:rPr>
        <w:fldChar w:fldCharType="begin"/>
      </w:r>
      <w:r w:rsidR="5A8FE0C4">
        <w:instrText xml:space="preserve"> REF _Ref482711687 \r \h </w:instrText>
      </w:r>
      <w:r w:rsidR="5A8FE0C4">
        <w:rPr>
          <w:color w:val="2B579A"/>
          <w:shd w:val="clear" w:color="auto" w:fill="E6E6E6"/>
          <w:rPrChange w:id="725" w:author="Euronext" w:date="2023-08-31T11:36:00Z">
            <w:rPr/>
          </w:rPrChange>
        </w:rPr>
      </w:r>
      <w:r w:rsidR="5A8FE0C4">
        <w:rPr>
          <w:color w:val="2B579A"/>
          <w:shd w:val="clear" w:color="auto" w:fill="E6E6E6"/>
          <w:rPrChange w:id="726" w:author="Euronext" w:date="2023-08-31T11:36:00Z">
            <w:rPr/>
          </w:rPrChange>
        </w:rPr>
        <w:fldChar w:fldCharType="separate"/>
      </w:r>
      <w:r w:rsidR="00E24650">
        <w:t>3</w:t>
      </w:r>
      <w:r w:rsidR="5A8FE0C4">
        <w:rPr>
          <w:color w:val="2B579A"/>
          <w:shd w:val="clear" w:color="auto" w:fill="E6E6E6"/>
          <w:rPrChange w:id="727" w:author="Euronext" w:date="2023-08-31T11:36:00Z">
            <w:rPr/>
          </w:rPrChange>
        </w:rPr>
        <w:fldChar w:fldCharType="end"/>
      </w:r>
      <w:r w:rsidR="2C0D8DB2">
        <w:t xml:space="preserve">, </w:t>
      </w:r>
      <w:r w:rsidR="5A8FE0C4">
        <w:rPr>
          <w:color w:val="2B579A"/>
          <w:shd w:val="clear" w:color="auto" w:fill="E6E6E6"/>
          <w:rPrChange w:id="728" w:author="Euronext" w:date="2023-08-31T11:36:00Z">
            <w:rPr/>
          </w:rPrChange>
        </w:rPr>
        <w:fldChar w:fldCharType="begin"/>
      </w:r>
      <w:r w:rsidR="5A8FE0C4">
        <w:instrText xml:space="preserve"> REF _Ref490668605 \r \h </w:instrText>
      </w:r>
      <w:r w:rsidR="5A8FE0C4">
        <w:rPr>
          <w:color w:val="2B579A"/>
          <w:shd w:val="clear" w:color="auto" w:fill="E6E6E6"/>
          <w:rPrChange w:id="729" w:author="Euronext" w:date="2023-08-31T11:36:00Z">
            <w:rPr/>
          </w:rPrChange>
        </w:rPr>
      </w:r>
      <w:r w:rsidR="5A8FE0C4">
        <w:rPr>
          <w:color w:val="2B579A"/>
          <w:shd w:val="clear" w:color="auto" w:fill="E6E6E6"/>
          <w:rPrChange w:id="730" w:author="Euronext" w:date="2023-08-31T11:36:00Z">
            <w:rPr/>
          </w:rPrChange>
        </w:rPr>
        <w:fldChar w:fldCharType="separate"/>
      </w:r>
      <w:r w:rsidR="00E24650">
        <w:t>4</w:t>
      </w:r>
      <w:r w:rsidR="5A8FE0C4">
        <w:rPr>
          <w:color w:val="2B579A"/>
          <w:shd w:val="clear" w:color="auto" w:fill="E6E6E6"/>
          <w:rPrChange w:id="731" w:author="Euronext" w:date="2023-08-31T11:36:00Z">
            <w:rPr/>
          </w:rPrChange>
        </w:rPr>
        <w:fldChar w:fldCharType="end"/>
      </w:r>
      <w:r w:rsidR="195CFD0E">
        <w:t>,</w:t>
      </w:r>
      <w:r w:rsidR="2C0D8DB2">
        <w:t xml:space="preserve"> </w:t>
      </w:r>
      <w:r w:rsidR="5A8FE0C4">
        <w:rPr>
          <w:color w:val="2B579A"/>
          <w:shd w:val="clear" w:color="auto" w:fill="E6E6E6"/>
          <w:rPrChange w:id="732" w:author="Euronext" w:date="2023-08-31T11:36:00Z">
            <w:rPr/>
          </w:rPrChange>
        </w:rPr>
        <w:fldChar w:fldCharType="begin"/>
      </w:r>
      <w:r w:rsidR="5A8FE0C4">
        <w:instrText xml:space="preserve"> REF _Ref464739636 \r \h  \* MERGEFORMAT </w:instrText>
      </w:r>
      <w:r w:rsidR="5A8FE0C4">
        <w:rPr>
          <w:color w:val="2B579A"/>
          <w:shd w:val="clear" w:color="auto" w:fill="E6E6E6"/>
          <w:rPrChange w:id="733" w:author="Euronext" w:date="2023-08-31T11:36:00Z">
            <w:rPr/>
          </w:rPrChange>
        </w:rPr>
      </w:r>
      <w:r w:rsidR="5A8FE0C4">
        <w:rPr>
          <w:color w:val="2B579A"/>
          <w:shd w:val="clear" w:color="auto" w:fill="E6E6E6"/>
          <w:rPrChange w:id="734" w:author="Euronext" w:date="2023-08-31T11:36:00Z">
            <w:rPr/>
          </w:rPrChange>
        </w:rPr>
        <w:fldChar w:fldCharType="separate"/>
      </w:r>
      <w:r w:rsidR="00E24650">
        <w:t>7</w:t>
      </w:r>
      <w:r w:rsidR="5A8FE0C4">
        <w:rPr>
          <w:color w:val="2B579A"/>
          <w:shd w:val="clear" w:color="auto" w:fill="E6E6E6"/>
          <w:rPrChange w:id="735" w:author="Euronext" w:date="2023-08-31T11:36:00Z">
            <w:rPr/>
          </w:rPrChange>
        </w:rPr>
        <w:fldChar w:fldCharType="end"/>
      </w:r>
      <w:r>
        <w:t>,</w:t>
      </w:r>
      <w:r w:rsidR="1510344F">
        <w:t xml:space="preserve"> </w:t>
      </w:r>
      <w:r w:rsidR="5A8FE0C4">
        <w:rPr>
          <w:color w:val="2B579A"/>
          <w:shd w:val="clear" w:color="auto" w:fill="E6E6E6"/>
          <w:rPrChange w:id="736" w:author="Euronext" w:date="2023-08-31T11:36:00Z">
            <w:rPr/>
          </w:rPrChange>
        </w:rPr>
        <w:fldChar w:fldCharType="begin"/>
      </w:r>
      <w:r w:rsidR="5A8FE0C4">
        <w:instrText xml:space="preserve"> REF _Ref464646711 \r \h  \* MERGEFORMAT </w:instrText>
      </w:r>
      <w:r w:rsidR="5A8FE0C4">
        <w:rPr>
          <w:color w:val="2B579A"/>
          <w:shd w:val="clear" w:color="auto" w:fill="E6E6E6"/>
          <w:rPrChange w:id="737" w:author="Euronext" w:date="2023-08-31T11:36:00Z">
            <w:rPr/>
          </w:rPrChange>
        </w:rPr>
      </w:r>
      <w:r w:rsidR="5A8FE0C4">
        <w:rPr>
          <w:color w:val="2B579A"/>
          <w:shd w:val="clear" w:color="auto" w:fill="E6E6E6"/>
          <w:rPrChange w:id="738" w:author="Euronext" w:date="2023-08-31T11:36:00Z">
            <w:rPr/>
          </w:rPrChange>
        </w:rPr>
        <w:fldChar w:fldCharType="separate"/>
      </w:r>
      <w:r w:rsidR="00E24650">
        <w:t>11</w:t>
      </w:r>
      <w:r w:rsidR="5A8FE0C4">
        <w:rPr>
          <w:color w:val="2B579A"/>
          <w:shd w:val="clear" w:color="auto" w:fill="E6E6E6"/>
          <w:rPrChange w:id="739" w:author="Euronext" w:date="2023-08-31T11:36:00Z">
            <w:rPr/>
          </w:rPrChange>
        </w:rPr>
        <w:fldChar w:fldCharType="end"/>
      </w:r>
      <w:r w:rsidR="195CFD0E">
        <w:t>,</w:t>
      </w:r>
      <w:r w:rsidR="5B29D936">
        <w:t xml:space="preserve"> </w:t>
      </w:r>
      <w:r w:rsidR="5A8FE0C4">
        <w:rPr>
          <w:color w:val="2B579A"/>
          <w:shd w:val="clear" w:color="auto" w:fill="E6E6E6"/>
          <w:rPrChange w:id="740" w:author="Euronext" w:date="2023-08-31T11:36:00Z">
            <w:rPr/>
          </w:rPrChange>
        </w:rPr>
        <w:fldChar w:fldCharType="begin"/>
      </w:r>
      <w:r w:rsidR="5A8FE0C4">
        <w:instrText xml:space="preserve"> REF _Ref522739303 \r \h </w:instrText>
      </w:r>
      <w:r w:rsidR="5A8FE0C4">
        <w:rPr>
          <w:color w:val="2B579A"/>
          <w:shd w:val="clear" w:color="auto" w:fill="E6E6E6"/>
          <w:rPrChange w:id="741" w:author="Euronext" w:date="2023-08-31T11:36:00Z">
            <w:rPr/>
          </w:rPrChange>
        </w:rPr>
      </w:r>
      <w:r w:rsidR="5A8FE0C4">
        <w:rPr>
          <w:color w:val="2B579A"/>
          <w:shd w:val="clear" w:color="auto" w:fill="E6E6E6"/>
          <w:rPrChange w:id="742" w:author="Euronext" w:date="2023-08-31T11:36:00Z">
            <w:rPr/>
          </w:rPrChange>
        </w:rPr>
        <w:fldChar w:fldCharType="separate"/>
      </w:r>
      <w:r w:rsidR="00E24650">
        <w:t>12</w:t>
      </w:r>
      <w:r w:rsidR="5A8FE0C4">
        <w:rPr>
          <w:color w:val="2B579A"/>
          <w:shd w:val="clear" w:color="auto" w:fill="E6E6E6"/>
          <w:rPrChange w:id="743" w:author="Euronext" w:date="2023-08-31T11:36:00Z">
            <w:rPr/>
          </w:rPrChange>
        </w:rPr>
        <w:fldChar w:fldCharType="end"/>
      </w:r>
      <w:r w:rsidR="5B29D936">
        <w:t xml:space="preserve">, </w:t>
      </w:r>
      <w:r w:rsidR="5A8FE0C4">
        <w:rPr>
          <w:color w:val="2B579A"/>
          <w:shd w:val="clear" w:color="auto" w:fill="E6E6E6"/>
          <w:rPrChange w:id="744" w:author="Euronext" w:date="2023-08-31T11:36:00Z">
            <w:rPr/>
          </w:rPrChange>
        </w:rPr>
        <w:fldChar w:fldCharType="begin"/>
      </w:r>
      <w:r w:rsidR="5A8FE0C4">
        <w:instrText xml:space="preserve"> REF _Ref522739324 \r \h </w:instrText>
      </w:r>
      <w:r w:rsidR="5A8FE0C4">
        <w:rPr>
          <w:color w:val="2B579A"/>
          <w:shd w:val="clear" w:color="auto" w:fill="E6E6E6"/>
          <w:rPrChange w:id="745" w:author="Euronext" w:date="2023-08-31T11:36:00Z">
            <w:rPr/>
          </w:rPrChange>
        </w:rPr>
      </w:r>
      <w:r w:rsidR="5A8FE0C4">
        <w:rPr>
          <w:color w:val="2B579A"/>
          <w:shd w:val="clear" w:color="auto" w:fill="E6E6E6"/>
          <w:rPrChange w:id="746" w:author="Euronext" w:date="2023-08-31T11:36:00Z">
            <w:rPr/>
          </w:rPrChange>
        </w:rPr>
        <w:fldChar w:fldCharType="separate"/>
      </w:r>
      <w:r w:rsidR="00E24650">
        <w:t>15.1</w:t>
      </w:r>
      <w:r w:rsidR="5A8FE0C4">
        <w:rPr>
          <w:color w:val="2B579A"/>
          <w:shd w:val="clear" w:color="auto" w:fill="E6E6E6"/>
          <w:rPrChange w:id="747" w:author="Euronext" w:date="2023-08-31T11:36:00Z">
            <w:rPr/>
          </w:rPrChange>
        </w:rPr>
        <w:fldChar w:fldCharType="end"/>
      </w:r>
      <w:r w:rsidR="5B29D936">
        <w:t>,</w:t>
      </w:r>
      <w:r w:rsidR="195CFD0E">
        <w:t xml:space="preserve"> </w:t>
      </w:r>
      <w:r w:rsidR="5A8FE0C4">
        <w:rPr>
          <w:color w:val="2B579A"/>
          <w:shd w:val="clear" w:color="auto" w:fill="E6E6E6"/>
          <w:rPrChange w:id="748" w:author="Euronext" w:date="2023-08-31T11:36:00Z">
            <w:rPr/>
          </w:rPrChange>
        </w:rPr>
        <w:fldChar w:fldCharType="begin"/>
      </w:r>
      <w:r w:rsidR="5A8FE0C4">
        <w:instrText xml:space="preserve"> REF _Ref522743672 \r \h </w:instrText>
      </w:r>
      <w:r w:rsidR="5A8FE0C4">
        <w:rPr>
          <w:color w:val="2B579A"/>
          <w:shd w:val="clear" w:color="auto" w:fill="E6E6E6"/>
          <w:rPrChange w:id="749" w:author="Euronext" w:date="2023-08-31T11:36:00Z">
            <w:rPr/>
          </w:rPrChange>
        </w:rPr>
      </w:r>
      <w:r w:rsidR="5A8FE0C4">
        <w:rPr>
          <w:color w:val="2B579A"/>
          <w:shd w:val="clear" w:color="auto" w:fill="E6E6E6"/>
          <w:rPrChange w:id="750" w:author="Euronext" w:date="2023-08-31T11:36:00Z">
            <w:rPr/>
          </w:rPrChange>
        </w:rPr>
        <w:fldChar w:fldCharType="separate"/>
      </w:r>
      <w:r w:rsidR="00E24650">
        <w:t>16</w:t>
      </w:r>
      <w:r w:rsidR="5A8FE0C4">
        <w:rPr>
          <w:color w:val="2B579A"/>
          <w:shd w:val="clear" w:color="auto" w:fill="E6E6E6"/>
          <w:rPrChange w:id="751" w:author="Euronext" w:date="2023-08-31T11:36:00Z">
            <w:rPr/>
          </w:rPrChange>
        </w:rPr>
        <w:fldChar w:fldCharType="end"/>
      </w:r>
      <w:r w:rsidR="5B0ED6F8">
        <w:t xml:space="preserve">, </w:t>
      </w:r>
      <w:r w:rsidR="5A8FE0C4">
        <w:rPr>
          <w:color w:val="2B579A"/>
          <w:shd w:val="clear" w:color="auto" w:fill="E6E6E6"/>
          <w:rPrChange w:id="752" w:author="Euronext" w:date="2023-08-31T11:36:00Z">
            <w:rPr/>
          </w:rPrChange>
        </w:rPr>
        <w:fldChar w:fldCharType="begin"/>
      </w:r>
      <w:r w:rsidR="5A8FE0C4">
        <w:instrText xml:space="preserve"> REF _Ref490668631 \r \h </w:instrText>
      </w:r>
      <w:r w:rsidR="5A8FE0C4">
        <w:rPr>
          <w:color w:val="2B579A"/>
          <w:shd w:val="clear" w:color="auto" w:fill="E6E6E6"/>
          <w:rPrChange w:id="753" w:author="Euronext" w:date="2023-08-31T11:36:00Z">
            <w:rPr/>
          </w:rPrChange>
        </w:rPr>
      </w:r>
      <w:r w:rsidR="5A8FE0C4">
        <w:rPr>
          <w:color w:val="2B579A"/>
          <w:shd w:val="clear" w:color="auto" w:fill="E6E6E6"/>
          <w:rPrChange w:id="754" w:author="Euronext" w:date="2023-08-31T11:36:00Z">
            <w:rPr/>
          </w:rPrChange>
        </w:rPr>
        <w:fldChar w:fldCharType="separate"/>
      </w:r>
      <w:r w:rsidR="00E24650">
        <w:t>18</w:t>
      </w:r>
      <w:r w:rsidR="5A8FE0C4">
        <w:rPr>
          <w:color w:val="2B579A"/>
          <w:shd w:val="clear" w:color="auto" w:fill="E6E6E6"/>
          <w:rPrChange w:id="755" w:author="Euronext" w:date="2023-08-31T11:36:00Z">
            <w:rPr/>
          </w:rPrChange>
        </w:rPr>
        <w:fldChar w:fldCharType="end"/>
      </w:r>
      <w:r w:rsidR="195CFD0E">
        <w:t xml:space="preserve">, </w:t>
      </w:r>
      <w:r w:rsidR="5A8FE0C4">
        <w:rPr>
          <w:color w:val="2B579A"/>
          <w:shd w:val="clear" w:color="auto" w:fill="E6E6E6"/>
          <w:rPrChange w:id="756" w:author="Euronext" w:date="2023-08-31T11:36:00Z">
            <w:rPr/>
          </w:rPrChange>
        </w:rPr>
        <w:fldChar w:fldCharType="begin"/>
      </w:r>
      <w:r w:rsidR="5A8FE0C4">
        <w:instrText xml:space="preserve"> REF _Ref490668637 \r \h </w:instrText>
      </w:r>
      <w:r w:rsidR="5A8FE0C4">
        <w:rPr>
          <w:color w:val="2B579A"/>
          <w:shd w:val="clear" w:color="auto" w:fill="E6E6E6"/>
          <w:rPrChange w:id="757" w:author="Euronext" w:date="2023-08-31T11:36:00Z">
            <w:rPr/>
          </w:rPrChange>
        </w:rPr>
      </w:r>
      <w:r w:rsidR="5A8FE0C4">
        <w:rPr>
          <w:color w:val="2B579A"/>
          <w:shd w:val="clear" w:color="auto" w:fill="E6E6E6"/>
          <w:rPrChange w:id="758" w:author="Euronext" w:date="2023-08-31T11:36:00Z">
            <w:rPr/>
          </w:rPrChange>
        </w:rPr>
        <w:fldChar w:fldCharType="separate"/>
      </w:r>
      <w:r w:rsidR="00E24650">
        <w:t>19</w:t>
      </w:r>
      <w:r w:rsidR="5A8FE0C4">
        <w:rPr>
          <w:color w:val="2B579A"/>
          <w:shd w:val="clear" w:color="auto" w:fill="E6E6E6"/>
          <w:rPrChange w:id="759" w:author="Euronext" w:date="2023-08-31T11:36:00Z">
            <w:rPr/>
          </w:rPrChange>
        </w:rPr>
        <w:fldChar w:fldCharType="end"/>
      </w:r>
      <w:r w:rsidR="5B29D936">
        <w:t xml:space="preserve">, </w:t>
      </w:r>
      <w:del w:id="760" w:author="Euronext" w:date="2023-08-31T11:36:00Z">
        <w:r w:rsidR="005B066F">
          <w:fldChar w:fldCharType="begin"/>
        </w:r>
        <w:r w:rsidR="005B066F">
          <w:delInstrText xml:space="preserve"> REF _Ref522739345 \r \h </w:delInstrText>
        </w:r>
        <w:r w:rsidR="005B066F">
          <w:fldChar w:fldCharType="separate"/>
        </w:r>
        <w:r w:rsidR="001E1BA7">
          <w:delText>20.4</w:delText>
        </w:r>
        <w:r w:rsidR="005B066F">
          <w:fldChar w:fldCharType="end"/>
        </w:r>
      </w:del>
      <w:ins w:id="761" w:author="Euronext" w:date="2023-08-31T11:36:00Z">
        <w:r w:rsidR="5A8FE0C4" w:rsidRPr="00875EDD">
          <w:fldChar w:fldCharType="begin"/>
        </w:r>
        <w:r w:rsidR="5A8FE0C4">
          <w:instrText xml:space="preserve"> REF _Ref522739345 \r \h </w:instrText>
        </w:r>
        <w:r w:rsidR="00100DEA">
          <w:instrText xml:space="preserve"> \* MERGEFORMAT </w:instrText>
        </w:r>
        <w:r w:rsidR="5A8FE0C4" w:rsidRPr="00875EDD">
          <w:fldChar w:fldCharType="separate"/>
        </w:r>
        <w:r w:rsidR="00E24650">
          <w:t>20.4</w:t>
        </w:r>
        <w:r w:rsidR="5A8FE0C4" w:rsidRPr="00875EDD">
          <w:fldChar w:fldCharType="end"/>
        </w:r>
      </w:ins>
      <w:r w:rsidR="195CFD0E">
        <w:t xml:space="preserve"> </w:t>
      </w:r>
      <w:r w:rsidR="195CFD0E" w:rsidRPr="00875EDD">
        <w:t xml:space="preserve">and </w:t>
      </w:r>
      <w:del w:id="762" w:author="Euronext" w:date="2023-08-31T11:36:00Z">
        <w:r w:rsidR="005B066F">
          <w:fldChar w:fldCharType="begin"/>
        </w:r>
        <w:r w:rsidR="005B066F">
          <w:delInstrText xml:space="preserve"> REF _Ref490668649 \r \h </w:delInstrText>
        </w:r>
        <w:r w:rsidR="005B066F">
          <w:fldChar w:fldCharType="separate"/>
        </w:r>
        <w:r w:rsidR="001E1BA7">
          <w:delText>22</w:delText>
        </w:r>
        <w:r w:rsidR="005B066F">
          <w:fldChar w:fldCharType="end"/>
        </w:r>
      </w:del>
      <w:ins w:id="763" w:author="Euronext" w:date="2023-08-31T11:36:00Z">
        <w:r w:rsidR="00791DCE">
          <w:fldChar w:fldCharType="begin"/>
        </w:r>
        <w:r w:rsidR="00791DCE">
          <w:instrText>HYPERLINK \l "_Survival"</w:instrText>
        </w:r>
        <w:r w:rsidR="00791DCE">
          <w:fldChar w:fldCharType="separate"/>
        </w:r>
        <w:r w:rsidR="00100DEA" w:rsidRPr="00875EDD">
          <w:t>21</w:t>
        </w:r>
        <w:r w:rsidR="00791DCE">
          <w:fldChar w:fldCharType="end"/>
        </w:r>
      </w:ins>
      <w:r w:rsidR="00100DEA" w:rsidRPr="00875EDD">
        <w:t xml:space="preserve"> </w:t>
      </w:r>
      <w:r w:rsidRPr="00875EDD">
        <w:t>of</w:t>
      </w:r>
      <w:r>
        <w:t xml:space="preserve"> these EDSA General Terms and Conditions survive termination of </w:t>
      </w:r>
      <w:r w:rsidR="17E353AA">
        <w:t>the Agreement</w:t>
      </w:r>
      <w:r>
        <w:t xml:space="preserve">. </w:t>
      </w:r>
      <w:r w:rsidR="5A8FE0C4">
        <w:br/>
      </w:r>
    </w:p>
    <w:p w14:paraId="304C1E92" w14:textId="398D4C06" w:rsidR="005B066F" w:rsidRDefault="5A8FE0C4" w:rsidP="00875EDD">
      <w:pPr>
        <w:pStyle w:val="ListParagraph"/>
        <w:keepNext/>
        <w:keepLines/>
        <w:widowControl w:val="0"/>
        <w:numPr>
          <w:ilvl w:val="1"/>
          <w:numId w:val="75"/>
        </w:numPr>
        <w:ind w:left="720" w:hanging="720"/>
        <w:jc w:val="left"/>
        <w:pPrChange w:id="764" w:author="Euronext" w:date="2023-08-31T11:36:00Z">
          <w:pPr>
            <w:pStyle w:val="ListParagraph"/>
            <w:keepNext/>
            <w:keepLines/>
            <w:widowControl w:val="0"/>
            <w:numPr>
              <w:ilvl w:val="1"/>
              <w:numId w:val="14"/>
            </w:numPr>
            <w:ind w:hanging="720"/>
            <w:jc w:val="left"/>
          </w:pPr>
        </w:pPrChange>
      </w:pPr>
      <w:r>
        <w:t xml:space="preserve">Clause </w:t>
      </w:r>
      <w:r w:rsidR="005B066F">
        <w:rPr>
          <w:color w:val="2B579A"/>
          <w:shd w:val="clear" w:color="auto" w:fill="E6E6E6"/>
          <w:rPrChange w:id="765" w:author="Euronext" w:date="2023-08-31T11:36:00Z">
            <w:rPr/>
          </w:rPrChange>
        </w:rPr>
        <w:fldChar w:fldCharType="begin"/>
      </w:r>
      <w:r w:rsidR="005B066F">
        <w:instrText xml:space="preserve"> REF _Ref465690847 \r \h  \* MERGEFORMAT </w:instrText>
      </w:r>
      <w:r w:rsidR="005B066F">
        <w:rPr>
          <w:color w:val="2B579A"/>
          <w:shd w:val="clear" w:color="auto" w:fill="E6E6E6"/>
          <w:rPrChange w:id="766" w:author="Euronext" w:date="2023-08-31T11:36:00Z">
            <w:rPr/>
          </w:rPrChange>
        </w:rPr>
      </w:r>
      <w:r w:rsidR="005B066F">
        <w:rPr>
          <w:color w:val="2B579A"/>
          <w:shd w:val="clear" w:color="auto" w:fill="E6E6E6"/>
          <w:rPrChange w:id="767" w:author="Euronext" w:date="2023-08-31T11:36:00Z">
            <w:rPr/>
          </w:rPrChange>
        </w:rPr>
        <w:fldChar w:fldCharType="separate"/>
      </w:r>
      <w:r w:rsidR="00E24650">
        <w:t>13</w:t>
      </w:r>
      <w:r w:rsidR="005B066F">
        <w:rPr>
          <w:color w:val="2B579A"/>
          <w:shd w:val="clear" w:color="auto" w:fill="E6E6E6"/>
          <w:rPrChange w:id="768" w:author="Euronext" w:date="2023-08-31T11:36:00Z">
            <w:rPr/>
          </w:rPrChange>
        </w:rPr>
        <w:fldChar w:fldCharType="end"/>
      </w:r>
      <w:r>
        <w:t xml:space="preserve"> of these EDSA General Terms and Conditions survives termination of </w:t>
      </w:r>
      <w:r w:rsidR="2DF07DB2">
        <w:t>the Agreement</w:t>
      </w:r>
      <w:r>
        <w:t xml:space="preserve"> for 3 (three) years following such termination. </w:t>
      </w:r>
      <w:r w:rsidR="00485A61">
        <w:br/>
      </w:r>
    </w:p>
    <w:p w14:paraId="733DA599" w14:textId="2C0F5AB8" w:rsidR="005B066F" w:rsidRDefault="005B066F" w:rsidP="00875EDD">
      <w:pPr>
        <w:pStyle w:val="ListParagraph"/>
        <w:keepNext/>
        <w:keepLines/>
        <w:widowControl w:val="0"/>
        <w:numPr>
          <w:ilvl w:val="1"/>
          <w:numId w:val="75"/>
        </w:numPr>
        <w:ind w:left="720" w:hanging="720"/>
        <w:contextualSpacing w:val="0"/>
        <w:jc w:val="left"/>
        <w:pPrChange w:id="769" w:author="Euronext" w:date="2023-08-31T11:36:00Z">
          <w:pPr>
            <w:pStyle w:val="ListParagraph"/>
            <w:keepNext/>
            <w:keepLines/>
            <w:widowControl w:val="0"/>
            <w:numPr>
              <w:ilvl w:val="1"/>
              <w:numId w:val="14"/>
            </w:numPr>
            <w:ind w:hanging="720"/>
            <w:contextualSpacing w:val="0"/>
            <w:jc w:val="left"/>
          </w:pPr>
        </w:pPrChange>
      </w:pPr>
      <w:r>
        <w:t>The confidentiality undertaken</w:t>
      </w:r>
      <w:r w:rsidRPr="006A2CFF">
        <w:t xml:space="preserve"> under clause </w:t>
      </w:r>
      <w:r w:rsidR="00300374">
        <w:rPr>
          <w:color w:val="2B579A"/>
          <w:shd w:val="clear" w:color="auto" w:fill="E6E6E6"/>
          <w:rPrChange w:id="770" w:author="Euronext" w:date="2023-08-31T11:36:00Z">
            <w:rPr/>
          </w:rPrChange>
        </w:rPr>
        <w:fldChar w:fldCharType="begin"/>
      </w:r>
      <w:r w:rsidR="00300374">
        <w:instrText xml:space="preserve"> REF _Ref490668693 \r \h </w:instrText>
      </w:r>
      <w:r w:rsidR="00300374">
        <w:rPr>
          <w:color w:val="2B579A"/>
          <w:shd w:val="clear" w:color="auto" w:fill="E6E6E6"/>
          <w:rPrChange w:id="771" w:author="Euronext" w:date="2023-08-31T11:36:00Z">
            <w:rPr/>
          </w:rPrChange>
        </w:rPr>
      </w:r>
      <w:r w:rsidR="00300374">
        <w:rPr>
          <w:color w:val="2B579A"/>
          <w:shd w:val="clear" w:color="auto" w:fill="E6E6E6"/>
          <w:rPrChange w:id="772" w:author="Euronext" w:date="2023-08-31T11:36:00Z">
            <w:rPr/>
          </w:rPrChange>
        </w:rPr>
        <w:fldChar w:fldCharType="separate"/>
      </w:r>
      <w:r w:rsidR="00E24650">
        <w:t>17</w:t>
      </w:r>
      <w:r w:rsidR="00300374">
        <w:rPr>
          <w:color w:val="2B579A"/>
          <w:shd w:val="clear" w:color="auto" w:fill="E6E6E6"/>
          <w:rPrChange w:id="773" w:author="Euronext" w:date="2023-08-31T11:36:00Z">
            <w:rPr/>
          </w:rPrChange>
        </w:rPr>
        <w:fldChar w:fldCharType="end"/>
      </w:r>
      <w:r w:rsidR="00300374">
        <w:t xml:space="preserve"> </w:t>
      </w:r>
      <w:r w:rsidRPr="006A2CFF">
        <w:t xml:space="preserve">shall survive the termination of </w:t>
      </w:r>
      <w:r w:rsidR="001E7B25">
        <w:t>the Agreement</w:t>
      </w:r>
      <w:r w:rsidRPr="006A2CFF">
        <w:t xml:space="preserve"> for 5 (five) years </w:t>
      </w:r>
      <w:r>
        <w:rPr>
          <w:lang w:val="en-US"/>
        </w:rPr>
        <w:t>following</w:t>
      </w:r>
      <w:r w:rsidRPr="006A2CFF">
        <w:t xml:space="preserve"> such </w:t>
      </w:r>
      <w:r>
        <w:rPr>
          <w:lang w:val="en-US"/>
        </w:rPr>
        <w:t>termination</w:t>
      </w:r>
      <w:r w:rsidRPr="006A2CFF">
        <w:t>.</w:t>
      </w:r>
    </w:p>
    <w:p w14:paraId="1F06C144" w14:textId="77777777" w:rsidR="001A4565" w:rsidRDefault="001A4565" w:rsidP="007A43BB">
      <w:pPr>
        <w:keepNext/>
        <w:keepLines/>
        <w:widowControl w:val="0"/>
        <w:jc w:val="left"/>
      </w:pPr>
    </w:p>
    <w:p w14:paraId="314EC4A4" w14:textId="77777777" w:rsidR="00FE1497" w:rsidRDefault="00FE1497" w:rsidP="009B089F">
      <w:pPr>
        <w:keepNext/>
        <w:jc w:val="left"/>
        <w:sectPr w:rsidR="00FE1497" w:rsidSect="00F71921">
          <w:headerReference w:type="default" r:id="rId21"/>
          <w:footerReference w:type="default" r:id="rId22"/>
          <w:headerReference w:type="first" r:id="rId23"/>
          <w:footerReference w:type="first" r:id="rId24"/>
          <w:pgSz w:w="11906" w:h="16838" w:code="9"/>
          <w:pgMar w:top="1814" w:right="851" w:bottom="851" w:left="1418" w:header="936" w:footer="288" w:gutter="0"/>
          <w:pgNumType w:start="1"/>
          <w:cols w:space="708"/>
          <w:titlePg/>
          <w:docGrid w:linePitch="360"/>
        </w:sectPr>
      </w:pPr>
    </w:p>
    <w:p w14:paraId="35DA9787" w14:textId="77777777" w:rsidR="00FE1497" w:rsidRDefault="00583E93" w:rsidP="009B089F">
      <w:pPr>
        <w:keepNext/>
        <w:jc w:val="left"/>
        <w:rPr>
          <w:b/>
          <w:color w:val="008D7F"/>
          <w:sz w:val="56"/>
          <w:szCs w:val="56"/>
        </w:rPr>
      </w:pPr>
      <w:r>
        <w:rPr>
          <w:b/>
          <w:color w:val="008D7F"/>
          <w:sz w:val="56"/>
          <w:szCs w:val="56"/>
        </w:rPr>
        <w:t>E</w:t>
      </w:r>
      <w:r w:rsidR="00FE1497">
        <w:rPr>
          <w:b/>
          <w:color w:val="008D7F"/>
          <w:sz w:val="56"/>
          <w:szCs w:val="56"/>
        </w:rPr>
        <w:t>D</w:t>
      </w:r>
      <w:r>
        <w:rPr>
          <w:b/>
          <w:color w:val="008D7F"/>
          <w:sz w:val="56"/>
          <w:szCs w:val="56"/>
        </w:rPr>
        <w:t>S</w:t>
      </w:r>
      <w:r w:rsidR="00FE1497">
        <w:rPr>
          <w:b/>
          <w:color w:val="008D7F"/>
          <w:sz w:val="56"/>
          <w:szCs w:val="56"/>
        </w:rPr>
        <w:t xml:space="preserve">A POLICIES </w:t>
      </w:r>
    </w:p>
    <w:p w14:paraId="1DF3E89E" w14:textId="77777777" w:rsidR="00FE1497" w:rsidRDefault="00FE1497" w:rsidP="009B089F">
      <w:pPr>
        <w:keepNext/>
        <w:jc w:val="left"/>
      </w:pPr>
    </w:p>
    <w:p w14:paraId="312FAF52" w14:textId="77777777" w:rsidR="00FE1497" w:rsidRDefault="00FE1497" w:rsidP="009B089F">
      <w:pPr>
        <w:keepNext/>
        <w:jc w:val="left"/>
      </w:pPr>
    </w:p>
    <w:p w14:paraId="0D659FEE" w14:textId="77777777" w:rsidR="00FE1497" w:rsidRDefault="00FE1497" w:rsidP="009B089F">
      <w:pPr>
        <w:keepNext/>
        <w:jc w:val="left"/>
      </w:pPr>
    </w:p>
    <w:p w14:paraId="0EB51759" w14:textId="77777777" w:rsidR="00ED5D9B" w:rsidRDefault="00ED5D9B" w:rsidP="009B089F">
      <w:pPr>
        <w:keepNext/>
        <w:jc w:val="left"/>
      </w:pPr>
    </w:p>
    <w:p w14:paraId="544D796A" w14:textId="77777777" w:rsidR="00ED5D9B" w:rsidRDefault="00ED5D9B" w:rsidP="009B089F">
      <w:pPr>
        <w:keepNext/>
        <w:jc w:val="left"/>
      </w:pPr>
    </w:p>
    <w:p w14:paraId="3B37A74F" w14:textId="77777777" w:rsidR="00FE1497" w:rsidRDefault="00FE1497" w:rsidP="009B089F">
      <w:pPr>
        <w:keepNext/>
        <w:jc w:val="left"/>
      </w:pPr>
    </w:p>
    <w:p w14:paraId="611A4655" w14:textId="77777777" w:rsidR="00FE1497" w:rsidRDefault="00FE1497" w:rsidP="009B089F">
      <w:pPr>
        <w:keepNext/>
        <w:jc w:val="left"/>
      </w:pPr>
    </w:p>
    <w:p w14:paraId="48091367" w14:textId="77777777" w:rsidR="00FE1497" w:rsidRDefault="00FE1497" w:rsidP="009B089F">
      <w:pPr>
        <w:keepNext/>
        <w:jc w:val="left"/>
      </w:pPr>
    </w:p>
    <w:p w14:paraId="1F3A3F2C" w14:textId="77777777" w:rsidR="00FE1497" w:rsidRDefault="00FE1497" w:rsidP="009B089F">
      <w:pPr>
        <w:keepNext/>
        <w:jc w:val="left"/>
      </w:pPr>
    </w:p>
    <w:p w14:paraId="18962BEA" w14:textId="77777777" w:rsidR="00FE1497" w:rsidRDefault="00FE1497" w:rsidP="009B089F">
      <w:pPr>
        <w:keepNext/>
        <w:jc w:val="left"/>
      </w:pPr>
    </w:p>
    <w:p w14:paraId="541F7AEF" w14:textId="77777777" w:rsidR="00FE1497" w:rsidRDefault="00FE1497" w:rsidP="009B089F">
      <w:pPr>
        <w:keepNext/>
        <w:jc w:val="left"/>
      </w:pPr>
    </w:p>
    <w:p w14:paraId="56BC153D" w14:textId="77777777" w:rsidR="00FE1497" w:rsidRDefault="00FE1497" w:rsidP="009B089F">
      <w:pPr>
        <w:keepNext/>
        <w:jc w:val="left"/>
      </w:pPr>
    </w:p>
    <w:p w14:paraId="0887AD04" w14:textId="77777777" w:rsidR="00FE1497" w:rsidRDefault="00FE1497" w:rsidP="009B089F">
      <w:pPr>
        <w:keepNext/>
        <w:jc w:val="left"/>
      </w:pPr>
    </w:p>
    <w:p w14:paraId="58051C7D" w14:textId="77777777" w:rsidR="00FE1497" w:rsidRDefault="00FE1497" w:rsidP="009B089F">
      <w:pPr>
        <w:keepNext/>
        <w:jc w:val="left"/>
      </w:pPr>
    </w:p>
    <w:p w14:paraId="5722BD6D" w14:textId="77777777" w:rsidR="00FE1497" w:rsidRDefault="00FE1497" w:rsidP="009B089F">
      <w:pPr>
        <w:keepNext/>
        <w:jc w:val="left"/>
      </w:pPr>
    </w:p>
    <w:p w14:paraId="03337DC6" w14:textId="696CD631" w:rsidR="007A43BB" w:rsidRDefault="00FE1497" w:rsidP="007A43BB">
      <w:pPr>
        <w:keepNext/>
        <w:tabs>
          <w:tab w:val="left" w:pos="3345"/>
        </w:tabs>
        <w:jc w:val="left"/>
      </w:pPr>
      <w:r>
        <w:tab/>
      </w:r>
    </w:p>
    <w:p w14:paraId="356FABDF" w14:textId="77777777" w:rsidR="00FE1497" w:rsidRDefault="00FE1497" w:rsidP="009B089F">
      <w:pPr>
        <w:keepNext/>
        <w:jc w:val="left"/>
      </w:pPr>
    </w:p>
    <w:p w14:paraId="18215CCF" w14:textId="77777777" w:rsidR="00FE1497" w:rsidRDefault="00FE1497" w:rsidP="009B089F">
      <w:pPr>
        <w:keepNext/>
        <w:jc w:val="left"/>
      </w:pPr>
    </w:p>
    <w:p w14:paraId="52F24006" w14:textId="77777777" w:rsidR="00FE1497" w:rsidRDefault="00FE1497" w:rsidP="009B089F">
      <w:pPr>
        <w:keepNext/>
        <w:jc w:val="left"/>
      </w:pPr>
    </w:p>
    <w:p w14:paraId="328F0351" w14:textId="77777777" w:rsidR="00FE1497" w:rsidRDefault="00FE1497" w:rsidP="009B089F">
      <w:pPr>
        <w:keepNext/>
        <w:jc w:val="left"/>
      </w:pPr>
      <w:r>
        <w:rPr>
          <w:color w:val="2B579A"/>
          <w:shd w:val="clear" w:color="auto" w:fill="E6E6E6"/>
          <w:rPrChange w:id="787" w:author="Euronext" w:date="2023-08-31T11:36:00Z">
            <w:rPr/>
          </w:rPrChange>
        </w:rPr>
        <w:drawing>
          <wp:anchor distT="0" distB="0" distL="114300" distR="114300" simplePos="0" relativeHeight="251658240" behindDoc="0" locked="0" layoutInCell="1" allowOverlap="1" wp14:anchorId="2413E821" wp14:editId="2ABCFCFA">
            <wp:simplePos x="0" y="0"/>
            <wp:positionH relativeFrom="column">
              <wp:posOffset>2080895</wp:posOffset>
            </wp:positionH>
            <wp:positionV relativeFrom="paragraph">
              <wp:posOffset>86995</wp:posOffset>
            </wp:positionV>
            <wp:extent cx="4010025" cy="2609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3">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p>
    <w:p w14:paraId="337F0BCD" w14:textId="77777777" w:rsidR="00FE1497" w:rsidRDefault="00FE1497" w:rsidP="009B089F">
      <w:pPr>
        <w:keepNext/>
        <w:jc w:val="left"/>
      </w:pPr>
    </w:p>
    <w:p w14:paraId="2BF474FE" w14:textId="77777777" w:rsidR="00FE1497" w:rsidRDefault="00FE1497" w:rsidP="009B089F">
      <w:pPr>
        <w:keepNext/>
        <w:jc w:val="left"/>
      </w:pPr>
    </w:p>
    <w:p w14:paraId="5C38EC9E" w14:textId="77777777" w:rsidR="00FE1497" w:rsidRDefault="00FE1497" w:rsidP="009B089F">
      <w:pPr>
        <w:keepNext/>
        <w:jc w:val="left"/>
      </w:pPr>
    </w:p>
    <w:p w14:paraId="0EDA5A05" w14:textId="77777777" w:rsidR="00FE1497" w:rsidRDefault="00FE1497" w:rsidP="009B089F">
      <w:pPr>
        <w:keepNext/>
        <w:jc w:val="left"/>
      </w:pPr>
    </w:p>
    <w:p w14:paraId="69BC2584" w14:textId="77777777" w:rsidR="007865BB" w:rsidRDefault="007865BB" w:rsidP="009B089F">
      <w:pPr>
        <w:keepNext/>
        <w:spacing w:after="200" w:line="276" w:lineRule="auto"/>
        <w:jc w:val="left"/>
        <w:sectPr w:rsidR="007865BB" w:rsidSect="00C52E24">
          <w:headerReference w:type="default" r:id="rId25"/>
          <w:footerReference w:type="default" r:id="rId26"/>
          <w:headerReference w:type="first" r:id="rId27"/>
          <w:footerReference w:type="first" r:id="rId28"/>
          <w:pgSz w:w="11906" w:h="16838" w:code="9"/>
          <w:pgMar w:top="1814" w:right="851" w:bottom="851" w:left="1418" w:header="936" w:footer="397" w:gutter="0"/>
          <w:cols w:space="708"/>
          <w:titlePg/>
          <w:docGrid w:linePitch="360"/>
        </w:sectPr>
      </w:pPr>
    </w:p>
    <w:p w14:paraId="71F81F87" w14:textId="77777777" w:rsidR="007865BB" w:rsidRDefault="007865BB" w:rsidP="54F0BF5E">
      <w:pPr>
        <w:pStyle w:val="Heading1"/>
        <w:numPr>
          <w:ilvl w:val="0"/>
          <w:numId w:val="0"/>
        </w:numPr>
        <w:pBdr>
          <w:top w:val="none" w:sz="0" w:space="0" w:color="auto"/>
        </w:pBdr>
        <w:ind w:left="680" w:hanging="680"/>
        <w:rPr>
          <w:sz w:val="44"/>
          <w:szCs w:val="44"/>
        </w:rPr>
      </w:pPr>
      <w:bookmarkStart w:id="794" w:name="_Toc2003054175"/>
      <w:bookmarkStart w:id="795" w:name="_Toc487540200"/>
      <w:bookmarkStart w:id="796" w:name="_Toc120637510"/>
      <w:r w:rsidRPr="54F0BF5E">
        <w:rPr>
          <w:sz w:val="44"/>
          <w:szCs w:val="44"/>
        </w:rPr>
        <w:t>ED</w:t>
      </w:r>
      <w:r w:rsidR="008E0589" w:rsidRPr="54F0BF5E">
        <w:rPr>
          <w:sz w:val="44"/>
          <w:szCs w:val="44"/>
        </w:rPr>
        <w:t>S</w:t>
      </w:r>
      <w:r w:rsidRPr="54F0BF5E">
        <w:rPr>
          <w:sz w:val="44"/>
          <w:szCs w:val="44"/>
        </w:rPr>
        <w:t>A Use Policy</w:t>
      </w:r>
      <w:bookmarkEnd w:id="794"/>
      <w:bookmarkEnd w:id="796"/>
      <w:r w:rsidRPr="54F0BF5E">
        <w:rPr>
          <w:sz w:val="44"/>
          <w:szCs w:val="44"/>
        </w:rPr>
        <w:t xml:space="preserve"> </w:t>
      </w:r>
    </w:p>
    <w:p w14:paraId="4EA3759B" w14:textId="04BD9D69" w:rsidR="00CC7B5D" w:rsidRPr="00CC7B5D" w:rsidRDefault="000A6795" w:rsidP="00CC7B5D">
      <w:pPr>
        <w:pStyle w:val="BodyText"/>
        <w:keepNext/>
        <w:rPr>
          <w:sz w:val="24"/>
          <w:szCs w:val="24"/>
        </w:rPr>
      </w:pPr>
      <w:del w:id="797" w:author="Euronext" w:date="2023-08-31T11:36:00Z">
        <w:r w:rsidRPr="30821B13">
          <w:rPr>
            <w:sz w:val="24"/>
            <w:szCs w:val="24"/>
          </w:rPr>
          <w:delText xml:space="preserve">Version </w:delText>
        </w:r>
        <w:r w:rsidR="00262630">
          <w:rPr>
            <w:sz w:val="24"/>
            <w:szCs w:val="24"/>
          </w:rPr>
          <w:delText>6</w:delText>
        </w:r>
        <w:r w:rsidR="008C2C88" w:rsidRPr="30821B13">
          <w:rPr>
            <w:sz w:val="24"/>
            <w:szCs w:val="24"/>
          </w:rPr>
          <w:delText>.</w:delText>
        </w:r>
        <w:r w:rsidR="007D11E9">
          <w:rPr>
            <w:sz w:val="24"/>
            <w:szCs w:val="24"/>
          </w:rPr>
          <w:delText>1</w:delText>
        </w:r>
        <w:r w:rsidR="008C2C88" w:rsidRPr="30821B13">
          <w:rPr>
            <w:sz w:val="24"/>
            <w:szCs w:val="24"/>
          </w:rPr>
          <w:delText xml:space="preserve"> </w:delText>
        </w:r>
        <w:r w:rsidRPr="30821B13">
          <w:rPr>
            <w:sz w:val="24"/>
            <w:szCs w:val="24"/>
          </w:rPr>
          <w:delText xml:space="preserve">- </w:delText>
        </w:r>
      </w:del>
      <w:r w:rsidRPr="30821B13">
        <w:rPr>
          <w:sz w:val="24"/>
          <w:szCs w:val="24"/>
        </w:rPr>
        <w:t xml:space="preserve">Applicable from 1 </w:t>
      </w:r>
      <w:del w:id="798" w:author="Euronext" w:date="2023-08-31T11:36:00Z">
        <w:r w:rsidR="005C73C1">
          <w:rPr>
            <w:sz w:val="24"/>
            <w:szCs w:val="24"/>
          </w:rPr>
          <w:delText>April</w:delText>
        </w:r>
        <w:r w:rsidR="00CE6001" w:rsidRPr="30821B13">
          <w:rPr>
            <w:sz w:val="24"/>
            <w:szCs w:val="24"/>
          </w:rPr>
          <w:delText xml:space="preserve"> </w:delText>
        </w:r>
        <w:r w:rsidR="008C2C88" w:rsidRPr="30821B13">
          <w:rPr>
            <w:sz w:val="24"/>
            <w:szCs w:val="24"/>
          </w:rPr>
          <w:delText>2023</w:delText>
        </w:r>
      </w:del>
      <w:ins w:id="799" w:author="Euronext" w:date="2023-08-31T11:36:00Z">
        <w:r w:rsidR="00970C99">
          <w:rPr>
            <w:sz w:val="24"/>
            <w:szCs w:val="24"/>
          </w:rPr>
          <w:t>January</w:t>
        </w:r>
        <w:r w:rsidR="0024610C" w:rsidRPr="30821B13">
          <w:rPr>
            <w:sz w:val="24"/>
            <w:szCs w:val="24"/>
          </w:rPr>
          <w:t xml:space="preserve"> </w:t>
        </w:r>
        <w:r w:rsidR="00970C99" w:rsidRPr="30821B13">
          <w:rPr>
            <w:sz w:val="24"/>
            <w:szCs w:val="24"/>
          </w:rPr>
          <w:t>202</w:t>
        </w:r>
        <w:r w:rsidR="00970C99">
          <w:rPr>
            <w:sz w:val="24"/>
            <w:szCs w:val="24"/>
          </w:rPr>
          <w:t>4</w:t>
        </w:r>
      </w:ins>
    </w:p>
    <w:p w14:paraId="794C68E2" w14:textId="77777777" w:rsidR="007865BB" w:rsidRPr="00F74C0D" w:rsidRDefault="007865BB" w:rsidP="00F71921">
      <w:pPr>
        <w:pStyle w:val="Heading2"/>
        <w:keepLines/>
        <w:widowControl w:val="0"/>
        <w:numPr>
          <w:ilvl w:val="0"/>
          <w:numId w:val="22"/>
        </w:numPr>
        <w:pBdr>
          <w:top w:val="none" w:sz="0" w:space="0" w:color="auto"/>
          <w:bottom w:val="single" w:sz="8" w:space="1" w:color="008D7F"/>
        </w:pBdr>
        <w:ind w:left="709" w:hanging="709"/>
        <w:rPr>
          <w:del w:id="800" w:author="Euronext" w:date="2023-08-31T11:36:00Z"/>
          <w:sz w:val="26"/>
        </w:rPr>
      </w:pPr>
      <w:bookmarkStart w:id="801" w:name="_Toc120637511"/>
      <w:del w:id="802" w:author="Euronext" w:date="2023-08-31T11:36:00Z">
        <w:r w:rsidRPr="00F74C0D">
          <w:rPr>
            <w:sz w:val="26"/>
          </w:rPr>
          <w:delText>Definitions</w:delText>
        </w:r>
        <w:bookmarkEnd w:id="801"/>
      </w:del>
    </w:p>
    <w:p w14:paraId="03609899" w14:textId="77777777" w:rsidR="007865BB" w:rsidRDefault="007865BB" w:rsidP="00F1421A">
      <w:pPr>
        <w:pStyle w:val="BodyText"/>
        <w:keepNext/>
        <w:keepLines/>
        <w:widowControl w:val="0"/>
        <w:rPr>
          <w:del w:id="803" w:author="Euronext" w:date="2023-08-31T11:36:00Z"/>
        </w:rPr>
      </w:pPr>
      <w:del w:id="804" w:author="Euronext" w:date="2023-08-31T11:36:00Z">
        <w:r>
          <w:delText xml:space="preserve">All capitalised terms used but not defined herein have the </w:delText>
        </w:r>
        <w:r w:rsidR="000B46F5">
          <w:delText xml:space="preserve">same </w:delText>
        </w:r>
        <w:r>
          <w:delText xml:space="preserve">meaning as defined in the </w:delText>
        </w:r>
        <w:r w:rsidR="000B46F5">
          <w:delText xml:space="preserve">EDSA </w:delText>
        </w:r>
        <w:r>
          <w:delText xml:space="preserve">General Terms and Conditions. </w:delText>
        </w:r>
      </w:del>
    </w:p>
    <w:p w14:paraId="291A5829" w14:textId="2BCAC7AD" w:rsidR="007865BB" w:rsidRPr="000F1B71" w:rsidRDefault="008D4B61" w:rsidP="54F0BF5E">
      <w:pPr>
        <w:pStyle w:val="Heading2"/>
        <w:keepLines/>
        <w:widowControl w:val="0"/>
        <w:numPr>
          <w:ilvl w:val="0"/>
          <w:numId w:val="22"/>
          <w:numberingChange w:id="805" w:author="Euronext" w:date="2023-08-31T11:36:00Z" w:original="%1:2:0:."/>
        </w:numPr>
        <w:pBdr>
          <w:top w:val="none" w:sz="0" w:space="0" w:color="auto"/>
          <w:bottom w:val="single" w:sz="8" w:space="1" w:color="008D7F"/>
        </w:pBdr>
        <w:ind w:left="709" w:hanging="709"/>
        <w:rPr>
          <w:sz w:val="26"/>
        </w:rPr>
      </w:pPr>
      <w:del w:id="806" w:author="Euronext" w:date="2023-08-31T11:36:00Z">
        <w:r w:rsidDel="008D4B61">
          <w:delText xml:space="preserve"> </w:delText>
        </w:r>
      </w:del>
      <w:bookmarkStart w:id="807" w:name="_Toc144108972"/>
      <w:bookmarkStart w:id="808" w:name="_Toc144109037"/>
      <w:bookmarkStart w:id="809" w:name="_Toc144114400"/>
      <w:bookmarkStart w:id="810" w:name="_Toc144279872"/>
      <w:bookmarkStart w:id="811" w:name="_Toc144287388"/>
      <w:bookmarkStart w:id="812" w:name="_Toc144310355"/>
      <w:bookmarkStart w:id="813" w:name="_Toc144108973"/>
      <w:bookmarkStart w:id="814" w:name="_Toc144109038"/>
      <w:bookmarkStart w:id="815" w:name="_Toc144114401"/>
      <w:bookmarkStart w:id="816" w:name="_Toc144279873"/>
      <w:bookmarkStart w:id="817" w:name="_Toc144287389"/>
      <w:bookmarkStart w:id="818" w:name="_Toc144310356"/>
      <w:bookmarkStart w:id="819" w:name="_Toc489881028"/>
      <w:bookmarkStart w:id="820" w:name="_Toc489886963"/>
      <w:bookmarkStart w:id="821" w:name="_Toc489881029"/>
      <w:bookmarkStart w:id="822" w:name="_Toc489886964"/>
      <w:bookmarkStart w:id="823" w:name="_Toc489881030"/>
      <w:bookmarkStart w:id="824" w:name="_Toc489886965"/>
      <w:bookmarkStart w:id="825" w:name="_Toc489881032"/>
      <w:bookmarkStart w:id="826" w:name="_Toc489886967"/>
      <w:bookmarkStart w:id="827" w:name="_Toc489881033"/>
      <w:bookmarkStart w:id="828" w:name="_Toc489886968"/>
      <w:bookmarkStart w:id="829" w:name="_Toc489881034"/>
      <w:bookmarkStart w:id="830" w:name="_Toc489886969"/>
      <w:bookmarkStart w:id="831" w:name="_Toc485899660"/>
      <w:bookmarkStart w:id="832" w:name="_Toc485901614"/>
      <w:bookmarkStart w:id="833" w:name="_Toc485899661"/>
      <w:bookmarkStart w:id="834" w:name="_Toc485901615"/>
      <w:bookmarkStart w:id="835" w:name="_Toc485899662"/>
      <w:bookmarkStart w:id="836" w:name="_Toc485901616"/>
      <w:bookmarkStart w:id="837" w:name="_Toc485899663"/>
      <w:bookmarkStart w:id="838" w:name="_Toc485901617"/>
      <w:bookmarkStart w:id="839" w:name="_Toc485899664"/>
      <w:bookmarkStart w:id="840" w:name="_Toc485901618"/>
      <w:bookmarkStart w:id="841" w:name="_Toc485899665"/>
      <w:bookmarkStart w:id="842" w:name="_Toc485901619"/>
      <w:bookmarkStart w:id="843" w:name="_Toc487540201"/>
      <w:bookmarkStart w:id="844" w:name="_Toc42636484"/>
      <w:bookmarkStart w:id="845" w:name="_Toc120637512"/>
      <w:bookmarkEnd w:id="79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007865BB" w:rsidRPr="54F0BF5E">
        <w:rPr>
          <w:sz w:val="26"/>
        </w:rPr>
        <w:t>Scope</w:t>
      </w:r>
      <w:bookmarkEnd w:id="843"/>
      <w:bookmarkEnd w:id="844"/>
      <w:bookmarkEnd w:id="845"/>
    </w:p>
    <w:p w14:paraId="0161C226" w14:textId="5A4C6490" w:rsidR="00CC7B5D" w:rsidRDefault="00CC7B5D" w:rsidP="00CC7B5D">
      <w:pPr>
        <w:pStyle w:val="ListParagraph"/>
        <w:keepNext/>
        <w:keepLines/>
        <w:widowControl w:val="0"/>
        <w:numPr>
          <w:ilvl w:val="1"/>
          <w:numId w:val="22"/>
          <w:numberingChange w:id="846" w:author="Euronext" w:date="2023-08-31T11:36:00Z" w:original="%1:2:0:.%2:1:0:"/>
        </w:numPr>
        <w:ind w:left="709" w:hanging="709"/>
        <w:contextualSpacing w:val="0"/>
        <w:jc w:val="left"/>
      </w:pPr>
      <w:r>
        <w:t>This EDSA Use Policy, which forms part of the EDSA, applies to the Contracting Party’s Internal Use of Information.</w:t>
      </w:r>
      <w:del w:id="847" w:author="Euronext" w:date="2023-08-31T11:36:00Z">
        <w:r w:rsidR="007E72D4">
          <w:delText xml:space="preserve"> </w:delText>
        </w:r>
      </w:del>
    </w:p>
    <w:p w14:paraId="6F438B9C" w14:textId="23FB791B" w:rsidR="00CC7B5D" w:rsidRDefault="00CC7B5D" w:rsidP="00CC7B5D">
      <w:pPr>
        <w:pStyle w:val="ListParagraph"/>
        <w:keepNext/>
        <w:keepLines/>
        <w:widowControl w:val="0"/>
        <w:numPr>
          <w:ilvl w:val="1"/>
          <w:numId w:val="22"/>
          <w:numberingChange w:id="848" w:author="Euronext" w:date="2023-08-31T11:36:00Z" w:original="%1:2:0:.%2:2:0:"/>
        </w:numPr>
        <w:ind w:left="709" w:hanging="709"/>
        <w:contextualSpacing w:val="0"/>
        <w:jc w:val="left"/>
      </w:pPr>
      <w:r>
        <w:t xml:space="preserve">The Contracting Party and/or its Affiliates are entitled to Use the Information Products detailed in the Order Form solely for the Licensed Purposes and subject to the terms and conditions of the Agreement. </w:t>
      </w:r>
    </w:p>
    <w:p w14:paraId="01FF3211" w14:textId="305A2121" w:rsidR="007865BB" w:rsidRDefault="72DBF565" w:rsidP="008908ED">
      <w:pPr>
        <w:pStyle w:val="ListParagraph"/>
        <w:keepNext/>
        <w:keepLines/>
        <w:widowControl w:val="0"/>
        <w:numPr>
          <w:ilvl w:val="1"/>
          <w:numId w:val="22"/>
          <w:numberingChange w:id="849" w:author="Euronext" w:date="2023-08-31T11:36:00Z" w:original="%1:2:0:.%2:3:0:"/>
        </w:numPr>
        <w:ind w:left="709" w:hanging="709"/>
        <w:contextualSpacing w:val="0"/>
        <w:jc w:val="left"/>
      </w:pPr>
      <w:r>
        <w:t>Should the Contracting Party and/or its Affiliates wish to Use other Information Products</w:t>
      </w:r>
      <w:r w:rsidR="5EB32B10">
        <w:t>, or</w:t>
      </w:r>
      <w:r w:rsidR="6ADF36AD">
        <w:t xml:space="preserve"> to </w:t>
      </w:r>
      <w:r w:rsidR="39471E34">
        <w:t>Use Information</w:t>
      </w:r>
      <w:r w:rsidR="5EB32B10">
        <w:t xml:space="preserve"> for </w:t>
      </w:r>
      <w:r w:rsidR="0507BE02">
        <w:t xml:space="preserve">purposes </w:t>
      </w:r>
      <w:r w:rsidR="5EB32B10">
        <w:t xml:space="preserve">other </w:t>
      </w:r>
      <w:r w:rsidR="0507BE02">
        <w:t>than the Licensed Purposes</w:t>
      </w:r>
      <w:r>
        <w:t xml:space="preserve">, the Contracting Party must provide Euronext with an updated Order Form at least 10 (ten) business days prior to such Use. </w:t>
      </w:r>
    </w:p>
    <w:p w14:paraId="36305798" w14:textId="35D3368D" w:rsidR="007865BB" w:rsidRPr="0089380E" w:rsidRDefault="007865BB" w:rsidP="008908ED">
      <w:pPr>
        <w:pStyle w:val="ListParagraph"/>
        <w:keepNext/>
        <w:keepLines/>
        <w:widowControl w:val="0"/>
        <w:numPr>
          <w:ilvl w:val="1"/>
          <w:numId w:val="22"/>
          <w:numberingChange w:id="850" w:author="Euronext" w:date="2023-08-31T11:36:00Z" w:original="%1:2:0:.%2:4:0:"/>
        </w:numPr>
        <w:ind w:left="709" w:hanging="709"/>
        <w:contextualSpacing w:val="0"/>
        <w:jc w:val="left"/>
      </w:pPr>
      <w:r>
        <w:t>The Contracting Party and its Affiliates will ensure that a</w:t>
      </w:r>
      <w:r w:rsidRPr="00107458">
        <w:t>n</w:t>
      </w:r>
      <w:r>
        <w:t xml:space="preserve"> </w:t>
      </w:r>
      <w:r w:rsidRPr="00107458">
        <w:t>Access ID</w:t>
      </w:r>
      <w:r>
        <w:t xml:space="preserve"> is </w:t>
      </w:r>
      <w:r w:rsidRPr="00107458">
        <w:t xml:space="preserve">required </w:t>
      </w:r>
      <w:r>
        <w:t xml:space="preserve">for </w:t>
      </w:r>
      <w:r w:rsidRPr="00107458">
        <w:t xml:space="preserve">all Use of </w:t>
      </w:r>
      <w:r w:rsidR="00087105">
        <w:t xml:space="preserve">Information </w:t>
      </w:r>
      <w:r w:rsidRPr="00107458">
        <w:t xml:space="preserve">by Users and Devices of the </w:t>
      </w:r>
      <w:r w:rsidR="00CE2B1D" w:rsidRPr="00107458">
        <w:t xml:space="preserve">Contracting </w:t>
      </w:r>
      <w:r w:rsidR="0000221E" w:rsidRPr="00107458">
        <w:t>Party</w:t>
      </w:r>
      <w:r w:rsidR="0005222A" w:rsidRPr="00107458">
        <w:t xml:space="preserve"> and</w:t>
      </w:r>
      <w:r w:rsidR="0000221E" w:rsidRPr="00107458">
        <w:t xml:space="preserve"> its Affiliates</w:t>
      </w:r>
      <w:r>
        <w:t xml:space="preserve">. </w:t>
      </w:r>
      <w:r w:rsidRPr="00107458">
        <w:t xml:space="preserve">The allocation of Access IDs should represent the applicable Unit </w:t>
      </w:r>
      <w:r w:rsidR="00CE2B1D" w:rsidRPr="00107458">
        <w:t xml:space="preserve">of Count as described in </w:t>
      </w:r>
      <w:r w:rsidR="008A4DDB" w:rsidRPr="00107458">
        <w:t>the Subscriber</w:t>
      </w:r>
      <w:r w:rsidR="0005222A" w:rsidRPr="00107458">
        <w:t xml:space="preserve"> Terms and Conditions</w:t>
      </w:r>
      <w:r w:rsidRPr="00107458">
        <w:t>. An Access ID can be, but is not limited to, a “</w:t>
      </w:r>
      <w:r w:rsidR="008A4DDB" w:rsidRPr="00107458">
        <w:t>username</w:t>
      </w:r>
      <w:r w:rsidRPr="00107458">
        <w:t xml:space="preserve">”. </w:t>
      </w:r>
      <w:r w:rsidR="00DC28BB" w:rsidRPr="00107458">
        <w:t>As</w:t>
      </w:r>
      <w:r w:rsidRPr="00107458">
        <w:t xml:space="preserve"> example, an Entitlement System could use a host name, IP </w:t>
      </w:r>
      <w:r>
        <w:t>address</w:t>
      </w:r>
      <w:r w:rsidRPr="00107458">
        <w:t xml:space="preserve">, or MAC/network address as an Access ID. </w:t>
      </w:r>
      <w:r w:rsidR="00DC28BB" w:rsidRPr="00107458">
        <w:t xml:space="preserve">Only </w:t>
      </w:r>
      <w:r w:rsidR="007C3E90" w:rsidRPr="00107458">
        <w:t>a</w:t>
      </w:r>
      <w:r w:rsidR="0060761B" w:rsidRPr="00107458">
        <w:t xml:space="preserve"> suitable, correct and complete a</w:t>
      </w:r>
      <w:r w:rsidRPr="00107458">
        <w:t>pplication procedure (e.g.</w:t>
      </w:r>
      <w:r w:rsidR="00087105">
        <w:t>,</w:t>
      </w:r>
      <w:r w:rsidRPr="00107458">
        <w:t xml:space="preserve"> registration by </w:t>
      </w:r>
      <w:r w:rsidR="008A4DDB" w:rsidRPr="00107458">
        <w:t>username</w:t>
      </w:r>
      <w:r w:rsidRPr="00107458">
        <w:t xml:space="preserve"> and password) ensures that </w:t>
      </w:r>
      <w:r w:rsidR="00DC28BB" w:rsidRPr="00107458">
        <w:t xml:space="preserve">solely </w:t>
      </w:r>
      <w:r w:rsidR="00274CE6" w:rsidRPr="00107458">
        <w:t xml:space="preserve">the </w:t>
      </w:r>
      <w:r w:rsidRPr="00107458">
        <w:t>registered User and/or Device can use the Access ID.</w:t>
      </w:r>
    </w:p>
    <w:p w14:paraId="11B478C4" w14:textId="63D2A9DB" w:rsidR="00CC7B5D" w:rsidRDefault="72DBF565" w:rsidP="00CC7B5D">
      <w:pPr>
        <w:pStyle w:val="ListParagraph"/>
        <w:keepNext/>
        <w:keepLines/>
        <w:widowControl w:val="0"/>
        <w:numPr>
          <w:ilvl w:val="1"/>
          <w:numId w:val="22"/>
          <w:numberingChange w:id="851" w:author="Euronext" w:date="2023-08-31T11:36:00Z" w:original="%1:2:0:.%2:5:0:"/>
        </w:numPr>
        <w:ind w:left="709" w:hanging="709"/>
        <w:contextualSpacing w:val="0"/>
        <w:jc w:val="left"/>
      </w:pPr>
      <w:r>
        <w:t>The Contracting Party shall provide Euronext with a list of all its and its Affiliates</w:t>
      </w:r>
      <w:r w:rsidR="69455285">
        <w:t>’</w:t>
      </w:r>
      <w:r>
        <w:t xml:space="preserve"> Information Suppliers (including Managed Non-Display Providers) in the Order Form. The Contracting Party shall notify Euronext promptly via the Order Form of any changes to such list of Information Suppliers. </w:t>
      </w:r>
    </w:p>
    <w:p w14:paraId="51ED310A" w14:textId="77777777" w:rsidR="00F07790" w:rsidRPr="00CF68FD" w:rsidRDefault="00F07790" w:rsidP="54F0BF5E">
      <w:pPr>
        <w:pStyle w:val="Heading2"/>
        <w:keepLines/>
        <w:widowControl w:val="0"/>
        <w:numPr>
          <w:ilvl w:val="0"/>
          <w:numId w:val="22"/>
          <w:numberingChange w:id="852" w:author="Euronext" w:date="2023-08-31T11:36:00Z" w:original="%1:3:0:."/>
        </w:numPr>
        <w:pBdr>
          <w:top w:val="none" w:sz="0" w:space="0" w:color="auto"/>
          <w:bottom w:val="single" w:sz="8" w:space="1" w:color="008D7F"/>
        </w:pBdr>
        <w:ind w:left="709" w:hanging="709"/>
        <w:rPr>
          <w:sz w:val="26"/>
        </w:rPr>
      </w:pPr>
      <w:bookmarkStart w:id="853" w:name="_Toc1968091449"/>
      <w:bookmarkStart w:id="854" w:name="_Toc487540202"/>
      <w:bookmarkStart w:id="855" w:name="_Toc120637513"/>
      <w:r w:rsidRPr="54F0BF5E">
        <w:rPr>
          <w:sz w:val="26"/>
        </w:rPr>
        <w:t>Display Use of the Information</w:t>
      </w:r>
      <w:bookmarkEnd w:id="853"/>
      <w:bookmarkEnd w:id="854"/>
      <w:bookmarkEnd w:id="855"/>
    </w:p>
    <w:p w14:paraId="09C5DD6B" w14:textId="5AD20070" w:rsidR="0069417B" w:rsidRDefault="00F07790" w:rsidP="00875EDD">
      <w:pPr>
        <w:pStyle w:val="ListParagraph"/>
        <w:keepNext/>
        <w:keepLines/>
        <w:widowControl w:val="0"/>
        <w:numPr>
          <w:ilvl w:val="1"/>
          <w:numId w:val="22"/>
        </w:numPr>
        <w:ind w:left="709" w:hanging="709"/>
        <w:contextualSpacing w:val="0"/>
        <w:jc w:val="left"/>
        <w:pPrChange w:id="856" w:author="Euronext" w:date="2023-08-31T11:36:00Z">
          <w:pPr>
            <w:keepNext/>
            <w:widowControl w:val="0"/>
            <w:jc w:val="left"/>
          </w:pPr>
        </w:pPrChange>
      </w:pPr>
      <w:r>
        <w:t xml:space="preserve">The Contracting Party’s and its Affiliates’ Use of Information must be reported to Euronext indirectly via the respective Information Supplier(s) in accordance with the Subscriber Terms and Conditions. Euronext will invoice the applicable Display Use Fees indirectly via the Information Supplier. The Subscriber Terms and Conditions can be viewed, downloaded and printed in full via the internet at </w:t>
      </w:r>
      <w:r w:rsidR="00791DCE">
        <w:fldChar w:fldCharType="begin"/>
      </w:r>
      <w:r w:rsidR="00791DCE">
        <w:instrText>HYPERLINK "http://www.euronext.com/en/market-data" \h</w:instrText>
      </w:r>
      <w:r w:rsidR="00791DCE">
        <w:fldChar w:fldCharType="separate"/>
      </w:r>
      <w:r w:rsidR="56730EF1" w:rsidRPr="1579D0F3">
        <w:rPr>
          <w:rStyle w:val="Hyperlink"/>
          <w:b/>
          <w:bCs/>
        </w:rPr>
        <w:t>www.euronext.com/en/market-data</w:t>
      </w:r>
      <w:r w:rsidR="00791DCE">
        <w:rPr>
          <w:rStyle w:val="Hyperlink"/>
          <w:b/>
          <w:bCs/>
        </w:rPr>
        <w:fldChar w:fldCharType="end"/>
      </w:r>
      <w:r w:rsidR="56730EF1">
        <w:t xml:space="preserve"> or can be sen</w:t>
      </w:r>
      <w:r w:rsidR="53E02118">
        <w:t>t</w:t>
      </w:r>
      <w:r w:rsidR="56730EF1">
        <w:t xml:space="preserve"> to you by email upon request.</w:t>
      </w:r>
    </w:p>
    <w:p w14:paraId="3FBABFE7" w14:textId="77777777" w:rsidR="0069417B" w:rsidRDefault="0069417B" w:rsidP="00F1421A">
      <w:pPr>
        <w:keepNext/>
        <w:keepLines/>
        <w:widowControl w:val="0"/>
        <w:jc w:val="left"/>
        <w:rPr>
          <w:del w:id="857" w:author="Euronext" w:date="2023-08-31T11:36:00Z"/>
        </w:rPr>
      </w:pPr>
    </w:p>
    <w:p w14:paraId="5BCDBAD0" w14:textId="348F2A07" w:rsidR="007865BB" w:rsidRPr="00CF68FD" w:rsidRDefault="007865BB" w:rsidP="54F0BF5E">
      <w:pPr>
        <w:pStyle w:val="Heading2"/>
        <w:keepLines/>
        <w:widowControl w:val="0"/>
        <w:numPr>
          <w:ilvl w:val="0"/>
          <w:numId w:val="22"/>
          <w:numberingChange w:id="858" w:author="Euronext" w:date="2023-08-31T11:36:00Z" w:original="%1:4:0:."/>
        </w:numPr>
        <w:pBdr>
          <w:top w:val="none" w:sz="0" w:space="0" w:color="auto"/>
          <w:bottom w:val="single" w:sz="8" w:space="1" w:color="008D7F"/>
        </w:pBdr>
        <w:ind w:left="709" w:hanging="709"/>
        <w:rPr>
          <w:sz w:val="26"/>
        </w:rPr>
      </w:pPr>
      <w:bookmarkStart w:id="859" w:name="_Toc490768623"/>
      <w:bookmarkStart w:id="860" w:name="_Toc485899668"/>
      <w:bookmarkStart w:id="861" w:name="_Toc485901622"/>
      <w:bookmarkStart w:id="862" w:name="_Ref483603968"/>
      <w:bookmarkStart w:id="863" w:name="_Toc487540203"/>
      <w:bookmarkStart w:id="864" w:name="_Toc356680257"/>
      <w:bookmarkStart w:id="865" w:name="_Toc120637514"/>
      <w:bookmarkEnd w:id="859"/>
      <w:bookmarkEnd w:id="860"/>
      <w:bookmarkEnd w:id="861"/>
      <w:r w:rsidRPr="54F0BF5E">
        <w:rPr>
          <w:sz w:val="26"/>
        </w:rPr>
        <w:t>Non-Display Use of the Information</w:t>
      </w:r>
      <w:bookmarkEnd w:id="862"/>
      <w:bookmarkEnd w:id="863"/>
      <w:bookmarkEnd w:id="864"/>
      <w:bookmarkEnd w:id="865"/>
    </w:p>
    <w:p w14:paraId="7E84AA48" w14:textId="19F11A95" w:rsidR="007865BB" w:rsidRDefault="007865BB" w:rsidP="008908ED">
      <w:pPr>
        <w:pStyle w:val="BodyText"/>
        <w:keepNext/>
        <w:keepLines/>
        <w:widowControl w:val="0"/>
        <w:numPr>
          <w:ilvl w:val="1"/>
          <w:numId w:val="22"/>
          <w:numberingChange w:id="866" w:author="Euronext" w:date="2023-08-31T11:36:00Z" w:original="%1:4:0:.%2:1:0:"/>
        </w:numPr>
        <w:spacing w:after="120"/>
        <w:ind w:left="709" w:hanging="709"/>
      </w:pPr>
      <w:bookmarkStart w:id="867" w:name="_Ref483605553"/>
      <w:r>
        <w:t>The Contracting Party</w:t>
      </w:r>
      <w:r w:rsidR="00297584">
        <w:t xml:space="preserve"> and its Affiliate</w:t>
      </w:r>
      <w:r w:rsidR="00214DD7">
        <w:t>s</w:t>
      </w:r>
      <w:r w:rsidR="00297584">
        <w:t xml:space="preserve"> are</w:t>
      </w:r>
      <w:r w:rsidR="00AE7695">
        <w:t xml:space="preserve"> </w:t>
      </w:r>
      <w:r>
        <w:t>entitled to engage in the Non-Display Use of one or</w:t>
      </w:r>
      <w:r w:rsidR="00C506D5">
        <w:t xml:space="preserve"> more</w:t>
      </w:r>
      <w:r>
        <w:t xml:space="preserve"> Information Products, including the Managed Non-Display Use, subject to the Contracting Party obtaining </w:t>
      </w:r>
      <w:r w:rsidR="00214DD7">
        <w:t xml:space="preserve">the appropriate </w:t>
      </w:r>
      <w:r>
        <w:t xml:space="preserve">licence for such Use via the Order Form and paying the applicable Non-Display Use Fees as defined in the </w:t>
      </w:r>
      <w:r w:rsidR="00904BE3">
        <w:t>Information Product Fee Schedule</w:t>
      </w:r>
      <w:r>
        <w:t xml:space="preserve"> in accordance with </w:t>
      </w:r>
      <w:r w:rsidR="001E7B25">
        <w:t>the Agreement</w:t>
      </w:r>
      <w:r>
        <w:t xml:space="preserve">. </w:t>
      </w:r>
    </w:p>
    <w:p w14:paraId="42857B80" w14:textId="045D3530" w:rsidR="00827F5A" w:rsidRDefault="72DBF565" w:rsidP="008908ED">
      <w:pPr>
        <w:pStyle w:val="BodyText"/>
        <w:keepNext/>
        <w:keepLines/>
        <w:widowControl w:val="0"/>
        <w:numPr>
          <w:ilvl w:val="1"/>
          <w:numId w:val="22"/>
          <w:numberingChange w:id="868" w:author="Euronext" w:date="2023-08-31T11:36:00Z" w:original="%1:4:0:.%2:2:0:"/>
        </w:numPr>
        <w:spacing w:after="120"/>
        <w:ind w:left="709" w:hanging="709"/>
      </w:pPr>
      <w:r>
        <w:t xml:space="preserve">The Contracting Party is required to </w:t>
      </w:r>
      <w:r w:rsidR="4ECBB112">
        <w:t xml:space="preserve">obtain a </w:t>
      </w:r>
      <w:r>
        <w:t>licen</w:t>
      </w:r>
      <w:r w:rsidR="53E69561">
        <w:t>c</w:t>
      </w:r>
      <w:r>
        <w:t>e for each Information Product in each category of Non-Display Use</w:t>
      </w:r>
      <w:r w:rsidR="17CC78D8">
        <w:t xml:space="preserve"> </w:t>
      </w:r>
      <w:r>
        <w:t>the Contracting Party</w:t>
      </w:r>
      <w:r w:rsidR="10470424">
        <w:t xml:space="preserve"> and its Affiliates are</w:t>
      </w:r>
      <w:r w:rsidR="15CDC462">
        <w:t xml:space="preserve"> </w:t>
      </w:r>
      <w:r>
        <w:t xml:space="preserve">engaged in. </w:t>
      </w:r>
      <w:r w:rsidR="17CC78D8">
        <w:t xml:space="preserve">The categories of Non-Display Use are outlined in the Information Product Fee Schedule. </w:t>
      </w:r>
      <w:r>
        <w:t xml:space="preserve">If </w:t>
      </w:r>
      <w:r w:rsidR="40E05339">
        <w:t>Contracting Party and</w:t>
      </w:r>
      <w:r w:rsidR="005764F6">
        <w:t>/or</w:t>
      </w:r>
      <w:r w:rsidR="40E05339">
        <w:t xml:space="preserve"> its Affiliates</w:t>
      </w:r>
      <w:r w:rsidR="418FEEF7">
        <w:t xml:space="preserve"> </w:t>
      </w:r>
      <w:r>
        <w:t>engage</w:t>
      </w:r>
      <w:r w:rsidR="418FEEF7">
        <w:t xml:space="preserve"> </w:t>
      </w:r>
      <w:r>
        <w:t>in multiple categories of Non-Display Use</w:t>
      </w:r>
      <w:r w:rsidR="005764F6">
        <w:t xml:space="preserve"> on a single Device</w:t>
      </w:r>
      <w:r w:rsidR="4ECBB112">
        <w:t>,</w:t>
      </w:r>
      <w:r>
        <w:t xml:space="preserve"> the Contracting Party shall </w:t>
      </w:r>
      <w:r w:rsidR="4ECBB112">
        <w:t xml:space="preserve">obtain </w:t>
      </w:r>
      <w:r>
        <w:t>licen</w:t>
      </w:r>
      <w:r w:rsidR="53E69561">
        <w:t>c</w:t>
      </w:r>
      <w:r>
        <w:t>e</w:t>
      </w:r>
      <w:r w:rsidR="4ECBB112">
        <w:t>s</w:t>
      </w:r>
      <w:r>
        <w:t xml:space="preserve"> for </w:t>
      </w:r>
      <w:r w:rsidR="07259698">
        <w:t>each</w:t>
      </w:r>
      <w:r w:rsidR="00485A61">
        <w:t xml:space="preserve"> </w:t>
      </w:r>
      <w:r w:rsidR="07259698">
        <w:t>category</w:t>
      </w:r>
      <w:r>
        <w:t xml:space="preserve"> of Non-Display Use. </w:t>
      </w:r>
      <w:bookmarkEnd w:id="867"/>
    </w:p>
    <w:p w14:paraId="15DFB458" w14:textId="05BA445C" w:rsidR="00827F5A" w:rsidRDefault="007865BB" w:rsidP="008908ED">
      <w:pPr>
        <w:pStyle w:val="BodyText"/>
        <w:keepNext/>
        <w:keepLines/>
        <w:widowControl w:val="0"/>
        <w:numPr>
          <w:ilvl w:val="1"/>
          <w:numId w:val="22"/>
          <w:numberingChange w:id="869" w:author="Euronext" w:date="2023-08-31T11:36:00Z" w:original="%1:4:0:.%2:3:0:"/>
        </w:numPr>
        <w:spacing w:after="120"/>
        <w:ind w:left="709" w:hanging="709"/>
      </w:pPr>
      <w:r>
        <w:t xml:space="preserve">The Contracting Party will not be required to </w:t>
      </w:r>
      <w:r w:rsidR="00214DD7">
        <w:t xml:space="preserve">obtain a </w:t>
      </w:r>
      <w:r>
        <w:t>licen</w:t>
      </w:r>
      <w:r w:rsidR="007A08D0">
        <w:t>c</w:t>
      </w:r>
      <w:r>
        <w:t xml:space="preserve">e for </w:t>
      </w:r>
      <w:r w:rsidR="00E32512">
        <w:t>its and/or its Affiliates</w:t>
      </w:r>
      <w:r w:rsidR="00214DD7">
        <w:t>’</w:t>
      </w:r>
      <w:r w:rsidR="00E32512">
        <w:t xml:space="preserve"> </w:t>
      </w:r>
      <w:r>
        <w:t xml:space="preserve">Non-Display Use by Devices that solely </w:t>
      </w:r>
      <w:r w:rsidR="000A727F">
        <w:t xml:space="preserve">support or </w:t>
      </w:r>
      <w:r>
        <w:t>facilitate the display</w:t>
      </w:r>
      <w:r w:rsidR="00A46525">
        <w:t xml:space="preserve"> and/or</w:t>
      </w:r>
      <w:r>
        <w:t xml:space="preserve"> </w:t>
      </w:r>
      <w:r w:rsidR="00CE156E">
        <w:t xml:space="preserve">Internal </w:t>
      </w:r>
      <w:r w:rsidR="00872B9A">
        <w:t>Use</w:t>
      </w:r>
      <w:r>
        <w:t xml:space="preserve"> of </w:t>
      </w:r>
      <w:r w:rsidR="00087105">
        <w:t>Information</w:t>
      </w:r>
      <w:r>
        <w:t>.</w:t>
      </w:r>
    </w:p>
    <w:p w14:paraId="73B5185A" w14:textId="77777777" w:rsidR="00827F5A" w:rsidRPr="00107458" w:rsidRDefault="00087105" w:rsidP="00107458">
      <w:pPr>
        <w:pStyle w:val="BodyText"/>
        <w:keepNext/>
        <w:keepLines/>
        <w:widowControl w:val="0"/>
        <w:numPr>
          <w:ilvl w:val="1"/>
          <w:numId w:val="22"/>
        </w:numPr>
        <w:spacing w:after="120"/>
        <w:ind w:left="709" w:hanging="709"/>
        <w:rPr>
          <w:del w:id="870" w:author="Euronext" w:date="2023-08-31T11:36:00Z"/>
        </w:rPr>
      </w:pPr>
      <w:del w:id="871" w:author="Euronext" w:date="2023-08-31T11:36:00Z">
        <w:r>
          <w:delText>Depending on the Information Product, t</w:delText>
        </w:r>
        <w:r w:rsidR="007865BB">
          <w:delText xml:space="preserve">he Contracting Party will be required to </w:delText>
        </w:r>
        <w:r w:rsidR="00214DD7">
          <w:delText xml:space="preserve">obtain a </w:delText>
        </w:r>
        <w:r w:rsidR="007865BB">
          <w:delText>licen</w:delText>
        </w:r>
        <w:r w:rsidR="007A08D0">
          <w:delText>c</w:delText>
        </w:r>
        <w:r w:rsidR="007865BB">
          <w:delText xml:space="preserve">e for </w:delText>
        </w:r>
        <w:r w:rsidR="00214DD7">
          <w:delText xml:space="preserve">its </w:delText>
        </w:r>
        <w:r w:rsidR="008B4D17">
          <w:delText>and</w:delText>
        </w:r>
        <w:r w:rsidR="00214DD7">
          <w:delText>/or</w:delText>
        </w:r>
        <w:r w:rsidR="00AE7695">
          <w:delText xml:space="preserve"> </w:delText>
        </w:r>
        <w:r w:rsidR="008B4D17">
          <w:delText>its Affiliates</w:delText>
        </w:r>
        <w:r w:rsidR="00B77F50">
          <w:delText xml:space="preserve"> </w:delText>
        </w:r>
        <w:r w:rsidR="007865BB">
          <w:delText>Non-Display Use of Delayed Data</w:delText>
        </w:r>
        <w:r>
          <w:delText xml:space="preserve"> and</w:delText>
        </w:r>
      </w:del>
      <w:moveFromRangeStart w:id="872" w:author="Euronext" w:date="2023-08-31T11:36:00Z" w:name="move144374192"/>
      <w:moveFrom w:id="873" w:author="Euronext" w:date="2023-08-31T11:36:00Z">
        <w:r w:rsidR="00994F67">
          <w:t xml:space="preserve"> After Midnight Data, if and as indicated in the Information Product Fee Schedule. </w:t>
        </w:r>
      </w:moveFrom>
      <w:moveFromRangeEnd w:id="872"/>
    </w:p>
    <w:p w14:paraId="6EBF2F8E" w14:textId="0574246B" w:rsidR="00CE6001" w:rsidRDefault="58524573" w:rsidP="008908ED">
      <w:pPr>
        <w:pStyle w:val="BodyText"/>
        <w:keepNext/>
        <w:keepLines/>
        <w:widowControl w:val="0"/>
        <w:numPr>
          <w:ilvl w:val="1"/>
          <w:numId w:val="22"/>
          <w:numberingChange w:id="874" w:author="Euronext" w:date="2023-08-31T11:36:00Z" w:original="%1:4:0:.%2:5:0:"/>
        </w:numPr>
        <w:spacing w:after="120"/>
        <w:ind w:left="709" w:hanging="709"/>
      </w:pPr>
      <w:r>
        <w:t xml:space="preserve">Where the Contracting Party does not provide Euronext with an amended Order Form within 3 (three) months of a change in its Non-Display Use, Euronext may in case of over-licensing, assume the invoiced Non-Display Use Fees to be accepted by the Contracting Party and charge and/or retain any of the Fees invoiced. </w:t>
      </w:r>
    </w:p>
    <w:p w14:paraId="1579E15E" w14:textId="562BB15B" w:rsidR="00AD1C1D" w:rsidRPr="00AD1C1D" w:rsidRDefault="007865BB" w:rsidP="00AD1C1D">
      <w:pPr>
        <w:pStyle w:val="BodyText"/>
        <w:keepNext/>
        <w:keepLines/>
        <w:widowControl w:val="0"/>
        <w:numPr>
          <w:ilvl w:val="1"/>
          <w:numId w:val="22"/>
          <w:numberingChange w:id="875" w:author="Euronext" w:date="2023-08-31T11:36:00Z" w:original="%1:4:0:.%2:6:0:"/>
        </w:numPr>
        <w:spacing w:after="120"/>
        <w:ind w:left="709" w:hanging="709"/>
      </w:pPr>
      <w:r>
        <w:t xml:space="preserve">Euronext may at any time request the Contracting Party </w:t>
      </w:r>
      <w:r w:rsidR="00214DD7">
        <w:t>to confirm via the Order Form that</w:t>
      </w:r>
      <w:r w:rsidR="00954935">
        <w:t xml:space="preserve"> </w:t>
      </w:r>
      <w:r w:rsidR="00E82B34">
        <w:t xml:space="preserve">(i) </w:t>
      </w:r>
      <w:r>
        <w:t xml:space="preserve">its </w:t>
      </w:r>
      <w:r w:rsidR="00214DD7">
        <w:t xml:space="preserve">and its Affiliates’ </w:t>
      </w:r>
      <w:r w:rsidR="001279AD">
        <w:t xml:space="preserve">information and </w:t>
      </w:r>
      <w:r>
        <w:t xml:space="preserve">Non-Display Use </w:t>
      </w:r>
      <w:del w:id="876" w:author="Euronext" w:date="2023-08-31T11:36:00Z">
        <w:r>
          <w:delText>licences</w:delText>
        </w:r>
      </w:del>
      <w:ins w:id="877" w:author="Euronext" w:date="2023-08-31T11:36:00Z">
        <w:r w:rsidR="00057D57">
          <w:t>L</w:t>
        </w:r>
        <w:r>
          <w:t>icences</w:t>
        </w:r>
      </w:ins>
      <w:r>
        <w:t xml:space="preserve"> are </w:t>
      </w:r>
      <w:r w:rsidR="00214DD7">
        <w:t xml:space="preserve">correct and </w:t>
      </w:r>
      <w:r w:rsidR="00C3014E">
        <w:t>up to date</w:t>
      </w:r>
      <w:r w:rsidR="00E82B34">
        <w:t xml:space="preserve"> </w:t>
      </w:r>
      <w:r w:rsidR="005A4F6C">
        <w:t>and/</w:t>
      </w:r>
      <w:r w:rsidR="00E82B34">
        <w:t xml:space="preserve">or (ii) that it and its Affiliates do not engage in Non-Display Use of </w:t>
      </w:r>
      <w:r w:rsidR="00087105">
        <w:t>Information</w:t>
      </w:r>
      <w:r w:rsidR="00C3014E">
        <w:t xml:space="preserve">. </w:t>
      </w:r>
      <w:r>
        <w:t>If such confirmation is not provided</w:t>
      </w:r>
      <w:r w:rsidR="00214DD7">
        <w:t xml:space="preserve"> within 1 (one) month of such request</w:t>
      </w:r>
      <w:r>
        <w:t>, Euronext may assume the Contracting Party</w:t>
      </w:r>
      <w:r w:rsidR="00C710AB">
        <w:t xml:space="preserve"> and its Affiliates</w:t>
      </w:r>
      <w:r>
        <w:t xml:space="preserve"> to be engaged in the Non-Display Use of all Information that it is Using and invoice all applicable Non-Display Fees</w:t>
      </w:r>
      <w:r w:rsidR="00214DD7">
        <w:t xml:space="preserve"> accordingly</w:t>
      </w:r>
      <w:r>
        <w:t>.</w:t>
      </w:r>
      <w:del w:id="878" w:author="Euronext" w:date="2023-08-31T11:36:00Z">
        <w:r>
          <w:delText xml:space="preserve"> </w:delText>
        </w:r>
        <w:r>
          <w:tab/>
        </w:r>
      </w:del>
    </w:p>
    <w:p w14:paraId="76E3FDDB" w14:textId="653FDC67" w:rsidR="008A4823" w:rsidRPr="008A4823" w:rsidRDefault="00BD0AE5" w:rsidP="00875EDD">
      <w:pPr>
        <w:rPr>
          <w:ins w:id="879" w:author="Euronext" w:date="2023-08-31T11:36:00Z"/>
        </w:rPr>
      </w:pPr>
      <w:bookmarkStart w:id="880" w:name="_Toc487540204"/>
      <w:bookmarkStart w:id="881" w:name="_Toc120637515"/>
      <w:del w:id="882" w:author="Euronext" w:date="2023-08-31T11:36:00Z">
        <w:r>
          <w:rPr>
            <w:sz w:val="26"/>
          </w:rPr>
          <w:delText>CFD</w:delText>
        </w:r>
        <w:r w:rsidR="007865BB">
          <w:rPr>
            <w:sz w:val="26"/>
          </w:rPr>
          <w:delText xml:space="preserve"> Use of the </w:delText>
        </w:r>
      </w:del>
    </w:p>
    <w:p w14:paraId="1A12171D" w14:textId="5C4F031E" w:rsidR="00E8376D" w:rsidRPr="00E8376D" w:rsidRDefault="7BECCBFA" w:rsidP="54F0BF5E">
      <w:pPr>
        <w:pStyle w:val="Heading2"/>
        <w:widowControl w:val="0"/>
        <w:numPr>
          <w:ilvl w:val="0"/>
          <w:numId w:val="22"/>
          <w:numberingChange w:id="883" w:author="Euronext" w:date="2023-08-31T11:36:00Z" w:original="%1:5:0:."/>
        </w:numPr>
        <w:pBdr>
          <w:top w:val="none" w:sz="0" w:space="0" w:color="000000"/>
          <w:bottom w:val="single" w:sz="4" w:space="1" w:color="008D7F"/>
        </w:pBdr>
        <w:ind w:hanging="720"/>
        <w:rPr>
          <w:sz w:val="26"/>
        </w:rPr>
        <w:pPrChange w:id="884" w:author="Euronext" w:date="2023-08-31T11:36:00Z">
          <w:pPr>
            <w:pStyle w:val="Heading2"/>
            <w:keepLines/>
            <w:widowControl w:val="0"/>
            <w:numPr>
              <w:ilvl w:val="0"/>
              <w:numId w:val="22"/>
            </w:numPr>
            <w:pBdr>
              <w:top w:val="none" w:sz="0" w:space="0" w:color="auto"/>
              <w:bottom w:val="single" w:sz="4" w:space="1" w:color="008D7F"/>
            </w:pBdr>
            <w:tabs>
              <w:tab w:val="clear" w:pos="680"/>
            </w:tabs>
            <w:ind w:left="720" w:hanging="720"/>
          </w:pPr>
        </w:pPrChange>
      </w:pPr>
      <w:bookmarkStart w:id="885" w:name="_Toc144279877"/>
      <w:bookmarkStart w:id="886" w:name="_Toc144287393"/>
      <w:bookmarkStart w:id="887" w:name="_Toc144310360"/>
      <w:bookmarkStart w:id="888" w:name="_Toc144108978"/>
      <w:bookmarkStart w:id="889" w:name="_Toc144109043"/>
      <w:bookmarkStart w:id="890" w:name="_Toc144114406"/>
      <w:bookmarkStart w:id="891" w:name="_Toc144279878"/>
      <w:bookmarkStart w:id="892" w:name="_Toc144287394"/>
      <w:bookmarkStart w:id="893" w:name="_Toc144310361"/>
      <w:bookmarkStart w:id="894" w:name="_Toc144108979"/>
      <w:bookmarkStart w:id="895" w:name="_Toc144109044"/>
      <w:bookmarkStart w:id="896" w:name="_Toc144114407"/>
      <w:bookmarkStart w:id="897" w:name="_Toc144279879"/>
      <w:bookmarkStart w:id="898" w:name="_Toc144287395"/>
      <w:bookmarkStart w:id="899" w:name="_Toc144310362"/>
      <w:bookmarkStart w:id="900" w:name="_Toc144108980"/>
      <w:bookmarkStart w:id="901" w:name="_Toc144109045"/>
      <w:bookmarkStart w:id="902" w:name="_Toc144114408"/>
      <w:bookmarkStart w:id="903" w:name="_Toc144279880"/>
      <w:bookmarkStart w:id="904" w:name="_Toc144287396"/>
      <w:bookmarkStart w:id="905" w:name="_Toc144310363"/>
      <w:bookmarkStart w:id="906" w:name="_Toc144108981"/>
      <w:bookmarkStart w:id="907" w:name="_Toc144109046"/>
      <w:bookmarkStart w:id="908" w:name="_Toc144114409"/>
      <w:bookmarkStart w:id="909" w:name="_Toc144279881"/>
      <w:bookmarkStart w:id="910" w:name="_Toc144287397"/>
      <w:bookmarkStart w:id="911" w:name="_Toc144310364"/>
      <w:bookmarkStart w:id="912" w:name="_Toc144108982"/>
      <w:bookmarkStart w:id="913" w:name="_Toc144109047"/>
      <w:bookmarkStart w:id="914" w:name="_Toc144114410"/>
      <w:bookmarkStart w:id="915" w:name="_Toc144279882"/>
      <w:bookmarkStart w:id="916" w:name="_Toc144287398"/>
      <w:bookmarkStart w:id="917" w:name="_Toc144310365"/>
      <w:bookmarkStart w:id="918" w:name="_Toc144108983"/>
      <w:bookmarkStart w:id="919" w:name="_Toc144109048"/>
      <w:bookmarkStart w:id="920" w:name="_Toc144114411"/>
      <w:bookmarkStart w:id="921" w:name="_Toc144279883"/>
      <w:bookmarkStart w:id="922" w:name="_Toc144287399"/>
      <w:bookmarkStart w:id="923" w:name="_Toc144310366"/>
      <w:bookmarkStart w:id="924" w:name="_Toc144108984"/>
      <w:bookmarkStart w:id="925" w:name="_Toc144109049"/>
      <w:bookmarkStart w:id="926" w:name="_Toc144114412"/>
      <w:bookmarkStart w:id="927" w:name="_Toc144279884"/>
      <w:bookmarkStart w:id="928" w:name="_Toc144287400"/>
      <w:bookmarkStart w:id="929" w:name="_Toc144310367"/>
      <w:bookmarkStart w:id="930" w:name="_Toc144108985"/>
      <w:bookmarkStart w:id="931" w:name="_Toc144109050"/>
      <w:bookmarkStart w:id="932" w:name="_Toc144114413"/>
      <w:bookmarkStart w:id="933" w:name="_Toc144279885"/>
      <w:bookmarkStart w:id="934" w:name="_Toc144287401"/>
      <w:bookmarkStart w:id="935" w:name="_Toc144310368"/>
      <w:bookmarkStart w:id="936" w:name="_Toc144108986"/>
      <w:bookmarkStart w:id="937" w:name="_Toc144109051"/>
      <w:bookmarkStart w:id="938" w:name="_Toc144114414"/>
      <w:bookmarkStart w:id="939" w:name="_Toc144279886"/>
      <w:bookmarkStart w:id="940" w:name="_Toc144287402"/>
      <w:bookmarkStart w:id="941" w:name="_Toc144310369"/>
      <w:bookmarkStart w:id="942" w:name="_Toc144108987"/>
      <w:bookmarkStart w:id="943" w:name="_Toc144109052"/>
      <w:bookmarkStart w:id="944" w:name="_Toc144114415"/>
      <w:bookmarkStart w:id="945" w:name="_Toc144279887"/>
      <w:bookmarkStart w:id="946" w:name="_Toc144287403"/>
      <w:bookmarkStart w:id="947" w:name="_Toc144310370"/>
      <w:bookmarkStart w:id="948" w:name="_Toc144108988"/>
      <w:bookmarkStart w:id="949" w:name="_Toc144109053"/>
      <w:bookmarkStart w:id="950" w:name="_Toc144114416"/>
      <w:bookmarkStart w:id="951" w:name="_Toc144279888"/>
      <w:bookmarkStart w:id="952" w:name="_Toc144287404"/>
      <w:bookmarkStart w:id="953" w:name="_Toc144310371"/>
      <w:bookmarkStart w:id="954" w:name="_Toc144108989"/>
      <w:bookmarkStart w:id="955" w:name="_Toc144109054"/>
      <w:bookmarkStart w:id="956" w:name="_Toc144114417"/>
      <w:bookmarkStart w:id="957" w:name="_Toc144279889"/>
      <w:bookmarkStart w:id="958" w:name="_Toc144287405"/>
      <w:bookmarkStart w:id="959" w:name="_Toc144310372"/>
      <w:bookmarkStart w:id="960" w:name="_Toc144108990"/>
      <w:bookmarkStart w:id="961" w:name="_Toc144109055"/>
      <w:bookmarkStart w:id="962" w:name="_Toc144114418"/>
      <w:bookmarkStart w:id="963" w:name="_Toc144279890"/>
      <w:bookmarkStart w:id="964" w:name="_Toc144287406"/>
      <w:bookmarkStart w:id="965" w:name="_Toc144310373"/>
      <w:bookmarkStart w:id="966" w:name="_Toc144108991"/>
      <w:bookmarkStart w:id="967" w:name="_Toc144109056"/>
      <w:bookmarkStart w:id="968" w:name="_Toc144114419"/>
      <w:bookmarkStart w:id="969" w:name="_Toc144279891"/>
      <w:bookmarkStart w:id="970" w:name="_Toc144287407"/>
      <w:bookmarkStart w:id="971" w:name="_Toc144310374"/>
      <w:bookmarkStart w:id="972" w:name="_Toc144108992"/>
      <w:bookmarkStart w:id="973" w:name="_Toc144109057"/>
      <w:bookmarkStart w:id="974" w:name="_Toc144114420"/>
      <w:bookmarkStart w:id="975" w:name="_Toc144279892"/>
      <w:bookmarkStart w:id="976" w:name="_Toc144287408"/>
      <w:bookmarkStart w:id="977" w:name="_Toc144310375"/>
      <w:bookmarkStart w:id="978" w:name="_Toc144108993"/>
      <w:bookmarkStart w:id="979" w:name="_Toc144109058"/>
      <w:bookmarkStart w:id="980" w:name="_Toc144114421"/>
      <w:bookmarkStart w:id="981" w:name="_Toc144279893"/>
      <w:bookmarkStart w:id="982" w:name="_Toc144287409"/>
      <w:bookmarkStart w:id="983" w:name="_Toc144310376"/>
      <w:bookmarkStart w:id="984" w:name="_Toc1810963069"/>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ins w:id="985" w:author="Euronext" w:date="2023-08-31T11:36:00Z">
        <w:r w:rsidRPr="54F0BF5E">
          <w:rPr>
            <w:sz w:val="26"/>
          </w:rPr>
          <w:t xml:space="preserve">Emergency </w:t>
        </w:r>
      </w:ins>
      <w:r w:rsidRPr="54F0BF5E">
        <w:rPr>
          <w:sz w:val="26"/>
        </w:rPr>
        <w:t>Information</w:t>
      </w:r>
      <w:bookmarkEnd w:id="880"/>
      <w:bookmarkEnd w:id="881"/>
      <w:ins w:id="986" w:author="Euronext" w:date="2023-08-31T11:36:00Z">
        <w:r w:rsidRPr="54F0BF5E">
          <w:rPr>
            <w:sz w:val="26"/>
          </w:rPr>
          <w:t xml:space="preserve"> </w:t>
        </w:r>
        <w:r w:rsidR="00AD1C1D" w:rsidRPr="54F0BF5E">
          <w:rPr>
            <w:sz w:val="26"/>
          </w:rPr>
          <w:t>F</w:t>
        </w:r>
        <w:r w:rsidRPr="54F0BF5E">
          <w:rPr>
            <w:sz w:val="26"/>
          </w:rPr>
          <w:t>acilities</w:t>
        </w:r>
      </w:ins>
      <w:bookmarkEnd w:id="984"/>
    </w:p>
    <w:p w14:paraId="5587DB01" w14:textId="73830B73" w:rsidR="00AD1C1D" w:rsidRPr="00875EDD" w:rsidRDefault="174DAAD1" w:rsidP="00AD1C1D">
      <w:pPr>
        <w:pStyle w:val="BodyText"/>
        <w:keepNext/>
        <w:keepLines/>
        <w:widowControl w:val="0"/>
        <w:numPr>
          <w:ilvl w:val="1"/>
          <w:numId w:val="22"/>
        </w:numPr>
        <w:spacing w:after="120"/>
        <w:ind w:left="709" w:hanging="709"/>
        <w:rPr>
          <w:ins w:id="987" w:author="Euronext" w:date="2023-08-31T11:36:00Z"/>
        </w:rPr>
      </w:pPr>
      <w:r w:rsidRPr="00AD1C1D">
        <w:t>The Contracting Party and</w:t>
      </w:r>
      <w:del w:id="988" w:author="Euronext" w:date="2023-08-31T11:36:00Z">
        <w:r w:rsidR="006D032A">
          <w:delText>/</w:delText>
        </w:r>
        <w:r w:rsidR="0085342E">
          <w:delText>or</w:delText>
        </w:r>
      </w:del>
      <w:r w:rsidRPr="00AD1C1D">
        <w:t xml:space="preserve"> its Affiliates are entitled to </w:t>
      </w:r>
      <w:del w:id="989" w:author="Euronext" w:date="2023-08-31T11:36:00Z">
        <w:r w:rsidR="007865BB">
          <w:delText>engage in</w:delText>
        </w:r>
      </w:del>
      <w:ins w:id="990" w:author="Euronext" w:date="2023-08-31T11:36:00Z">
        <w:r w:rsidRPr="00AD1C1D">
          <w:t xml:space="preserve">maintain one or more EIF Sites. </w:t>
        </w:r>
      </w:ins>
    </w:p>
    <w:p w14:paraId="07F1AF43" w14:textId="055B3F2E" w:rsidR="00E8376D" w:rsidRPr="00E8376D" w:rsidRDefault="174DAAD1" w:rsidP="00875EDD">
      <w:pPr>
        <w:pStyle w:val="BodyText"/>
        <w:keepNext/>
        <w:keepLines/>
        <w:widowControl w:val="0"/>
        <w:numPr>
          <w:ilvl w:val="1"/>
          <w:numId w:val="22"/>
        </w:numPr>
        <w:spacing w:after="120"/>
        <w:ind w:left="709" w:hanging="709"/>
        <w:rPr>
          <w:ins w:id="991" w:author="Euronext" w:date="2023-08-31T11:36:00Z"/>
        </w:rPr>
      </w:pPr>
      <w:ins w:id="992" w:author="Euronext" w:date="2023-08-31T11:36:00Z">
        <w:r w:rsidRPr="00875EDD">
          <w:rPr>
            <w:rFonts w:eastAsia="Calibri" w:cs="Calibri"/>
          </w:rPr>
          <w:t>Fees for</w:t>
        </w:r>
      </w:ins>
      <w:r w:rsidRPr="00875EDD">
        <w:rPr>
          <w:rFonts w:eastAsia="Calibri" w:cs="Calibri"/>
        </w:rPr>
        <w:t xml:space="preserve"> the </w:t>
      </w:r>
      <w:del w:id="993" w:author="Euronext" w:date="2023-08-31T11:36:00Z">
        <w:r w:rsidR="00F13FB5">
          <w:delText>CFD</w:delText>
        </w:r>
        <w:r w:rsidR="007865BB">
          <w:delText xml:space="preserve"> </w:delText>
        </w:r>
      </w:del>
      <w:r w:rsidRPr="00875EDD">
        <w:rPr>
          <w:rFonts w:eastAsia="Calibri" w:cs="Calibri"/>
        </w:rPr>
        <w:t xml:space="preserve">Use of </w:t>
      </w:r>
      <w:ins w:id="994" w:author="Euronext" w:date="2023-08-31T11:36:00Z">
        <w:r w:rsidRPr="00875EDD">
          <w:rPr>
            <w:rFonts w:eastAsia="Calibri" w:cs="Calibri"/>
          </w:rPr>
          <w:t xml:space="preserve">Information at such EIF Site will be waived, provided that: </w:t>
        </w:r>
      </w:ins>
    </w:p>
    <w:p w14:paraId="6856B10F" w14:textId="0B2242D1" w:rsidR="00AD1C1D" w:rsidRPr="00E8376D" w:rsidRDefault="174DAAD1" w:rsidP="00875EDD">
      <w:pPr>
        <w:pStyle w:val="ListParagraph"/>
        <w:numPr>
          <w:ilvl w:val="0"/>
          <w:numId w:val="61"/>
        </w:numPr>
        <w:rPr>
          <w:moveTo w:id="995" w:author="Euronext" w:date="2023-08-31T11:36:00Z"/>
        </w:rPr>
        <w:pPrChange w:id="996" w:author="Euronext" w:date="2023-08-31T11:36:00Z">
          <w:pPr/>
        </w:pPrChange>
      </w:pPr>
      <w:moveToRangeStart w:id="997" w:author="Euronext" w:date="2023-08-31T11:36:00Z" w:name="move144374193"/>
      <w:moveTo w:id="998" w:author="Euronext" w:date="2023-08-31T11:36:00Z">
        <w:r w:rsidRPr="00875EDD">
          <w:rPr>
            <w:rFonts w:eastAsia="Calibri" w:cs="Calibri"/>
          </w:rPr>
          <w:t xml:space="preserve">the Information is not simultaneously Used at the Contracting Party’s and/or its Affiliates’ normal business site and the EIF Site, except in the event of periodic testing of such EIF Site; </w:t>
        </w:r>
      </w:moveTo>
    </w:p>
    <w:p w14:paraId="1A79672B" w14:textId="36DDF16C" w:rsidR="00AD1C1D" w:rsidRPr="00E8376D" w:rsidRDefault="174DAAD1" w:rsidP="00875EDD">
      <w:pPr>
        <w:pStyle w:val="ListParagraph"/>
        <w:numPr>
          <w:ilvl w:val="0"/>
          <w:numId w:val="61"/>
        </w:numPr>
        <w:rPr>
          <w:moveTo w:id="999" w:author="Euronext" w:date="2023-08-31T11:36:00Z"/>
        </w:rPr>
        <w:pPrChange w:id="1000" w:author="Euronext" w:date="2023-08-31T11:36:00Z">
          <w:pPr/>
        </w:pPrChange>
      </w:pPr>
      <w:moveToRangeStart w:id="1001" w:author="Euronext" w:date="2023-08-31T11:36:00Z" w:name="move144374194"/>
      <w:moveToRangeEnd w:id="997"/>
      <w:moveTo w:id="1002" w:author="Euronext" w:date="2023-08-31T11:36:00Z">
        <w:r w:rsidRPr="00875EDD">
          <w:rPr>
            <w:rFonts w:eastAsia="Calibri" w:cs="Calibri"/>
          </w:rPr>
          <w:t xml:space="preserve">the number of Users and Devices with the ability to Use Information at the EIF Site is lower than or equal to the number of Users and Devices at the normal business site as reported by the Contracting Party; </w:t>
        </w:r>
      </w:moveTo>
    </w:p>
    <w:moveToRangeEnd w:id="1001"/>
    <w:p w14:paraId="76296D52" w14:textId="189379B1" w:rsidR="00E8376D" w:rsidRPr="00E8376D" w:rsidRDefault="007865BB" w:rsidP="00875EDD">
      <w:pPr>
        <w:pStyle w:val="ListParagraph"/>
        <w:numPr>
          <w:ilvl w:val="0"/>
          <w:numId w:val="61"/>
        </w:numPr>
        <w:rPr>
          <w:ins w:id="1003" w:author="Euronext" w:date="2023-08-31T11:36:00Z"/>
        </w:rPr>
      </w:pPr>
      <w:del w:id="1004" w:author="Euronext" w:date="2023-08-31T11:36:00Z">
        <w:r>
          <w:delText>1 (one)</w:delText>
        </w:r>
      </w:del>
      <w:ins w:id="1005" w:author="Euronext" w:date="2023-08-31T11:36:00Z">
        <w:r w:rsidR="174DAAD1" w:rsidRPr="00875EDD">
          <w:rPr>
            <w:rFonts w:eastAsia="Calibri" w:cs="Calibri"/>
          </w:rPr>
          <w:t>the Contracting Party already pays the applicable Fees for the Use of Information at the Contracting Party’s and its Affiliates’ normal business site</w:t>
        </w:r>
        <w:r w:rsidR="008A4823" w:rsidRPr="00875EDD">
          <w:rPr>
            <w:rFonts w:eastAsia="Calibri" w:cs="Calibri"/>
          </w:rPr>
          <w:t>.</w:t>
        </w:r>
      </w:ins>
    </w:p>
    <w:p w14:paraId="6101B592" w14:textId="55645073" w:rsidR="00E8376D" w:rsidRPr="00E8376D" w:rsidRDefault="00E8376D" w:rsidP="00E8376D">
      <w:pPr>
        <w:rPr>
          <w:ins w:id="1006" w:author="Euronext" w:date="2023-08-31T11:36:00Z"/>
        </w:rPr>
      </w:pPr>
    </w:p>
    <w:p w14:paraId="69F79CD9" w14:textId="487589DB" w:rsidR="00E8376D" w:rsidRDefault="00E8376D" w:rsidP="00E8376D">
      <w:pPr>
        <w:tabs>
          <w:tab w:val="left" w:pos="3150"/>
        </w:tabs>
        <w:rPr>
          <w:ins w:id="1007" w:author="Euronext" w:date="2023-08-31T11:36:00Z"/>
        </w:rPr>
        <w:sectPr w:rsidR="00E8376D" w:rsidSect="00C52E24">
          <w:headerReference w:type="default" r:id="rId29"/>
          <w:pgSz w:w="11906" w:h="16838" w:code="9"/>
          <w:pgMar w:top="1814" w:right="851" w:bottom="851" w:left="1418" w:header="936" w:footer="397" w:gutter="0"/>
          <w:cols w:space="708"/>
          <w:titlePg/>
          <w:docGrid w:linePitch="360"/>
        </w:sectPr>
      </w:pPr>
    </w:p>
    <w:p w14:paraId="0214E694" w14:textId="300AFAC3" w:rsidR="00994F67" w:rsidRPr="008A4823" w:rsidRDefault="00994F67" w:rsidP="54F0BF5E">
      <w:pPr>
        <w:pStyle w:val="Heading1"/>
        <w:numPr>
          <w:ilvl w:val="0"/>
          <w:numId w:val="0"/>
        </w:numPr>
        <w:pBdr>
          <w:top w:val="none" w:sz="0" w:space="0" w:color="auto"/>
        </w:pBdr>
        <w:ind w:left="680" w:hanging="680"/>
        <w:rPr>
          <w:ins w:id="1008" w:author="Euronext" w:date="2023-08-31T11:36:00Z"/>
          <w:sz w:val="44"/>
          <w:szCs w:val="44"/>
        </w:rPr>
      </w:pPr>
      <w:bookmarkStart w:id="1009" w:name="_Toc490768626"/>
      <w:bookmarkStart w:id="1010" w:name="_Toc485899672"/>
      <w:bookmarkStart w:id="1011" w:name="_Toc485901625"/>
      <w:bookmarkStart w:id="1012" w:name="_Toc485901626"/>
      <w:bookmarkStart w:id="1013" w:name="_Toc485901627"/>
      <w:bookmarkStart w:id="1014" w:name="_Toc485901628"/>
      <w:bookmarkStart w:id="1015" w:name="_Toc485901629"/>
      <w:bookmarkStart w:id="1016" w:name="_Toc485899676"/>
      <w:bookmarkStart w:id="1017" w:name="_Toc485901633"/>
      <w:bookmarkStart w:id="1018" w:name="_Toc489881043"/>
      <w:bookmarkStart w:id="1019" w:name="_Toc489886978"/>
      <w:bookmarkStart w:id="1020" w:name="_Toc489881044"/>
      <w:bookmarkStart w:id="1021" w:name="_Toc489886979"/>
      <w:bookmarkStart w:id="1022" w:name="_Toc489881045"/>
      <w:bookmarkStart w:id="1023" w:name="_Toc489886980"/>
      <w:bookmarkStart w:id="1024" w:name="_Toc489881049"/>
      <w:bookmarkStart w:id="1025" w:name="_Toc489886984"/>
      <w:bookmarkStart w:id="1026" w:name="_Toc489881050"/>
      <w:bookmarkStart w:id="1027" w:name="_Toc489886985"/>
      <w:bookmarkStart w:id="1028" w:name="_Toc489881051"/>
      <w:bookmarkStart w:id="1029" w:name="_Toc489886986"/>
      <w:bookmarkStart w:id="1030" w:name="_Toc489881052"/>
      <w:bookmarkStart w:id="1031" w:name="_Toc489886987"/>
      <w:bookmarkStart w:id="1032" w:name="_Toc489881053"/>
      <w:bookmarkStart w:id="1033" w:name="_Toc489886988"/>
      <w:bookmarkStart w:id="1034" w:name="_Toc489881057"/>
      <w:bookmarkStart w:id="1035" w:name="_Toc489886992"/>
      <w:bookmarkStart w:id="1036" w:name="_Toc489881060"/>
      <w:bookmarkStart w:id="1037" w:name="_Toc489886995"/>
      <w:bookmarkStart w:id="1038" w:name="_Toc489881061"/>
      <w:bookmarkStart w:id="1039" w:name="_Toc489886996"/>
      <w:bookmarkStart w:id="1040" w:name="_Toc489881062"/>
      <w:bookmarkStart w:id="1041" w:name="_Toc489886997"/>
      <w:bookmarkStart w:id="1042" w:name="_Toc489881063"/>
      <w:bookmarkStart w:id="1043" w:name="_Toc489886998"/>
      <w:bookmarkStart w:id="1044" w:name="_Toc489881064"/>
      <w:bookmarkStart w:id="1045" w:name="_Toc489886999"/>
      <w:bookmarkStart w:id="1046" w:name="_Toc489881074"/>
      <w:bookmarkStart w:id="1047" w:name="_Toc489887009"/>
      <w:bookmarkStart w:id="1048" w:name="_Toc489881080"/>
      <w:bookmarkStart w:id="1049" w:name="_Toc489887015"/>
      <w:bookmarkStart w:id="1050" w:name="_Toc489881081"/>
      <w:bookmarkStart w:id="1051" w:name="_Toc489887016"/>
      <w:bookmarkStart w:id="1052" w:name="_Toc489806319"/>
      <w:bookmarkStart w:id="1053" w:name="_Toc489881083"/>
      <w:bookmarkStart w:id="1054" w:name="_Toc489887018"/>
      <w:bookmarkStart w:id="1055" w:name="_Toc490768636"/>
      <w:bookmarkStart w:id="1056" w:name="_Toc490768638"/>
      <w:bookmarkStart w:id="1057" w:name="_Toc490768639"/>
      <w:bookmarkStart w:id="1058" w:name="_Toc490768640"/>
      <w:bookmarkStart w:id="1059" w:name="_Toc1349485396"/>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ins w:id="1060" w:author="Euronext" w:date="2023-08-31T11:36:00Z">
        <w:r w:rsidRPr="54F0BF5E">
          <w:rPr>
            <w:sz w:val="44"/>
            <w:szCs w:val="44"/>
          </w:rPr>
          <w:t xml:space="preserve">EDSA Policy on Redistribution of </w:t>
        </w:r>
        <w:r w:rsidR="00940CE4" w:rsidRPr="54F0BF5E">
          <w:rPr>
            <w:sz w:val="44"/>
            <w:szCs w:val="44"/>
          </w:rPr>
          <w:t>O</w:t>
        </w:r>
        <w:r w:rsidRPr="54F0BF5E">
          <w:rPr>
            <w:sz w:val="44"/>
            <w:szCs w:val="44"/>
          </w:rPr>
          <w:t xml:space="preserve">riginal </w:t>
        </w:r>
        <w:r w:rsidR="00940CE4" w:rsidRPr="54F0BF5E">
          <w:rPr>
            <w:sz w:val="44"/>
            <w:szCs w:val="44"/>
          </w:rPr>
          <w:t>C</w:t>
        </w:r>
        <w:r w:rsidRPr="54F0BF5E">
          <w:rPr>
            <w:sz w:val="44"/>
            <w:szCs w:val="44"/>
          </w:rPr>
          <w:t xml:space="preserve">reated </w:t>
        </w:r>
        <w:r w:rsidR="00940CE4" w:rsidRPr="54F0BF5E">
          <w:rPr>
            <w:sz w:val="44"/>
            <w:szCs w:val="44"/>
          </w:rPr>
          <w:t>W</w:t>
        </w:r>
        <w:r w:rsidRPr="54F0BF5E">
          <w:rPr>
            <w:sz w:val="44"/>
            <w:szCs w:val="44"/>
          </w:rPr>
          <w:t>orks</w:t>
        </w:r>
        <w:bookmarkEnd w:id="1059"/>
        <w:r w:rsidRPr="54F0BF5E">
          <w:rPr>
            <w:sz w:val="44"/>
            <w:szCs w:val="44"/>
          </w:rPr>
          <w:t xml:space="preserve"> </w:t>
        </w:r>
      </w:ins>
    </w:p>
    <w:p w14:paraId="76DE6101" w14:textId="77777777" w:rsidR="00994F67" w:rsidRPr="00555373" w:rsidRDefault="00994F67" w:rsidP="54F0BF5E">
      <w:pPr>
        <w:pStyle w:val="Heading2"/>
        <w:widowControl w:val="0"/>
        <w:numPr>
          <w:ilvl w:val="0"/>
          <w:numId w:val="44"/>
        </w:numPr>
        <w:pBdr>
          <w:top w:val="none" w:sz="0" w:space="0" w:color="auto"/>
          <w:bottom w:val="single" w:sz="8" w:space="3" w:color="008D7F"/>
        </w:pBdr>
        <w:rPr>
          <w:ins w:id="1061" w:author="Euronext" w:date="2023-08-31T11:36:00Z"/>
          <w:rStyle w:val="eop"/>
          <w:sz w:val="26"/>
        </w:rPr>
      </w:pPr>
      <w:bookmarkStart w:id="1062" w:name="_Toc942492556"/>
      <w:ins w:id="1063" w:author="Euronext" w:date="2023-08-31T11:36:00Z">
        <w:r w:rsidRPr="54F0BF5E">
          <w:rPr>
            <w:sz w:val="26"/>
          </w:rPr>
          <w:t>Scope</w:t>
        </w:r>
        <w:bookmarkEnd w:id="1062"/>
        <w:r w:rsidRPr="54F0BF5E">
          <w:rPr>
            <w:rStyle w:val="eop"/>
            <w:rFonts w:cs="Calibri"/>
            <w:sz w:val="26"/>
            <w:shd w:val="clear" w:color="auto" w:fill="FFFFFF"/>
          </w:rPr>
          <w:t> </w:t>
        </w:r>
      </w:ins>
    </w:p>
    <w:p w14:paraId="4C3C47C5" w14:textId="09B9B74A" w:rsidR="00994F67" w:rsidRPr="00550F1D" w:rsidRDefault="00994F67" w:rsidP="00875EDD">
      <w:pPr>
        <w:pStyle w:val="BodyText"/>
        <w:keepNext/>
        <w:keepLines/>
        <w:widowControl w:val="0"/>
        <w:numPr>
          <w:ilvl w:val="1"/>
          <w:numId w:val="63"/>
        </w:numPr>
        <w:spacing w:after="120"/>
        <w:rPr>
          <w:ins w:id="1064" w:author="Euronext" w:date="2023-08-31T11:36:00Z"/>
          <w:rStyle w:val="normaltextrun"/>
          <w:rFonts w:eastAsiaTheme="majorEastAsia" w:cstheme="majorBidi"/>
          <w:b/>
          <w:bCs/>
          <w:caps/>
          <w:color w:val="008D7F"/>
          <w:szCs w:val="26"/>
        </w:rPr>
      </w:pPr>
      <w:ins w:id="1065" w:author="Euronext" w:date="2023-08-31T11:36:00Z">
        <w:r w:rsidRPr="1343186D">
          <w:rPr>
            <w:rStyle w:val="normaltextrun"/>
            <w:rFonts w:cs="Calibri"/>
            <w:color w:val="000000" w:themeColor="text1"/>
          </w:rPr>
          <w:t xml:space="preserve">The EDSA Policy on Redistribution of Original Created Works, which forms part of the EDSA, applies to the Contracting Party and its Affiliates’ Redistribution of Original Created Works. This </w:t>
        </w:r>
        <w:r w:rsidR="0B81CCAA" w:rsidRPr="1343186D">
          <w:rPr>
            <w:rStyle w:val="normaltextrun"/>
            <w:rFonts w:cs="Calibri"/>
            <w:color w:val="000000" w:themeColor="text1"/>
          </w:rPr>
          <w:t xml:space="preserve">EDSA </w:t>
        </w:r>
        <w:r w:rsidRPr="1343186D">
          <w:rPr>
            <w:rStyle w:val="normaltextrun"/>
            <w:rFonts w:cs="Calibri"/>
            <w:color w:val="000000" w:themeColor="text1"/>
          </w:rPr>
          <w:t>Policy on Redistribution of Original Created Works does not apply to any other Use or Redistribution of the Information by the Contracting Party and its Affiliates.</w:t>
        </w:r>
      </w:ins>
    </w:p>
    <w:p w14:paraId="3F9A2A68" w14:textId="77777777" w:rsidR="00994F67" w:rsidRPr="00555373" w:rsidRDefault="00994F67" w:rsidP="54F0BF5E">
      <w:pPr>
        <w:pStyle w:val="Heading2"/>
        <w:widowControl w:val="0"/>
        <w:numPr>
          <w:ilvl w:val="0"/>
          <w:numId w:val="44"/>
        </w:numPr>
        <w:pBdr>
          <w:top w:val="none" w:sz="0" w:space="0" w:color="auto"/>
          <w:bottom w:val="single" w:sz="8" w:space="3" w:color="008D7F"/>
        </w:pBdr>
        <w:rPr>
          <w:ins w:id="1066" w:author="Euronext" w:date="2023-08-31T11:36:00Z"/>
          <w:sz w:val="26"/>
        </w:rPr>
      </w:pPr>
      <w:bookmarkStart w:id="1067" w:name="_Toc1079192465"/>
      <w:ins w:id="1068" w:author="Euronext" w:date="2023-08-31T11:36:00Z">
        <w:r w:rsidRPr="54F0BF5E">
          <w:rPr>
            <w:sz w:val="26"/>
          </w:rPr>
          <w:t>The Redistribution of Original Created Works</w:t>
        </w:r>
        <w:bookmarkEnd w:id="1067"/>
        <w:r w:rsidRPr="54F0BF5E">
          <w:rPr>
            <w:sz w:val="26"/>
          </w:rPr>
          <w:t> </w:t>
        </w:r>
      </w:ins>
    </w:p>
    <w:p w14:paraId="2B64394F" w14:textId="0FE5DF8F" w:rsidR="00F07790" w:rsidRPr="00550F1D" w:rsidRDefault="00994F67" w:rsidP="00875EDD">
      <w:pPr>
        <w:pStyle w:val="ListParagraph"/>
        <w:numPr>
          <w:ilvl w:val="1"/>
          <w:numId w:val="44"/>
          <w:numberingChange w:id="1069" w:author="Euronext" w:date="2023-08-31T11:36:00Z" w:original="%1:5:0:.%2:1:0:"/>
        </w:numPr>
        <w:spacing w:after="160" w:line="259" w:lineRule="auto"/>
        <w:jc w:val="left"/>
        <w:pPrChange w:id="1070" w:author="Euronext" w:date="2023-08-31T11:36:00Z">
          <w:pPr>
            <w:pStyle w:val="BodyText"/>
            <w:keepNext/>
            <w:keepLines/>
            <w:widowControl w:val="0"/>
            <w:numPr>
              <w:ilvl w:val="1"/>
              <w:numId w:val="22"/>
            </w:numPr>
            <w:spacing w:after="120"/>
            <w:ind w:left="709" w:hanging="709"/>
          </w:pPr>
        </w:pPrChange>
      </w:pPr>
      <w:ins w:id="1071" w:author="Euronext" w:date="2023-08-31T11:36:00Z">
        <w:r w:rsidRPr="00550F1D">
          <w:t xml:space="preserve">The Contracting Party </w:t>
        </w:r>
        <w:r w:rsidRPr="00875EDD">
          <w:rPr>
            <w:rStyle w:val="normaltextrun"/>
            <w:rFonts w:cs="Calibri"/>
            <w:color w:val="000000" w:themeColor="text1"/>
          </w:rPr>
          <w:t>and</w:t>
        </w:r>
        <w:r w:rsidRPr="00550F1D">
          <w:t xml:space="preserve"> its Affiliates are entitled to </w:t>
        </w:r>
        <w:r w:rsidRPr="00F07790">
          <w:rPr>
            <w:rStyle w:val="normaltextrun"/>
            <w:rFonts w:cs="Calibri"/>
            <w:color w:val="000000"/>
            <w:shd w:val="clear" w:color="auto" w:fill="FFFFFF"/>
          </w:rPr>
          <w:t>Redistribute Original Created Works created from one</w:t>
        </w:r>
      </w:ins>
      <w:r w:rsidRPr="00550F1D">
        <w:t xml:space="preserve"> or more Information Products</w:t>
      </w:r>
      <w:ins w:id="1072" w:author="Euronext" w:date="2023-08-31T11:36:00Z">
        <w:r w:rsidRPr="00550F1D">
          <w:t xml:space="preserve"> detailed in the Order Form</w:t>
        </w:r>
      </w:ins>
      <w:r w:rsidRPr="00550F1D">
        <w:t xml:space="preserve">, subject to the Contracting Party obtaining a </w:t>
      </w:r>
      <w:del w:id="1073" w:author="Euronext" w:date="2023-08-31T11:36:00Z">
        <w:r w:rsidR="007865BB">
          <w:delText>licen</w:delText>
        </w:r>
        <w:r w:rsidR="007A08D0">
          <w:delText>c</w:delText>
        </w:r>
        <w:r w:rsidR="007865BB">
          <w:delText>e for such Use</w:delText>
        </w:r>
      </w:del>
      <w:ins w:id="1074" w:author="Euronext" w:date="2023-08-31T11:36:00Z">
        <w:r w:rsidRPr="00F07790">
          <w:rPr>
            <w:rStyle w:val="normaltextrun"/>
            <w:rFonts w:cs="Calibri"/>
            <w:color w:val="000000"/>
            <w:shd w:val="clear" w:color="auto" w:fill="FFFFFF"/>
          </w:rPr>
          <w:t>Redistribution of Original Created Works</w:t>
        </w:r>
        <w:r w:rsidRPr="00550F1D">
          <w:t xml:space="preserve"> Licence</w:t>
        </w:r>
      </w:ins>
      <w:r w:rsidRPr="00550F1D">
        <w:t xml:space="preserve"> via the Order Form and paying the applicable </w:t>
      </w:r>
      <w:del w:id="1075" w:author="Euronext" w:date="2023-08-31T11:36:00Z">
        <w:r w:rsidR="00F13FB5">
          <w:delText>CFD</w:delText>
        </w:r>
        <w:r w:rsidR="007865BB">
          <w:delText xml:space="preserve"> </w:delText>
        </w:r>
        <w:r w:rsidR="00D2213D">
          <w:delText xml:space="preserve">Use </w:delText>
        </w:r>
      </w:del>
      <w:r w:rsidRPr="00550F1D">
        <w:t>Fees in accordance with the Agreement.</w:t>
      </w:r>
      <w:del w:id="1076" w:author="Euronext" w:date="2023-08-31T11:36:00Z">
        <w:r w:rsidR="007865BB">
          <w:delText xml:space="preserve"> </w:delText>
        </w:r>
      </w:del>
      <w:ins w:id="1077" w:author="Euronext" w:date="2023-08-31T11:36:00Z">
        <w:r w:rsidRPr="00550F1D">
          <w:br/>
        </w:r>
      </w:ins>
    </w:p>
    <w:p w14:paraId="0B03C10A" w14:textId="468D439B" w:rsidR="00F07790" w:rsidRDefault="00994F67" w:rsidP="00875EDD">
      <w:pPr>
        <w:pStyle w:val="ListParagraph"/>
        <w:numPr>
          <w:ilvl w:val="1"/>
          <w:numId w:val="44"/>
        </w:numPr>
        <w:spacing w:after="160" w:line="259" w:lineRule="auto"/>
        <w:jc w:val="left"/>
        <w:rPr>
          <w:ins w:id="1078" w:author="Euronext" w:date="2023-08-31T11:36:00Z"/>
        </w:rPr>
      </w:pPr>
      <w:ins w:id="1079" w:author="Euronext" w:date="2023-08-31T11:36:00Z">
        <w:r w:rsidRPr="00550F1D">
          <w:t xml:space="preserve">The Contracting Party is required to obtain a licence for each Information Product in each category of </w:t>
        </w:r>
        <w:r w:rsidRPr="00F07790">
          <w:rPr>
            <w:rStyle w:val="normaltextrun"/>
            <w:rFonts w:cs="Calibri"/>
            <w:color w:val="000000"/>
            <w:shd w:val="clear" w:color="auto" w:fill="FFFFFF"/>
          </w:rPr>
          <w:t>Redistribution of Original Created Works</w:t>
        </w:r>
        <w:r w:rsidRPr="00550F1D">
          <w:t xml:space="preserve"> the Contracting Party and its Affiliates are engaged in. The categories of </w:t>
        </w:r>
        <w:r w:rsidRPr="00F07790">
          <w:rPr>
            <w:rStyle w:val="normaltextrun"/>
            <w:rFonts w:cs="Calibri"/>
            <w:color w:val="000000"/>
            <w:shd w:val="clear" w:color="auto" w:fill="FFFFFF"/>
          </w:rPr>
          <w:t>Redistribution of Original Created Works</w:t>
        </w:r>
        <w:r w:rsidRPr="00550F1D">
          <w:t xml:space="preserve"> are outlined in the Information Product Fee Schedule. </w:t>
        </w:r>
        <w:r>
          <w:br/>
        </w:r>
      </w:ins>
    </w:p>
    <w:p w14:paraId="798289CE" w14:textId="464FB041" w:rsidR="00F07790" w:rsidRDefault="00994F67" w:rsidP="00875EDD">
      <w:pPr>
        <w:pStyle w:val="ListParagraph"/>
        <w:numPr>
          <w:ilvl w:val="1"/>
          <w:numId w:val="44"/>
        </w:numPr>
        <w:spacing w:after="160" w:line="259" w:lineRule="auto"/>
        <w:jc w:val="left"/>
        <w:rPr>
          <w:ins w:id="1080" w:author="Euronext" w:date="2023-08-31T11:36:00Z"/>
        </w:rPr>
      </w:pPr>
      <w:ins w:id="1081" w:author="Euronext" w:date="2023-08-31T11:36:00Z">
        <w:r>
          <w:t>Where the Contracting Party does not provide Euronext with an amended Order Form within 3</w:t>
        </w:r>
        <w:r w:rsidR="00F07790">
          <w:t xml:space="preserve"> </w:t>
        </w:r>
        <w:r>
          <w:t>(three) months of a change in its</w:t>
        </w:r>
        <w:r w:rsidRPr="00F07790">
          <w:rPr>
            <w:rStyle w:val="normaltextrun"/>
            <w:rFonts w:cs="Calibri"/>
            <w:color w:val="000000"/>
            <w:shd w:val="clear" w:color="auto" w:fill="FFFFFF"/>
          </w:rPr>
          <w:t xml:space="preserve"> Redistribution of Original Created Works, such as an enduring, material change in the number of Users that receive the Original Created Works, or the Redistribution of Original Created Works created from additional Information Products, Euronext may in case of over-licensing, assume the invoiced Redistribution of Original Created Works Fees to be accepted by the Contracting Party and charge and/or retain any of the Fees invoiced.</w:t>
        </w:r>
        <w:r>
          <w:br/>
        </w:r>
      </w:ins>
    </w:p>
    <w:p w14:paraId="164DD3CB" w14:textId="79A5C06D" w:rsidR="00F07790" w:rsidRPr="00550F1D" w:rsidRDefault="00994F67" w:rsidP="00875EDD">
      <w:pPr>
        <w:pStyle w:val="ListParagraph"/>
        <w:numPr>
          <w:ilvl w:val="1"/>
          <w:numId w:val="44"/>
        </w:numPr>
        <w:spacing w:after="160" w:line="259" w:lineRule="auto"/>
        <w:jc w:val="left"/>
        <w:rPr>
          <w:ins w:id="1082" w:author="Euronext" w:date="2023-08-31T11:36:00Z"/>
        </w:rPr>
      </w:pPr>
      <w:ins w:id="1083" w:author="Euronext" w:date="2023-08-31T11:36:00Z">
        <w:r>
          <w:t xml:space="preserve">Depending on the Information Product, the Contracting Party will be required to obtain a licence for its and/or its Affiliates’ </w:t>
        </w:r>
        <w:r w:rsidRPr="00F07790">
          <w:rPr>
            <w:rStyle w:val="normaltextrun"/>
            <w:rFonts w:cs="Calibri"/>
            <w:color w:val="000000"/>
            <w:shd w:val="clear" w:color="auto" w:fill="FFFFFF"/>
          </w:rPr>
          <w:t>Redistribution of Original Created Works</w:t>
        </w:r>
        <w:r w:rsidRPr="00550F1D">
          <w:t xml:space="preserve"> </w:t>
        </w:r>
        <w:r>
          <w:t>that were created using Delayed Data and/or</w:t>
        </w:r>
      </w:ins>
      <w:moveToRangeStart w:id="1084" w:author="Euronext" w:date="2023-08-31T11:36:00Z" w:name="move144374192"/>
      <w:moveTo w:id="1085" w:author="Euronext" w:date="2023-08-31T11:36:00Z">
        <w:r>
          <w:t xml:space="preserve"> After Midnight Data, if and as indicated in the Information Product Fee Schedule. </w:t>
        </w:r>
      </w:moveTo>
      <w:moveToRangeEnd w:id="1084"/>
      <w:ins w:id="1086" w:author="Euronext" w:date="2023-08-31T11:36:00Z">
        <w:r w:rsidRPr="00550F1D">
          <w:br/>
        </w:r>
      </w:ins>
    </w:p>
    <w:p w14:paraId="2C91D6F2" w14:textId="3C6F21DD" w:rsidR="00F07790" w:rsidRDefault="053EF037" w:rsidP="00875EDD">
      <w:pPr>
        <w:pStyle w:val="ListParagraph"/>
        <w:numPr>
          <w:ilvl w:val="1"/>
          <w:numId w:val="44"/>
        </w:numPr>
        <w:spacing w:after="160" w:line="259" w:lineRule="auto"/>
        <w:jc w:val="left"/>
        <w:rPr>
          <w:ins w:id="1087" w:author="Euronext" w:date="2023-08-31T11:36:00Z"/>
          <w:rStyle w:val="eop"/>
        </w:rPr>
      </w:pPr>
      <w:ins w:id="1088" w:author="Euronext" w:date="2023-08-31T11:36:00Z">
        <w:r w:rsidRPr="00F07790">
          <w:rPr>
            <w:rStyle w:val="normaltextrun"/>
            <w:rFonts w:cs="Calibri"/>
            <w:color w:val="000000" w:themeColor="text1"/>
          </w:rPr>
          <w:t>Euronext may at any time request the Contracting Party to demonstrate (i) that its and its Affiliates’ information and Redistribution of Original Created Works</w:t>
        </w:r>
        <w:r>
          <w:t xml:space="preserve"> Licences </w:t>
        </w:r>
        <w:r w:rsidRPr="00F07790">
          <w:rPr>
            <w:rStyle w:val="normaltextrun"/>
            <w:rFonts w:cs="Calibri"/>
            <w:color w:val="000000" w:themeColor="text1"/>
          </w:rPr>
          <w:t>are correct and up to date and/or (ii) that it and its Affiliates do not engage in Redistribution of Original Created Works. If such confirmation is not provided within 1 (one) month of such request, Euronext may assume the Contracting Party and its Affiliates to be engaged in the Redistribution of Original Created Works and invoice all applicable Redistribution of Original Created Works Fees accordingly. </w:t>
        </w:r>
        <w:r w:rsidR="00994F67">
          <w:br/>
        </w:r>
      </w:ins>
    </w:p>
    <w:p w14:paraId="57EF2FD4" w14:textId="77777777" w:rsidR="00994F67" w:rsidRPr="00EE0E42" w:rsidRDefault="00994F67" w:rsidP="00875EDD">
      <w:pPr>
        <w:pStyle w:val="ListParagraph"/>
        <w:numPr>
          <w:ilvl w:val="1"/>
          <w:numId w:val="44"/>
        </w:numPr>
        <w:spacing w:after="160" w:line="259" w:lineRule="auto"/>
        <w:jc w:val="left"/>
        <w:rPr>
          <w:ins w:id="1089" w:author="Euronext" w:date="2023-08-31T11:36:00Z"/>
          <w:rStyle w:val="eop"/>
        </w:rPr>
      </w:pPr>
      <w:ins w:id="1090" w:author="Euronext" w:date="2023-08-31T11:36:00Z">
        <w:r w:rsidRPr="00F07790">
          <w:rPr>
            <w:rStyle w:val="eop"/>
            <w:rFonts w:cs="Calibri"/>
            <w:color w:val="000000"/>
            <w:shd w:val="clear" w:color="auto" w:fill="FFFFFF"/>
          </w:rPr>
          <w:t>No other reporting obligations apply to the Redistribution of Original Created Works.</w:t>
        </w:r>
      </w:ins>
    </w:p>
    <w:p w14:paraId="0E0AC976" w14:textId="77777777" w:rsidR="00994F67" w:rsidRDefault="00994F67" w:rsidP="00994F67">
      <w:pPr>
        <w:pStyle w:val="NumbList5"/>
        <w:keepNext/>
        <w:widowControl w:val="0"/>
        <w:numPr>
          <w:ilvl w:val="0"/>
          <w:numId w:val="0"/>
        </w:numPr>
        <w:jc w:val="left"/>
        <w:rPr>
          <w:ins w:id="1091" w:author="Euronext" w:date="2023-08-31T11:36:00Z"/>
        </w:rPr>
        <w:sectPr w:rsidR="00994F67" w:rsidSect="00C52E24">
          <w:headerReference w:type="default" r:id="rId30"/>
          <w:headerReference w:type="first" r:id="rId31"/>
          <w:pgSz w:w="11906" w:h="16838" w:code="9"/>
          <w:pgMar w:top="1814" w:right="851" w:bottom="851" w:left="1418" w:header="936" w:footer="397" w:gutter="0"/>
          <w:cols w:space="708"/>
          <w:titlePg/>
          <w:docGrid w:linePitch="360"/>
        </w:sectPr>
      </w:pPr>
    </w:p>
    <w:p w14:paraId="71266F54" w14:textId="77777777" w:rsidR="00994F67" w:rsidRDefault="00994F67" w:rsidP="54F0BF5E">
      <w:pPr>
        <w:pStyle w:val="Heading1"/>
        <w:numPr>
          <w:ilvl w:val="0"/>
          <w:numId w:val="0"/>
        </w:numPr>
        <w:pBdr>
          <w:top w:val="none" w:sz="0" w:space="0" w:color="auto"/>
        </w:pBdr>
        <w:ind w:left="680" w:hanging="680"/>
        <w:rPr>
          <w:ins w:id="1092" w:author="Euronext" w:date="2023-08-31T11:36:00Z"/>
          <w:sz w:val="44"/>
          <w:szCs w:val="44"/>
        </w:rPr>
      </w:pPr>
      <w:bookmarkStart w:id="1093" w:name="_Toc1887395923"/>
      <w:ins w:id="1094" w:author="Euronext" w:date="2023-08-31T11:36:00Z">
        <w:r w:rsidRPr="54F0BF5E">
          <w:rPr>
            <w:sz w:val="44"/>
            <w:szCs w:val="44"/>
          </w:rPr>
          <w:t>EDSA CFD USE Policy</w:t>
        </w:r>
        <w:bookmarkEnd w:id="1093"/>
        <w:r w:rsidRPr="54F0BF5E">
          <w:rPr>
            <w:sz w:val="44"/>
            <w:szCs w:val="44"/>
          </w:rPr>
          <w:t xml:space="preserve"> </w:t>
        </w:r>
      </w:ins>
    </w:p>
    <w:p w14:paraId="6A89E1B3" w14:textId="77777777" w:rsidR="00994F67" w:rsidRPr="00555373" w:rsidRDefault="00994F67" w:rsidP="54F0BF5E">
      <w:pPr>
        <w:pStyle w:val="Heading2"/>
        <w:widowControl w:val="0"/>
        <w:numPr>
          <w:ilvl w:val="0"/>
          <w:numId w:val="47"/>
        </w:numPr>
        <w:pBdr>
          <w:top w:val="none" w:sz="0" w:space="0" w:color="auto"/>
          <w:bottom w:val="single" w:sz="8" w:space="3" w:color="008D7F"/>
        </w:pBdr>
        <w:rPr>
          <w:ins w:id="1095" w:author="Euronext" w:date="2023-08-31T11:36:00Z"/>
          <w:rStyle w:val="eop"/>
          <w:sz w:val="26"/>
        </w:rPr>
      </w:pPr>
      <w:bookmarkStart w:id="1096" w:name="_Toc513190509"/>
      <w:ins w:id="1097" w:author="Euronext" w:date="2023-08-31T11:36:00Z">
        <w:r w:rsidRPr="54F0BF5E">
          <w:rPr>
            <w:sz w:val="26"/>
          </w:rPr>
          <w:t>Scope</w:t>
        </w:r>
        <w:bookmarkEnd w:id="1096"/>
      </w:ins>
    </w:p>
    <w:p w14:paraId="46A482E4" w14:textId="496FD6EB" w:rsidR="00994F67" w:rsidRPr="00EE0E42" w:rsidRDefault="00994F67" w:rsidP="00994F67">
      <w:pPr>
        <w:pStyle w:val="ListParagraph"/>
        <w:numPr>
          <w:ilvl w:val="1"/>
          <w:numId w:val="39"/>
        </w:numPr>
        <w:spacing w:after="160" w:line="259" w:lineRule="auto"/>
        <w:jc w:val="left"/>
        <w:rPr>
          <w:ins w:id="1098" w:author="Euronext" w:date="2023-08-31T11:36:00Z"/>
          <w:rStyle w:val="normaltextrun"/>
        </w:rPr>
      </w:pPr>
      <w:ins w:id="1099" w:author="Euronext" w:date="2023-08-31T11:36:00Z">
        <w:r w:rsidRPr="005D1DDF">
          <w:rPr>
            <w:rStyle w:val="normaltextrun"/>
            <w:rFonts w:cs="Calibri"/>
            <w:color w:val="000000"/>
            <w:shd w:val="clear" w:color="auto" w:fill="FFFFFF"/>
          </w:rPr>
          <w:t>The EDSA CFD Use Policy, which forms part of the EDSA, applies to the Contracting Party and its Affiliates’ CFD Use. This EDSA CFD Use Policy does not apply to any other Use or Redistribution of the Information by the Contracting Party and its Affiliates.</w:t>
        </w:r>
      </w:ins>
    </w:p>
    <w:p w14:paraId="303E5020" w14:textId="77777777" w:rsidR="00994F67" w:rsidRPr="00EE0E42" w:rsidRDefault="00994F67" w:rsidP="54F0BF5E">
      <w:pPr>
        <w:pStyle w:val="Heading2"/>
        <w:widowControl w:val="0"/>
        <w:numPr>
          <w:ilvl w:val="0"/>
          <w:numId w:val="47"/>
        </w:numPr>
        <w:pBdr>
          <w:top w:val="none" w:sz="0" w:space="0" w:color="auto"/>
          <w:bottom w:val="single" w:sz="8" w:space="3" w:color="008D7F"/>
        </w:pBdr>
        <w:rPr>
          <w:ins w:id="1100" w:author="Euronext" w:date="2023-08-31T11:36:00Z"/>
          <w:b w:val="0"/>
          <w:bCs w:val="0"/>
        </w:rPr>
      </w:pPr>
      <w:bookmarkStart w:id="1101" w:name="_Toc1727220308"/>
      <w:ins w:id="1102" w:author="Euronext" w:date="2023-08-31T11:36:00Z">
        <w:r w:rsidRPr="54F0BF5E">
          <w:rPr>
            <w:sz w:val="26"/>
          </w:rPr>
          <w:t>CFD Use</w:t>
        </w:r>
        <w:bookmarkEnd w:id="1101"/>
      </w:ins>
    </w:p>
    <w:p w14:paraId="03557757" w14:textId="70B56FDC" w:rsidR="00DF5CF9" w:rsidRDefault="00DF5CF9" w:rsidP="00DF5CF9">
      <w:pPr>
        <w:pStyle w:val="ListParagraph"/>
        <w:numPr>
          <w:ilvl w:val="1"/>
          <w:numId w:val="47"/>
        </w:numPr>
        <w:spacing w:after="160" w:line="259" w:lineRule="auto"/>
        <w:jc w:val="left"/>
        <w:rPr>
          <w:ins w:id="1103" w:author="Euronext" w:date="2023-08-31T11:36:00Z"/>
        </w:rPr>
      </w:pPr>
      <w:ins w:id="1104" w:author="Euronext" w:date="2023-08-31T11:36:00Z">
        <w:r w:rsidRPr="00EE0E42">
          <w:t xml:space="preserve">The Contracting Party and/or its Affiliates are entitled to engage in the CFD Use of 1 (one) or more Information Products, subject to the Contracting Party obtaining a </w:t>
        </w:r>
        <w:r>
          <w:t>Basic CFD Licence</w:t>
        </w:r>
        <w:r w:rsidRPr="00EE0E42">
          <w:t xml:space="preserve"> for </w:t>
        </w:r>
        <w:r>
          <w:t xml:space="preserve">CFD </w:t>
        </w:r>
        <w:r w:rsidRPr="00EE0E42">
          <w:t>Use via the Order Form and paying the applicable Fees in accordance with the Agreement.</w:t>
        </w:r>
      </w:ins>
    </w:p>
    <w:p w14:paraId="63518D9A" w14:textId="527478C0" w:rsidR="00DF5CF9" w:rsidRDefault="00DF5CF9" w:rsidP="00DF5CF9">
      <w:pPr>
        <w:pStyle w:val="NumbList5"/>
        <w:keepNext/>
        <w:widowControl w:val="0"/>
        <w:numPr>
          <w:ilvl w:val="1"/>
          <w:numId w:val="47"/>
          <w:numberingChange w:id="1105" w:author="Euronext" w:date="2023-08-31T11:36:00Z" w:original="%1:5:0:.%2:2:0:"/>
        </w:numPr>
        <w:jc w:val="left"/>
        <w:pPrChange w:id="1106" w:author="Euronext" w:date="2023-08-31T11:36:00Z">
          <w:pPr>
            <w:pStyle w:val="BodyText"/>
            <w:keepNext/>
            <w:keepLines/>
            <w:widowControl w:val="0"/>
            <w:numPr>
              <w:ilvl w:val="1"/>
              <w:numId w:val="22"/>
            </w:numPr>
            <w:spacing w:after="120"/>
            <w:ind w:left="709" w:hanging="709"/>
          </w:pPr>
        </w:pPrChange>
      </w:pPr>
      <w:r w:rsidRPr="00D431F1">
        <w:t xml:space="preserve">If the values or prices for trading in instruments on the CFD Platform(s) constitute Original Created </w:t>
      </w:r>
      <w:del w:id="1107" w:author="Euronext" w:date="2023-08-31T11:36:00Z">
        <w:r w:rsidR="0081105D">
          <w:delText>Work</w:delText>
        </w:r>
      </w:del>
      <w:ins w:id="1108" w:author="Euronext" w:date="2023-08-31T11:36:00Z">
        <w:r w:rsidRPr="00D431F1">
          <w:t>Works</w:t>
        </w:r>
      </w:ins>
      <w:r w:rsidRPr="00D431F1">
        <w:t xml:space="preserve">, the Contracting Party is required to </w:t>
      </w:r>
      <w:del w:id="1109" w:author="Euronext" w:date="2023-08-31T11:36:00Z">
        <w:r w:rsidR="0081105D">
          <w:delText>obtain</w:delText>
        </w:r>
      </w:del>
      <w:ins w:id="1110" w:author="Euronext" w:date="2023-08-31T11:36:00Z">
        <w:r>
          <w:t>pay</w:t>
        </w:r>
      </w:ins>
      <w:r>
        <w:t xml:space="preserve"> the </w:t>
      </w:r>
      <w:del w:id="1111" w:author="Euronext" w:date="2023-08-31T11:36:00Z">
        <w:r w:rsidR="0081105D">
          <w:delText>applicable</w:delText>
        </w:r>
        <w:r w:rsidR="00934CBD">
          <w:delText xml:space="preserve"> </w:delText>
        </w:r>
        <w:r w:rsidR="0081105D">
          <w:delText>CFD l</w:delText>
        </w:r>
        <w:r w:rsidR="00CE4ED2">
          <w:delText>icence</w:delText>
        </w:r>
        <w:r w:rsidR="00934CBD">
          <w:delText>s</w:delText>
        </w:r>
        <w:r w:rsidR="00C20421">
          <w:delText xml:space="preserve"> (</w:delText>
        </w:r>
      </w:del>
      <w:r w:rsidRPr="00D431F1">
        <w:t xml:space="preserve">Basic CFD Licence Fee and CFD </w:t>
      </w:r>
      <w:del w:id="1112" w:author="Euronext" w:date="2023-08-31T11:36:00Z">
        <w:r w:rsidR="00C20421">
          <w:delText>User Fee)</w:delText>
        </w:r>
      </w:del>
      <w:ins w:id="1113" w:author="Euronext" w:date="2023-08-31T11:36:00Z">
        <w:r w:rsidRPr="00D431F1">
          <w:t>Use Fee</w:t>
        </w:r>
        <w:r>
          <w:t>s</w:t>
        </w:r>
      </w:ins>
      <w:r w:rsidRPr="00D431F1">
        <w:t xml:space="preserve"> for its and its Affiliates’ CFD Use of each relevant Information Product</w:t>
      </w:r>
      <w:r w:rsidRPr="005D1DDF">
        <w:t xml:space="preserve">. </w:t>
      </w:r>
    </w:p>
    <w:p w14:paraId="6D19A1F8" w14:textId="77777777" w:rsidR="00DF5CF9" w:rsidRPr="00875EDD" w:rsidRDefault="00DF5CF9" w:rsidP="00DF5CF9">
      <w:pPr>
        <w:pStyle w:val="NumbList5"/>
        <w:keepNext/>
        <w:widowControl w:val="0"/>
        <w:numPr>
          <w:ilvl w:val="1"/>
          <w:numId w:val="47"/>
        </w:numPr>
        <w:jc w:val="left"/>
        <w:rPr>
          <w:ins w:id="1114" w:author="Euronext" w:date="2023-08-31T11:36:00Z"/>
          <w:rStyle w:val="normaltextrun"/>
        </w:rPr>
      </w:pPr>
      <w:ins w:id="1115" w:author="Euronext" w:date="2023-08-31T11:36:00Z">
        <w:r w:rsidRPr="00DF5CF9">
          <w:rPr>
            <w:rStyle w:val="normaltextrun"/>
            <w:rFonts w:cs="Calibri"/>
            <w:color w:val="000000"/>
            <w:shd w:val="clear" w:color="auto" w:fill="FFFFFF"/>
          </w:rPr>
          <w:t>Euronext may at any time request the Contracting Party to demonstrate (i) that its and its Affiliates’ CFD Use constituting Original Created Works</w:t>
        </w:r>
        <w:r w:rsidRPr="00550F1D">
          <w:t xml:space="preserve"> </w:t>
        </w:r>
        <w:r>
          <w:t>l</w:t>
        </w:r>
        <w:r w:rsidRPr="00550F1D">
          <w:t>icenc</w:t>
        </w:r>
        <w:r>
          <w:t>ing</w:t>
        </w:r>
        <w:r w:rsidRPr="00550F1D">
          <w:t xml:space="preserve"> </w:t>
        </w:r>
        <w:r w:rsidRPr="00DF5CF9">
          <w:rPr>
            <w:rStyle w:val="normaltextrun"/>
            <w:rFonts w:cs="Calibri"/>
            <w:color w:val="000000"/>
            <w:shd w:val="clear" w:color="auto" w:fill="FFFFFF"/>
          </w:rPr>
          <w:t>is correct and up to date and/or (ii) that it and its Affiliates do not engage in CFD Use constituting Original Created Works. If such confirmation is not provided within 1 (one) month of such request, Euronext may assume the Contracting Party and its Affiliates to be engaged in the CFD Use constituting Original Created Works</w:t>
        </w:r>
        <w:r w:rsidRPr="00550F1D">
          <w:t xml:space="preserve"> </w:t>
        </w:r>
        <w:r w:rsidRPr="00DF5CF9">
          <w:rPr>
            <w:rStyle w:val="normaltextrun"/>
            <w:rFonts w:cs="Calibri"/>
            <w:color w:val="000000"/>
            <w:shd w:val="clear" w:color="auto" w:fill="FFFFFF"/>
          </w:rPr>
          <w:t>and invoice all applicable Fees accordingly. </w:t>
        </w:r>
      </w:ins>
    </w:p>
    <w:p w14:paraId="7674E707" w14:textId="77777777" w:rsidR="00DF5CF9" w:rsidRDefault="00DF5CF9" w:rsidP="00DF5CF9">
      <w:pPr>
        <w:pStyle w:val="NumbList5"/>
        <w:keepNext/>
        <w:widowControl w:val="0"/>
        <w:numPr>
          <w:ilvl w:val="1"/>
          <w:numId w:val="47"/>
          <w:numberingChange w:id="1116" w:author="Euronext" w:date="2023-08-31T11:36:00Z" w:original="%1:5:0:.%2:3:0:"/>
        </w:numPr>
        <w:jc w:val="left"/>
        <w:pPrChange w:id="1117" w:author="Euronext" w:date="2023-08-31T11:36:00Z">
          <w:pPr>
            <w:pStyle w:val="BodyText"/>
            <w:keepNext/>
            <w:keepLines/>
            <w:widowControl w:val="0"/>
            <w:numPr>
              <w:ilvl w:val="1"/>
              <w:numId w:val="22"/>
            </w:numPr>
            <w:spacing w:after="120"/>
            <w:ind w:left="709" w:hanging="709"/>
          </w:pPr>
        </w:pPrChange>
      </w:pPr>
      <w:bookmarkStart w:id="1118" w:name="_Ref485994056"/>
      <w:r>
        <w:t>If the values or prices for trading in instruments on the CFD Platform(s) constitute Information, the Contracting Party is required to</w:t>
      </w:r>
      <w:bookmarkEnd w:id="1118"/>
      <w:r>
        <w:t xml:space="preserve"> enter into an EMDA with Euronext.</w:t>
      </w:r>
    </w:p>
    <w:p w14:paraId="069CFDC2" w14:textId="17AD8285" w:rsidR="00DF5CF9" w:rsidRDefault="00DF5CF9" w:rsidP="00875EDD">
      <w:pPr>
        <w:pStyle w:val="NumbList5"/>
        <w:keepNext/>
        <w:widowControl w:val="0"/>
        <w:numPr>
          <w:ilvl w:val="1"/>
          <w:numId w:val="47"/>
          <w:numberingChange w:id="1119" w:author="Euronext" w:date="2023-08-31T11:36:00Z" w:original="%1:5:0:.%2:4:0:"/>
        </w:numPr>
        <w:jc w:val="left"/>
        <w:pPrChange w:id="1120" w:author="Euronext" w:date="2023-08-31T11:36:00Z">
          <w:pPr>
            <w:pStyle w:val="BodyText"/>
            <w:keepNext/>
            <w:keepLines/>
            <w:widowControl w:val="0"/>
            <w:numPr>
              <w:ilvl w:val="1"/>
              <w:numId w:val="22"/>
            </w:numPr>
            <w:spacing w:after="120"/>
            <w:ind w:left="709" w:hanging="709"/>
          </w:pPr>
        </w:pPrChange>
      </w:pPr>
      <w:r>
        <w:t xml:space="preserve">If the Contracting Party and/or its Affiliates are, in connection with the CFD Use of Information, also engaged in other Use of Information, the Contracting Party must obtain also the appropriate licences for that Use, for which the reporting and payment obligations will apply accordingly. </w:t>
      </w:r>
    </w:p>
    <w:p w14:paraId="789E68A1" w14:textId="74D43EC1" w:rsidR="00DF5CF9" w:rsidRDefault="00994F67" w:rsidP="00DF5CF9">
      <w:pPr>
        <w:pStyle w:val="NumbList5"/>
        <w:keepNext/>
        <w:widowControl w:val="0"/>
        <w:numPr>
          <w:ilvl w:val="1"/>
          <w:numId w:val="47"/>
          <w:numberingChange w:id="1121" w:author="Euronext" w:date="2023-08-31T11:36:00Z" w:original="%1:5:0:.%2:5:0:"/>
        </w:numPr>
        <w:jc w:val="left"/>
        <w:pPrChange w:id="1122" w:author="Euronext" w:date="2023-08-31T11:36:00Z">
          <w:pPr>
            <w:pStyle w:val="BodyText"/>
            <w:keepNext/>
            <w:keepLines/>
            <w:widowControl w:val="0"/>
            <w:numPr>
              <w:ilvl w:val="1"/>
              <w:numId w:val="22"/>
            </w:numPr>
            <w:spacing w:after="120"/>
            <w:ind w:left="709" w:hanging="709"/>
          </w:pPr>
        </w:pPrChange>
      </w:pPr>
      <w:r>
        <w:t>The Contracting Party will not be required to obtain a licence for the Contracting Party’s and its Affiliates’ CFD Use of Delayed Data and After Midnight Data.</w:t>
      </w:r>
      <w:bookmarkStart w:id="1123" w:name="_Ref522736497"/>
    </w:p>
    <w:p w14:paraId="2A5E93D1" w14:textId="76EBDAB4" w:rsidR="00DF5CF9" w:rsidRPr="003A6699" w:rsidRDefault="00994F67" w:rsidP="00875EDD">
      <w:pPr>
        <w:pStyle w:val="NumbList5"/>
        <w:keepNext/>
        <w:widowControl w:val="0"/>
        <w:numPr>
          <w:ilvl w:val="1"/>
          <w:numId w:val="47"/>
          <w:numberingChange w:id="1124" w:author="Euronext" w:date="2023-08-31T11:36:00Z" w:original="%1:5:0:.%2:6:0:"/>
        </w:numPr>
        <w:jc w:val="left"/>
        <w:pPrChange w:id="1125" w:author="Euronext" w:date="2023-08-31T11:36:00Z">
          <w:pPr>
            <w:pStyle w:val="BodyText"/>
            <w:keepNext/>
            <w:keepLines/>
            <w:widowControl w:val="0"/>
            <w:numPr>
              <w:ilvl w:val="1"/>
              <w:numId w:val="22"/>
            </w:numPr>
            <w:spacing w:after="120"/>
            <w:ind w:left="709" w:hanging="709"/>
          </w:pPr>
        </w:pPrChange>
      </w:pPr>
      <w:r w:rsidRPr="003A6699">
        <w:t>The Contracting Party and its Affiliates are entitled to engage in the provision of CFD White Label Services to CFD White Label Service Clients, subject to having disclosed each of these services in the Order Form and pre-approval by Euronext, such acceptance not to be unreasonably withheld.</w:t>
      </w:r>
      <w:bookmarkEnd w:id="1123"/>
      <w:r w:rsidRPr="003A6699">
        <w:t xml:space="preserve"> </w:t>
      </w:r>
    </w:p>
    <w:p w14:paraId="1001C94F" w14:textId="4C2EC913" w:rsidR="00DF5CF9" w:rsidRPr="003A6699" w:rsidRDefault="00994F67" w:rsidP="00875EDD">
      <w:pPr>
        <w:pStyle w:val="NumbList5"/>
        <w:keepNext/>
        <w:widowControl w:val="0"/>
        <w:numPr>
          <w:ilvl w:val="1"/>
          <w:numId w:val="47"/>
          <w:numberingChange w:id="1126" w:author="Euronext" w:date="2023-08-31T11:36:00Z" w:original="%1:5:0:.%2:7:0:"/>
        </w:numPr>
        <w:jc w:val="left"/>
        <w:pPrChange w:id="1127" w:author="Euronext" w:date="2023-08-31T11:36:00Z">
          <w:pPr>
            <w:pStyle w:val="BodyText"/>
            <w:keepNext/>
            <w:keepLines/>
            <w:widowControl w:val="0"/>
            <w:numPr>
              <w:ilvl w:val="1"/>
              <w:numId w:val="22"/>
            </w:numPr>
            <w:spacing w:after="120"/>
            <w:ind w:left="709" w:hanging="709"/>
          </w:pPr>
        </w:pPrChange>
      </w:pPr>
      <w:bookmarkStart w:id="1128" w:name="_Ref522740780"/>
      <w:r w:rsidRPr="003A6699">
        <w:t xml:space="preserve">If any of the values or prices for trading in instruments tradable on the CFD Platforms constitute Information, Euronext </w:t>
      </w:r>
      <w:r>
        <w:t>will</w:t>
      </w:r>
      <w:r w:rsidRPr="003A6699">
        <w:t xml:space="preserve"> refuse approval for a </w:t>
      </w:r>
      <w:r>
        <w:t>CFD White Label Service if the Contracting Party is not party to an EMDA</w:t>
      </w:r>
      <w:r w:rsidRPr="003A6699">
        <w:t>.</w:t>
      </w:r>
      <w:bookmarkEnd w:id="1128"/>
      <w:r w:rsidRPr="003A6699">
        <w:t xml:space="preserve"> </w:t>
      </w:r>
    </w:p>
    <w:p w14:paraId="5BEB527A" w14:textId="77777777" w:rsidR="00994F67" w:rsidRDefault="00994F67" w:rsidP="00DF5CF9">
      <w:pPr>
        <w:pStyle w:val="NumbList5"/>
        <w:keepNext/>
        <w:widowControl w:val="0"/>
        <w:numPr>
          <w:ilvl w:val="1"/>
          <w:numId w:val="47"/>
          <w:numberingChange w:id="1129" w:author="Euronext" w:date="2023-08-31T11:36:00Z" w:original="%1:5:0:.%2:8:0:"/>
        </w:numPr>
        <w:jc w:val="left"/>
        <w:pPrChange w:id="1130" w:author="Euronext" w:date="2023-08-31T11:36:00Z">
          <w:pPr>
            <w:pStyle w:val="BodyText"/>
            <w:keepNext/>
            <w:keepLines/>
            <w:widowControl w:val="0"/>
            <w:numPr>
              <w:ilvl w:val="1"/>
              <w:numId w:val="22"/>
            </w:numPr>
            <w:spacing w:after="120"/>
            <w:ind w:left="709" w:hanging="709"/>
          </w:pPr>
        </w:pPrChange>
      </w:pPr>
      <w:bookmarkStart w:id="1131" w:name="_Ref522740661"/>
      <w:r>
        <w:t>If any of the values or prices for trading in instruments tradable on the CFD Platform constitute Original Created Works, Euronext reserves the right to refuse approval for a CFD White Label Service if it believes, in its sole discretion, that the proposed CFD White Label Service does not adequately satisfy all of the below criteria:</w:t>
      </w:r>
      <w:bookmarkEnd w:id="1131"/>
    </w:p>
    <w:p w14:paraId="6DC805DB" w14:textId="77777777" w:rsidR="00994F67" w:rsidRDefault="00994F67" w:rsidP="00875EDD">
      <w:pPr>
        <w:pStyle w:val="NumbList5"/>
        <w:keepNext/>
        <w:widowControl w:val="0"/>
        <w:numPr>
          <w:ilvl w:val="2"/>
          <w:numId w:val="51"/>
        </w:numPr>
        <w:jc w:val="left"/>
        <w:pPrChange w:id="1132" w:author="Euronext" w:date="2023-08-31T11:36:00Z">
          <w:pPr>
            <w:pStyle w:val="ListParagraph"/>
            <w:keepNext/>
            <w:keepLines/>
            <w:widowControl w:val="0"/>
            <w:numPr>
              <w:numId w:val="34"/>
            </w:numPr>
            <w:ind w:left="1276" w:hanging="567"/>
            <w:contextualSpacing w:val="0"/>
            <w:jc w:val="left"/>
          </w:pPr>
        </w:pPrChange>
      </w:pPr>
      <w:r>
        <w:t>for display systems, the branding of the CFD Platform is that of the CFD White Label Service Client; and</w:t>
      </w:r>
    </w:p>
    <w:p w14:paraId="2D95A636" w14:textId="77777777" w:rsidR="00994F67" w:rsidRDefault="00994F67" w:rsidP="00875EDD">
      <w:pPr>
        <w:pStyle w:val="NumbList5"/>
        <w:keepNext/>
        <w:widowControl w:val="0"/>
        <w:numPr>
          <w:ilvl w:val="2"/>
          <w:numId w:val="51"/>
        </w:numPr>
        <w:jc w:val="left"/>
        <w:pPrChange w:id="1133" w:author="Euronext" w:date="2023-08-31T11:36:00Z">
          <w:pPr>
            <w:pStyle w:val="ListParagraph"/>
            <w:keepNext/>
            <w:keepLines/>
            <w:widowControl w:val="0"/>
            <w:numPr>
              <w:numId w:val="34"/>
            </w:numPr>
            <w:ind w:left="1276" w:hanging="567"/>
            <w:contextualSpacing w:val="0"/>
            <w:jc w:val="left"/>
          </w:pPr>
        </w:pPrChange>
      </w:pPr>
      <w:r>
        <w:t>the entitlement of Users to the CFD Platform, and values or prices for trading in instruments tradable on the CFD White Label Service, are controlled by the Contracting Party or its Affiliates; and</w:t>
      </w:r>
    </w:p>
    <w:p w14:paraId="61161EA3" w14:textId="77777777" w:rsidR="00994F67" w:rsidRDefault="00994F67" w:rsidP="00875EDD">
      <w:pPr>
        <w:pStyle w:val="NumbList5"/>
        <w:keepNext/>
        <w:widowControl w:val="0"/>
        <w:numPr>
          <w:ilvl w:val="2"/>
          <w:numId w:val="51"/>
        </w:numPr>
        <w:jc w:val="left"/>
        <w:pPrChange w:id="1134" w:author="Euronext" w:date="2023-08-31T11:36:00Z">
          <w:pPr>
            <w:pStyle w:val="ListParagraph"/>
            <w:keepNext/>
            <w:keepLines/>
            <w:widowControl w:val="0"/>
            <w:numPr>
              <w:numId w:val="34"/>
            </w:numPr>
            <w:ind w:left="1276" w:hanging="567"/>
            <w:contextualSpacing w:val="0"/>
            <w:jc w:val="left"/>
          </w:pPr>
        </w:pPrChange>
      </w:pPr>
      <w:r>
        <w:t>the Contracting Party declared each CFD white label (i.e., each CFD White Label Service with a single commercial brand or identity) on its Order Form; and</w:t>
      </w:r>
    </w:p>
    <w:p w14:paraId="28A235D2" w14:textId="77777777" w:rsidR="00994F67" w:rsidRDefault="00994F67" w:rsidP="00875EDD">
      <w:pPr>
        <w:pStyle w:val="NumbList5"/>
        <w:keepNext/>
        <w:widowControl w:val="0"/>
        <w:numPr>
          <w:ilvl w:val="2"/>
          <w:numId w:val="51"/>
        </w:numPr>
        <w:jc w:val="left"/>
        <w:pPrChange w:id="1135" w:author="Euronext" w:date="2023-08-31T11:36:00Z">
          <w:pPr>
            <w:pStyle w:val="ListParagraph"/>
            <w:keepNext/>
            <w:keepLines/>
            <w:widowControl w:val="0"/>
            <w:numPr>
              <w:numId w:val="34"/>
            </w:numPr>
            <w:ind w:left="1276" w:hanging="567"/>
            <w:contextualSpacing w:val="0"/>
            <w:jc w:val="left"/>
          </w:pPr>
        </w:pPrChange>
      </w:pPr>
      <w:r>
        <w:t>the Contracting Party must prohibit the CFD White Label Service Client to provide the values or prices for trading in instruments tradable on the CFD White Label Service to any person other than the Users entitled by the Contracting Party and its Affiliates; and</w:t>
      </w:r>
    </w:p>
    <w:p w14:paraId="71F794A0" w14:textId="77777777" w:rsidR="00994F67" w:rsidRDefault="00994F67" w:rsidP="00875EDD">
      <w:pPr>
        <w:pStyle w:val="NumbList5"/>
        <w:keepNext/>
        <w:widowControl w:val="0"/>
        <w:numPr>
          <w:ilvl w:val="2"/>
          <w:numId w:val="51"/>
        </w:numPr>
        <w:jc w:val="left"/>
        <w:pPrChange w:id="1136" w:author="Euronext" w:date="2023-08-31T11:36:00Z">
          <w:pPr>
            <w:pStyle w:val="ListParagraph"/>
            <w:keepNext/>
            <w:keepLines/>
            <w:widowControl w:val="0"/>
            <w:numPr>
              <w:numId w:val="34"/>
            </w:numPr>
            <w:ind w:left="1276" w:hanging="567"/>
            <w:contextualSpacing w:val="0"/>
            <w:jc w:val="left"/>
          </w:pPr>
        </w:pPrChange>
      </w:pPr>
      <w:r>
        <w:t>the Contracting Party accepts all liabilities, damages and losses resulting from the CFD White Label Service Client’s violation of any of the terms and conditions set out in the Agreement; and</w:t>
      </w:r>
    </w:p>
    <w:p w14:paraId="0534043A" w14:textId="594948B5" w:rsidR="00DF5CF9" w:rsidRDefault="00994F67" w:rsidP="00875EDD">
      <w:pPr>
        <w:pStyle w:val="NumbList5"/>
        <w:keepNext/>
        <w:widowControl w:val="0"/>
        <w:numPr>
          <w:ilvl w:val="2"/>
          <w:numId w:val="51"/>
        </w:numPr>
        <w:jc w:val="left"/>
        <w:pPrChange w:id="1137" w:author="Euronext" w:date="2023-08-31T11:36:00Z">
          <w:pPr>
            <w:pStyle w:val="ListParagraph"/>
            <w:keepNext/>
            <w:keepLines/>
            <w:widowControl w:val="0"/>
            <w:numPr>
              <w:numId w:val="34"/>
            </w:numPr>
            <w:ind w:left="1276" w:hanging="567"/>
            <w:contextualSpacing w:val="0"/>
            <w:jc w:val="left"/>
          </w:pPr>
        </w:pPrChange>
      </w:pPr>
      <w:r>
        <w:t xml:space="preserve">the Contracting Party pays the applicable Basic CFD Licence Fee, CFD White Label Fees and CFD </w:t>
      </w:r>
      <w:del w:id="1138" w:author="Euronext" w:date="2023-08-31T11:36:00Z">
        <w:r w:rsidR="00AE2113" w:rsidRPr="003A6699">
          <w:delText>User</w:delText>
        </w:r>
      </w:del>
      <w:ins w:id="1139" w:author="Euronext" w:date="2023-08-31T11:36:00Z">
        <w:r>
          <w:t>Use</w:t>
        </w:r>
      </w:ins>
      <w:r>
        <w:t xml:space="preserve"> Fees, as defined in the Information Product Fee Schedule, in accordance with the Agreement.</w:t>
      </w:r>
    </w:p>
    <w:p w14:paraId="324E9F8D" w14:textId="6B773FF0" w:rsidR="00C352E5" w:rsidRDefault="00C352E5" w:rsidP="00C352E5">
      <w:pPr>
        <w:pStyle w:val="NumbList5"/>
        <w:keepNext/>
        <w:widowControl w:val="0"/>
        <w:numPr>
          <w:ilvl w:val="1"/>
          <w:numId w:val="47"/>
          <w:numberingChange w:id="1140" w:author="Euronext" w:date="2023-08-31T11:36:00Z" w:original="%1:5:0:.%2:9:0:"/>
        </w:numPr>
        <w:jc w:val="left"/>
        <w:pPrChange w:id="1141" w:author="Euronext" w:date="2023-08-31T11:36:00Z">
          <w:pPr>
            <w:pStyle w:val="ListParagraph"/>
            <w:keepNext/>
            <w:keepLines/>
            <w:widowControl w:val="0"/>
            <w:numPr>
              <w:ilvl w:val="1"/>
              <w:numId w:val="22"/>
            </w:numPr>
            <w:ind w:left="709" w:hanging="709"/>
            <w:jc w:val="left"/>
          </w:pPr>
        </w:pPrChange>
      </w:pPr>
      <w:r>
        <w:t>Where the Contracting Party does not provide Euronext with an amended Order Form within 3 (three) months of a change in its CFD Use and/or CFD White Label Services, Euronext may in case of over-licensing, assume the invoiced CFD Use Fees to be accepted by the Contracting Party and charge and/or retain any of the Fees paid.</w:t>
      </w:r>
      <w:del w:id="1142" w:author="Euronext" w:date="2023-08-31T11:36:00Z">
        <w:r w:rsidR="454B63E5">
          <w:br/>
        </w:r>
      </w:del>
    </w:p>
    <w:p w14:paraId="65149CE4" w14:textId="5E06C236" w:rsidR="00C352E5" w:rsidRDefault="00994F67" w:rsidP="00875EDD">
      <w:pPr>
        <w:pStyle w:val="NumbList5"/>
        <w:keepNext/>
        <w:widowControl w:val="0"/>
        <w:numPr>
          <w:ilvl w:val="1"/>
          <w:numId w:val="47"/>
          <w:numberingChange w:id="1143" w:author="Euronext" w:date="2023-08-31T11:36:00Z" w:original="%1:5:0:.%2:10:0:"/>
        </w:numPr>
        <w:jc w:val="left"/>
        <w:pPrChange w:id="1144" w:author="Euronext" w:date="2023-08-31T11:36:00Z">
          <w:pPr>
            <w:pStyle w:val="ListParagraph"/>
            <w:keepNext/>
            <w:widowControl w:val="0"/>
            <w:numPr>
              <w:ilvl w:val="1"/>
              <w:numId w:val="22"/>
            </w:numPr>
            <w:ind w:left="709" w:hanging="709"/>
            <w:jc w:val="left"/>
          </w:pPr>
        </w:pPrChange>
      </w:pPr>
      <w:r w:rsidRPr="00DF5CF9">
        <w:t>If the Contracting Party can and will provide (auditable) records/proof of the number of Active Users (as defined below) on Euronext’s request, including during an Audit, the Contracting Party may base its selection of the CFD Use Licence on the number of Active Users. For the purpose of this paragraph an Active User is defined as a User who during a particular month at one time held a position in an instrument where the value or price is calculated based on Real-Time Data and constitutes an Original Created Work.</w:t>
      </w:r>
      <w:r>
        <w:br/>
      </w:r>
      <w:r>
        <w:br/>
      </w:r>
      <w:r w:rsidRPr="00DF5CF9">
        <w:t>If a User has multiple accounts the Contracting Party is allowed to net these accounts with regard to the CFD Use Fees, if it demonstrates that the account belongs to the same User. A Contracting Party needs to take into account all active accounts for CFD Use Fees if this is not the case.</w:t>
      </w:r>
      <w:r>
        <w:br/>
      </w:r>
      <w:r>
        <w:br/>
      </w:r>
      <w:r w:rsidRPr="00DF5CF9">
        <w:t>If the Contracting Party can provide proof, including during an Audit, that it already pays the Display Use Fees for a particular User for the relevant Information Product, this User does not need to be taken into account for the CFD Use Licence for the respective Information Product.</w:t>
      </w:r>
    </w:p>
    <w:p w14:paraId="58DCC183" w14:textId="77777777" w:rsidR="00E8376D" w:rsidRPr="00E8376D" w:rsidRDefault="174DAAD1" w:rsidP="1579D0F3">
      <w:pPr>
        <w:pStyle w:val="Heading2"/>
        <w:widowControl w:val="0"/>
        <w:numPr>
          <w:ilvl w:val="0"/>
          <w:numId w:val="22"/>
        </w:numPr>
        <w:pBdr>
          <w:top w:val="none" w:sz="0" w:space="0" w:color="auto"/>
          <w:bottom w:val="single" w:sz="4" w:space="1" w:color="008D7F"/>
        </w:pBdr>
        <w:ind w:hanging="720"/>
        <w:rPr>
          <w:del w:id="1145" w:author="Euronext" w:date="2023-08-31T11:36:00Z"/>
          <w:sz w:val="26"/>
        </w:rPr>
      </w:pPr>
      <w:bookmarkStart w:id="1146" w:name="_Toc120637516"/>
      <w:del w:id="1147" w:author="Euronext" w:date="2023-08-31T11:36:00Z">
        <w:r w:rsidRPr="1579D0F3">
          <w:rPr>
            <w:sz w:val="26"/>
          </w:rPr>
          <w:delText>Emergency Information facilities</w:delText>
        </w:r>
        <w:bookmarkEnd w:id="1146"/>
      </w:del>
    </w:p>
    <w:p w14:paraId="27F8AB03" w14:textId="77777777" w:rsidR="00E8376D" w:rsidRPr="00E8376D" w:rsidRDefault="174DAAD1" w:rsidP="1579D0F3">
      <w:pPr>
        <w:rPr>
          <w:del w:id="1148" w:author="Euronext" w:date="2023-08-31T11:36:00Z"/>
        </w:rPr>
      </w:pPr>
      <w:del w:id="1149" w:author="Euronext" w:date="2023-08-31T11:36:00Z">
        <w:r w:rsidRPr="1579D0F3">
          <w:rPr>
            <w:rFonts w:eastAsia="Calibri" w:cs="Calibri"/>
          </w:rPr>
          <w:delText xml:space="preserve">6.1 The Contracting Party and its Affiliates are entitled to maintain one or more EIF Sites. </w:delText>
        </w:r>
      </w:del>
    </w:p>
    <w:p w14:paraId="09C56590" w14:textId="77777777" w:rsidR="00E8376D" w:rsidRPr="00E8376D" w:rsidRDefault="174DAAD1" w:rsidP="1579D0F3">
      <w:pPr>
        <w:rPr>
          <w:del w:id="1150" w:author="Euronext" w:date="2023-08-31T11:36:00Z"/>
        </w:rPr>
      </w:pPr>
      <w:del w:id="1151" w:author="Euronext" w:date="2023-08-31T11:36:00Z">
        <w:r w:rsidRPr="1579D0F3">
          <w:rPr>
            <w:rFonts w:eastAsia="Calibri" w:cs="Calibri"/>
          </w:rPr>
          <w:delText xml:space="preserve">6.2 Fees for the Use of Information at such EIF Site will be waived, provided that: </w:delText>
        </w:r>
      </w:del>
    </w:p>
    <w:p w14:paraId="21AFA192" w14:textId="77777777" w:rsidR="00AD1C1D" w:rsidRPr="00E8376D" w:rsidRDefault="174DAAD1" w:rsidP="00875EDD">
      <w:pPr>
        <w:pStyle w:val="ListParagraph"/>
        <w:numPr>
          <w:ilvl w:val="0"/>
          <w:numId w:val="61"/>
        </w:numPr>
        <w:rPr>
          <w:moveFrom w:id="1152" w:author="Euronext" w:date="2023-08-31T11:36:00Z"/>
        </w:rPr>
        <w:pPrChange w:id="1153" w:author="Euronext" w:date="2023-08-31T11:36:00Z">
          <w:pPr/>
        </w:pPrChange>
      </w:pPr>
      <w:del w:id="1154" w:author="Euronext" w:date="2023-08-31T11:36:00Z">
        <w:r w:rsidRPr="1579D0F3">
          <w:rPr>
            <w:rFonts w:eastAsia="Calibri" w:cs="Calibri"/>
          </w:rPr>
          <w:delText xml:space="preserve">a) </w:delText>
        </w:r>
      </w:del>
      <w:moveFromRangeStart w:id="1155" w:author="Euronext" w:date="2023-08-31T11:36:00Z" w:name="move144374193"/>
      <w:moveFrom w:id="1156" w:author="Euronext" w:date="2023-08-31T11:36:00Z">
        <w:r w:rsidRPr="00875EDD">
          <w:rPr>
            <w:rFonts w:eastAsia="Calibri" w:cs="Calibri"/>
          </w:rPr>
          <w:t xml:space="preserve">the Information is not simultaneously Used at the Contracting Party’s and/or its Affiliates’ normal business site and the EIF Site, except in the event of periodic testing of such EIF Site; </w:t>
        </w:r>
      </w:moveFrom>
    </w:p>
    <w:moveFromRangeEnd w:id="1155"/>
    <w:p w14:paraId="1D2124A3" w14:textId="77777777" w:rsidR="00AD1C1D" w:rsidRPr="00E8376D" w:rsidRDefault="174DAAD1" w:rsidP="00875EDD">
      <w:pPr>
        <w:pStyle w:val="ListParagraph"/>
        <w:numPr>
          <w:ilvl w:val="0"/>
          <w:numId w:val="61"/>
        </w:numPr>
        <w:rPr>
          <w:moveFrom w:id="1157" w:author="Euronext" w:date="2023-08-31T11:36:00Z"/>
        </w:rPr>
        <w:pPrChange w:id="1158" w:author="Euronext" w:date="2023-08-31T11:36:00Z">
          <w:pPr/>
        </w:pPrChange>
      </w:pPr>
      <w:del w:id="1159" w:author="Euronext" w:date="2023-08-31T11:36:00Z">
        <w:r w:rsidRPr="1579D0F3">
          <w:rPr>
            <w:rFonts w:eastAsia="Calibri" w:cs="Calibri"/>
          </w:rPr>
          <w:delText xml:space="preserve">b) </w:delText>
        </w:r>
      </w:del>
      <w:moveFromRangeStart w:id="1160" w:author="Euronext" w:date="2023-08-31T11:36:00Z" w:name="move144374194"/>
      <w:moveFrom w:id="1161" w:author="Euronext" w:date="2023-08-31T11:36:00Z">
        <w:r w:rsidRPr="00875EDD">
          <w:rPr>
            <w:rFonts w:eastAsia="Calibri" w:cs="Calibri"/>
          </w:rPr>
          <w:t xml:space="preserve">the number of Users and Devices with the ability to Use Information at the EIF Site is lower than or equal to the number of Users and Devices at the normal business site as reported by the Contracting Party; </w:t>
        </w:r>
      </w:moveFrom>
    </w:p>
    <w:moveFromRangeEnd w:id="1160"/>
    <w:p w14:paraId="611ADC0E" w14:textId="77777777" w:rsidR="00E8376D" w:rsidRPr="00E8376D" w:rsidRDefault="174DAAD1" w:rsidP="1579D0F3">
      <w:pPr>
        <w:rPr>
          <w:del w:id="1162" w:author="Euronext" w:date="2023-08-31T11:36:00Z"/>
        </w:rPr>
      </w:pPr>
      <w:del w:id="1163" w:author="Euronext" w:date="2023-08-31T11:36:00Z">
        <w:r w:rsidRPr="1579D0F3">
          <w:rPr>
            <w:rFonts w:eastAsia="Calibri" w:cs="Calibri"/>
          </w:rPr>
          <w:delText>c) the Contracting Party already pays the applicable Fees for the Use of Information at the Contracting Party’s and its Affiliates’ normal business site; and</w:delText>
        </w:r>
      </w:del>
    </w:p>
    <w:p w14:paraId="5E78F900" w14:textId="77777777" w:rsidR="174DAAD1" w:rsidRDefault="174DAAD1" w:rsidP="1579D0F3">
      <w:pPr>
        <w:rPr>
          <w:del w:id="1164" w:author="Euronext" w:date="2023-08-31T11:36:00Z"/>
          <w:rFonts w:eastAsia="Calibri" w:cs="Calibri"/>
        </w:rPr>
      </w:pPr>
      <w:del w:id="1165" w:author="Euronext" w:date="2023-08-31T11:36:00Z">
        <w:r w:rsidRPr="1579D0F3">
          <w:rPr>
            <w:rFonts w:eastAsia="Calibri" w:cs="Calibri"/>
          </w:rPr>
          <w:delText xml:space="preserve">d) </w:delText>
        </w:r>
        <w:r w:rsidR="1ECB255F" w:rsidRPr="1579D0F3">
          <w:rPr>
            <w:rFonts w:eastAsia="Calibri" w:cs="Calibri"/>
          </w:rPr>
          <w:delText xml:space="preserve">the Contracting Party must report the EIF Site in the same manner as clause 3 of this Policy and under separate Information Product codes specified by </w:delText>
        </w:r>
        <w:r w:rsidR="78833516" w:rsidRPr="1579D0F3">
          <w:rPr>
            <w:rFonts w:eastAsia="Calibri" w:cs="Calibri"/>
          </w:rPr>
          <w:delText>the Information Supplier</w:delText>
        </w:r>
        <w:r w:rsidR="1ECB255F" w:rsidRPr="1579D0F3">
          <w:rPr>
            <w:rFonts w:eastAsia="Calibri" w:cs="Calibri"/>
          </w:rPr>
          <w:delText>.</w:delText>
        </w:r>
      </w:del>
    </w:p>
    <w:p w14:paraId="61F54EC3" w14:textId="77777777" w:rsidR="00E8376D" w:rsidRPr="00E8376D" w:rsidRDefault="00E8376D" w:rsidP="00E8376D">
      <w:pPr>
        <w:rPr>
          <w:del w:id="1166" w:author="Euronext" w:date="2023-08-31T11:36:00Z"/>
        </w:rPr>
      </w:pPr>
    </w:p>
    <w:p w14:paraId="1ADB7FE9" w14:textId="77777777" w:rsidR="00E8376D" w:rsidRPr="00E8376D" w:rsidRDefault="00E8376D" w:rsidP="00E8376D">
      <w:pPr>
        <w:rPr>
          <w:del w:id="1167" w:author="Euronext" w:date="2023-08-31T11:36:00Z"/>
        </w:rPr>
      </w:pPr>
    </w:p>
    <w:p w14:paraId="71C6C4CA" w14:textId="77777777" w:rsidR="00E8376D" w:rsidRPr="00E8376D" w:rsidRDefault="00E8376D" w:rsidP="00E8376D">
      <w:pPr>
        <w:rPr>
          <w:del w:id="1168" w:author="Euronext" w:date="2023-08-31T11:36:00Z"/>
        </w:rPr>
      </w:pPr>
    </w:p>
    <w:p w14:paraId="71786D98" w14:textId="77777777" w:rsidR="00E8376D" w:rsidRPr="00E8376D" w:rsidRDefault="00E8376D" w:rsidP="00E8376D">
      <w:pPr>
        <w:rPr>
          <w:del w:id="1169" w:author="Euronext" w:date="2023-08-31T11:36:00Z"/>
        </w:rPr>
      </w:pPr>
    </w:p>
    <w:p w14:paraId="341155EF" w14:textId="77777777" w:rsidR="00E8376D" w:rsidRPr="00E8376D" w:rsidRDefault="00E8376D" w:rsidP="00E8376D">
      <w:pPr>
        <w:rPr>
          <w:del w:id="1170" w:author="Euronext" w:date="2023-08-31T11:36:00Z"/>
        </w:rPr>
      </w:pPr>
    </w:p>
    <w:p w14:paraId="181A7317" w14:textId="77777777" w:rsidR="00E8376D" w:rsidRPr="00E8376D" w:rsidRDefault="00E8376D" w:rsidP="00E8376D">
      <w:pPr>
        <w:rPr>
          <w:del w:id="1171" w:author="Euronext" w:date="2023-08-31T11:36:00Z"/>
        </w:rPr>
      </w:pPr>
    </w:p>
    <w:p w14:paraId="49BDF4D9" w14:textId="77777777" w:rsidR="00E8376D" w:rsidRDefault="00E8376D" w:rsidP="00E8376D">
      <w:pPr>
        <w:rPr>
          <w:del w:id="1172" w:author="Euronext" w:date="2023-08-31T11:36:00Z"/>
        </w:rPr>
      </w:pPr>
    </w:p>
    <w:p w14:paraId="17670B37" w14:textId="77777777" w:rsidR="00E8376D" w:rsidRDefault="00E8376D" w:rsidP="00E8376D">
      <w:pPr>
        <w:tabs>
          <w:tab w:val="left" w:pos="3150"/>
        </w:tabs>
        <w:rPr>
          <w:del w:id="1173" w:author="Euronext" w:date="2023-08-31T11:36:00Z"/>
        </w:rPr>
        <w:sectPr w:rsidR="00E8376D" w:rsidSect="00C52E24">
          <w:headerReference w:type="default" r:id="rId32"/>
          <w:pgSz w:w="11906" w:h="16838" w:code="9"/>
          <w:pgMar w:top="1814" w:right="851" w:bottom="851" w:left="1418" w:header="936" w:footer="397" w:gutter="0"/>
          <w:cols w:space="708"/>
          <w:titlePg/>
          <w:docGrid w:linePitch="360"/>
        </w:sectPr>
      </w:pPr>
      <w:del w:id="1174" w:author="Euronext" w:date="2023-08-31T11:36:00Z">
        <w:r>
          <w:tab/>
        </w:r>
      </w:del>
    </w:p>
    <w:p w14:paraId="35635ACD" w14:textId="1B87384A" w:rsidR="00994F67" w:rsidRPr="0006008A" w:rsidRDefault="00994F67" w:rsidP="00994F67">
      <w:pPr>
        <w:pStyle w:val="NumbList5"/>
        <w:keepNext/>
        <w:widowControl w:val="0"/>
        <w:numPr>
          <w:ilvl w:val="0"/>
          <w:numId w:val="0"/>
        </w:numPr>
        <w:jc w:val="left"/>
        <w:rPr>
          <w:ins w:id="1175" w:author="Euronext" w:date="2023-08-31T11:36:00Z"/>
        </w:rPr>
      </w:pPr>
    </w:p>
    <w:p w14:paraId="5B491995" w14:textId="77777777" w:rsidR="005B7384" w:rsidRDefault="005B7384" w:rsidP="54F0BF5E">
      <w:pPr>
        <w:pStyle w:val="Heading1"/>
        <w:numPr>
          <w:ilvl w:val="0"/>
          <w:numId w:val="0"/>
        </w:numPr>
        <w:pBdr>
          <w:top w:val="none" w:sz="0" w:space="0" w:color="auto"/>
        </w:pBdr>
        <w:rPr>
          <w:sz w:val="44"/>
          <w:szCs w:val="44"/>
        </w:rPr>
      </w:pPr>
      <w:bookmarkStart w:id="1176" w:name="_Toc1054577811"/>
      <w:bookmarkStart w:id="1177" w:name="_Toc120637517"/>
      <w:r w:rsidRPr="54F0BF5E">
        <w:rPr>
          <w:sz w:val="44"/>
          <w:szCs w:val="44"/>
        </w:rPr>
        <w:t>E</w:t>
      </w:r>
      <w:r w:rsidR="0084766A" w:rsidRPr="54F0BF5E">
        <w:rPr>
          <w:sz w:val="44"/>
          <w:szCs w:val="44"/>
        </w:rPr>
        <w:t>DS</w:t>
      </w:r>
      <w:r w:rsidRPr="54F0BF5E">
        <w:rPr>
          <w:sz w:val="44"/>
          <w:szCs w:val="44"/>
        </w:rPr>
        <w:t>A Audit Policy</w:t>
      </w:r>
      <w:bookmarkEnd w:id="1176"/>
      <w:bookmarkEnd w:id="1177"/>
      <w:r w:rsidRPr="54F0BF5E">
        <w:rPr>
          <w:sz w:val="44"/>
          <w:szCs w:val="44"/>
        </w:rPr>
        <w:t xml:space="preserve"> </w:t>
      </w:r>
    </w:p>
    <w:p w14:paraId="1E67406C" w14:textId="6CA0992F" w:rsidR="000A6795" w:rsidRDefault="000A6795" w:rsidP="2A0AB00B">
      <w:pPr>
        <w:pStyle w:val="BodyText"/>
        <w:keepNext/>
        <w:rPr>
          <w:sz w:val="24"/>
          <w:szCs w:val="24"/>
        </w:rPr>
      </w:pPr>
      <w:bookmarkStart w:id="1178" w:name="_Toc486244103"/>
      <w:del w:id="1179" w:author="Euronext" w:date="2023-08-31T11:36:00Z">
        <w:r w:rsidRPr="00B294A1">
          <w:rPr>
            <w:sz w:val="24"/>
            <w:szCs w:val="24"/>
          </w:rPr>
          <w:delText xml:space="preserve">Version </w:delText>
        </w:r>
        <w:r w:rsidR="00087105">
          <w:rPr>
            <w:sz w:val="24"/>
            <w:szCs w:val="24"/>
          </w:rPr>
          <w:delText>7</w:delText>
        </w:r>
        <w:r w:rsidRPr="00B294A1">
          <w:rPr>
            <w:sz w:val="24"/>
            <w:szCs w:val="24"/>
          </w:rPr>
          <w:delText>.</w:delText>
        </w:r>
        <w:r w:rsidR="007D11E9">
          <w:rPr>
            <w:sz w:val="24"/>
            <w:szCs w:val="24"/>
          </w:rPr>
          <w:delText>1</w:delText>
        </w:r>
        <w:r w:rsidRPr="00B294A1">
          <w:rPr>
            <w:sz w:val="24"/>
            <w:szCs w:val="24"/>
          </w:rPr>
          <w:delText xml:space="preserve"> - </w:delText>
        </w:r>
      </w:del>
      <w:r w:rsidRPr="00B294A1">
        <w:rPr>
          <w:sz w:val="24"/>
          <w:szCs w:val="24"/>
        </w:rPr>
        <w:t xml:space="preserve">Applicable from 1 </w:t>
      </w:r>
      <w:del w:id="1180" w:author="Euronext" w:date="2023-08-31T11:36:00Z">
        <w:r w:rsidR="005C73C1">
          <w:rPr>
            <w:sz w:val="24"/>
            <w:szCs w:val="24"/>
          </w:rPr>
          <w:delText>April</w:delText>
        </w:r>
        <w:r w:rsidR="000E4CB9" w:rsidRPr="00B294A1">
          <w:rPr>
            <w:sz w:val="24"/>
            <w:szCs w:val="24"/>
          </w:rPr>
          <w:delText xml:space="preserve"> </w:delText>
        </w:r>
        <w:r w:rsidRPr="00B294A1">
          <w:rPr>
            <w:sz w:val="24"/>
            <w:szCs w:val="24"/>
          </w:rPr>
          <w:delText>20</w:delText>
        </w:r>
        <w:r w:rsidR="002A0844" w:rsidRPr="00B294A1">
          <w:rPr>
            <w:sz w:val="24"/>
            <w:szCs w:val="24"/>
          </w:rPr>
          <w:delText>2</w:delText>
        </w:r>
        <w:r w:rsidR="005E2A06" w:rsidRPr="00B294A1">
          <w:rPr>
            <w:sz w:val="24"/>
            <w:szCs w:val="24"/>
          </w:rPr>
          <w:delText>3</w:delText>
        </w:r>
      </w:del>
      <w:ins w:id="1181" w:author="Euronext" w:date="2023-08-31T11:36:00Z">
        <w:r w:rsidR="00970C99">
          <w:rPr>
            <w:sz w:val="24"/>
            <w:szCs w:val="24"/>
          </w:rPr>
          <w:t>January 2024</w:t>
        </w:r>
      </w:ins>
    </w:p>
    <w:p w14:paraId="68218993" w14:textId="77777777" w:rsidR="00842C22" w:rsidRPr="00F74C0D" w:rsidRDefault="00842C22" w:rsidP="00F71921">
      <w:pPr>
        <w:pStyle w:val="Heading2"/>
        <w:numPr>
          <w:ilvl w:val="0"/>
          <w:numId w:val="25"/>
        </w:numPr>
        <w:pBdr>
          <w:top w:val="none" w:sz="0" w:space="0" w:color="auto"/>
          <w:bottom w:val="single" w:sz="8" w:space="1" w:color="008D7F"/>
        </w:pBdr>
        <w:ind w:hanging="720"/>
        <w:rPr>
          <w:del w:id="1182" w:author="Euronext" w:date="2023-08-31T11:36:00Z"/>
          <w:sz w:val="26"/>
        </w:rPr>
      </w:pPr>
      <w:bookmarkStart w:id="1183" w:name="_Toc120637518"/>
      <w:del w:id="1184" w:author="Euronext" w:date="2023-08-31T11:36:00Z">
        <w:r w:rsidRPr="00F74C0D">
          <w:rPr>
            <w:sz w:val="26"/>
          </w:rPr>
          <w:delText>Definitions</w:delText>
        </w:r>
        <w:bookmarkEnd w:id="1183"/>
      </w:del>
    </w:p>
    <w:p w14:paraId="0B6E93F8" w14:textId="69A7A830" w:rsidR="008A4823" w:rsidRPr="00875EDD" w:rsidRDefault="002B117C" w:rsidP="00875EDD">
      <w:pPr>
        <w:pPrChange w:id="1185" w:author="Euronext" w:date="2023-08-31T11:36:00Z">
          <w:pPr>
            <w:keepNext/>
            <w:widowControl w:val="0"/>
            <w:tabs>
              <w:tab w:val="left" w:pos="709"/>
            </w:tabs>
            <w:jc w:val="left"/>
          </w:pPr>
        </w:pPrChange>
      </w:pPr>
      <w:del w:id="1186" w:author="Euronext" w:date="2023-08-31T11:36:00Z">
        <w:r>
          <w:delText>All capitalised terms used</w:delText>
        </w:r>
        <w:r w:rsidR="00842C22">
          <w:delText xml:space="preserve"> but not defined herein will have the</w:delText>
        </w:r>
        <w:r w:rsidR="000B46F5">
          <w:delText xml:space="preserve"> same</w:delText>
        </w:r>
        <w:r w:rsidR="00842C22">
          <w:delText xml:space="preserve"> meaning as defined in the</w:delText>
        </w:r>
        <w:r w:rsidR="00432C01">
          <w:delText xml:space="preserve"> </w:delText>
        </w:r>
        <w:r w:rsidR="0084766A">
          <w:delText xml:space="preserve">EDSA </w:delText>
        </w:r>
        <w:r w:rsidR="00842C22">
          <w:delText>General Terms</w:delText>
        </w:r>
        <w:r w:rsidR="008B60CF">
          <w:delText xml:space="preserve"> </w:delText>
        </w:r>
        <w:r w:rsidR="00842C22">
          <w:delText xml:space="preserve">and Conditions. </w:delText>
        </w:r>
      </w:del>
    </w:p>
    <w:p w14:paraId="7CC8A39F" w14:textId="77777777" w:rsidR="004543E3" w:rsidRPr="004543E3" w:rsidRDefault="00842C22" w:rsidP="54F0BF5E">
      <w:pPr>
        <w:pStyle w:val="Heading2"/>
        <w:widowControl w:val="0"/>
        <w:numPr>
          <w:ilvl w:val="0"/>
          <w:numId w:val="25"/>
        </w:numPr>
        <w:pBdr>
          <w:top w:val="none" w:sz="0" w:space="0" w:color="auto"/>
          <w:bottom w:val="single" w:sz="8" w:space="1" w:color="008D7F"/>
        </w:pBdr>
        <w:ind w:hanging="720"/>
        <w:rPr>
          <w:sz w:val="26"/>
        </w:rPr>
      </w:pPr>
      <w:bookmarkStart w:id="1187" w:name="_Toc144108996"/>
      <w:bookmarkStart w:id="1188" w:name="_Toc144109067"/>
      <w:bookmarkStart w:id="1189" w:name="_Toc144114430"/>
      <w:bookmarkStart w:id="1190" w:name="_Toc144279902"/>
      <w:bookmarkStart w:id="1191" w:name="_Toc144287418"/>
      <w:bookmarkStart w:id="1192" w:name="_Toc144310385"/>
      <w:bookmarkStart w:id="1193" w:name="_Toc144108997"/>
      <w:bookmarkStart w:id="1194" w:name="_Toc144109068"/>
      <w:bookmarkStart w:id="1195" w:name="_Toc144114431"/>
      <w:bookmarkStart w:id="1196" w:name="_Toc144279903"/>
      <w:bookmarkStart w:id="1197" w:name="_Toc144287419"/>
      <w:bookmarkStart w:id="1198" w:name="_Toc144310386"/>
      <w:bookmarkStart w:id="1199" w:name="_Toc486244104"/>
      <w:bookmarkStart w:id="1200" w:name="_Toc1531307921"/>
      <w:bookmarkStart w:id="1201" w:name="_Toc120637519"/>
      <w:bookmarkEnd w:id="1178"/>
      <w:bookmarkEnd w:id="1187"/>
      <w:bookmarkEnd w:id="1188"/>
      <w:bookmarkEnd w:id="1189"/>
      <w:bookmarkEnd w:id="1190"/>
      <w:bookmarkEnd w:id="1191"/>
      <w:bookmarkEnd w:id="1192"/>
      <w:bookmarkEnd w:id="1193"/>
      <w:bookmarkEnd w:id="1194"/>
      <w:bookmarkEnd w:id="1195"/>
      <w:bookmarkEnd w:id="1196"/>
      <w:bookmarkEnd w:id="1197"/>
      <w:bookmarkEnd w:id="1198"/>
      <w:r w:rsidRPr="54F0BF5E">
        <w:rPr>
          <w:sz w:val="26"/>
        </w:rPr>
        <w:t>Scope</w:t>
      </w:r>
      <w:bookmarkEnd w:id="1199"/>
      <w:bookmarkEnd w:id="1200"/>
      <w:bookmarkEnd w:id="1201"/>
    </w:p>
    <w:p w14:paraId="383A087E" w14:textId="77F4A7F9" w:rsidR="00842C22" w:rsidRPr="006E5298" w:rsidRDefault="5842E0FC" w:rsidP="008908ED">
      <w:pPr>
        <w:pStyle w:val="Style1"/>
        <w:keepNext/>
        <w:widowControl w:val="0"/>
        <w:numPr>
          <w:ilvl w:val="1"/>
          <w:numId w:val="37"/>
          <w:numberingChange w:id="1202" w:author="Euronext" w:date="2023-08-31T11:36:00Z" w:original="%1:2:0:.%2:1:0:"/>
        </w:numPr>
        <w:rPr>
          <w:b w:val="0"/>
          <w:color w:val="auto"/>
        </w:rPr>
        <w:pPrChange w:id="1203" w:author="Euronext" w:date="2023-08-31T11:36:00Z">
          <w:pPr>
            <w:pStyle w:val="Style1"/>
            <w:keepNext/>
            <w:widowControl w:val="0"/>
            <w:numPr>
              <w:numId w:val="26"/>
            </w:numPr>
            <w:tabs>
              <w:tab w:val="clear" w:pos="567"/>
            </w:tabs>
            <w:ind w:left="709" w:hanging="709"/>
          </w:pPr>
        </w:pPrChange>
      </w:pPr>
      <w:bookmarkStart w:id="1204" w:name="_Toc483812338"/>
      <w:r w:rsidRPr="00C9A993">
        <w:rPr>
          <w:b w:val="0"/>
          <w:color w:val="auto"/>
        </w:rPr>
        <w:t>Euronext is entitled to Audit the Contracting Party</w:t>
      </w:r>
      <w:r w:rsidR="3CFC24E4" w:rsidRPr="00C9A993">
        <w:rPr>
          <w:b w:val="0"/>
          <w:color w:val="auto"/>
        </w:rPr>
        <w:t xml:space="preserve"> and</w:t>
      </w:r>
      <w:r w:rsidRPr="00C9A993">
        <w:rPr>
          <w:b w:val="0"/>
          <w:color w:val="auto"/>
        </w:rPr>
        <w:t xml:space="preserve"> its Affiliates</w:t>
      </w:r>
      <w:r w:rsidR="1A24F267" w:rsidRPr="00C9A993">
        <w:rPr>
          <w:b w:val="0"/>
          <w:color w:val="auto"/>
        </w:rPr>
        <w:t xml:space="preserve"> </w:t>
      </w:r>
      <w:r w:rsidRPr="00C9A993">
        <w:rPr>
          <w:b w:val="0"/>
          <w:color w:val="auto"/>
        </w:rPr>
        <w:t>(“</w:t>
      </w:r>
      <w:r w:rsidRPr="00C9A993">
        <w:rPr>
          <w:color w:val="auto"/>
        </w:rPr>
        <w:t>Audited Party</w:t>
      </w:r>
      <w:r w:rsidRPr="00C9A993">
        <w:rPr>
          <w:b w:val="0"/>
          <w:color w:val="auto"/>
        </w:rPr>
        <w:t>”) upon providing 30 (thirty) days’ prior written notice</w:t>
      </w:r>
      <w:r w:rsidR="04A04F94" w:rsidRPr="00C9A993">
        <w:rPr>
          <w:b w:val="0"/>
          <w:color w:val="auto"/>
        </w:rPr>
        <w:t xml:space="preserve"> </w:t>
      </w:r>
      <w:r w:rsidR="514F2A9B" w:rsidRPr="00C9A993">
        <w:rPr>
          <w:b w:val="0"/>
          <w:color w:val="auto"/>
        </w:rPr>
        <w:t>(</w:t>
      </w:r>
      <w:r w:rsidR="10DC9CF8" w:rsidRPr="00C9A993">
        <w:rPr>
          <w:b w:val="0"/>
          <w:color w:val="auto"/>
        </w:rPr>
        <w:t xml:space="preserve">including </w:t>
      </w:r>
      <w:r w:rsidR="04A04F94" w:rsidRPr="00C9A993">
        <w:rPr>
          <w:b w:val="0"/>
          <w:color w:val="auto"/>
        </w:rPr>
        <w:t>by e-mail</w:t>
      </w:r>
      <w:r w:rsidR="514F2A9B" w:rsidRPr="00C9A993">
        <w:rPr>
          <w:b w:val="0"/>
          <w:color w:val="auto"/>
        </w:rPr>
        <w:t>)</w:t>
      </w:r>
      <w:r w:rsidR="04A04F94" w:rsidRPr="00C9A993">
        <w:rPr>
          <w:b w:val="0"/>
          <w:color w:val="auto"/>
        </w:rPr>
        <w:t>, stating</w:t>
      </w:r>
      <w:r w:rsidR="00DB5C51" w:rsidRPr="00C9A993">
        <w:rPr>
          <w:b w:val="0"/>
          <w:color w:val="auto"/>
        </w:rPr>
        <w:t xml:space="preserve"> </w:t>
      </w:r>
      <w:r w:rsidR="04A04F94" w:rsidRPr="00C9A993">
        <w:rPr>
          <w:b w:val="0"/>
          <w:color w:val="auto"/>
        </w:rPr>
        <w:t>the inte</w:t>
      </w:r>
      <w:r w:rsidR="74B4A204" w:rsidRPr="00C9A993">
        <w:rPr>
          <w:b w:val="0"/>
          <w:color w:val="auto"/>
        </w:rPr>
        <w:t>ntion to Audit</w:t>
      </w:r>
      <w:r w:rsidR="04A04F94" w:rsidRPr="00C9A993">
        <w:rPr>
          <w:b w:val="0"/>
          <w:color w:val="auto"/>
        </w:rPr>
        <w:t xml:space="preserve"> and in</w:t>
      </w:r>
      <w:r w:rsidR="74B4A204" w:rsidRPr="00C9A993">
        <w:rPr>
          <w:b w:val="0"/>
          <w:color w:val="auto"/>
        </w:rPr>
        <w:t>cluding an outline of the Audit (</w:t>
      </w:r>
      <w:r w:rsidR="04A04F94" w:rsidRPr="00C9A993">
        <w:rPr>
          <w:b w:val="0"/>
          <w:color w:val="auto"/>
        </w:rPr>
        <w:t>“</w:t>
      </w:r>
      <w:r w:rsidR="04A04F94" w:rsidRPr="00C9A993">
        <w:rPr>
          <w:color w:val="auto"/>
        </w:rPr>
        <w:t>Audit Notification</w:t>
      </w:r>
      <w:r w:rsidR="04A04F94" w:rsidRPr="00C9A993">
        <w:rPr>
          <w:b w:val="0"/>
          <w:color w:val="auto"/>
        </w:rPr>
        <w:t xml:space="preserve">”). </w:t>
      </w:r>
      <w:r w:rsidRPr="00C9A993">
        <w:rPr>
          <w:b w:val="0"/>
          <w:color w:val="auto"/>
        </w:rPr>
        <w:t>A shorter notice period</w:t>
      </w:r>
      <w:r w:rsidR="05F9FA3E" w:rsidRPr="00C9A993">
        <w:rPr>
          <w:b w:val="0"/>
          <w:color w:val="auto"/>
        </w:rPr>
        <w:t xml:space="preserve"> can</w:t>
      </w:r>
      <w:r w:rsidRPr="00C9A993">
        <w:rPr>
          <w:b w:val="0"/>
          <w:color w:val="auto"/>
        </w:rPr>
        <w:t xml:space="preserve"> be given where Euronext has good reasons to suspect a breach of the Agreement by the Audited Party.</w:t>
      </w:r>
    </w:p>
    <w:p w14:paraId="25649BD2" w14:textId="68265030" w:rsidR="00842C22" w:rsidRDefault="5842E0FC" w:rsidP="008908ED">
      <w:pPr>
        <w:pStyle w:val="Style1"/>
        <w:keepNext/>
        <w:widowControl w:val="0"/>
        <w:numPr>
          <w:ilvl w:val="1"/>
          <w:numId w:val="37"/>
          <w:numberingChange w:id="1205" w:author="Euronext" w:date="2023-08-31T11:36:00Z" w:original="%1:2:0:.%2:2:0:"/>
        </w:numPr>
        <w:rPr>
          <w:b w:val="0"/>
          <w:color w:val="auto"/>
        </w:rPr>
        <w:pPrChange w:id="1206" w:author="Euronext" w:date="2023-08-31T11:36:00Z">
          <w:pPr>
            <w:pStyle w:val="Style1"/>
            <w:keepNext/>
            <w:widowControl w:val="0"/>
            <w:numPr>
              <w:numId w:val="26"/>
            </w:numPr>
            <w:tabs>
              <w:tab w:val="clear" w:pos="567"/>
            </w:tabs>
            <w:ind w:left="709" w:hanging="709"/>
          </w:pPr>
        </w:pPrChange>
      </w:pPr>
      <w:r w:rsidRPr="00C9A993">
        <w:rPr>
          <w:b w:val="0"/>
          <w:color w:val="auto"/>
        </w:rPr>
        <w:t xml:space="preserve">Audits will be conducted on a routine basis not more than once </w:t>
      </w:r>
      <w:r w:rsidR="10D58398" w:rsidRPr="00C9A993">
        <w:rPr>
          <w:b w:val="0"/>
          <w:color w:val="auto"/>
        </w:rPr>
        <w:t>every 3 (three)</w:t>
      </w:r>
      <w:r w:rsidRPr="00C9A993">
        <w:rPr>
          <w:b w:val="0"/>
          <w:color w:val="auto"/>
        </w:rPr>
        <w:t xml:space="preserve"> year</w:t>
      </w:r>
      <w:r w:rsidR="176B53E0" w:rsidRPr="00C9A993">
        <w:rPr>
          <w:b w:val="0"/>
          <w:color w:val="auto"/>
        </w:rPr>
        <w:t>s</w:t>
      </w:r>
      <w:r w:rsidR="10D58398" w:rsidRPr="00C9A993">
        <w:rPr>
          <w:b w:val="0"/>
          <w:color w:val="auto"/>
        </w:rPr>
        <w:t xml:space="preserve"> relating to the same scope</w:t>
      </w:r>
      <w:r w:rsidRPr="00C9A993">
        <w:rPr>
          <w:b w:val="0"/>
          <w:color w:val="auto"/>
        </w:rPr>
        <w:t xml:space="preserve"> (“</w:t>
      </w:r>
      <w:r w:rsidRPr="00C9A993">
        <w:rPr>
          <w:color w:val="auto"/>
        </w:rPr>
        <w:t>Regular Audits</w:t>
      </w:r>
      <w:r w:rsidRPr="00C9A993">
        <w:rPr>
          <w:b w:val="0"/>
          <w:color w:val="auto"/>
        </w:rPr>
        <w:t xml:space="preserve">”). </w:t>
      </w:r>
    </w:p>
    <w:p w14:paraId="1FBA9D29" w14:textId="5021A8CB" w:rsidR="00842C22" w:rsidRDefault="45FBBB7C" w:rsidP="008908ED">
      <w:pPr>
        <w:pStyle w:val="Style1"/>
        <w:keepNext/>
        <w:widowControl w:val="0"/>
        <w:numPr>
          <w:ilvl w:val="1"/>
          <w:numId w:val="37"/>
          <w:numberingChange w:id="1207" w:author="Euronext" w:date="2023-08-31T11:36:00Z" w:original="%1:2:0:.%2:3:0:"/>
        </w:numPr>
        <w:rPr>
          <w:b w:val="0"/>
          <w:color w:val="auto"/>
        </w:rPr>
        <w:pPrChange w:id="1208" w:author="Euronext" w:date="2023-08-31T11:36:00Z">
          <w:pPr>
            <w:pStyle w:val="Style1"/>
            <w:keepNext/>
            <w:widowControl w:val="0"/>
            <w:numPr>
              <w:numId w:val="26"/>
            </w:numPr>
            <w:tabs>
              <w:tab w:val="clear" w:pos="567"/>
            </w:tabs>
            <w:ind w:left="709" w:hanging="709"/>
          </w:pPr>
        </w:pPrChange>
      </w:pPr>
      <w:bookmarkStart w:id="1209" w:name="_Ref483991429"/>
      <w:r w:rsidRPr="00C9A993">
        <w:rPr>
          <w:b w:val="0"/>
          <w:color w:val="auto"/>
        </w:rPr>
        <w:t xml:space="preserve">If Euronext reasonably believes the Contracting Party is materially breaching the Agreement, </w:t>
      </w:r>
      <w:r w:rsidR="5842E0FC" w:rsidRPr="00C9A993">
        <w:rPr>
          <w:b w:val="0"/>
          <w:color w:val="auto"/>
        </w:rPr>
        <w:t>Euronext may also conduct extra Audits</w:t>
      </w:r>
      <w:r w:rsidR="514F2A9B" w:rsidRPr="00C9A993">
        <w:rPr>
          <w:b w:val="0"/>
          <w:color w:val="auto"/>
        </w:rPr>
        <w:t xml:space="preserve"> (“</w:t>
      </w:r>
      <w:r w:rsidR="514F2A9B" w:rsidRPr="00C9A993">
        <w:rPr>
          <w:color w:val="auto"/>
        </w:rPr>
        <w:t>Extraordinary Audit</w:t>
      </w:r>
      <w:r w:rsidR="514F2A9B" w:rsidRPr="00C9A993">
        <w:rPr>
          <w:b w:val="0"/>
          <w:color w:val="auto"/>
        </w:rPr>
        <w:t>”)</w:t>
      </w:r>
      <w:r w:rsidR="15CDC462" w:rsidRPr="00C9A993">
        <w:rPr>
          <w:b w:val="0"/>
          <w:color w:val="auto"/>
        </w:rPr>
        <w:t xml:space="preserve"> </w:t>
      </w:r>
      <w:r w:rsidR="5842E0FC" w:rsidRPr="00C9A993">
        <w:rPr>
          <w:b w:val="0"/>
          <w:color w:val="auto"/>
        </w:rPr>
        <w:t>in addition to the Regular Audit</w:t>
      </w:r>
      <w:r w:rsidR="514F2A9B" w:rsidRPr="00C9A993">
        <w:rPr>
          <w:b w:val="0"/>
          <w:color w:val="auto"/>
        </w:rPr>
        <w:t>,</w:t>
      </w:r>
      <w:r w:rsidR="5842E0FC" w:rsidRPr="00C9A993">
        <w:rPr>
          <w:b w:val="0"/>
          <w:color w:val="auto"/>
        </w:rPr>
        <w:t xml:space="preserve"> to be decided in its reasonable discretion. </w:t>
      </w:r>
      <w:r w:rsidR="514F2A9B" w:rsidRPr="00C9A993">
        <w:rPr>
          <w:b w:val="0"/>
          <w:color w:val="auto"/>
        </w:rPr>
        <w:t>G</w:t>
      </w:r>
      <w:r w:rsidR="5842E0FC" w:rsidRPr="00C9A993">
        <w:rPr>
          <w:b w:val="0"/>
          <w:color w:val="auto"/>
        </w:rPr>
        <w:t xml:space="preserve">rounds for an Extraordinary Audit include, but are not limited to, discrepancies and inaccuracies in </w:t>
      </w:r>
      <w:r w:rsidR="2559ADE1" w:rsidRPr="00C9A993">
        <w:rPr>
          <w:b w:val="0"/>
          <w:color w:val="auto"/>
        </w:rPr>
        <w:t>the Order Form</w:t>
      </w:r>
      <w:r w:rsidR="5842E0FC" w:rsidRPr="00C9A993">
        <w:rPr>
          <w:b w:val="0"/>
          <w:color w:val="auto"/>
        </w:rPr>
        <w:t xml:space="preserve"> or</w:t>
      </w:r>
      <w:r w:rsidR="2559ADE1" w:rsidRPr="00C9A993">
        <w:rPr>
          <w:b w:val="0"/>
          <w:color w:val="auto"/>
        </w:rPr>
        <w:t xml:space="preserve"> an incomplete Order Form</w:t>
      </w:r>
      <w:r w:rsidR="5842E0FC" w:rsidRPr="00C9A993">
        <w:rPr>
          <w:b w:val="0"/>
          <w:color w:val="auto"/>
        </w:rPr>
        <w:t xml:space="preserve">. In case of Extraordinary Audit Euronext </w:t>
      </w:r>
      <w:r w:rsidR="02E3EB73" w:rsidRPr="00C9A993">
        <w:rPr>
          <w:b w:val="0"/>
          <w:color w:val="auto"/>
        </w:rPr>
        <w:t>can</w:t>
      </w:r>
      <w:r w:rsidR="5842E0FC" w:rsidRPr="00C9A993">
        <w:rPr>
          <w:b w:val="0"/>
          <w:color w:val="auto"/>
        </w:rPr>
        <w:t xml:space="preserve"> shorten the notice period.</w:t>
      </w:r>
      <w:bookmarkEnd w:id="1209"/>
      <w:r w:rsidR="00DB5C51" w:rsidRPr="00C9A993">
        <w:rPr>
          <w:b w:val="0"/>
          <w:color w:val="auto"/>
        </w:rPr>
        <w:t xml:space="preserve"> </w:t>
      </w:r>
    </w:p>
    <w:p w14:paraId="552BE783" w14:textId="77777777" w:rsidR="00842C22" w:rsidRDefault="00842C22" w:rsidP="008908ED">
      <w:pPr>
        <w:pStyle w:val="Style1"/>
        <w:keepNext/>
        <w:widowControl w:val="0"/>
        <w:numPr>
          <w:ilvl w:val="1"/>
          <w:numId w:val="37"/>
          <w:numberingChange w:id="1210" w:author="Euronext" w:date="2023-08-31T11:36:00Z" w:original="%1:2:0:.%2:4:0:"/>
        </w:numPr>
        <w:rPr>
          <w:b w:val="0"/>
          <w:color w:val="auto"/>
        </w:rPr>
        <w:pPrChange w:id="1211" w:author="Euronext" w:date="2023-08-31T11:36:00Z">
          <w:pPr>
            <w:pStyle w:val="Style1"/>
            <w:keepNext/>
            <w:widowControl w:val="0"/>
            <w:numPr>
              <w:numId w:val="26"/>
            </w:numPr>
            <w:tabs>
              <w:tab w:val="clear" w:pos="567"/>
            </w:tabs>
            <w:ind w:left="709" w:hanging="709"/>
          </w:pPr>
        </w:pPrChange>
      </w:pPr>
      <w:r w:rsidRPr="00BD4647">
        <w:rPr>
          <w:b w:val="0"/>
          <w:color w:val="auto"/>
        </w:rPr>
        <w:t xml:space="preserve">The Audit will be performed by employees </w:t>
      </w:r>
      <w:r>
        <w:rPr>
          <w:b w:val="0"/>
          <w:color w:val="auto"/>
        </w:rPr>
        <w:t xml:space="preserve">and/or contractors </w:t>
      </w:r>
      <w:r w:rsidRPr="00BD4647">
        <w:rPr>
          <w:b w:val="0"/>
          <w:color w:val="auto"/>
        </w:rPr>
        <w:t>of Euronext and/or third parties instructed by Euronext (“</w:t>
      </w:r>
      <w:r w:rsidRPr="006A6AE5">
        <w:rPr>
          <w:color w:val="auto"/>
        </w:rPr>
        <w:t>Audit Team</w:t>
      </w:r>
      <w:r w:rsidRPr="00BD4647">
        <w:rPr>
          <w:b w:val="0"/>
          <w:color w:val="auto"/>
        </w:rPr>
        <w:t xml:space="preserve">”). </w:t>
      </w:r>
    </w:p>
    <w:p w14:paraId="37D22AF9" w14:textId="092678CA" w:rsidR="003F17BD" w:rsidRPr="00875EDD" w:rsidRDefault="003F17BD" w:rsidP="003F17BD">
      <w:pPr>
        <w:pStyle w:val="Style1"/>
        <w:keepNext/>
        <w:widowControl w:val="0"/>
        <w:numPr>
          <w:ilvl w:val="1"/>
          <w:numId w:val="37"/>
          <w:numberingChange w:id="1212" w:author="Euronext" w:date="2023-08-31T11:36:00Z" w:original="%1:2:0:.%2:5:0:"/>
        </w:numPr>
        <w:rPr>
          <w:b w:val="0"/>
          <w:color w:val="auto"/>
          <w:rPrChange w:id="1213" w:author="Euronext" w:date="2023-08-31T11:36:00Z">
            <w:rPr/>
          </w:rPrChange>
        </w:rPr>
        <w:pPrChange w:id="1214" w:author="Euronext" w:date="2023-08-31T11:36:00Z">
          <w:pPr>
            <w:pStyle w:val="bodytextstyle"/>
            <w:keepNext/>
            <w:widowControl w:val="0"/>
            <w:numPr>
              <w:ilvl w:val="1"/>
              <w:numId w:val="26"/>
            </w:numPr>
            <w:ind w:left="709" w:hanging="709"/>
          </w:pPr>
        </w:pPrChange>
      </w:pPr>
      <w:r w:rsidRPr="00875EDD">
        <w:rPr>
          <w:b w:val="0"/>
          <w:color w:val="auto"/>
          <w:rPrChange w:id="1215" w:author="Euronext" w:date="2023-08-31T11:36:00Z">
            <w:rPr/>
          </w:rPrChange>
        </w:rPr>
        <w:t>In case the Audited Party objects to a specific third party or a specific employee and/or contractor of such third party to perform the Audit on behalf of Euronext, and it has reasonable cause to do so (i.e., in case of a compliance issue or conflict of interest issue with such third party), Euronext will either perform the Audit itself or instruct another third party or another employee and/or contractor of the third party to perform the Audit.</w:t>
      </w:r>
      <w:del w:id="1216" w:author="Euronext" w:date="2023-08-31T11:36:00Z">
        <w:r w:rsidR="00842C22">
          <w:delText xml:space="preserve"> </w:delText>
        </w:r>
      </w:del>
    </w:p>
    <w:p w14:paraId="23F485EC" w14:textId="77777777" w:rsidR="002511A0" w:rsidRPr="00107458" w:rsidRDefault="00107458" w:rsidP="00107458">
      <w:pPr>
        <w:spacing w:after="200" w:line="276" w:lineRule="auto"/>
        <w:jc w:val="left"/>
        <w:rPr>
          <w:del w:id="1217" w:author="Euronext" w:date="2023-08-31T11:36:00Z"/>
          <w:rFonts w:eastAsia="Calibri" w:cs="Arial"/>
        </w:rPr>
      </w:pPr>
      <w:del w:id="1218" w:author="Euronext" w:date="2023-08-31T11:36:00Z">
        <w:r>
          <w:br w:type="page"/>
        </w:r>
      </w:del>
    </w:p>
    <w:p w14:paraId="498B0C6E" w14:textId="72D48AE9" w:rsidR="003F17BD" w:rsidRPr="000F1B71" w:rsidRDefault="003F17BD" w:rsidP="54F0BF5E">
      <w:pPr>
        <w:pStyle w:val="Heading2"/>
        <w:widowControl w:val="0"/>
        <w:numPr>
          <w:ilvl w:val="0"/>
          <w:numId w:val="25"/>
          <w:numberingChange w:id="1219" w:author="Euronext" w:date="2023-08-31T11:36:00Z" w:original="%1:3:0:"/>
        </w:numPr>
        <w:pBdr>
          <w:top w:val="none" w:sz="0" w:space="0" w:color="auto"/>
          <w:bottom w:val="single" w:sz="8" w:space="1" w:color="008D7F"/>
        </w:pBdr>
        <w:ind w:hanging="720"/>
        <w:rPr>
          <w:sz w:val="26"/>
        </w:rPr>
        <w:pPrChange w:id="1220" w:author="Euronext" w:date="2023-08-31T11:36:00Z">
          <w:pPr>
            <w:pStyle w:val="Heading2"/>
            <w:widowControl w:val="0"/>
            <w:numPr>
              <w:ilvl w:val="0"/>
              <w:numId w:val="26"/>
            </w:numPr>
            <w:pBdr>
              <w:top w:val="none" w:sz="0" w:space="0" w:color="auto"/>
              <w:bottom w:val="single" w:sz="8" w:space="1" w:color="008D7F"/>
            </w:pBdr>
            <w:tabs>
              <w:tab w:val="clear" w:pos="680"/>
            </w:tabs>
            <w:ind w:left="709" w:hanging="709"/>
          </w:pPr>
        </w:pPrChange>
      </w:pPr>
      <w:bookmarkStart w:id="1221" w:name="_Toc679107410"/>
      <w:bookmarkStart w:id="1222" w:name="_Toc486244105"/>
      <w:bookmarkStart w:id="1223" w:name="_Toc120637520"/>
      <w:r w:rsidRPr="54F0BF5E">
        <w:rPr>
          <w:sz w:val="26"/>
        </w:rPr>
        <w:t>Audit Purpose</w:t>
      </w:r>
      <w:bookmarkEnd w:id="1221"/>
      <w:bookmarkEnd w:id="1222"/>
      <w:bookmarkEnd w:id="1223"/>
    </w:p>
    <w:p w14:paraId="7668B492" w14:textId="77777777" w:rsidR="003F17BD" w:rsidRDefault="003F17BD" w:rsidP="003F17BD">
      <w:pPr>
        <w:pStyle w:val="NumbList5"/>
        <w:keepNext/>
        <w:widowControl w:val="0"/>
        <w:numPr>
          <w:ilvl w:val="1"/>
          <w:numId w:val="26"/>
          <w:numberingChange w:id="1224" w:author="Euronext" w:date="2023-08-31T11:36:00Z" w:original="%1:3:0:.%2:1:0:"/>
        </w:numPr>
        <w:ind w:left="709" w:hanging="709"/>
        <w:jc w:val="left"/>
      </w:pPr>
      <w:r>
        <w:t>The Audit Team examines if the correct Fee has been paid to Euronext</w:t>
      </w:r>
      <w:ins w:id="1225" w:author="Euronext" w:date="2023-08-31T11:36:00Z">
        <w:r>
          <w:t>, including underpayment as a consequence of the breach of clause 7.1</w:t>
        </w:r>
      </w:ins>
      <w:r>
        <w:t xml:space="preserve">, it identifies possible sources of errors and it recommends solutions to reduce any future errors occurring. This can involve the verification and assessment of the controls and procedures surrounding Use of Information (entitlement and permissioning) and the Order Form the Audited Party is obliged to submit. </w:t>
      </w:r>
    </w:p>
    <w:p w14:paraId="29E4325C" w14:textId="77777777" w:rsidR="003F17BD" w:rsidRDefault="003F17BD" w:rsidP="003F17BD">
      <w:pPr>
        <w:pStyle w:val="NumbList5"/>
        <w:keepNext/>
        <w:widowControl w:val="0"/>
        <w:numPr>
          <w:ilvl w:val="1"/>
          <w:numId w:val="26"/>
          <w:numberingChange w:id="1226" w:author="Euronext" w:date="2023-08-31T11:36:00Z" w:original="%1:3:0:.%2:2:0:"/>
        </w:numPr>
        <w:ind w:left="709" w:hanging="709"/>
        <w:jc w:val="left"/>
      </w:pPr>
      <w:r>
        <w:t xml:space="preserve">Both Euronext and the Audited Party shall co-operate to ensure that the purpose of the Audit is achieved with minimum disruption to the business operations of any parties involved. </w:t>
      </w:r>
    </w:p>
    <w:p w14:paraId="75AF87D2" w14:textId="5AF100E2" w:rsidR="002511A0" w:rsidRPr="003F17BD" w:rsidRDefault="00107458" w:rsidP="00875EDD">
      <w:pPr>
        <w:pStyle w:val="bodytextstyle"/>
        <w:keepNext/>
        <w:widowControl w:val="0"/>
        <w:numPr>
          <w:ilvl w:val="1"/>
          <w:numId w:val="37"/>
        </w:numPr>
        <w:rPr>
          <w:ins w:id="1227" w:author="Euronext" w:date="2023-08-31T11:36:00Z"/>
        </w:rPr>
      </w:pPr>
      <w:ins w:id="1228" w:author="Euronext" w:date="2023-08-31T11:36:00Z">
        <w:r>
          <w:br w:type="page"/>
        </w:r>
      </w:ins>
    </w:p>
    <w:p w14:paraId="6ED68C05" w14:textId="77777777" w:rsidR="00842C22" w:rsidRDefault="00842C22" w:rsidP="54F0BF5E">
      <w:pPr>
        <w:pStyle w:val="Heading2"/>
        <w:widowControl w:val="0"/>
        <w:numPr>
          <w:ilvl w:val="0"/>
          <w:numId w:val="26"/>
          <w:numberingChange w:id="1229" w:author="Euronext" w:date="2023-08-31T11:36:00Z" w:original="%1:4:0:"/>
        </w:numPr>
        <w:pBdr>
          <w:top w:val="none" w:sz="0" w:space="0" w:color="auto"/>
          <w:bottom w:val="single" w:sz="8" w:space="1" w:color="008D7F"/>
        </w:pBdr>
        <w:ind w:left="709" w:hanging="709"/>
        <w:rPr>
          <w:sz w:val="26"/>
        </w:rPr>
      </w:pPr>
      <w:bookmarkStart w:id="1230" w:name="_Toc490749661"/>
      <w:bookmarkStart w:id="1231" w:name="_Toc490753619"/>
      <w:bookmarkStart w:id="1232" w:name="_Toc490754048"/>
      <w:bookmarkStart w:id="1233" w:name="_Toc490754122"/>
      <w:bookmarkStart w:id="1234" w:name="_Toc490754436"/>
      <w:bookmarkStart w:id="1235" w:name="_Toc490754740"/>
      <w:bookmarkStart w:id="1236" w:name="_Toc490754905"/>
      <w:bookmarkStart w:id="1237" w:name="_Toc490768645"/>
      <w:bookmarkStart w:id="1238" w:name="_Toc486244106"/>
      <w:bookmarkStart w:id="1239" w:name="_Toc1606332555"/>
      <w:bookmarkStart w:id="1240" w:name="_Toc120637521"/>
      <w:bookmarkEnd w:id="1204"/>
      <w:bookmarkEnd w:id="1230"/>
      <w:bookmarkEnd w:id="1231"/>
      <w:bookmarkEnd w:id="1232"/>
      <w:bookmarkEnd w:id="1233"/>
      <w:bookmarkEnd w:id="1234"/>
      <w:bookmarkEnd w:id="1235"/>
      <w:bookmarkEnd w:id="1236"/>
      <w:bookmarkEnd w:id="1237"/>
      <w:r w:rsidRPr="54F0BF5E">
        <w:rPr>
          <w:sz w:val="26"/>
        </w:rPr>
        <w:t>Audit Scope</w:t>
      </w:r>
      <w:bookmarkEnd w:id="1238"/>
      <w:bookmarkEnd w:id="1239"/>
      <w:bookmarkEnd w:id="1240"/>
    </w:p>
    <w:p w14:paraId="37C69AF8" w14:textId="76C26C79" w:rsidR="00842C22" w:rsidRPr="00107458" w:rsidRDefault="505947A9" w:rsidP="008908ED">
      <w:pPr>
        <w:pStyle w:val="NumbList5"/>
        <w:keepNext/>
        <w:widowControl w:val="0"/>
        <w:numPr>
          <w:ilvl w:val="1"/>
          <w:numId w:val="26"/>
          <w:numberingChange w:id="1241" w:author="Euronext" w:date="2023-08-31T11:36:00Z" w:original="%1:4:0:.%2:1:0:"/>
        </w:numPr>
        <w:ind w:left="709" w:hanging="709"/>
        <w:jc w:val="left"/>
      </w:pPr>
      <w:r>
        <w:t>The scope of an Audit includes the Audited Party’s Use of Information</w:t>
      </w:r>
      <w:ins w:id="1242" w:author="Euronext" w:date="2023-08-31T11:36:00Z">
        <w:r w:rsidR="4E80162B" w:rsidRPr="00875EDD">
          <w:t xml:space="preserve"> and Original Created Works</w:t>
        </w:r>
      </w:ins>
      <w:r>
        <w:t>. The Audit will also cover any unauthorized as well as erroneous onward dissemination of or provision of access to or Use of Information</w:t>
      </w:r>
      <w:del w:id="1243" w:author="Euronext" w:date="2023-08-31T11:36:00Z">
        <w:r w:rsidR="00842C22" w:rsidRPr="2A0AB00B">
          <w:delText>.</w:delText>
        </w:r>
      </w:del>
      <w:ins w:id="1244" w:author="Euronext" w:date="2023-08-31T11:36:00Z">
        <w:r w:rsidR="6BA2BC2A" w:rsidRPr="00875EDD">
          <w:t xml:space="preserve"> and Original Created Works</w:t>
        </w:r>
        <w:r>
          <w:t>.</w:t>
        </w:r>
      </w:ins>
      <w:r>
        <w:t xml:space="preserve"> An Audit may cover all Information Products received by the Audited Party via a third party. </w:t>
      </w:r>
    </w:p>
    <w:p w14:paraId="5933FF5F" w14:textId="1DB09226" w:rsidR="00842C22" w:rsidRPr="00107458" w:rsidRDefault="0D55D932" w:rsidP="008908ED">
      <w:pPr>
        <w:pStyle w:val="NumbList5"/>
        <w:keepNext/>
        <w:widowControl w:val="0"/>
        <w:numPr>
          <w:ilvl w:val="1"/>
          <w:numId w:val="26"/>
          <w:numberingChange w:id="1245" w:author="Euronext" w:date="2023-08-31T11:36:00Z" w:original="%1:4:0:.%2:2:0:"/>
        </w:numPr>
        <w:ind w:left="709" w:hanging="709"/>
        <w:jc w:val="left"/>
      </w:pPr>
      <w:r>
        <w:t xml:space="preserve">The Audit Team may examine all means of communication, systems, Devices and applications that </w:t>
      </w:r>
      <w:r w:rsidR="3FF79636">
        <w:t>receive and U</w:t>
      </w:r>
      <w:r>
        <w:t>se Information</w:t>
      </w:r>
      <w:ins w:id="1246" w:author="Euronext" w:date="2023-08-31T11:36:00Z">
        <w:r w:rsidR="0040267F">
          <w:t xml:space="preserve"> </w:t>
        </w:r>
        <w:r w:rsidR="0040267F" w:rsidRPr="00875EDD">
          <w:t>and Original Created Works</w:t>
        </w:r>
      </w:ins>
      <w:r>
        <w:t>, in addition to the procedures, processes and systems, such as Entitlement Systems, that control the release of and/or provision of access to or Use of Information</w:t>
      </w:r>
      <w:r w:rsidR="38EC117E">
        <w:t xml:space="preserve"> solely</w:t>
      </w:r>
      <w:r w:rsidR="55C2780A">
        <w:t xml:space="preserve"> for the purpose of verifying compliance with </w:t>
      </w:r>
      <w:r w:rsidR="62E00D36">
        <w:t>the Agreement</w:t>
      </w:r>
      <w:r>
        <w:t xml:space="preserve">. </w:t>
      </w:r>
    </w:p>
    <w:p w14:paraId="3AD8D334" w14:textId="5E676AA0" w:rsidR="00842C22" w:rsidRPr="00107458" w:rsidRDefault="505947A9" w:rsidP="008908ED">
      <w:pPr>
        <w:pStyle w:val="NumbList5"/>
        <w:keepNext/>
        <w:widowControl w:val="0"/>
        <w:numPr>
          <w:ilvl w:val="1"/>
          <w:numId w:val="26"/>
          <w:numberingChange w:id="1247" w:author="Euronext" w:date="2023-08-31T11:36:00Z" w:original="%1:4:0:.%2:3:0:"/>
        </w:numPr>
        <w:ind w:left="709" w:hanging="709"/>
        <w:jc w:val="left"/>
      </w:pPr>
      <w:r>
        <w:t xml:space="preserve">The Audit Team may examine all records, procedures, processes and systems relevant to the Audited Party’s </w:t>
      </w:r>
      <w:r w:rsidR="05D1E5F0">
        <w:t>Use of Information</w:t>
      </w:r>
      <w:r>
        <w:t xml:space="preserve"> </w:t>
      </w:r>
      <w:ins w:id="1248" w:author="Euronext" w:date="2023-08-31T11:36:00Z">
        <w:r w:rsidR="1983A5CA" w:rsidRPr="00875EDD">
          <w:t>and Original Created Works</w:t>
        </w:r>
        <w:r w:rsidR="1983A5CA" w:rsidRPr="3FBB4FB5">
          <w:t xml:space="preserve"> </w:t>
        </w:r>
      </w:ins>
      <w:r>
        <w:t>including, but not limited to, entitlement records</w:t>
      </w:r>
      <w:r w:rsidR="2EBFAF0E">
        <w:t xml:space="preserve">, inventory management records </w:t>
      </w:r>
      <w:r>
        <w:t xml:space="preserve">and </w:t>
      </w:r>
      <w:r w:rsidR="2EBFAF0E">
        <w:t>e</w:t>
      </w:r>
      <w:r w:rsidR="4CA5AA89">
        <w:t xml:space="preserve">mployee </w:t>
      </w:r>
      <w:r w:rsidR="50A4C740">
        <w:t>(</w:t>
      </w:r>
      <w:r w:rsidR="2EBFAF0E">
        <w:t>cost allocation</w:t>
      </w:r>
      <w:r w:rsidR="50A4C740">
        <w:t>)</w:t>
      </w:r>
      <w:r w:rsidR="2EBFAF0E">
        <w:t xml:space="preserve"> </w:t>
      </w:r>
      <w:r w:rsidR="50A4C740">
        <w:t>record</w:t>
      </w:r>
      <w:r w:rsidR="7974BFEA">
        <w:t>s</w:t>
      </w:r>
      <w:r w:rsidR="0B9C4DC7">
        <w:t xml:space="preserve"> for the purpose of verifying compliance with </w:t>
      </w:r>
      <w:r w:rsidR="13D267D2">
        <w:t>the Agreement</w:t>
      </w:r>
      <w:r w:rsidR="0B9C4DC7">
        <w:t>.</w:t>
      </w:r>
    </w:p>
    <w:p w14:paraId="2B2B36C0" w14:textId="430F224E" w:rsidR="00842C22" w:rsidRPr="00107458" w:rsidRDefault="6B3D47D3" w:rsidP="008908ED">
      <w:pPr>
        <w:pStyle w:val="NumbList5"/>
        <w:keepNext/>
        <w:widowControl w:val="0"/>
        <w:numPr>
          <w:ilvl w:val="1"/>
          <w:numId w:val="26"/>
          <w:numberingChange w:id="1249" w:author="Euronext" w:date="2023-08-31T11:36:00Z" w:original="%1:4:0:.%2:4:0:"/>
        </w:numPr>
        <w:ind w:left="709" w:hanging="709"/>
        <w:jc w:val="left"/>
      </w:pPr>
      <w:r>
        <w:t>Subject to clause</w:t>
      </w:r>
      <w:r w:rsidR="6A20537D">
        <w:t xml:space="preserve"> </w:t>
      </w:r>
      <w:r w:rsidR="003A58A7">
        <w:rPr>
          <w:color w:val="2B579A"/>
          <w:shd w:val="clear" w:color="auto" w:fill="E6E6E6"/>
          <w:rPrChange w:id="1250" w:author="Euronext" w:date="2023-08-31T11:36:00Z">
            <w:rPr/>
          </w:rPrChange>
        </w:rPr>
        <w:fldChar w:fldCharType="begin"/>
      </w:r>
      <w:r w:rsidR="003A58A7">
        <w:instrText xml:space="preserve"> REF _Ref488060880 \r \h  \* MERGEFORMAT </w:instrText>
      </w:r>
      <w:r w:rsidR="003A58A7">
        <w:rPr>
          <w:color w:val="2B579A"/>
          <w:shd w:val="clear" w:color="auto" w:fill="E6E6E6"/>
        </w:rPr>
      </w:r>
      <w:r w:rsidR="003A58A7">
        <w:rPr>
          <w:color w:val="2B579A"/>
          <w:shd w:val="clear" w:color="auto" w:fill="E6E6E6"/>
          <w:rPrChange w:id="1251" w:author="Euronext" w:date="2023-08-31T11:36:00Z">
            <w:rPr/>
          </w:rPrChange>
        </w:rPr>
        <w:fldChar w:fldCharType="separate"/>
      </w:r>
      <w:del w:id="1252" w:author="Euronext" w:date="2023-08-31T11:36:00Z">
        <w:r w:rsidR="001E1BA7">
          <w:delText>4</w:delText>
        </w:r>
      </w:del>
      <w:ins w:id="1253" w:author="Euronext" w:date="2023-08-31T11:36:00Z">
        <w:r w:rsidR="00E24650">
          <w:t>3</w:t>
        </w:r>
      </w:ins>
      <w:r w:rsidR="00E24650">
        <w:t>.5</w:t>
      </w:r>
      <w:r w:rsidR="003A58A7">
        <w:rPr>
          <w:color w:val="2B579A"/>
          <w:shd w:val="clear" w:color="auto" w:fill="E6E6E6"/>
          <w:rPrChange w:id="1254" w:author="Euronext" w:date="2023-08-31T11:36:00Z">
            <w:rPr/>
          </w:rPrChange>
        </w:rPr>
        <w:fldChar w:fldCharType="end"/>
      </w:r>
      <w:r>
        <w:t>, t</w:t>
      </w:r>
      <w:r w:rsidR="505947A9">
        <w:t>he period over which the Audited Party is audited may be up to 3 (three) years</w:t>
      </w:r>
      <w:r w:rsidR="1892EBF8">
        <w:t xml:space="preserve"> and </w:t>
      </w:r>
      <w:r w:rsidR="64F3318E">
        <w:t>will be</w:t>
      </w:r>
      <w:r w:rsidR="1892EBF8">
        <w:t xml:space="preserve"> </w:t>
      </w:r>
      <w:r w:rsidR="505947A9">
        <w:t>specified in the Audit Notification (</w:t>
      </w:r>
      <w:r w:rsidR="505947A9" w:rsidRPr="3FBB4FB5">
        <w:rPr>
          <w:b/>
          <w:bCs/>
        </w:rPr>
        <w:t>“Audit Period”</w:t>
      </w:r>
      <w:r w:rsidR="505947A9">
        <w:t xml:space="preserve">). However, in case of a delay </w:t>
      </w:r>
      <w:r w:rsidR="64F3318E">
        <w:t xml:space="preserve">caused by </w:t>
      </w:r>
      <w:r w:rsidR="505947A9">
        <w:t>the Audited Party not meeting the preparation requirements (as described in clause</w:t>
      </w:r>
      <w:r w:rsidR="25835676">
        <w:t xml:space="preserve"> </w:t>
      </w:r>
      <w:r w:rsidR="003A58A7">
        <w:rPr>
          <w:color w:val="2B579A"/>
          <w:shd w:val="clear" w:color="auto" w:fill="E6E6E6"/>
          <w:rPrChange w:id="1255" w:author="Euronext" w:date="2023-08-31T11:36:00Z">
            <w:rPr/>
          </w:rPrChange>
        </w:rPr>
        <w:fldChar w:fldCharType="begin"/>
      </w:r>
      <w:r w:rsidR="003A58A7">
        <w:instrText xml:space="preserve"> REF _Ref487977278 \r \h  \* MERGEFORMAT </w:instrText>
      </w:r>
      <w:r w:rsidR="003A58A7">
        <w:rPr>
          <w:color w:val="2B579A"/>
          <w:shd w:val="clear" w:color="auto" w:fill="E6E6E6"/>
        </w:rPr>
      </w:r>
      <w:r w:rsidR="003A58A7">
        <w:rPr>
          <w:color w:val="2B579A"/>
          <w:shd w:val="clear" w:color="auto" w:fill="E6E6E6"/>
          <w:rPrChange w:id="1256" w:author="Euronext" w:date="2023-08-31T11:36:00Z">
            <w:rPr/>
          </w:rPrChange>
        </w:rPr>
        <w:fldChar w:fldCharType="separate"/>
      </w:r>
      <w:del w:id="1257" w:author="Euronext" w:date="2023-08-31T11:36:00Z">
        <w:r w:rsidR="001E1BA7">
          <w:delText>6</w:delText>
        </w:r>
      </w:del>
      <w:ins w:id="1258" w:author="Euronext" w:date="2023-08-31T11:36:00Z">
        <w:r w:rsidR="00E24650">
          <w:t>5</w:t>
        </w:r>
      </w:ins>
      <w:r w:rsidR="00E24650">
        <w:t>.5</w:t>
      </w:r>
      <w:r w:rsidR="003A58A7">
        <w:rPr>
          <w:color w:val="2B579A"/>
          <w:shd w:val="clear" w:color="auto" w:fill="E6E6E6"/>
          <w:rPrChange w:id="1259" w:author="Euronext" w:date="2023-08-31T11:36:00Z">
            <w:rPr/>
          </w:rPrChange>
        </w:rPr>
        <w:fldChar w:fldCharType="end"/>
      </w:r>
      <w:r w:rsidR="505947A9">
        <w:t xml:space="preserve"> of this </w:t>
      </w:r>
      <w:r w:rsidR="4FC94FF4">
        <w:t>Policy</w:t>
      </w:r>
      <w:r w:rsidR="505947A9">
        <w:t xml:space="preserve">) and/or cooperation requirements (as described in clause </w:t>
      </w:r>
      <w:r w:rsidR="003A58A7">
        <w:rPr>
          <w:color w:val="2B579A"/>
          <w:shd w:val="clear" w:color="auto" w:fill="E6E6E6"/>
          <w:rPrChange w:id="1260" w:author="Euronext" w:date="2023-08-31T11:36:00Z">
            <w:rPr/>
          </w:rPrChange>
        </w:rPr>
        <w:fldChar w:fldCharType="begin"/>
      </w:r>
      <w:r w:rsidR="003A58A7">
        <w:instrText xml:space="preserve"> REF _Ref487977259 \r \h  \* MERGEFORMAT </w:instrText>
      </w:r>
      <w:r w:rsidR="003A58A7">
        <w:rPr>
          <w:color w:val="2B579A"/>
          <w:shd w:val="clear" w:color="auto" w:fill="E6E6E6"/>
        </w:rPr>
      </w:r>
      <w:r w:rsidR="003A58A7">
        <w:rPr>
          <w:color w:val="2B579A"/>
          <w:shd w:val="clear" w:color="auto" w:fill="E6E6E6"/>
          <w:rPrChange w:id="1261" w:author="Euronext" w:date="2023-08-31T11:36:00Z">
            <w:rPr/>
          </w:rPrChange>
        </w:rPr>
        <w:fldChar w:fldCharType="separate"/>
      </w:r>
      <w:ins w:id="1262" w:author="Euronext" w:date="2023-08-31T11:36:00Z">
        <w:r w:rsidR="00E24650">
          <w:t>5.</w:t>
        </w:r>
      </w:ins>
      <w:r w:rsidR="00E24650">
        <w:t>6</w:t>
      </w:r>
      <w:del w:id="1263" w:author="Euronext" w:date="2023-08-31T11:36:00Z">
        <w:r w:rsidR="001E1BA7">
          <w:delText>.7</w:delText>
        </w:r>
      </w:del>
      <w:r w:rsidR="003A58A7">
        <w:rPr>
          <w:color w:val="2B579A"/>
          <w:shd w:val="clear" w:color="auto" w:fill="E6E6E6"/>
          <w:rPrChange w:id="1264" w:author="Euronext" w:date="2023-08-31T11:36:00Z">
            <w:rPr/>
          </w:rPrChange>
        </w:rPr>
        <w:fldChar w:fldCharType="end"/>
      </w:r>
      <w:r w:rsidR="56BDA410">
        <w:t xml:space="preserve"> </w:t>
      </w:r>
      <w:r w:rsidR="505947A9">
        <w:t xml:space="preserve">of this </w:t>
      </w:r>
      <w:r w:rsidR="4FC94FF4">
        <w:t>Policy</w:t>
      </w:r>
      <w:r w:rsidR="505947A9">
        <w:t>), Euronext</w:t>
      </w:r>
      <w:r w:rsidR="25835676">
        <w:t xml:space="preserve"> </w:t>
      </w:r>
      <w:r w:rsidR="505947A9">
        <w:t xml:space="preserve">may extend the Audit Period with a period equal to the number of days the Audit was delayed. </w:t>
      </w:r>
    </w:p>
    <w:p w14:paraId="33E03AD1" w14:textId="413281D6" w:rsidR="003A58A7" w:rsidRDefault="6B3D47D3" w:rsidP="008908ED">
      <w:pPr>
        <w:pStyle w:val="NumbList5"/>
        <w:keepNext/>
        <w:widowControl w:val="0"/>
        <w:numPr>
          <w:ilvl w:val="1"/>
          <w:numId w:val="26"/>
          <w:numberingChange w:id="1265" w:author="Euronext" w:date="2023-08-31T11:36:00Z" w:original="%1:4:0:.%2:5:0:"/>
        </w:numPr>
        <w:ind w:left="709" w:hanging="709"/>
        <w:jc w:val="left"/>
      </w:pPr>
      <w:bookmarkStart w:id="1266" w:name="_Ref488060880"/>
      <w:r>
        <w:t xml:space="preserve">The Audit Period will not reach back more than 3 (three) years from the date the Audit Notification was </w:t>
      </w:r>
      <w:r w:rsidR="56C96FDB">
        <w:t>sen</w:t>
      </w:r>
      <w:r w:rsidR="5350F407">
        <w:t>t</w:t>
      </w:r>
      <w:bookmarkEnd w:id="1266"/>
      <w:r w:rsidR="23CF06E5">
        <w:t>.</w:t>
      </w:r>
      <w:r>
        <w:t xml:space="preserve"> </w:t>
      </w:r>
    </w:p>
    <w:p w14:paraId="3C3D4050" w14:textId="77777777" w:rsidR="00842C22" w:rsidRDefault="00842C22" w:rsidP="54F0BF5E">
      <w:pPr>
        <w:pStyle w:val="Heading2"/>
        <w:widowControl w:val="0"/>
        <w:numPr>
          <w:ilvl w:val="0"/>
          <w:numId w:val="26"/>
          <w:numberingChange w:id="1267" w:author="Euronext" w:date="2023-08-31T11:36:00Z" w:original="%1:5:0:"/>
        </w:numPr>
        <w:pBdr>
          <w:top w:val="none" w:sz="0" w:space="0" w:color="auto"/>
          <w:bottom w:val="single" w:sz="8" w:space="1" w:color="008D7F"/>
        </w:pBdr>
        <w:ind w:left="709" w:hanging="709"/>
        <w:rPr>
          <w:sz w:val="26"/>
        </w:rPr>
      </w:pPr>
      <w:bookmarkStart w:id="1268" w:name="_Toc486244107"/>
      <w:bookmarkStart w:id="1269" w:name="_Toc100226846"/>
      <w:bookmarkStart w:id="1270" w:name="_Toc120637522"/>
      <w:r w:rsidRPr="54F0BF5E">
        <w:rPr>
          <w:sz w:val="26"/>
        </w:rPr>
        <w:t>Audit Location</w:t>
      </w:r>
      <w:bookmarkEnd w:id="1268"/>
      <w:bookmarkEnd w:id="1269"/>
      <w:bookmarkEnd w:id="1270"/>
    </w:p>
    <w:p w14:paraId="14D9157B" w14:textId="2B03146D" w:rsidR="00842C22" w:rsidRPr="00F91FC4" w:rsidRDefault="00842C22" w:rsidP="008908ED">
      <w:pPr>
        <w:pStyle w:val="Style1"/>
        <w:keepNext/>
        <w:widowControl w:val="0"/>
        <w:numPr>
          <w:ilvl w:val="1"/>
          <w:numId w:val="26"/>
          <w:numberingChange w:id="1271" w:author="Euronext" w:date="2023-08-31T11:36:00Z" w:original="%1:5:0:.%2:1:0:"/>
        </w:numPr>
        <w:ind w:left="709" w:hanging="709"/>
        <w:rPr>
          <w:b w:val="0"/>
          <w:color w:val="auto"/>
        </w:rPr>
      </w:pPr>
      <w:r>
        <w:rPr>
          <w:b w:val="0"/>
          <w:color w:val="auto"/>
        </w:rPr>
        <w:t>In general</w:t>
      </w:r>
      <w:r w:rsidR="00704E79">
        <w:rPr>
          <w:b w:val="0"/>
          <w:color w:val="auto"/>
        </w:rPr>
        <w:t>,</w:t>
      </w:r>
      <w:r>
        <w:rPr>
          <w:b w:val="0"/>
          <w:color w:val="auto"/>
        </w:rPr>
        <w:t xml:space="preserve"> t</w:t>
      </w:r>
      <w:r w:rsidRPr="00F91FC4">
        <w:rPr>
          <w:b w:val="0"/>
          <w:color w:val="auto"/>
        </w:rPr>
        <w:t>he Audit takes place at the premises of Euronext or the third party instructed to conduct the Audit (“</w:t>
      </w:r>
      <w:r w:rsidRPr="006A6AE5">
        <w:rPr>
          <w:color w:val="auto"/>
        </w:rPr>
        <w:t>Remote Audit</w:t>
      </w:r>
      <w:r w:rsidRPr="00F91FC4">
        <w:rPr>
          <w:b w:val="0"/>
          <w:color w:val="auto"/>
        </w:rPr>
        <w:t xml:space="preserve">”) and the Audit Team shall for that purpose be entitled to </w:t>
      </w:r>
      <w:r w:rsidR="00C039EC" w:rsidRPr="00F91FC4">
        <w:rPr>
          <w:b w:val="0"/>
          <w:color w:val="auto"/>
        </w:rPr>
        <w:t>requ</w:t>
      </w:r>
      <w:r w:rsidR="00C039EC">
        <w:rPr>
          <w:b w:val="0"/>
          <w:color w:val="auto"/>
        </w:rPr>
        <w:t xml:space="preserve">ire </w:t>
      </w:r>
      <w:r w:rsidRPr="00F91FC4">
        <w:rPr>
          <w:b w:val="0"/>
          <w:color w:val="auto"/>
        </w:rPr>
        <w:t>from the Audited Party:</w:t>
      </w:r>
    </w:p>
    <w:p w14:paraId="6719D00C" w14:textId="77777777" w:rsidR="00842C22" w:rsidRDefault="00842C22" w:rsidP="008908ED">
      <w:pPr>
        <w:pStyle w:val="ListParagraph"/>
        <w:keepNext/>
        <w:keepLines/>
        <w:widowControl w:val="0"/>
        <w:numPr>
          <w:ilvl w:val="0"/>
          <w:numId w:val="35"/>
        </w:numPr>
        <w:ind w:left="1276" w:hanging="567"/>
        <w:contextualSpacing w:val="0"/>
        <w:jc w:val="left"/>
      </w:pPr>
      <w:r>
        <w:t xml:space="preserve">delivery of the relevant </w:t>
      </w:r>
      <w:r w:rsidR="00D729C2">
        <w:t xml:space="preserve">(parts of) </w:t>
      </w:r>
      <w:r>
        <w:t>agreements</w:t>
      </w:r>
      <w:r w:rsidR="003701B5">
        <w:t xml:space="preserve">, </w:t>
      </w:r>
      <w:r>
        <w:t>records and information for the purpose of a review and analysis at the site of Euronext or the third party instructed to conduct the Audit; and</w:t>
      </w:r>
    </w:p>
    <w:p w14:paraId="644F3752" w14:textId="39729C94" w:rsidR="00107458" w:rsidRDefault="00842C22" w:rsidP="008908ED">
      <w:pPr>
        <w:pStyle w:val="ListParagraph"/>
        <w:keepNext/>
        <w:keepLines/>
        <w:widowControl w:val="0"/>
        <w:numPr>
          <w:ilvl w:val="0"/>
          <w:numId w:val="35"/>
        </w:numPr>
        <w:ind w:left="1276" w:hanging="567"/>
        <w:contextualSpacing w:val="0"/>
        <w:jc w:val="left"/>
      </w:pPr>
      <w:r>
        <w:t>remote demonstrations of systems and applications such as through</w:t>
      </w:r>
      <w:r w:rsidR="007D2EC7">
        <w:t xml:space="preserve"> video conferencing, online meetings, presentations and</w:t>
      </w:r>
      <w:r w:rsidR="00F15DF4">
        <w:t>/or</w:t>
      </w:r>
      <w:r w:rsidR="007D2EC7">
        <w:t xml:space="preserve"> screen sharing </w:t>
      </w:r>
      <w:r>
        <w:t xml:space="preserve">and webinars. </w:t>
      </w:r>
    </w:p>
    <w:p w14:paraId="4903FFA1" w14:textId="36A3E261" w:rsidR="00842C22" w:rsidRDefault="00107458" w:rsidP="00107458">
      <w:pPr>
        <w:spacing w:after="200" w:line="276" w:lineRule="auto"/>
        <w:jc w:val="left"/>
      </w:pPr>
      <w:del w:id="1272" w:author="Euronext" w:date="2023-08-31T11:36:00Z">
        <w:r>
          <w:br w:type="page"/>
        </w:r>
      </w:del>
    </w:p>
    <w:p w14:paraId="4E0A3242" w14:textId="0EA625BC" w:rsidR="00842C22" w:rsidRDefault="00BF475C" w:rsidP="008908ED">
      <w:pPr>
        <w:pStyle w:val="Style1"/>
        <w:keepNext/>
        <w:widowControl w:val="0"/>
        <w:numPr>
          <w:ilvl w:val="1"/>
          <w:numId w:val="26"/>
          <w:numberingChange w:id="1273" w:author="Euronext" w:date="2023-08-31T11:36:00Z" w:original="%1:5:0:.%2:2:0:"/>
        </w:numPr>
        <w:ind w:left="709" w:hanging="709"/>
        <w:rPr>
          <w:b w:val="0"/>
          <w:color w:val="auto"/>
        </w:rPr>
      </w:pPr>
      <w:r w:rsidRPr="2A0AB00B">
        <w:rPr>
          <w:b w:val="0"/>
          <w:color w:val="auto"/>
        </w:rPr>
        <w:t xml:space="preserve">After </w:t>
      </w:r>
      <w:r w:rsidR="00842C22" w:rsidRPr="2A0AB00B">
        <w:rPr>
          <w:b w:val="0"/>
          <w:color w:val="auto"/>
        </w:rPr>
        <w:t>the</w:t>
      </w:r>
      <w:r w:rsidR="00C535CC" w:rsidRPr="2A0AB00B">
        <w:rPr>
          <w:b w:val="0"/>
          <w:color w:val="auto"/>
        </w:rPr>
        <w:t xml:space="preserve"> Audit</w:t>
      </w:r>
      <w:r w:rsidR="00842C22" w:rsidRPr="2A0AB00B">
        <w:rPr>
          <w:b w:val="0"/>
          <w:color w:val="auto"/>
        </w:rPr>
        <w:t xml:space="preserve"> Notification the Audit Team may still</w:t>
      </w:r>
      <w:r w:rsidR="00C535CC" w:rsidRPr="2A0AB00B">
        <w:rPr>
          <w:b w:val="0"/>
          <w:color w:val="auto"/>
        </w:rPr>
        <w:t xml:space="preserve"> at any time</w:t>
      </w:r>
      <w:r w:rsidR="00842C22" w:rsidRPr="2A0AB00B">
        <w:rPr>
          <w:b w:val="0"/>
          <w:color w:val="auto"/>
        </w:rPr>
        <w:t xml:space="preserve"> decide to conduct the Audit </w:t>
      </w:r>
      <w:r w:rsidR="00C535CC" w:rsidRPr="2A0AB00B">
        <w:rPr>
          <w:b w:val="0"/>
          <w:color w:val="auto"/>
        </w:rPr>
        <w:t>(</w:t>
      </w:r>
      <w:r w:rsidR="00842C22" w:rsidRPr="2A0AB00B">
        <w:rPr>
          <w:b w:val="0"/>
          <w:color w:val="auto"/>
        </w:rPr>
        <w:t>in whole or in part</w:t>
      </w:r>
      <w:r w:rsidR="00C535CC" w:rsidRPr="2A0AB00B">
        <w:rPr>
          <w:b w:val="0"/>
          <w:color w:val="auto"/>
        </w:rPr>
        <w:t>)</w:t>
      </w:r>
      <w:r w:rsidR="00842C22" w:rsidRPr="2A0AB00B">
        <w:rPr>
          <w:b w:val="0"/>
          <w:color w:val="auto"/>
        </w:rPr>
        <w:t xml:space="preserve"> at the premises of the Audited Party (“</w:t>
      </w:r>
      <w:r w:rsidR="00842C22" w:rsidRPr="2A0AB00B">
        <w:rPr>
          <w:color w:val="auto"/>
        </w:rPr>
        <w:t>On-Site Audit</w:t>
      </w:r>
      <w:r w:rsidR="00842C22" w:rsidRPr="2A0AB00B">
        <w:rPr>
          <w:b w:val="0"/>
          <w:color w:val="auto"/>
        </w:rPr>
        <w:t>”) without the need for a new Audit Notification. The Audit Team will provide the Audited Party</w:t>
      </w:r>
      <w:r w:rsidR="00C535CC" w:rsidRPr="2A0AB00B">
        <w:rPr>
          <w:b w:val="0"/>
          <w:color w:val="auto"/>
        </w:rPr>
        <w:t xml:space="preserve"> </w:t>
      </w:r>
      <w:r w:rsidRPr="2A0AB00B">
        <w:rPr>
          <w:b w:val="0"/>
          <w:color w:val="auto"/>
        </w:rPr>
        <w:t>2 (</w:t>
      </w:r>
      <w:r w:rsidR="00842C22" w:rsidRPr="2A0AB00B">
        <w:rPr>
          <w:b w:val="0"/>
          <w:color w:val="auto"/>
        </w:rPr>
        <w:t>two</w:t>
      </w:r>
      <w:r w:rsidRPr="2A0AB00B">
        <w:rPr>
          <w:b w:val="0"/>
          <w:color w:val="auto"/>
        </w:rPr>
        <w:t>)</w:t>
      </w:r>
      <w:r w:rsidR="00842C22" w:rsidRPr="2A0AB00B">
        <w:rPr>
          <w:b w:val="0"/>
          <w:color w:val="auto"/>
        </w:rPr>
        <w:t xml:space="preserve"> weeks</w:t>
      </w:r>
      <w:r w:rsidR="00167CF8" w:rsidRPr="2A0AB00B">
        <w:rPr>
          <w:b w:val="0"/>
          <w:color w:val="auto"/>
        </w:rPr>
        <w:t>’</w:t>
      </w:r>
      <w:r w:rsidR="00842C22" w:rsidRPr="2A0AB00B">
        <w:rPr>
          <w:b w:val="0"/>
          <w:color w:val="auto"/>
        </w:rPr>
        <w:t xml:space="preserve"> notice of such change. </w:t>
      </w:r>
    </w:p>
    <w:p w14:paraId="36D73D0A" w14:textId="389669A1" w:rsidR="00485A61" w:rsidRPr="00107458" w:rsidRDefault="00842C22" w:rsidP="008908ED">
      <w:pPr>
        <w:pStyle w:val="Style1"/>
        <w:keepNext/>
        <w:widowControl w:val="0"/>
        <w:numPr>
          <w:ilvl w:val="1"/>
          <w:numId w:val="26"/>
          <w:numberingChange w:id="1274" w:author="Euronext" w:date="2023-08-31T11:36:00Z" w:original="%1:5:0:.%2:3:0:"/>
        </w:numPr>
        <w:ind w:left="709" w:hanging="709"/>
        <w:rPr>
          <w:b w:val="0"/>
          <w:color w:val="auto"/>
        </w:rPr>
      </w:pPr>
      <w:r w:rsidRPr="000B062F">
        <w:rPr>
          <w:b w:val="0"/>
          <w:color w:val="auto"/>
        </w:rPr>
        <w:t xml:space="preserve">Euronext may </w:t>
      </w:r>
      <w:r>
        <w:rPr>
          <w:b w:val="0"/>
          <w:color w:val="auto"/>
        </w:rPr>
        <w:t xml:space="preserve">occasionally </w:t>
      </w:r>
      <w:r w:rsidRPr="000B062F">
        <w:rPr>
          <w:b w:val="0"/>
          <w:color w:val="auto"/>
        </w:rPr>
        <w:t>announce an On-Site Audit</w:t>
      </w:r>
      <w:r w:rsidR="00C535CC">
        <w:rPr>
          <w:b w:val="0"/>
          <w:color w:val="auto"/>
        </w:rPr>
        <w:t xml:space="preserve"> (</w:t>
      </w:r>
      <w:r w:rsidRPr="000B062F">
        <w:rPr>
          <w:b w:val="0"/>
          <w:color w:val="auto"/>
        </w:rPr>
        <w:t>in whole or in part</w:t>
      </w:r>
      <w:r w:rsidR="00C535CC">
        <w:rPr>
          <w:b w:val="0"/>
          <w:color w:val="auto"/>
        </w:rPr>
        <w:t>)</w:t>
      </w:r>
      <w:r w:rsidR="00167CF8">
        <w:rPr>
          <w:b w:val="0"/>
          <w:color w:val="auto"/>
        </w:rPr>
        <w:t xml:space="preserve"> </w:t>
      </w:r>
      <w:r w:rsidR="00C535CC">
        <w:rPr>
          <w:b w:val="0"/>
          <w:color w:val="auto"/>
        </w:rPr>
        <w:t>to</w:t>
      </w:r>
      <w:r w:rsidRPr="000B062F">
        <w:rPr>
          <w:b w:val="0"/>
          <w:color w:val="auto"/>
        </w:rPr>
        <w:t xml:space="preserve"> identif</w:t>
      </w:r>
      <w:r w:rsidR="003F30F9">
        <w:rPr>
          <w:b w:val="0"/>
          <w:color w:val="auto"/>
        </w:rPr>
        <w:t xml:space="preserve">y </w:t>
      </w:r>
      <w:r w:rsidRPr="000B062F">
        <w:rPr>
          <w:b w:val="0"/>
          <w:color w:val="auto"/>
        </w:rPr>
        <w:t xml:space="preserve">and </w:t>
      </w:r>
      <w:r>
        <w:rPr>
          <w:b w:val="0"/>
          <w:color w:val="auto"/>
        </w:rPr>
        <w:t>locat</w:t>
      </w:r>
      <w:r w:rsidR="003F30F9">
        <w:rPr>
          <w:b w:val="0"/>
          <w:color w:val="auto"/>
        </w:rPr>
        <w:t>e</w:t>
      </w:r>
      <w:r w:rsidRPr="000B062F">
        <w:rPr>
          <w:b w:val="0"/>
          <w:color w:val="auto"/>
        </w:rPr>
        <w:t xml:space="preserve"> the source</w:t>
      </w:r>
      <w:r w:rsidR="00B81740">
        <w:rPr>
          <w:b w:val="0"/>
          <w:color w:val="auto"/>
        </w:rPr>
        <w:t>s of errors in the Order Form</w:t>
      </w:r>
      <w:r w:rsidRPr="000B062F">
        <w:rPr>
          <w:b w:val="0"/>
          <w:color w:val="auto"/>
        </w:rPr>
        <w:t>.</w:t>
      </w:r>
    </w:p>
    <w:p w14:paraId="6F92D5A3" w14:textId="09ED5EB3" w:rsidR="00031539" w:rsidRDefault="5842E0FC" w:rsidP="008908ED">
      <w:pPr>
        <w:pStyle w:val="Style2"/>
        <w:keepNext/>
        <w:widowControl w:val="0"/>
        <w:numPr>
          <w:ilvl w:val="1"/>
          <w:numId w:val="26"/>
          <w:numberingChange w:id="1275" w:author="Euronext" w:date="2023-08-31T11:36:00Z" w:original="%1:5:0:.%2:4:0:"/>
        </w:numPr>
        <w:ind w:left="709" w:hanging="709"/>
      </w:pPr>
      <w:r>
        <w:t>In case of an On-Site Audit the Audited Part</w:t>
      </w:r>
      <w:r w:rsidR="677D74C2">
        <w:t>y</w:t>
      </w:r>
      <w:r>
        <w:t xml:space="preserve"> ensures that</w:t>
      </w:r>
      <w:r w:rsidR="1A24F267">
        <w:t xml:space="preserve"> </w:t>
      </w:r>
      <w:r>
        <w:t>the Audit Team will have access to the premises of the Audited Party and/or any other premises at which the Audited Party accesses, receives</w:t>
      </w:r>
      <w:r w:rsidR="62E26D5E">
        <w:t xml:space="preserve"> and/or</w:t>
      </w:r>
      <w:r>
        <w:t xml:space="preserve"> Uses the </w:t>
      </w:r>
      <w:r w:rsidRPr="00875EDD">
        <w:t>Information</w:t>
      </w:r>
      <w:r w:rsidR="0040267F" w:rsidRPr="00875EDD">
        <w:t xml:space="preserve"> and</w:t>
      </w:r>
      <w:ins w:id="1276" w:author="Euronext" w:date="2023-08-31T11:36:00Z">
        <w:r w:rsidR="0040267F" w:rsidRPr="00875EDD">
          <w:t>/or Original Created Works</w:t>
        </w:r>
        <w:r w:rsidRPr="00875EDD">
          <w:t xml:space="preserve"> </w:t>
        </w:r>
        <w:r w:rsidR="008A4DDB" w:rsidRPr="00875EDD">
          <w:t>and</w:t>
        </w:r>
      </w:ins>
      <w:r w:rsidR="008A4DDB" w:rsidRPr="00875EDD">
        <w:t xml:space="preserve"> where</w:t>
      </w:r>
      <w:r w:rsidRPr="00875EDD">
        <w:t xml:space="preserve"> </w:t>
      </w:r>
      <w:r>
        <w:t xml:space="preserve">compliance with </w:t>
      </w:r>
      <w:r w:rsidR="3B640A24">
        <w:t>the Agreement</w:t>
      </w:r>
      <w:r>
        <w:t xml:space="preserve"> by the Audited Party may be ascertained. </w:t>
      </w:r>
      <w:r w:rsidR="3C6B18E9">
        <w:t>Any On-Site</w:t>
      </w:r>
      <w:r w:rsidR="2EE40E08">
        <w:t xml:space="preserve"> </w:t>
      </w:r>
      <w:r w:rsidR="3C6B18E9">
        <w:t xml:space="preserve">Audit will be conducted on business days and during normal business hours. </w:t>
      </w:r>
    </w:p>
    <w:p w14:paraId="6F1AB1F1" w14:textId="05B87F8C" w:rsidR="00065AF5" w:rsidRDefault="43181174" w:rsidP="008908ED">
      <w:pPr>
        <w:pStyle w:val="bodytextstyle"/>
        <w:keepNext/>
        <w:widowControl w:val="0"/>
        <w:numPr>
          <w:ilvl w:val="1"/>
          <w:numId w:val="26"/>
          <w:numberingChange w:id="1277" w:author="Euronext" w:date="2023-08-31T11:36:00Z" w:original="%1:5:0:.%2:5:0:"/>
        </w:numPr>
        <w:ind w:left="709" w:hanging="709"/>
      </w:pPr>
      <w:r>
        <w:t>If the Audited Party requires Euronext to change</w:t>
      </w:r>
      <w:r w:rsidR="15CDC462">
        <w:t xml:space="preserve"> </w:t>
      </w:r>
      <w:r w:rsidR="5A43AA4A">
        <w:t xml:space="preserve">a </w:t>
      </w:r>
      <w:r>
        <w:t xml:space="preserve">Remote Audit, as announced by Euronext in the Audit Notification, into an On-Site Audit, </w:t>
      </w:r>
      <w:r w:rsidR="625778BD">
        <w:t xml:space="preserve">all </w:t>
      </w:r>
      <w:r>
        <w:t>reasonable additional costs resulting from such change</w:t>
      </w:r>
      <w:r w:rsidR="15CDC462">
        <w:t xml:space="preserve"> </w:t>
      </w:r>
      <w:r>
        <w:t xml:space="preserve">will be borne by the Audited Party. </w:t>
      </w:r>
    </w:p>
    <w:p w14:paraId="6E2961C2" w14:textId="77777777" w:rsidR="00842C22" w:rsidRDefault="00842C22" w:rsidP="54F0BF5E">
      <w:pPr>
        <w:pStyle w:val="Heading2"/>
        <w:widowControl w:val="0"/>
        <w:numPr>
          <w:ilvl w:val="0"/>
          <w:numId w:val="26"/>
          <w:numberingChange w:id="1278" w:author="Euronext" w:date="2023-08-31T11:36:00Z" w:original="%1:6:0:"/>
        </w:numPr>
        <w:pBdr>
          <w:top w:val="none" w:sz="0" w:space="0" w:color="auto"/>
          <w:bottom w:val="single" w:sz="8" w:space="1" w:color="008D7F"/>
        </w:pBdr>
        <w:ind w:left="709" w:hanging="709"/>
        <w:rPr>
          <w:sz w:val="26"/>
        </w:rPr>
      </w:pPr>
      <w:bookmarkStart w:id="1279" w:name="_Toc486244108"/>
      <w:bookmarkStart w:id="1280" w:name="_Toc146122115"/>
      <w:bookmarkStart w:id="1281" w:name="_Toc120637523"/>
      <w:r w:rsidRPr="54F0BF5E">
        <w:rPr>
          <w:sz w:val="26"/>
        </w:rPr>
        <w:t>Audit Notification, Preparation and Planning</w:t>
      </w:r>
      <w:bookmarkEnd w:id="1279"/>
      <w:bookmarkEnd w:id="1280"/>
      <w:bookmarkEnd w:id="1281"/>
    </w:p>
    <w:p w14:paraId="44984F61" w14:textId="77777777" w:rsidR="00D26712" w:rsidRPr="00107458" w:rsidRDefault="00842C22" w:rsidP="008908ED">
      <w:pPr>
        <w:pStyle w:val="NumbList5"/>
        <w:keepNext/>
        <w:widowControl w:val="0"/>
        <w:numPr>
          <w:ilvl w:val="1"/>
          <w:numId w:val="26"/>
          <w:numberingChange w:id="1282" w:author="Euronext" w:date="2023-08-31T11:36:00Z" w:original="%1:6:0:.%2:1:0:"/>
        </w:numPr>
        <w:ind w:left="709" w:hanging="709"/>
        <w:jc w:val="left"/>
      </w:pPr>
      <w:r w:rsidRPr="00C52028">
        <w:t xml:space="preserve">The </w:t>
      </w:r>
      <w:r w:rsidR="00AD69E4">
        <w:t xml:space="preserve">Audit Notification will include </w:t>
      </w:r>
      <w:r w:rsidR="005F0885">
        <w:t>the scope</w:t>
      </w:r>
      <w:r w:rsidRPr="00C52028">
        <w:t xml:space="preserve"> of the Audit</w:t>
      </w:r>
      <w:r w:rsidR="005F0885">
        <w:t xml:space="preserve">, </w:t>
      </w:r>
      <w:r w:rsidR="006F2467">
        <w:t xml:space="preserve">including but not limited to, </w:t>
      </w:r>
      <w:r>
        <w:t xml:space="preserve">the </w:t>
      </w:r>
      <w:r w:rsidRPr="00C52028">
        <w:t xml:space="preserve">Audit Period, </w:t>
      </w:r>
      <w:r>
        <w:t xml:space="preserve">commencement date, </w:t>
      </w:r>
      <w:r w:rsidRPr="00C52028">
        <w:t>products, procedure</w:t>
      </w:r>
      <w:r>
        <w:t>s, Audit location</w:t>
      </w:r>
      <w:r w:rsidR="008B60CF">
        <w:t xml:space="preserve"> </w:t>
      </w:r>
      <w:r>
        <w:t xml:space="preserve">and </w:t>
      </w:r>
      <w:r w:rsidRPr="00C52028">
        <w:t xml:space="preserve">a list of all </w:t>
      </w:r>
      <w:r w:rsidR="00C54586">
        <w:t xml:space="preserve">(parts of) </w:t>
      </w:r>
      <w:r w:rsidRPr="00C52028">
        <w:t>agreements</w:t>
      </w:r>
      <w:r w:rsidR="00C54586">
        <w:t xml:space="preserve">, </w:t>
      </w:r>
      <w:r w:rsidRPr="0044793D">
        <w:t xml:space="preserve">(application) overviews, records </w:t>
      </w:r>
      <w:r w:rsidRPr="00C52028">
        <w:t>and information the Audited Party is required to provide to Euronext.</w:t>
      </w:r>
    </w:p>
    <w:p w14:paraId="222A187A" w14:textId="7928FC63" w:rsidR="00684C4B" w:rsidRPr="00684C4B" w:rsidRDefault="351A1517" w:rsidP="008908ED">
      <w:pPr>
        <w:pStyle w:val="NumbList5"/>
        <w:keepNext/>
        <w:widowControl w:val="0"/>
        <w:numPr>
          <w:ilvl w:val="1"/>
          <w:numId w:val="26"/>
          <w:numberingChange w:id="1283" w:author="Euronext" w:date="2023-08-31T11:36:00Z" w:original="%1:6:0:.%2:2:0:"/>
        </w:numPr>
        <w:ind w:left="709" w:hanging="709"/>
        <w:jc w:val="left"/>
      </w:pPr>
      <w:r>
        <w:t>The Audit Team</w:t>
      </w:r>
      <w:r w:rsidR="1D57FFF5">
        <w:t xml:space="preserve"> will only request </w:t>
      </w:r>
      <w:r w:rsidR="33C2E511">
        <w:t xml:space="preserve">(parts of) </w:t>
      </w:r>
      <w:r w:rsidR="1D57FFF5">
        <w:t>agreements</w:t>
      </w:r>
      <w:r w:rsidR="33C2E511">
        <w:t xml:space="preserve">, </w:t>
      </w:r>
      <w:r w:rsidR="1D57FFF5">
        <w:t xml:space="preserve">records and/or information that </w:t>
      </w:r>
      <w:r w:rsidR="492AD61F">
        <w:t xml:space="preserve">are necessary to verify </w:t>
      </w:r>
      <w:r w:rsidR="1D57FFF5">
        <w:t xml:space="preserve">compliance with </w:t>
      </w:r>
      <w:r w:rsidR="3B640A24">
        <w:t>the Agreement</w:t>
      </w:r>
      <w:r w:rsidR="1D57FFF5">
        <w:t>.</w:t>
      </w:r>
      <w:bookmarkStart w:id="1284" w:name="_Ref488060523"/>
    </w:p>
    <w:bookmarkEnd w:id="1284"/>
    <w:p w14:paraId="43F9CACD" w14:textId="77777777" w:rsidR="00CA40DA" w:rsidRPr="00C53D03" w:rsidRDefault="00D26712" w:rsidP="008908ED">
      <w:pPr>
        <w:pStyle w:val="NumbList5"/>
        <w:keepNext/>
        <w:widowControl w:val="0"/>
        <w:numPr>
          <w:ilvl w:val="1"/>
          <w:numId w:val="26"/>
          <w:numberingChange w:id="1285" w:author="Euronext" w:date="2023-08-31T11:36:00Z" w:original="%1:6:0:.%2:3:0:"/>
        </w:numPr>
        <w:ind w:left="709" w:hanging="709"/>
        <w:jc w:val="left"/>
      </w:pPr>
      <w:r>
        <w:t>Following</w:t>
      </w:r>
      <w:r w:rsidR="001A3D78">
        <w:t xml:space="preserve"> </w:t>
      </w:r>
      <w:r w:rsidRPr="00C52028">
        <w:t xml:space="preserve">the Audit Notification </w:t>
      </w:r>
      <w:r>
        <w:t xml:space="preserve">Euronext will contact the Audited Party </w:t>
      </w:r>
      <w:r w:rsidRPr="00C52028">
        <w:t>by phone or email to confirm the details</w:t>
      </w:r>
      <w:r>
        <w:t xml:space="preserve"> of the Audit</w:t>
      </w:r>
      <w:r w:rsidRPr="00C52028">
        <w:t>.</w:t>
      </w:r>
      <w:r w:rsidR="001A3D78">
        <w:t xml:space="preserve"> </w:t>
      </w:r>
    </w:p>
    <w:p w14:paraId="60E5E314" w14:textId="34675B5A" w:rsidR="001E4CC8" w:rsidRPr="008A1BC2" w:rsidRDefault="5C9D018C" w:rsidP="008908ED">
      <w:pPr>
        <w:pStyle w:val="NumbList5"/>
        <w:keepNext/>
        <w:widowControl w:val="0"/>
        <w:numPr>
          <w:ilvl w:val="1"/>
          <w:numId w:val="26"/>
          <w:numberingChange w:id="1286" w:author="Euronext" w:date="2023-08-31T11:36:00Z" w:original="%1:6:0:.%2:4:0:"/>
        </w:numPr>
        <w:ind w:left="709" w:hanging="709"/>
        <w:jc w:val="left"/>
      </w:pPr>
      <w:r>
        <w:t>T</w:t>
      </w:r>
      <w:r w:rsidR="525BE375">
        <w:t>he Audited Party may request</w:t>
      </w:r>
      <w:r w:rsidR="39AAC167">
        <w:t xml:space="preserve"> within </w:t>
      </w:r>
      <w:r w:rsidR="538F75C7">
        <w:t>2 (two) weeks</w:t>
      </w:r>
      <w:r w:rsidR="39AAC167">
        <w:t xml:space="preserve"> of the date of the Audit Notification</w:t>
      </w:r>
      <w:r w:rsidR="525BE375">
        <w:t xml:space="preserve"> in writing (including by email)</w:t>
      </w:r>
      <w:r w:rsidR="6BB01664">
        <w:t xml:space="preserve">, </w:t>
      </w:r>
      <w:r w:rsidR="525BE375">
        <w:t xml:space="preserve">a deferment of the commencement date </w:t>
      </w:r>
      <w:r w:rsidR="7ED0F93B">
        <w:t xml:space="preserve">of the Audit </w:t>
      </w:r>
      <w:r w:rsidR="525BE375">
        <w:t>up to a maximum of 90 (ninety) days,</w:t>
      </w:r>
      <w:r w:rsidR="6BB01664">
        <w:t xml:space="preserve"> </w:t>
      </w:r>
      <w:r w:rsidR="525BE375">
        <w:t xml:space="preserve">to be granted by Euronext in its reasonable discretion. </w:t>
      </w:r>
    </w:p>
    <w:p w14:paraId="6E45507A" w14:textId="77777777" w:rsidR="00842C22" w:rsidRPr="00107458" w:rsidRDefault="00842C22" w:rsidP="008908ED">
      <w:pPr>
        <w:pStyle w:val="NumbList5"/>
        <w:keepNext/>
        <w:widowControl w:val="0"/>
        <w:numPr>
          <w:ilvl w:val="1"/>
          <w:numId w:val="26"/>
          <w:numberingChange w:id="1287" w:author="Euronext" w:date="2023-08-31T11:36:00Z" w:original="%1:6:0:.%2:5:0:"/>
        </w:numPr>
        <w:ind w:left="709" w:hanging="709"/>
        <w:jc w:val="left"/>
      </w:pPr>
      <w:bookmarkStart w:id="1288" w:name="_Ref487977278"/>
      <w:r w:rsidRPr="00364634">
        <w:t>The Audited</w:t>
      </w:r>
      <w:r>
        <w:t xml:space="preserve"> Party will prepare the Audit by</w:t>
      </w:r>
      <w:r w:rsidRPr="00364634">
        <w:t>:</w:t>
      </w:r>
      <w:bookmarkEnd w:id="1288"/>
    </w:p>
    <w:p w14:paraId="742D4CD5" w14:textId="17914257" w:rsidR="00842C22" w:rsidRDefault="00842C22" w:rsidP="008908ED">
      <w:pPr>
        <w:pStyle w:val="Style2"/>
        <w:keepNext/>
        <w:widowControl w:val="0"/>
        <w:numPr>
          <w:ilvl w:val="0"/>
          <w:numId w:val="23"/>
        </w:numPr>
        <w:ind w:left="1276" w:hanging="567"/>
      </w:pPr>
      <w:r>
        <w:t>identifying, collecting centrally and making available</w:t>
      </w:r>
      <w:r w:rsidR="00171824">
        <w:t>, in a manageable format,</w:t>
      </w:r>
      <w:r>
        <w:t xml:space="preserve"> for inspection by the Audit Team, all </w:t>
      </w:r>
      <w:r w:rsidR="00C54586">
        <w:t xml:space="preserve">(parts of) </w:t>
      </w:r>
      <w:r>
        <w:t>agreements, records</w:t>
      </w:r>
      <w:r w:rsidR="008B60CF">
        <w:t xml:space="preserve"> </w:t>
      </w:r>
      <w:r>
        <w:t>(including but not limited to the Audited Party’s entitlement</w:t>
      </w:r>
      <w:r w:rsidR="008B60CF">
        <w:t xml:space="preserve"> </w:t>
      </w:r>
      <w:r>
        <w:t xml:space="preserve">records and records of an accounting, technical or other nature) and other information in relation to its </w:t>
      </w:r>
      <w:r w:rsidR="00956AD0">
        <w:t>receipt and u</w:t>
      </w:r>
      <w:r>
        <w:t>se of the Information</w:t>
      </w:r>
      <w:ins w:id="1289" w:author="Euronext" w:date="2023-08-31T11:36:00Z">
        <w:r w:rsidR="0040267F" w:rsidRPr="0040267F">
          <w:t xml:space="preserve"> </w:t>
        </w:r>
        <w:r w:rsidR="0040267F" w:rsidRPr="00EC6335">
          <w:t>and</w:t>
        </w:r>
        <w:r w:rsidR="0040267F">
          <w:t>/or</w:t>
        </w:r>
        <w:r w:rsidR="0040267F" w:rsidRPr="00EC6335">
          <w:t xml:space="preserve"> Original Created Works</w:t>
        </w:r>
      </w:ins>
      <w:r w:rsidR="00BA6132">
        <w:t xml:space="preserve">, </w:t>
      </w:r>
      <w:r>
        <w:t xml:space="preserve">and requested in the </w:t>
      </w:r>
      <w:r w:rsidR="00856A9E">
        <w:t>Audit Notification</w:t>
      </w:r>
      <w:r>
        <w:t>, prior to the commencement date of the Audit; and</w:t>
      </w:r>
    </w:p>
    <w:p w14:paraId="08E9729B" w14:textId="77777777" w:rsidR="00842C22" w:rsidRDefault="00842C22" w:rsidP="008908ED">
      <w:pPr>
        <w:pStyle w:val="Style2"/>
        <w:keepNext/>
        <w:widowControl w:val="0"/>
        <w:numPr>
          <w:ilvl w:val="0"/>
          <w:numId w:val="23"/>
        </w:numPr>
        <w:ind w:left="1276" w:hanging="567"/>
      </w:pPr>
      <w:r>
        <w:t xml:space="preserve">ensuring that sufficient resources are made available for the </w:t>
      </w:r>
      <w:r w:rsidR="006D7F35">
        <w:t xml:space="preserve">complete </w:t>
      </w:r>
      <w:r>
        <w:t xml:space="preserve">duration of the Audit </w:t>
      </w:r>
      <w:r w:rsidR="006D7F35">
        <w:t>(</w:t>
      </w:r>
      <w:r>
        <w:t xml:space="preserve">such as </w:t>
      </w:r>
      <w:r w:rsidR="00293A3F">
        <w:t xml:space="preserve">relevant </w:t>
      </w:r>
      <w:r>
        <w:t>staff, records and equipment</w:t>
      </w:r>
      <w:r w:rsidR="006D7F35">
        <w:t>)</w:t>
      </w:r>
      <w:r w:rsidR="008C45CF">
        <w:t xml:space="preserve"> </w:t>
      </w:r>
      <w:r>
        <w:t xml:space="preserve">in order to analyse, discuss and clarify outstanding issues. </w:t>
      </w:r>
    </w:p>
    <w:p w14:paraId="6F98DE62" w14:textId="77777777" w:rsidR="0080262F" w:rsidRDefault="000E4B69" w:rsidP="00BD555B">
      <w:pPr>
        <w:pStyle w:val="NumbList5"/>
        <w:keepNext/>
        <w:widowControl w:val="0"/>
        <w:numPr>
          <w:ilvl w:val="1"/>
          <w:numId w:val="26"/>
          <w:numberingChange w:id="1290" w:author="Euronext" w:date="2023-08-31T11:36:00Z" w:original="%1:6:0:.%2:6:0:"/>
        </w:numPr>
        <w:spacing w:after="200" w:line="276" w:lineRule="auto"/>
        <w:ind w:left="709" w:hanging="709"/>
        <w:jc w:val="left"/>
        <w:pPrChange w:id="1291" w:author="Euronext" w:date="2023-08-31T11:36:00Z">
          <w:pPr>
            <w:pStyle w:val="NumbList5"/>
            <w:keepNext/>
            <w:widowControl w:val="0"/>
            <w:numPr>
              <w:ilvl w:val="1"/>
              <w:numId w:val="26"/>
            </w:numPr>
            <w:tabs>
              <w:tab w:val="clear" w:pos="907"/>
            </w:tabs>
            <w:ind w:left="709" w:hanging="709"/>
            <w:jc w:val="left"/>
          </w:pPr>
        </w:pPrChange>
      </w:pPr>
      <w:r w:rsidRPr="00E73096">
        <w:t>Euronext will prepare the Audit by</w:t>
      </w:r>
      <w:r w:rsidR="00E73096" w:rsidRPr="00E73096">
        <w:t xml:space="preserve"> </w:t>
      </w:r>
      <w:r w:rsidRPr="00E73096">
        <w:t xml:space="preserve">ensuring that sufficient resources are made available for the </w:t>
      </w:r>
      <w:r w:rsidR="00C973D1">
        <w:t xml:space="preserve">complete </w:t>
      </w:r>
      <w:r w:rsidRPr="00E73096">
        <w:t xml:space="preserve">duration of the Audit, such </w:t>
      </w:r>
      <w:r w:rsidR="00E73096">
        <w:t xml:space="preserve">as </w:t>
      </w:r>
      <w:r w:rsidR="00293A3F">
        <w:t xml:space="preserve">relevant staff and </w:t>
      </w:r>
      <w:r w:rsidR="00E73096" w:rsidRPr="00E73096">
        <w:t>equipment</w:t>
      </w:r>
      <w:r w:rsidR="00E73096">
        <w:t>,</w:t>
      </w:r>
      <w:r w:rsidR="00E73096" w:rsidRPr="00E73096">
        <w:t xml:space="preserve"> </w:t>
      </w:r>
      <w:r w:rsidRPr="00E73096">
        <w:t xml:space="preserve">in order to analyse, </w:t>
      </w:r>
      <w:r w:rsidR="003147BD">
        <w:t xml:space="preserve">follow up on and </w:t>
      </w:r>
      <w:r w:rsidRPr="00E73096">
        <w:t xml:space="preserve">discuss </w:t>
      </w:r>
      <w:r w:rsidR="003147BD">
        <w:t xml:space="preserve">any </w:t>
      </w:r>
      <w:r w:rsidRPr="00E73096">
        <w:t>outstanding</w:t>
      </w:r>
      <w:r w:rsidR="003147BD">
        <w:t xml:space="preserve"> reconciliations, feedback and</w:t>
      </w:r>
      <w:r w:rsidRPr="00E73096">
        <w:t xml:space="preserve"> issues. </w:t>
      </w:r>
      <w:bookmarkStart w:id="1292" w:name="_Ref487977259"/>
    </w:p>
    <w:p w14:paraId="48306720" w14:textId="77777777" w:rsidR="00E73096" w:rsidRPr="00107458" w:rsidRDefault="00107458" w:rsidP="00107458">
      <w:pPr>
        <w:spacing w:after="200" w:line="276" w:lineRule="auto"/>
        <w:jc w:val="left"/>
        <w:rPr>
          <w:del w:id="1293" w:author="Euronext" w:date="2023-08-31T11:36:00Z"/>
          <w:rFonts w:eastAsia="Calibri" w:cs="Arial"/>
        </w:rPr>
      </w:pPr>
      <w:del w:id="1294" w:author="Euronext" w:date="2023-08-31T11:36:00Z">
        <w:r>
          <w:rPr>
            <w:b/>
          </w:rPr>
          <w:br w:type="page"/>
        </w:r>
      </w:del>
    </w:p>
    <w:p w14:paraId="32731059" w14:textId="2775DC80" w:rsidR="00842C22" w:rsidRPr="00107458" w:rsidRDefault="00842C22" w:rsidP="00BD555B">
      <w:pPr>
        <w:pStyle w:val="NumbList5"/>
        <w:keepNext/>
        <w:widowControl w:val="0"/>
        <w:numPr>
          <w:ilvl w:val="1"/>
          <w:numId w:val="26"/>
          <w:numberingChange w:id="1295" w:author="Euronext" w:date="2023-08-31T11:36:00Z" w:original="%1:6:0:.%2:7:0:"/>
        </w:numPr>
        <w:spacing w:after="200" w:line="276" w:lineRule="auto"/>
        <w:ind w:left="709" w:hanging="709"/>
        <w:jc w:val="left"/>
        <w:pPrChange w:id="1296" w:author="Euronext" w:date="2023-08-31T11:36:00Z">
          <w:pPr>
            <w:pStyle w:val="NumbList5"/>
            <w:keepNext/>
            <w:widowControl w:val="0"/>
            <w:numPr>
              <w:ilvl w:val="1"/>
              <w:numId w:val="26"/>
            </w:numPr>
            <w:tabs>
              <w:tab w:val="clear" w:pos="907"/>
            </w:tabs>
            <w:ind w:left="709" w:hanging="709"/>
            <w:jc w:val="left"/>
          </w:pPr>
        </w:pPrChange>
      </w:pPr>
      <w:r w:rsidRPr="005B513F">
        <w:t xml:space="preserve">Both </w:t>
      </w:r>
      <w:r w:rsidR="00E46ED0">
        <w:t>t</w:t>
      </w:r>
      <w:r w:rsidR="006D7F35">
        <w:t xml:space="preserve">he Audit Team </w:t>
      </w:r>
      <w:r w:rsidRPr="005B513F">
        <w:t>and the Audited Party s</w:t>
      </w:r>
      <w:r>
        <w:t>hall</w:t>
      </w:r>
      <w:r w:rsidRPr="005B513F">
        <w:t xml:space="preserve"> promptly cooperate to plan, prepare and conduct</w:t>
      </w:r>
      <w:r w:rsidR="006D7F35">
        <w:t xml:space="preserve"> the Audit</w:t>
      </w:r>
      <w:r w:rsidRPr="005B513F">
        <w:t xml:space="preserve"> in an efficient manner.</w:t>
      </w:r>
      <w:bookmarkEnd w:id="1292"/>
      <w:r w:rsidRPr="005B513F">
        <w:t xml:space="preserve"> </w:t>
      </w:r>
    </w:p>
    <w:p w14:paraId="0346FAC8" w14:textId="77777777" w:rsidR="00842C22" w:rsidRDefault="00842C22" w:rsidP="54F0BF5E">
      <w:pPr>
        <w:pStyle w:val="Heading2"/>
        <w:widowControl w:val="0"/>
        <w:numPr>
          <w:ilvl w:val="0"/>
          <w:numId w:val="26"/>
          <w:numberingChange w:id="1297" w:author="Euronext" w:date="2023-08-31T11:36:00Z" w:original="%1:7:0:"/>
        </w:numPr>
        <w:pBdr>
          <w:top w:val="none" w:sz="0" w:space="0" w:color="auto"/>
          <w:bottom w:val="single" w:sz="8" w:space="1" w:color="008D7F"/>
        </w:pBdr>
        <w:ind w:left="709" w:hanging="709"/>
        <w:rPr>
          <w:sz w:val="26"/>
        </w:rPr>
      </w:pPr>
      <w:bookmarkStart w:id="1298" w:name="_Toc486244109"/>
      <w:bookmarkStart w:id="1299" w:name="_Toc862184546"/>
      <w:bookmarkStart w:id="1300" w:name="_Toc120637524"/>
      <w:r w:rsidRPr="54F0BF5E">
        <w:rPr>
          <w:sz w:val="26"/>
        </w:rPr>
        <w:t>Analysis and Preliminary Results</w:t>
      </w:r>
      <w:bookmarkEnd w:id="1298"/>
      <w:bookmarkEnd w:id="1299"/>
      <w:bookmarkEnd w:id="1300"/>
    </w:p>
    <w:p w14:paraId="51DFC529" w14:textId="03F0FFD5" w:rsidR="00485A61" w:rsidRPr="00107458" w:rsidRDefault="00842C22" w:rsidP="008908ED">
      <w:pPr>
        <w:pStyle w:val="NumbList5"/>
        <w:keepNext/>
        <w:widowControl w:val="0"/>
        <w:numPr>
          <w:ilvl w:val="1"/>
          <w:numId w:val="26"/>
          <w:numberingChange w:id="1301" w:author="Euronext" w:date="2023-08-31T11:36:00Z" w:original="%1:7:0:.%2:1:0:"/>
        </w:numPr>
        <w:ind w:left="709" w:hanging="709"/>
        <w:jc w:val="left"/>
      </w:pPr>
      <w:r>
        <w:t>During the Audit</w:t>
      </w:r>
      <w:r w:rsidR="00BA2795">
        <w:t xml:space="preserve"> </w:t>
      </w:r>
      <w:r w:rsidR="00BB3436">
        <w:t>t</w:t>
      </w:r>
      <w:r>
        <w:t xml:space="preserve">he Audit Team </w:t>
      </w:r>
      <w:r w:rsidR="00BA2795">
        <w:t>can</w:t>
      </w:r>
      <w:r>
        <w:t xml:space="preserve"> ask for additional information or details in relation to the Audited Party’s </w:t>
      </w:r>
      <w:r w:rsidR="00054676">
        <w:t xml:space="preserve">receipt and Use </w:t>
      </w:r>
      <w:r>
        <w:t>of the Information</w:t>
      </w:r>
      <w:del w:id="1302" w:author="Euronext" w:date="2023-08-31T11:36:00Z">
        <w:r>
          <w:delText>.</w:delText>
        </w:r>
      </w:del>
      <w:ins w:id="1303" w:author="Euronext" w:date="2023-08-31T11:36:00Z">
        <w:r w:rsidR="0040267F" w:rsidRPr="0040267F">
          <w:t xml:space="preserve"> </w:t>
        </w:r>
        <w:r w:rsidR="0040267F" w:rsidRPr="00EC6335">
          <w:t>and</w:t>
        </w:r>
        <w:r w:rsidR="0040267F">
          <w:t>/or</w:t>
        </w:r>
        <w:r w:rsidR="0040267F" w:rsidRPr="00EC6335">
          <w:t xml:space="preserve"> Original Created Works</w:t>
        </w:r>
        <w:r>
          <w:t>.</w:t>
        </w:r>
      </w:ins>
      <w:r>
        <w:t xml:space="preserve"> </w:t>
      </w:r>
      <w:bookmarkStart w:id="1304" w:name="_Ref483998195"/>
      <w:r>
        <w:t xml:space="preserve">The Audited Party will ensure </w:t>
      </w:r>
      <w:r w:rsidR="000670A3">
        <w:t xml:space="preserve">that </w:t>
      </w:r>
      <w:r>
        <w:t>the Audit Team has prompt access to such information or details for inspection.</w:t>
      </w:r>
      <w:r w:rsidR="008B60CF">
        <w:t xml:space="preserve"> </w:t>
      </w:r>
      <w:bookmarkEnd w:id="1304"/>
    </w:p>
    <w:p w14:paraId="4CBA634B" w14:textId="77777777" w:rsidR="00842C22" w:rsidRPr="00107458" w:rsidRDefault="00842C22" w:rsidP="008908ED">
      <w:pPr>
        <w:pStyle w:val="NumbList5"/>
        <w:keepNext/>
        <w:widowControl w:val="0"/>
        <w:numPr>
          <w:ilvl w:val="1"/>
          <w:numId w:val="26"/>
          <w:numberingChange w:id="1305" w:author="Euronext" w:date="2023-08-31T11:36:00Z" w:original="%1:7:0:.%2:2:0:"/>
        </w:numPr>
        <w:ind w:left="709" w:hanging="709"/>
        <w:jc w:val="left"/>
      </w:pPr>
      <w:r>
        <w:t>T</w:t>
      </w:r>
      <w:r w:rsidRPr="006175A9">
        <w:t>he Audit Team will put in writing the results of its work</w:t>
      </w:r>
      <w:r w:rsidR="000670A3">
        <w:t xml:space="preserve"> on a </w:t>
      </w:r>
      <w:r w:rsidR="000670A3" w:rsidRPr="006175A9">
        <w:t>regular</w:t>
      </w:r>
      <w:r w:rsidR="000670A3">
        <w:t xml:space="preserve"> basis</w:t>
      </w:r>
      <w:r w:rsidRPr="006175A9">
        <w:t xml:space="preserve">, as well as any outstanding issues and assumptions. </w:t>
      </w:r>
    </w:p>
    <w:p w14:paraId="258024DE" w14:textId="77777777" w:rsidR="00842C22" w:rsidRPr="00107458" w:rsidRDefault="00842C22" w:rsidP="008908ED">
      <w:pPr>
        <w:pStyle w:val="NumbList5"/>
        <w:keepNext/>
        <w:widowControl w:val="0"/>
        <w:numPr>
          <w:ilvl w:val="1"/>
          <w:numId w:val="26"/>
          <w:numberingChange w:id="1306" w:author="Euronext" w:date="2023-08-31T11:36:00Z" w:original="%1:7:0:.%2:3:0:"/>
        </w:numPr>
        <w:ind w:left="709" w:hanging="709"/>
        <w:jc w:val="left"/>
      </w:pPr>
      <w:r w:rsidRPr="006175A9">
        <w:t>Regular meetings with the Audited Party</w:t>
      </w:r>
      <w:r>
        <w:t xml:space="preserve"> </w:t>
      </w:r>
      <w:r w:rsidR="000670A3">
        <w:t>(</w:t>
      </w:r>
      <w:r>
        <w:t>including by phone</w:t>
      </w:r>
      <w:r w:rsidR="000670A3">
        <w:t>)</w:t>
      </w:r>
      <w:r>
        <w:t xml:space="preserve"> </w:t>
      </w:r>
      <w:r w:rsidRPr="006175A9">
        <w:t xml:space="preserve">will be scheduled by the Audit Team to discuss and agree upon outstanding issues and an approach and time frame for resolving such outstanding issues. </w:t>
      </w:r>
    </w:p>
    <w:p w14:paraId="40130C59" w14:textId="08F3F1F8" w:rsidR="00842C22" w:rsidRPr="00107458" w:rsidRDefault="5842E0FC" w:rsidP="008908ED">
      <w:pPr>
        <w:pStyle w:val="NumbList5"/>
        <w:keepNext/>
        <w:widowControl w:val="0"/>
        <w:numPr>
          <w:ilvl w:val="1"/>
          <w:numId w:val="26"/>
          <w:numberingChange w:id="1307" w:author="Euronext" w:date="2023-08-31T11:36:00Z" w:original="%1:7:0:.%2:4:0:"/>
        </w:numPr>
        <w:ind w:left="709" w:hanging="709"/>
        <w:jc w:val="left"/>
      </w:pPr>
      <w:r w:rsidRPr="00C9A993">
        <w:t>The Audited Party will be requested to provide feedback on outstanding issues before a date set and confirmed in writing (including by e-mail) by the Audit Team.</w:t>
      </w:r>
      <w:r w:rsidR="05061538" w:rsidRPr="00C9A993">
        <w:t xml:space="preserve"> Th</w:t>
      </w:r>
      <w:r w:rsidR="6BC093A8" w:rsidRPr="00C9A993">
        <w:t>is</w:t>
      </w:r>
      <w:r w:rsidR="05061538" w:rsidRPr="00C9A993">
        <w:t xml:space="preserve"> date may be deferred in the Audit Team’s reasonable discretion following a prompt request of the Audited Party. </w:t>
      </w:r>
      <w:r w:rsidRPr="00C9A993">
        <w:t xml:space="preserve">If provided on time </w:t>
      </w:r>
      <w:r w:rsidR="6BC093A8" w:rsidRPr="00C9A993">
        <w:t>the Audit Team</w:t>
      </w:r>
      <w:r w:rsidRPr="00C9A993">
        <w:t xml:space="preserve"> will take into account the Audited Party’s comments and recommendations in the preliminary results. Otherwise </w:t>
      </w:r>
      <w:r w:rsidR="6BC093A8" w:rsidRPr="00C9A993">
        <w:t>the Audit Team</w:t>
      </w:r>
      <w:r w:rsidRPr="00C9A993">
        <w:t xml:space="preserve"> will prepare the preliminary results based on the information available at the time of the date referred to in this clause. </w:t>
      </w:r>
    </w:p>
    <w:p w14:paraId="35CD98E9" w14:textId="77777777" w:rsidR="00842C22" w:rsidRPr="00107458" w:rsidRDefault="00842C22" w:rsidP="008908ED">
      <w:pPr>
        <w:pStyle w:val="NumbList5"/>
        <w:keepNext/>
        <w:widowControl w:val="0"/>
        <w:numPr>
          <w:ilvl w:val="1"/>
          <w:numId w:val="26"/>
          <w:numberingChange w:id="1308" w:author="Euronext" w:date="2023-08-31T11:36:00Z" w:original="%1:7:0:.%2:5:0:"/>
        </w:numPr>
        <w:ind w:left="709" w:hanging="709"/>
        <w:jc w:val="left"/>
      </w:pPr>
      <w:r w:rsidRPr="00A0467D">
        <w:t>In the event of a lack of documentation</w:t>
      </w:r>
      <w:r w:rsidR="00E12F56">
        <w:t xml:space="preserve"> to support Order Forms submitted</w:t>
      </w:r>
      <w:r w:rsidRPr="00A0467D">
        <w:t xml:space="preserve"> to Euronext, significant discrepancies or contract violations, the Audit Team </w:t>
      </w:r>
      <w:r w:rsidR="00D260B9">
        <w:t>can</w:t>
      </w:r>
      <w:r w:rsidR="00D260B9" w:rsidRPr="00A0467D">
        <w:t xml:space="preserve"> </w:t>
      </w:r>
      <w:r w:rsidRPr="00A0467D">
        <w:t>lengthen the Audit Period, initiate additional queries, validation tests</w:t>
      </w:r>
      <w:r w:rsidR="000670A3">
        <w:t>,</w:t>
      </w:r>
      <w:r w:rsidR="00AE7695">
        <w:t xml:space="preserve"> </w:t>
      </w:r>
      <w:r w:rsidRPr="00A0467D">
        <w:t>additional visits</w:t>
      </w:r>
      <w:r w:rsidR="000670A3">
        <w:t xml:space="preserve"> and </w:t>
      </w:r>
      <w:r w:rsidRPr="00A0467D">
        <w:t xml:space="preserve">expand the number of </w:t>
      </w:r>
      <w:r>
        <w:t>location</w:t>
      </w:r>
      <w:r w:rsidRPr="00A0467D">
        <w:t xml:space="preserve">s </w:t>
      </w:r>
      <w:r>
        <w:t>audited</w:t>
      </w:r>
      <w:r w:rsidR="00A54417">
        <w:t xml:space="preserve">. </w:t>
      </w:r>
    </w:p>
    <w:p w14:paraId="2B6FEFAC" w14:textId="77777777" w:rsidR="00842C22" w:rsidRDefault="00842C22" w:rsidP="54F0BF5E">
      <w:pPr>
        <w:pStyle w:val="Heading2"/>
        <w:widowControl w:val="0"/>
        <w:numPr>
          <w:ilvl w:val="0"/>
          <w:numId w:val="26"/>
          <w:numberingChange w:id="1309" w:author="Euronext" w:date="2023-08-31T11:36:00Z" w:original="%1:8:0:"/>
        </w:numPr>
        <w:pBdr>
          <w:top w:val="none" w:sz="0" w:space="0" w:color="auto"/>
          <w:bottom w:val="single" w:sz="8" w:space="1" w:color="008D7F"/>
        </w:pBdr>
        <w:ind w:left="709" w:hanging="709"/>
        <w:rPr>
          <w:sz w:val="26"/>
        </w:rPr>
      </w:pPr>
      <w:bookmarkStart w:id="1310" w:name="_Audit_Results_and"/>
      <w:bookmarkStart w:id="1311" w:name="_Ref486242463"/>
      <w:bookmarkStart w:id="1312" w:name="_Toc486244110"/>
      <w:bookmarkStart w:id="1313" w:name="_Toc1501956210"/>
      <w:bookmarkStart w:id="1314" w:name="_Toc120637525"/>
      <w:bookmarkEnd w:id="1310"/>
      <w:r w:rsidRPr="54F0BF5E">
        <w:rPr>
          <w:sz w:val="26"/>
        </w:rPr>
        <w:t>Audit Results and Settlement</w:t>
      </w:r>
      <w:bookmarkEnd w:id="1311"/>
      <w:bookmarkEnd w:id="1312"/>
      <w:bookmarkEnd w:id="1313"/>
      <w:bookmarkEnd w:id="1314"/>
    </w:p>
    <w:p w14:paraId="004A68D6" w14:textId="77777777" w:rsidR="00842C22" w:rsidRPr="00107458" w:rsidRDefault="00842C22" w:rsidP="008908ED">
      <w:pPr>
        <w:pStyle w:val="NumbList5"/>
        <w:keepNext/>
        <w:widowControl w:val="0"/>
        <w:numPr>
          <w:ilvl w:val="1"/>
          <w:numId w:val="26"/>
          <w:numberingChange w:id="1315" w:author="Euronext" w:date="2023-08-31T11:36:00Z" w:original="%1:8:0:.%2:1:0:"/>
        </w:numPr>
        <w:ind w:left="709" w:hanging="709"/>
        <w:jc w:val="left"/>
      </w:pPr>
      <w:r w:rsidRPr="0090735D">
        <w:t xml:space="preserve">When the Audit Team has addressed all outstanding issues, it will </w:t>
      </w:r>
      <w:r>
        <w:t xml:space="preserve">communicate to the </w:t>
      </w:r>
      <w:r w:rsidRPr="0090735D">
        <w:t>Audited Party</w:t>
      </w:r>
      <w:r>
        <w:t xml:space="preserve"> by email</w:t>
      </w:r>
      <w:r w:rsidRPr="0090735D">
        <w:t>:</w:t>
      </w:r>
    </w:p>
    <w:p w14:paraId="41A49AEE" w14:textId="77777777" w:rsidR="00842C22" w:rsidRDefault="00842C22" w:rsidP="008908ED">
      <w:pPr>
        <w:pStyle w:val="NumbList5"/>
        <w:keepNext/>
        <w:widowControl w:val="0"/>
        <w:numPr>
          <w:ilvl w:val="0"/>
          <w:numId w:val="24"/>
        </w:numPr>
        <w:ind w:left="1276" w:hanging="567"/>
        <w:jc w:val="left"/>
      </w:pPr>
      <w:r>
        <w:t>the preliminary results with supporting documentation, feedback from the Audited Party and recommendations and deliverables going forward (“</w:t>
      </w:r>
      <w:r w:rsidRPr="006A6AE5">
        <w:rPr>
          <w:b/>
        </w:rPr>
        <w:t>Audit Results</w:t>
      </w:r>
      <w:r>
        <w:t>”); and</w:t>
      </w:r>
    </w:p>
    <w:p w14:paraId="62D87759" w14:textId="1D56DDD7" w:rsidR="00842C22" w:rsidRDefault="5842E0FC" w:rsidP="008908ED">
      <w:pPr>
        <w:pStyle w:val="NumbList5"/>
        <w:keepNext/>
        <w:widowControl w:val="0"/>
        <w:numPr>
          <w:ilvl w:val="0"/>
          <w:numId w:val="24"/>
        </w:numPr>
        <w:ind w:left="1276" w:hanging="567"/>
        <w:jc w:val="left"/>
      </w:pPr>
      <w:r>
        <w:t xml:space="preserve">any adjustments </w:t>
      </w:r>
      <w:r w:rsidR="78F5EAFE">
        <w:t>or</w:t>
      </w:r>
      <w:r>
        <w:t xml:space="preserve"> any claim for additional Fees that should be paid by the Audited Party</w:t>
      </w:r>
      <w:r w:rsidR="1E7E7DD6">
        <w:t xml:space="preserve"> </w:t>
      </w:r>
      <w:r>
        <w:t>(“</w:t>
      </w:r>
      <w:r w:rsidRPr="00C9A993">
        <w:rPr>
          <w:b/>
          <w:bCs/>
        </w:rPr>
        <w:t>Audit Settlement</w:t>
      </w:r>
      <w:r>
        <w:t>”).</w:t>
      </w:r>
      <w:r w:rsidR="5A0F16BA" w:rsidRPr="00C9A993">
        <w:rPr>
          <w:b/>
          <w:bCs/>
        </w:rPr>
        <w:t xml:space="preserve"> </w:t>
      </w:r>
      <w:r w:rsidR="5A0F16BA">
        <w:t xml:space="preserve">In the event of a lack of documentation to support </w:t>
      </w:r>
      <w:r w:rsidR="0824D83C">
        <w:t>Order Forms submitted</w:t>
      </w:r>
      <w:r w:rsidR="5A0F16BA">
        <w:t xml:space="preserve"> to Euronext, </w:t>
      </w:r>
      <w:r w:rsidR="1E7E7DD6">
        <w:t xml:space="preserve">Euronext will determine </w:t>
      </w:r>
      <w:r w:rsidR="5A0F16BA">
        <w:t>the Fee in its reasonably exercised discretion</w:t>
      </w:r>
      <w:r w:rsidR="1ACCF882">
        <w:t>. In the event of significant discrepancies, Euronext can</w:t>
      </w:r>
      <w:r w:rsidR="5A0F16BA">
        <w:t xml:space="preserve"> impose</w:t>
      </w:r>
      <w:r w:rsidR="1ACCF882">
        <w:t xml:space="preserve"> sanctions pursuant to clause </w:t>
      </w:r>
      <w:r w:rsidR="00842C22">
        <w:rPr>
          <w:color w:val="2B579A"/>
          <w:shd w:val="clear" w:color="auto" w:fill="E6E6E6"/>
          <w:rPrChange w:id="1316" w:author="Euronext" w:date="2023-08-31T11:36:00Z">
            <w:rPr/>
          </w:rPrChange>
        </w:rPr>
        <w:fldChar w:fldCharType="begin"/>
      </w:r>
      <w:r w:rsidR="00842C22">
        <w:instrText xml:space="preserve"> REF _Ref490680675 \r \h </w:instrText>
      </w:r>
      <w:r w:rsidR="00842C22">
        <w:rPr>
          <w:color w:val="2B579A"/>
          <w:shd w:val="clear" w:color="auto" w:fill="E6E6E6"/>
          <w:rPrChange w:id="1317" w:author="Euronext" w:date="2023-08-31T11:36:00Z">
            <w:rPr/>
          </w:rPrChange>
        </w:rPr>
      </w:r>
      <w:r w:rsidR="00842C22">
        <w:rPr>
          <w:color w:val="2B579A"/>
          <w:shd w:val="clear" w:color="auto" w:fill="E6E6E6"/>
          <w:rPrChange w:id="1318" w:author="Euronext" w:date="2023-08-31T11:36:00Z">
            <w:rPr/>
          </w:rPrChange>
        </w:rPr>
        <w:fldChar w:fldCharType="separate"/>
      </w:r>
      <w:r w:rsidR="00E24650">
        <w:t>13.3</w:t>
      </w:r>
      <w:r w:rsidR="00842C22">
        <w:rPr>
          <w:color w:val="2B579A"/>
          <w:shd w:val="clear" w:color="auto" w:fill="E6E6E6"/>
          <w:rPrChange w:id="1319" w:author="Euronext" w:date="2023-08-31T11:36:00Z">
            <w:rPr/>
          </w:rPrChange>
        </w:rPr>
        <w:fldChar w:fldCharType="end"/>
      </w:r>
      <w:r w:rsidR="00262630">
        <w:t xml:space="preserve"> </w:t>
      </w:r>
      <w:r w:rsidR="5A0F16BA">
        <w:t xml:space="preserve">of </w:t>
      </w:r>
      <w:r w:rsidR="30C47040">
        <w:t xml:space="preserve">the </w:t>
      </w:r>
      <w:r w:rsidR="1ACCF882">
        <w:t xml:space="preserve">EDSA </w:t>
      </w:r>
      <w:r w:rsidR="30C47040">
        <w:t>General Terms and Conditions</w:t>
      </w:r>
      <w:r w:rsidR="5A0F16BA">
        <w:t>.</w:t>
      </w:r>
    </w:p>
    <w:p w14:paraId="293E0EF5" w14:textId="61FB8194" w:rsidR="00842C22" w:rsidRPr="00107458" w:rsidRDefault="5842E0FC" w:rsidP="0080262F">
      <w:pPr>
        <w:pStyle w:val="NumbList5"/>
        <w:keepNext/>
        <w:widowControl w:val="0"/>
        <w:numPr>
          <w:ilvl w:val="1"/>
          <w:numId w:val="26"/>
          <w:numberingChange w:id="1320" w:author="Euronext" w:date="2023-08-31T11:36:00Z" w:original="%1:8:0:.%2:2:0:"/>
        </w:numPr>
        <w:ind w:left="709" w:hanging="709"/>
        <w:jc w:val="left"/>
      </w:pPr>
      <w:r>
        <w:t xml:space="preserve">The Audited Party is required to respond to the Audit Results and Audit Settlement in writing (including by e-mail) within </w:t>
      </w:r>
      <w:del w:id="1321" w:author="Euronext" w:date="2023-08-31T11:36:00Z">
        <w:r w:rsidR="02047DE6" w:rsidRPr="00C9A993">
          <w:delText>30 (thirty</w:delText>
        </w:r>
      </w:del>
      <w:ins w:id="1322" w:author="Euronext" w:date="2023-08-31T11:36:00Z">
        <w:r w:rsidR="7C1DCE12">
          <w:t>6</w:t>
        </w:r>
        <w:r w:rsidR="02047DE6">
          <w:t>0 (</w:t>
        </w:r>
        <w:r w:rsidR="67851AA9">
          <w:t>six</w:t>
        </w:r>
        <w:r w:rsidR="02047DE6">
          <w:t>ty</w:t>
        </w:r>
      </w:ins>
      <w:r w:rsidR="02047DE6">
        <w:t>) days</w:t>
      </w:r>
      <w:r>
        <w:t xml:space="preserve"> of </w:t>
      </w:r>
      <w:r w:rsidR="7DBD7728">
        <w:t xml:space="preserve">the date of communication of </w:t>
      </w:r>
      <w:r>
        <w:t xml:space="preserve">the Audit Results and Audit Settlement. Should the Audited Party not provide a response within </w:t>
      </w:r>
      <w:del w:id="1323" w:author="Euronext" w:date="2023-08-31T11:36:00Z">
        <w:r w:rsidR="19D03FFC" w:rsidRPr="00C9A993">
          <w:delText>30 (thirty</w:delText>
        </w:r>
      </w:del>
      <w:ins w:id="1324" w:author="Euronext" w:date="2023-08-31T11:36:00Z">
        <w:r w:rsidR="25C2CC76">
          <w:t>6</w:t>
        </w:r>
        <w:r w:rsidR="19D03FFC">
          <w:t>0 (</w:t>
        </w:r>
        <w:r w:rsidR="42B2C099">
          <w:t>six</w:t>
        </w:r>
        <w:r w:rsidR="19D03FFC">
          <w:t>ty</w:t>
        </w:r>
      </w:ins>
      <w:r w:rsidR="19D03FFC">
        <w:t>) days</w:t>
      </w:r>
      <w:r>
        <w:t xml:space="preserve">, the Audit Results and Audit Settlement as presented by Euronext are considered to be accepted by the Audited Party. </w:t>
      </w:r>
    </w:p>
    <w:p w14:paraId="08A6F8EA" w14:textId="77777777" w:rsidR="00842C22" w:rsidRPr="00107458" w:rsidRDefault="00107458" w:rsidP="00107458">
      <w:pPr>
        <w:spacing w:after="200" w:line="276" w:lineRule="auto"/>
        <w:jc w:val="left"/>
        <w:rPr>
          <w:del w:id="1325" w:author="Euronext" w:date="2023-08-31T11:36:00Z"/>
        </w:rPr>
      </w:pPr>
      <w:del w:id="1326" w:author="Euronext" w:date="2023-08-31T11:36:00Z">
        <w:r>
          <w:br w:type="page"/>
        </w:r>
      </w:del>
    </w:p>
    <w:p w14:paraId="6B4D1E8E" w14:textId="26B2863F" w:rsidR="00722DE5" w:rsidRPr="00107458" w:rsidRDefault="7DBD7728" w:rsidP="008908ED">
      <w:pPr>
        <w:pStyle w:val="NumbList5"/>
        <w:keepNext/>
        <w:widowControl w:val="0"/>
        <w:numPr>
          <w:ilvl w:val="1"/>
          <w:numId w:val="26"/>
          <w:numberingChange w:id="1327" w:author="Euronext" w:date="2023-08-31T11:36:00Z" w:original="%1:8:0:.%2:3:0:"/>
        </w:numPr>
        <w:ind w:left="709" w:hanging="709"/>
        <w:jc w:val="left"/>
      </w:pPr>
      <w:r w:rsidRPr="00C9A993">
        <w:t xml:space="preserve">The Audited Party may request the Audit Team to arrange a meeting with them to discuss the Audit Results and Audit Settlement. Such meeting must be held within 30 (thirty) days of the </w:t>
      </w:r>
      <w:r w:rsidR="00C9A993" w:rsidRPr="00485A61">
        <w:t xml:space="preserve">date of communication of </w:t>
      </w:r>
      <w:r w:rsidRPr="00C9A993">
        <w:t xml:space="preserve">the Audit Results and Audit Settlement. </w:t>
      </w:r>
    </w:p>
    <w:p w14:paraId="3112C1D9" w14:textId="08A7DCF0" w:rsidR="00485A61" w:rsidRPr="00107458" w:rsidRDefault="5842E0FC" w:rsidP="008908ED">
      <w:pPr>
        <w:pStyle w:val="NumbList5"/>
        <w:keepNext/>
        <w:widowControl w:val="0"/>
        <w:numPr>
          <w:ilvl w:val="1"/>
          <w:numId w:val="26"/>
          <w:numberingChange w:id="1328" w:author="Euronext" w:date="2023-08-31T11:36:00Z" w:original="%1:8:0:.%2:4:0:"/>
        </w:numPr>
        <w:ind w:left="709" w:hanging="709"/>
        <w:jc w:val="left"/>
      </w:pPr>
      <w:r w:rsidRPr="00FF7967">
        <w:t xml:space="preserve">In case of material deviations between the </w:t>
      </w:r>
      <w:r w:rsidR="0824D83C">
        <w:t>Order Forms</w:t>
      </w:r>
      <w:r w:rsidRPr="00FF7967">
        <w:t xml:space="preserve"> and actual </w:t>
      </w:r>
      <w:r w:rsidR="0824D83C">
        <w:t>Use of</w:t>
      </w:r>
      <w:r w:rsidRPr="00FF7967">
        <w:t xml:space="preserve"> </w:t>
      </w:r>
      <w:r w:rsidR="00704E79">
        <w:t>Information</w:t>
      </w:r>
      <w:r w:rsidRPr="00FF7967">
        <w:t xml:space="preserve"> </w:t>
      </w:r>
      <w:ins w:id="1329" w:author="Euronext" w:date="2023-08-31T11:36:00Z">
        <w:r w:rsidR="0040267F">
          <w:t xml:space="preserve">or Redistribution of Information </w:t>
        </w:r>
        <w:r w:rsidR="0040267F" w:rsidRPr="00EC6335">
          <w:t>and/or Original Created Works</w:t>
        </w:r>
        <w:r w:rsidR="0040267F">
          <w:t xml:space="preserve"> </w:t>
        </w:r>
      </w:ins>
      <w:r w:rsidRPr="00FF7967">
        <w:t>by the Audited Party, Euronext</w:t>
      </w:r>
      <w:r w:rsidR="1D53D92D">
        <w:t xml:space="preserve"> is</w:t>
      </w:r>
      <w:r w:rsidRPr="00FF7967">
        <w:t xml:space="preserve"> entitled to make the further supply of Information to the relevant Audited Party depend on the conclusion of the Audit</w:t>
      </w:r>
      <w:r w:rsidR="1102FDB9">
        <w:t xml:space="preserve"> as described in clause </w:t>
      </w:r>
      <w:r w:rsidR="00B606E0" w:rsidRPr="00107458">
        <w:rPr>
          <w:color w:val="2B579A"/>
          <w:shd w:val="clear" w:color="auto" w:fill="E6E6E6"/>
          <w:rPrChange w:id="1330" w:author="Euronext" w:date="2023-08-31T11:36:00Z">
            <w:rPr/>
          </w:rPrChange>
        </w:rPr>
        <w:fldChar w:fldCharType="begin"/>
      </w:r>
      <w:r w:rsidR="00B606E0">
        <w:instrText xml:space="preserve"> REF _Ref490750204 \r \h </w:instrText>
      </w:r>
      <w:r w:rsidR="00107458">
        <w:instrText xml:space="preserve"> \* MERGEFORMAT </w:instrText>
      </w:r>
      <w:r w:rsidR="00B606E0" w:rsidRPr="00107458">
        <w:rPr>
          <w:color w:val="2B579A"/>
          <w:shd w:val="clear" w:color="auto" w:fill="E6E6E6"/>
        </w:rPr>
      </w:r>
      <w:r w:rsidR="00B606E0" w:rsidRPr="00107458">
        <w:rPr>
          <w:color w:val="2B579A"/>
          <w:shd w:val="clear" w:color="auto" w:fill="E6E6E6"/>
          <w:rPrChange w:id="1331" w:author="Euronext" w:date="2023-08-31T11:36:00Z">
            <w:rPr/>
          </w:rPrChange>
        </w:rPr>
        <w:fldChar w:fldCharType="separate"/>
      </w:r>
      <w:del w:id="1332" w:author="Euronext" w:date="2023-08-31T11:36:00Z">
        <w:r w:rsidR="001E1BA7">
          <w:delText>9</w:delText>
        </w:r>
      </w:del>
      <w:ins w:id="1333" w:author="Euronext" w:date="2023-08-31T11:36:00Z">
        <w:r w:rsidR="00E24650">
          <w:t>8</w:t>
        </w:r>
      </w:ins>
      <w:r w:rsidR="00E24650">
        <w:t>.4</w:t>
      </w:r>
      <w:r w:rsidR="00B606E0" w:rsidRPr="00107458">
        <w:rPr>
          <w:color w:val="2B579A"/>
          <w:shd w:val="clear" w:color="auto" w:fill="E6E6E6"/>
          <w:rPrChange w:id="1334" w:author="Euronext" w:date="2023-08-31T11:36:00Z">
            <w:rPr/>
          </w:rPrChange>
        </w:rPr>
        <w:fldChar w:fldCharType="end"/>
      </w:r>
      <w:r w:rsidR="1102FDB9">
        <w:t xml:space="preserve"> of this Policy</w:t>
      </w:r>
      <w:r w:rsidRPr="00FF7967">
        <w:t xml:space="preserve">. </w:t>
      </w:r>
    </w:p>
    <w:p w14:paraId="68CDCCA8" w14:textId="77777777" w:rsidR="00842C22" w:rsidRDefault="00842C22" w:rsidP="54F0BF5E">
      <w:pPr>
        <w:pStyle w:val="Heading2"/>
        <w:widowControl w:val="0"/>
        <w:numPr>
          <w:ilvl w:val="0"/>
          <w:numId w:val="26"/>
          <w:numberingChange w:id="1335" w:author="Euronext" w:date="2023-08-31T11:36:00Z" w:original="%1:9:0:"/>
        </w:numPr>
        <w:pBdr>
          <w:top w:val="none" w:sz="0" w:space="0" w:color="auto"/>
          <w:bottom w:val="single" w:sz="8" w:space="1" w:color="008D7F"/>
        </w:pBdr>
        <w:ind w:left="709" w:hanging="709"/>
        <w:rPr>
          <w:sz w:val="26"/>
        </w:rPr>
      </w:pPr>
      <w:bookmarkStart w:id="1336" w:name="_Toc486244111"/>
      <w:bookmarkStart w:id="1337" w:name="_Toc888738315"/>
      <w:bookmarkStart w:id="1338" w:name="_Toc120637526"/>
      <w:r w:rsidRPr="54F0BF5E">
        <w:rPr>
          <w:sz w:val="26"/>
        </w:rPr>
        <w:t>Conclusion of the Audit</w:t>
      </w:r>
      <w:bookmarkEnd w:id="1336"/>
      <w:bookmarkEnd w:id="1337"/>
      <w:bookmarkEnd w:id="1338"/>
    </w:p>
    <w:p w14:paraId="3A3135D4" w14:textId="77777777" w:rsidR="00722DE5" w:rsidRPr="00107458" w:rsidRDefault="00722DE5" w:rsidP="008908ED">
      <w:pPr>
        <w:pStyle w:val="NumbList5"/>
        <w:keepNext/>
        <w:widowControl w:val="0"/>
        <w:numPr>
          <w:ilvl w:val="1"/>
          <w:numId w:val="26"/>
          <w:numberingChange w:id="1339" w:author="Euronext" w:date="2023-08-31T11:36:00Z" w:original="%1:9:0:.%2:1:0:"/>
        </w:numPr>
        <w:ind w:left="709" w:hanging="709"/>
        <w:jc w:val="left"/>
      </w:pPr>
      <w:bookmarkStart w:id="1340" w:name="_Ref487977812"/>
      <w:r w:rsidRPr="00223A15">
        <w:t>The Audited Party shall promptly tak</w:t>
      </w:r>
      <w:r>
        <w:t>e</w:t>
      </w:r>
      <w:r w:rsidRPr="00223A15">
        <w:t xml:space="preserve"> the appropriate steps to implement the Audit Results. </w:t>
      </w:r>
    </w:p>
    <w:p w14:paraId="0CEAD5F8" w14:textId="77777777" w:rsidR="00722DE5" w:rsidRPr="00125095" w:rsidRDefault="00722DE5" w:rsidP="008908ED">
      <w:pPr>
        <w:pStyle w:val="NumbList5"/>
        <w:keepNext/>
        <w:widowControl w:val="0"/>
        <w:numPr>
          <w:ilvl w:val="1"/>
          <w:numId w:val="26"/>
          <w:numberingChange w:id="1341" w:author="Euronext" w:date="2023-08-31T11:36:00Z" w:original="%1:9:0:.%2:2:0:"/>
        </w:numPr>
        <w:ind w:left="709" w:hanging="709"/>
        <w:jc w:val="left"/>
      </w:pPr>
      <w:r w:rsidRPr="006A2CFF">
        <w:t xml:space="preserve">If </w:t>
      </w:r>
      <w:r>
        <w:t xml:space="preserve">the Audit Results reveal </w:t>
      </w:r>
      <w:r w:rsidRPr="006A2CFF">
        <w:t>that there has been an underpayment of Fees</w:t>
      </w:r>
      <w:r>
        <w:t>, the Audited Party will receive a claim pertaining to the Audit Settlement</w:t>
      </w:r>
      <w:r w:rsidRPr="006A2CFF">
        <w:t>.</w:t>
      </w:r>
      <w:r>
        <w:t xml:space="preserve"> </w:t>
      </w:r>
    </w:p>
    <w:p w14:paraId="281F374E" w14:textId="0AA5EF79" w:rsidR="00722DE5" w:rsidRPr="00107458" w:rsidRDefault="7DBD7728" w:rsidP="008908ED">
      <w:pPr>
        <w:pStyle w:val="NumbList5"/>
        <w:keepNext/>
        <w:widowControl w:val="0"/>
        <w:numPr>
          <w:ilvl w:val="1"/>
          <w:numId w:val="26"/>
          <w:numberingChange w:id="1342" w:author="Euronext" w:date="2023-08-31T11:36:00Z" w:original="%1:9:0:.%2:3:0:"/>
        </w:numPr>
        <w:ind w:left="709" w:hanging="709"/>
        <w:jc w:val="left"/>
      </w:pPr>
      <w:r>
        <w:t>A</w:t>
      </w:r>
      <w:r w:rsidRPr="00FF7967">
        <w:t xml:space="preserve">ny claim </w:t>
      </w:r>
      <w:r>
        <w:t xml:space="preserve">arising out of the </w:t>
      </w:r>
      <w:r w:rsidRPr="00FF7967">
        <w:t>Audit Settlement will be invoiced to the Audited Party by Euronext and should be paid to Euronext</w:t>
      </w:r>
      <w:r>
        <w:t xml:space="preserve"> in accordance with clause </w:t>
      </w:r>
      <w:r w:rsidR="00722DE5" w:rsidRPr="00107458">
        <w:rPr>
          <w:color w:val="2B579A"/>
          <w:shd w:val="clear" w:color="auto" w:fill="E6E6E6"/>
          <w:rPrChange w:id="1343" w:author="Euronext" w:date="2023-08-31T11:36:00Z">
            <w:rPr/>
          </w:rPrChange>
        </w:rPr>
        <w:fldChar w:fldCharType="begin"/>
      </w:r>
      <w:r w:rsidR="00722DE5">
        <w:instrText xml:space="preserve"> REF _Ref487977601 \r \h  \* MERGEFORMAT </w:instrText>
      </w:r>
      <w:r w:rsidR="00722DE5" w:rsidRPr="00107458">
        <w:rPr>
          <w:color w:val="2B579A"/>
          <w:shd w:val="clear" w:color="auto" w:fill="E6E6E6"/>
          <w:rPrChange w:id="1344" w:author="Euronext" w:date="2023-08-31T11:36:00Z">
            <w:rPr/>
          </w:rPrChange>
        </w:rPr>
      </w:r>
      <w:r w:rsidR="00722DE5" w:rsidRPr="00107458">
        <w:rPr>
          <w:color w:val="2B579A"/>
          <w:shd w:val="clear" w:color="auto" w:fill="E6E6E6"/>
          <w:rPrChange w:id="1345" w:author="Euronext" w:date="2023-08-31T11:36:00Z">
            <w:rPr/>
          </w:rPrChange>
        </w:rPr>
        <w:fldChar w:fldCharType="separate"/>
      </w:r>
      <w:r w:rsidR="00E24650">
        <w:t>10</w:t>
      </w:r>
      <w:r w:rsidR="00722DE5" w:rsidRPr="00107458">
        <w:rPr>
          <w:color w:val="2B579A"/>
          <w:shd w:val="clear" w:color="auto" w:fill="E6E6E6"/>
          <w:rPrChange w:id="1346" w:author="Euronext" w:date="2023-08-31T11:36:00Z">
            <w:rPr/>
          </w:rPrChange>
        </w:rPr>
        <w:fldChar w:fldCharType="end"/>
      </w:r>
      <w:r>
        <w:t xml:space="preserve"> of the EDSA General Terms and Conditions. </w:t>
      </w:r>
      <w:r w:rsidRPr="00FF7967">
        <w:t xml:space="preserve">Upon complete payment of </w:t>
      </w:r>
      <w:r>
        <w:t>such</w:t>
      </w:r>
      <w:r w:rsidRPr="00FF7967">
        <w:t xml:space="preserve"> invoice Euronext will certify completion of the Audit in a closing letter by e-mail. The closing letter will refer the Audit Period and </w:t>
      </w:r>
      <w:r>
        <w:t>location</w:t>
      </w:r>
      <w:r w:rsidRPr="00FF7967">
        <w:t xml:space="preserve">s audited. </w:t>
      </w:r>
    </w:p>
    <w:p w14:paraId="50996541" w14:textId="77777777" w:rsidR="00842C22" w:rsidRPr="00107458" w:rsidRDefault="00722DE5" w:rsidP="008908ED">
      <w:pPr>
        <w:pStyle w:val="NumbList5"/>
        <w:keepNext/>
        <w:widowControl w:val="0"/>
        <w:numPr>
          <w:ilvl w:val="1"/>
          <w:numId w:val="26"/>
          <w:numberingChange w:id="1347" w:author="Euronext" w:date="2023-08-31T11:36:00Z" w:original="%1:9:0:.%2:4:0:"/>
        </w:numPr>
        <w:ind w:left="709" w:hanging="709"/>
        <w:jc w:val="left"/>
      </w:pPr>
      <w:bookmarkStart w:id="1348" w:name="_Ref490750204"/>
      <w:r>
        <w:t xml:space="preserve">The Audit is concluded upon finalising </w:t>
      </w:r>
      <w:r w:rsidR="00842C22">
        <w:t>the Audit Results and Audit Settlement</w:t>
      </w:r>
      <w:r w:rsidR="000845DA">
        <w:t xml:space="preserve"> and implementation of the Audit Results and </w:t>
      </w:r>
      <w:r>
        <w:t>payment of the</w:t>
      </w:r>
      <w:r w:rsidR="00842C22">
        <w:t xml:space="preserve"> Audit Settlement </w:t>
      </w:r>
      <w:r>
        <w:t>if applicable.</w:t>
      </w:r>
      <w:bookmarkEnd w:id="1340"/>
      <w:bookmarkEnd w:id="1348"/>
    </w:p>
    <w:p w14:paraId="27CE581D" w14:textId="28CDA9E5" w:rsidR="00842C22" w:rsidRPr="00107458" w:rsidRDefault="5842E0FC" w:rsidP="008908ED">
      <w:pPr>
        <w:pStyle w:val="NumbList5"/>
        <w:keepNext/>
        <w:widowControl w:val="0"/>
        <w:numPr>
          <w:ilvl w:val="1"/>
          <w:numId w:val="26"/>
          <w:numberingChange w:id="1349" w:author="Euronext" w:date="2023-08-31T11:36:00Z" w:original="%1:9:0:.%2:5:0:"/>
        </w:numPr>
        <w:ind w:left="709" w:hanging="709"/>
        <w:jc w:val="left"/>
      </w:pPr>
      <w:r w:rsidRPr="00C9A993">
        <w:t xml:space="preserve">On request </w:t>
      </w:r>
      <w:r w:rsidR="7DA962E8" w:rsidRPr="00C9A993">
        <w:t>Euronext will provide the Audited Party</w:t>
      </w:r>
      <w:r w:rsidRPr="00C9A993">
        <w:t xml:space="preserve"> with a signed settlement letter, confirm</w:t>
      </w:r>
      <w:r w:rsidR="7DBD7728" w:rsidRPr="00C9A993">
        <w:t>ing that</w:t>
      </w:r>
      <w:r w:rsidRPr="00C9A993">
        <w:t xml:space="preserve"> the Audit </w:t>
      </w:r>
      <w:r w:rsidR="7DBD7728" w:rsidRPr="00C9A993">
        <w:t xml:space="preserve">is </w:t>
      </w:r>
      <w:r w:rsidRPr="00C9A993">
        <w:t xml:space="preserve">concluded and </w:t>
      </w:r>
      <w:r w:rsidR="7DBD7728" w:rsidRPr="00C9A993">
        <w:t xml:space="preserve">describing </w:t>
      </w:r>
      <w:r w:rsidRPr="00C9A993">
        <w:t>the Audit Settlement. The Audited Party must return a counter signed copy of the letter to Euronext within 2 (two) weeks of the date of the settlement letter to the Audited Party for such letter to be valid.</w:t>
      </w:r>
      <w:r w:rsidR="1A24F267" w:rsidRPr="00C9A993">
        <w:t xml:space="preserve"> </w:t>
      </w:r>
    </w:p>
    <w:p w14:paraId="321720C9" w14:textId="1192B195" w:rsidR="00F90185" w:rsidRPr="008C09DD" w:rsidRDefault="661540B6" w:rsidP="008908ED">
      <w:pPr>
        <w:pStyle w:val="NumbList5"/>
        <w:keepNext/>
        <w:widowControl w:val="0"/>
        <w:numPr>
          <w:ilvl w:val="1"/>
          <w:numId w:val="26"/>
          <w:numberingChange w:id="1350" w:author="Euronext" w:date="2023-08-31T11:36:00Z" w:original="%1:9:0:.%2:6:0:"/>
        </w:numPr>
        <w:ind w:left="709" w:hanging="709"/>
        <w:jc w:val="left"/>
      </w:pPr>
      <w:r>
        <w:t xml:space="preserve">Euronext will not Audit an Audited Party more than once </w:t>
      </w:r>
      <w:r w:rsidR="594C0DA4">
        <w:t xml:space="preserve">for the </w:t>
      </w:r>
      <w:r w:rsidR="4E55977F">
        <w:t>same scope</w:t>
      </w:r>
      <w:r>
        <w:t xml:space="preserve"> of an Audit that has been concluded in accordance with </w:t>
      </w:r>
      <w:r w:rsidR="00091A37">
        <w:t xml:space="preserve">clause </w:t>
      </w:r>
      <w:del w:id="1351" w:author="Euronext" w:date="2023-08-31T11:36:00Z">
        <w:r w:rsidR="00F252CB">
          <w:fldChar w:fldCharType="begin"/>
        </w:r>
        <w:r w:rsidR="00F252CB">
          <w:delInstrText xml:space="preserve"> REF _Ref490750204 \r \h </w:delInstrText>
        </w:r>
        <w:r w:rsidR="00F252CB">
          <w:fldChar w:fldCharType="separate"/>
        </w:r>
        <w:r w:rsidR="001E1BA7">
          <w:delText>9.4</w:delText>
        </w:r>
        <w:r w:rsidR="00F252CB">
          <w:fldChar w:fldCharType="end"/>
        </w:r>
      </w:del>
      <w:ins w:id="1352" w:author="Euronext" w:date="2023-08-31T11:36:00Z">
        <w:r w:rsidR="00091A37">
          <w:t>7.4</w:t>
        </w:r>
      </w:ins>
      <w:r w:rsidR="00091A37">
        <w:t xml:space="preserve"> hereof.</w:t>
      </w:r>
      <w:del w:id="1353" w:author="Euronext" w:date="2023-08-31T11:36:00Z">
        <w:r w:rsidR="5842E0FC">
          <w:delText xml:space="preserve"> </w:delText>
        </w:r>
      </w:del>
    </w:p>
    <w:p w14:paraId="3C51871A" w14:textId="77777777" w:rsidR="00842C22" w:rsidRDefault="00842C22" w:rsidP="54F0BF5E">
      <w:pPr>
        <w:pStyle w:val="Heading2"/>
        <w:widowControl w:val="0"/>
        <w:numPr>
          <w:ilvl w:val="0"/>
          <w:numId w:val="26"/>
          <w:numberingChange w:id="1354" w:author="Euronext" w:date="2023-08-31T11:36:00Z" w:original="%1:10:0:"/>
        </w:numPr>
        <w:pBdr>
          <w:top w:val="none" w:sz="0" w:space="0" w:color="auto"/>
          <w:bottom w:val="single" w:sz="8" w:space="3" w:color="008D7F"/>
        </w:pBdr>
        <w:ind w:left="709" w:hanging="709"/>
        <w:rPr>
          <w:sz w:val="26"/>
        </w:rPr>
      </w:pPr>
      <w:bookmarkStart w:id="1355" w:name="_Toc486244112"/>
      <w:bookmarkStart w:id="1356" w:name="_Toc1114446019"/>
      <w:bookmarkStart w:id="1357" w:name="_Toc120637527"/>
      <w:r w:rsidRPr="54F0BF5E">
        <w:rPr>
          <w:sz w:val="26"/>
        </w:rPr>
        <w:t>Confidentiality</w:t>
      </w:r>
      <w:bookmarkEnd w:id="1355"/>
      <w:bookmarkEnd w:id="1356"/>
      <w:bookmarkEnd w:id="1357"/>
    </w:p>
    <w:p w14:paraId="191912B2" w14:textId="110A9619" w:rsidR="00C352E5" w:rsidRDefault="00842C22" w:rsidP="00C352E5">
      <w:pPr>
        <w:pStyle w:val="NumbList5"/>
        <w:keepNext/>
        <w:widowControl w:val="0"/>
        <w:numPr>
          <w:ilvl w:val="1"/>
          <w:numId w:val="26"/>
          <w:numberingChange w:id="1358" w:author="Euronext" w:date="2023-08-31T11:36:00Z" w:original="%1:10:0:.%2:1:0:"/>
        </w:numPr>
        <w:ind w:left="709" w:hanging="709"/>
        <w:jc w:val="left"/>
      </w:pPr>
      <w:bookmarkStart w:id="1359" w:name="_Ref488070213"/>
      <w:r w:rsidRPr="005B513F">
        <w:t>All records and systems inspected</w:t>
      </w:r>
      <w:r w:rsidR="00D74B7F">
        <w:t xml:space="preserve"> and</w:t>
      </w:r>
      <w:r w:rsidR="00D74B7F" w:rsidRPr="00D74B7F">
        <w:t xml:space="preserve"> </w:t>
      </w:r>
      <w:r w:rsidR="00D74B7F">
        <w:t>all information collected, processed and analysed in the course of an Audit</w:t>
      </w:r>
      <w:r w:rsidRPr="005B513F">
        <w:t xml:space="preserve">, the Audit Results and Audit Settlement will be treated by Euronext and/or the third party instructed by Euronext as Confidential Information. Euronext hereby warrants that the external auditors who it instructs have signed a declaration </w:t>
      </w:r>
      <w:r>
        <w:t>making</w:t>
      </w:r>
      <w:r w:rsidRPr="005B513F">
        <w:t xml:space="preserve"> them </w:t>
      </w:r>
      <w:r>
        <w:t xml:space="preserve">subject </w:t>
      </w:r>
      <w:r w:rsidRPr="005B513F">
        <w:t xml:space="preserve">to the same confidentiality obligations as Euronext in accordance with clause </w:t>
      </w:r>
      <w:r w:rsidR="00D74B7F" w:rsidRPr="00107458">
        <w:rPr>
          <w:color w:val="2B579A"/>
          <w:shd w:val="clear" w:color="auto" w:fill="E6E6E6"/>
          <w:rPrChange w:id="1360" w:author="Euronext" w:date="2023-08-31T11:36:00Z">
            <w:rPr/>
          </w:rPrChange>
        </w:rPr>
        <w:fldChar w:fldCharType="begin"/>
      </w:r>
      <w:r w:rsidR="00D74B7F">
        <w:instrText xml:space="preserve"> REF _Ref490681875 \r \h </w:instrText>
      </w:r>
      <w:r w:rsidR="00107458">
        <w:instrText xml:space="preserve"> \* MERGEFORMAT </w:instrText>
      </w:r>
      <w:r w:rsidR="00D74B7F" w:rsidRPr="00107458">
        <w:rPr>
          <w:color w:val="2B579A"/>
          <w:shd w:val="clear" w:color="auto" w:fill="E6E6E6"/>
          <w:rPrChange w:id="1361" w:author="Euronext" w:date="2023-08-31T11:36:00Z">
            <w:rPr/>
          </w:rPrChange>
        </w:rPr>
      </w:r>
      <w:r w:rsidR="00D74B7F" w:rsidRPr="00107458">
        <w:rPr>
          <w:color w:val="2B579A"/>
          <w:shd w:val="clear" w:color="auto" w:fill="E6E6E6"/>
          <w:rPrChange w:id="1362" w:author="Euronext" w:date="2023-08-31T11:36:00Z">
            <w:rPr/>
          </w:rPrChange>
        </w:rPr>
        <w:fldChar w:fldCharType="separate"/>
      </w:r>
      <w:r w:rsidR="00E24650">
        <w:t>17</w:t>
      </w:r>
      <w:r w:rsidR="00D74B7F" w:rsidRPr="00107458">
        <w:rPr>
          <w:color w:val="2B579A"/>
          <w:shd w:val="clear" w:color="auto" w:fill="E6E6E6"/>
          <w:rPrChange w:id="1363" w:author="Euronext" w:date="2023-08-31T11:36:00Z">
            <w:rPr/>
          </w:rPrChange>
        </w:rPr>
        <w:fldChar w:fldCharType="end"/>
      </w:r>
      <w:r w:rsidRPr="005B513F">
        <w:t xml:space="preserve"> of the </w:t>
      </w:r>
      <w:r w:rsidR="00D74B7F">
        <w:t>ED</w:t>
      </w:r>
      <w:r w:rsidR="00A2556F">
        <w:t>S</w:t>
      </w:r>
      <w:r w:rsidR="00D74B7F">
        <w:t xml:space="preserve">A </w:t>
      </w:r>
      <w:r w:rsidRPr="005B513F">
        <w:t xml:space="preserve">General </w:t>
      </w:r>
      <w:r>
        <w:t xml:space="preserve">Terms and </w:t>
      </w:r>
      <w:r w:rsidRPr="005B513F">
        <w:t>Conditions.</w:t>
      </w:r>
      <w:bookmarkEnd w:id="1359"/>
      <w:r w:rsidRPr="005B513F">
        <w:t xml:space="preserve"> </w:t>
      </w:r>
    </w:p>
    <w:p w14:paraId="6FE1ACF8" w14:textId="43B34B3D" w:rsidR="00C352E5" w:rsidRDefault="00C352E5" w:rsidP="00C352E5">
      <w:pPr>
        <w:pStyle w:val="NumbList5"/>
        <w:keepNext/>
        <w:widowControl w:val="0"/>
        <w:numPr>
          <w:ilvl w:val="1"/>
          <w:numId w:val="26"/>
        </w:numPr>
        <w:ind w:left="709" w:hanging="709"/>
        <w:jc w:val="left"/>
        <w:rPr>
          <w:ins w:id="1364" w:author="Euronext" w:date="2023-08-31T11:36:00Z"/>
        </w:rPr>
        <w:sectPr w:rsidR="00C352E5" w:rsidSect="00C52E24">
          <w:headerReference w:type="default" r:id="rId33"/>
          <w:headerReference w:type="first" r:id="rId34"/>
          <w:pgSz w:w="11906" w:h="16838" w:code="9"/>
          <w:pgMar w:top="1814" w:right="851" w:bottom="851" w:left="1418" w:header="936" w:footer="397" w:gutter="0"/>
          <w:cols w:space="708"/>
          <w:titlePg/>
          <w:docGrid w:linePitch="360"/>
        </w:sectPr>
      </w:pPr>
      <w:r>
        <w:t>The Audited Party may require Euronext and/or any third party instructed by Euronext to conduct the Audit, to enter into a non-disclosure agreement, provided that (i) such non-disclosure agreement was submitted within 14 (fourteen) days of the Audit Notification and (ii) the terms and conditions covering the security and confidentiality requirements of the Audited Party outlined in such non-disclosure agreement are reasonable.</w:t>
      </w:r>
      <w:del w:id="1365" w:author="Euronext" w:date="2023-08-31T11:36:00Z">
        <w:r w:rsidR="001A3D78">
          <w:delText xml:space="preserve"> </w:delText>
        </w:r>
      </w:del>
    </w:p>
    <w:p w14:paraId="1EE7AB23" w14:textId="77777777" w:rsidR="00AE3B03" w:rsidRPr="0006008A" w:rsidRDefault="00AE3B03" w:rsidP="00875EDD">
      <w:pPr>
        <w:pStyle w:val="NumbList5"/>
        <w:keepNext/>
        <w:widowControl w:val="0"/>
        <w:numPr>
          <w:ilvl w:val="0"/>
          <w:numId w:val="0"/>
          <w:numberingChange w:id="1366" w:author="Euronext" w:date="2023-08-31T11:36:00Z" w:original="%1:10:0:.%2:2:0:"/>
        </w:numPr>
        <w:jc w:val="left"/>
        <w:pPrChange w:id="1367" w:author="Euronext" w:date="2023-08-31T11:36:00Z">
          <w:pPr>
            <w:pStyle w:val="NumbList5"/>
            <w:keepNext/>
            <w:widowControl w:val="0"/>
            <w:numPr>
              <w:ilvl w:val="1"/>
              <w:numId w:val="26"/>
            </w:numPr>
            <w:tabs>
              <w:tab w:val="clear" w:pos="907"/>
            </w:tabs>
            <w:ind w:left="709" w:hanging="709"/>
            <w:jc w:val="left"/>
          </w:pPr>
        </w:pPrChange>
      </w:pPr>
      <w:bookmarkStart w:id="1368" w:name="_Toc488058608"/>
      <w:bookmarkStart w:id="1369" w:name="_Toc488059369"/>
      <w:bookmarkStart w:id="1370" w:name="_Toc488075708"/>
      <w:bookmarkStart w:id="1371" w:name="_Toc489794194"/>
      <w:bookmarkStart w:id="1372" w:name="_Toc489794534"/>
      <w:bookmarkStart w:id="1373" w:name="_Toc489798767"/>
      <w:bookmarkStart w:id="1374" w:name="_Toc489799851"/>
      <w:bookmarkStart w:id="1375" w:name="_Toc489799951"/>
      <w:bookmarkStart w:id="1376" w:name="_Toc489806349"/>
      <w:bookmarkStart w:id="1377" w:name="_Toc489881112"/>
      <w:bookmarkStart w:id="1378" w:name="_Toc489887047"/>
      <w:bookmarkStart w:id="1379" w:name="_Toc489794198"/>
      <w:bookmarkStart w:id="1380" w:name="_Toc489794538"/>
      <w:bookmarkStart w:id="1381" w:name="_Toc489798771"/>
      <w:bookmarkStart w:id="1382" w:name="_Toc489799855"/>
      <w:bookmarkStart w:id="1383" w:name="_Toc489799955"/>
      <w:bookmarkStart w:id="1384" w:name="_Toc489806353"/>
      <w:bookmarkStart w:id="1385" w:name="_Toc489881116"/>
      <w:bookmarkStart w:id="1386" w:name="_Toc489887051"/>
      <w:bookmarkStart w:id="1387" w:name="_Toc489794199"/>
      <w:bookmarkStart w:id="1388" w:name="_Toc489794539"/>
      <w:bookmarkStart w:id="1389" w:name="_Toc489798772"/>
      <w:bookmarkStart w:id="1390" w:name="_Toc489799856"/>
      <w:bookmarkStart w:id="1391" w:name="_Toc489799956"/>
      <w:bookmarkStart w:id="1392" w:name="_Toc489806354"/>
      <w:bookmarkStart w:id="1393" w:name="_Toc489881117"/>
      <w:bookmarkStart w:id="1394" w:name="_Toc489887052"/>
      <w:bookmarkStart w:id="1395" w:name="_Toc489794200"/>
      <w:bookmarkStart w:id="1396" w:name="_Toc489794540"/>
      <w:bookmarkStart w:id="1397" w:name="_Toc489798773"/>
      <w:bookmarkStart w:id="1398" w:name="_Toc489799857"/>
      <w:bookmarkStart w:id="1399" w:name="_Toc489799957"/>
      <w:bookmarkStart w:id="1400" w:name="_Toc489806355"/>
      <w:bookmarkStart w:id="1401" w:name="_Toc489881118"/>
      <w:bookmarkStart w:id="1402" w:name="_Toc489887053"/>
      <w:bookmarkStart w:id="1403" w:name="_Toc489794201"/>
      <w:bookmarkStart w:id="1404" w:name="_Toc489794541"/>
      <w:bookmarkStart w:id="1405" w:name="_Toc489798774"/>
      <w:bookmarkStart w:id="1406" w:name="_Toc489799858"/>
      <w:bookmarkStart w:id="1407" w:name="_Toc489799958"/>
      <w:bookmarkStart w:id="1408" w:name="_Toc489806356"/>
      <w:bookmarkStart w:id="1409" w:name="_Toc489881119"/>
      <w:bookmarkStart w:id="1410" w:name="_Toc489887054"/>
      <w:bookmarkStart w:id="1411" w:name="_Toc489794202"/>
      <w:bookmarkStart w:id="1412" w:name="_Toc489794542"/>
      <w:bookmarkStart w:id="1413" w:name="_Toc489798775"/>
      <w:bookmarkStart w:id="1414" w:name="_Toc489799859"/>
      <w:bookmarkStart w:id="1415" w:name="_Toc489799959"/>
      <w:bookmarkStart w:id="1416" w:name="_Toc489806357"/>
      <w:bookmarkStart w:id="1417" w:name="_Toc489881120"/>
      <w:bookmarkStart w:id="1418" w:name="_Toc489887055"/>
      <w:bookmarkStart w:id="1419" w:name="_Toc489794203"/>
      <w:bookmarkStart w:id="1420" w:name="_Toc489794543"/>
      <w:bookmarkStart w:id="1421" w:name="_Toc489798776"/>
      <w:bookmarkStart w:id="1422" w:name="_Toc489799860"/>
      <w:bookmarkStart w:id="1423" w:name="_Toc489799960"/>
      <w:bookmarkStart w:id="1424" w:name="_Toc489806358"/>
      <w:bookmarkStart w:id="1425" w:name="_Toc489881121"/>
      <w:bookmarkStart w:id="1426" w:name="_Toc489887056"/>
      <w:bookmarkStart w:id="1427" w:name="_Toc489794204"/>
      <w:bookmarkStart w:id="1428" w:name="_Toc489794544"/>
      <w:bookmarkStart w:id="1429" w:name="_Toc489798777"/>
      <w:bookmarkStart w:id="1430" w:name="_Toc489799861"/>
      <w:bookmarkStart w:id="1431" w:name="_Toc489799961"/>
      <w:bookmarkStart w:id="1432" w:name="_Toc489806359"/>
      <w:bookmarkStart w:id="1433" w:name="_Toc489881122"/>
      <w:bookmarkStart w:id="1434" w:name="_Toc489887057"/>
      <w:bookmarkStart w:id="1435" w:name="_Toc489794205"/>
      <w:bookmarkStart w:id="1436" w:name="_Toc489794545"/>
      <w:bookmarkStart w:id="1437" w:name="_Toc489798778"/>
      <w:bookmarkStart w:id="1438" w:name="_Toc489799862"/>
      <w:bookmarkStart w:id="1439" w:name="_Toc489799962"/>
      <w:bookmarkStart w:id="1440" w:name="_Toc489806360"/>
      <w:bookmarkStart w:id="1441" w:name="_Toc489881123"/>
      <w:bookmarkStart w:id="1442" w:name="_Toc489887058"/>
      <w:bookmarkStart w:id="1443" w:name="_Toc489794206"/>
      <w:bookmarkStart w:id="1444" w:name="_Toc489794546"/>
      <w:bookmarkStart w:id="1445" w:name="_Toc489798779"/>
      <w:bookmarkStart w:id="1446" w:name="_Toc489799863"/>
      <w:bookmarkStart w:id="1447" w:name="_Toc489799963"/>
      <w:bookmarkStart w:id="1448" w:name="_Toc489806361"/>
      <w:bookmarkStart w:id="1449" w:name="_Toc489881124"/>
      <w:bookmarkStart w:id="1450" w:name="_Toc489887059"/>
      <w:bookmarkStart w:id="1451" w:name="_Toc489794207"/>
      <w:bookmarkStart w:id="1452" w:name="_Toc489794547"/>
      <w:bookmarkStart w:id="1453" w:name="_Toc489798780"/>
      <w:bookmarkStart w:id="1454" w:name="_Toc489799864"/>
      <w:bookmarkStart w:id="1455" w:name="_Toc489799964"/>
      <w:bookmarkStart w:id="1456" w:name="_Toc489806362"/>
      <w:bookmarkStart w:id="1457" w:name="_Toc489881125"/>
      <w:bookmarkStart w:id="1458" w:name="_Toc489887060"/>
      <w:bookmarkStart w:id="1459" w:name="_Toc489794208"/>
      <w:bookmarkStart w:id="1460" w:name="_Toc489794548"/>
      <w:bookmarkStart w:id="1461" w:name="_Toc489798781"/>
      <w:bookmarkStart w:id="1462" w:name="_Toc489799865"/>
      <w:bookmarkStart w:id="1463" w:name="_Toc489799965"/>
      <w:bookmarkStart w:id="1464" w:name="_Toc489806363"/>
      <w:bookmarkStart w:id="1465" w:name="_Toc489881126"/>
      <w:bookmarkStart w:id="1466" w:name="_Toc489887061"/>
      <w:bookmarkStart w:id="1467" w:name="_Toc489794210"/>
      <w:bookmarkStart w:id="1468" w:name="_Toc489794550"/>
      <w:bookmarkStart w:id="1469" w:name="_Toc489798783"/>
      <w:bookmarkStart w:id="1470" w:name="_Toc489799867"/>
      <w:bookmarkStart w:id="1471" w:name="_Toc489799967"/>
      <w:bookmarkStart w:id="1472" w:name="_Toc489806365"/>
      <w:bookmarkStart w:id="1473" w:name="_Toc489881128"/>
      <w:bookmarkStart w:id="1474" w:name="_Toc489887063"/>
      <w:bookmarkStart w:id="1475" w:name="_Toc489794211"/>
      <w:bookmarkStart w:id="1476" w:name="_Toc489794551"/>
      <w:bookmarkStart w:id="1477" w:name="_Toc489798784"/>
      <w:bookmarkStart w:id="1478" w:name="_Toc489799868"/>
      <w:bookmarkStart w:id="1479" w:name="_Toc489799968"/>
      <w:bookmarkStart w:id="1480" w:name="_Toc489806366"/>
      <w:bookmarkStart w:id="1481" w:name="_Toc489881129"/>
      <w:bookmarkStart w:id="1482" w:name="_Toc489887064"/>
      <w:bookmarkStart w:id="1483" w:name="_Toc489794212"/>
      <w:bookmarkStart w:id="1484" w:name="_Toc489794552"/>
      <w:bookmarkStart w:id="1485" w:name="_Toc489798785"/>
      <w:bookmarkStart w:id="1486" w:name="_Toc489799869"/>
      <w:bookmarkStart w:id="1487" w:name="_Toc489799969"/>
      <w:bookmarkStart w:id="1488" w:name="_Toc489806367"/>
      <w:bookmarkStart w:id="1489" w:name="_Toc489881130"/>
      <w:bookmarkStart w:id="1490" w:name="_Toc489887065"/>
      <w:bookmarkStart w:id="1491" w:name="_Toc489794213"/>
      <w:bookmarkStart w:id="1492" w:name="_Toc489794553"/>
      <w:bookmarkStart w:id="1493" w:name="_Toc489798786"/>
      <w:bookmarkStart w:id="1494" w:name="_Toc489799870"/>
      <w:bookmarkStart w:id="1495" w:name="_Toc489799970"/>
      <w:bookmarkStart w:id="1496" w:name="_Toc489806368"/>
      <w:bookmarkStart w:id="1497" w:name="_Toc489881131"/>
      <w:bookmarkStart w:id="1498" w:name="_Toc489887066"/>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sectPr w:rsidR="00AE3B03" w:rsidRPr="0006008A" w:rsidSect="00C52E24">
      <w:headerReference w:type="default" r:id="rId35"/>
      <w:headerReference w:type="first" r:id="rId36"/>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1C81" w14:textId="77777777" w:rsidR="00791DCE" w:rsidRDefault="00791DCE" w:rsidP="00837636">
      <w:pPr>
        <w:spacing w:after="0" w:line="240" w:lineRule="auto"/>
      </w:pPr>
      <w:r>
        <w:separator/>
      </w:r>
    </w:p>
  </w:endnote>
  <w:endnote w:type="continuationSeparator" w:id="0">
    <w:p w14:paraId="0CB9A9AB" w14:textId="77777777" w:rsidR="00791DCE" w:rsidRDefault="00791DCE" w:rsidP="00837636">
      <w:pPr>
        <w:spacing w:after="0" w:line="240" w:lineRule="auto"/>
      </w:pPr>
      <w:r>
        <w:continuationSeparator/>
      </w:r>
    </w:p>
  </w:endnote>
  <w:endnote w:type="continuationNotice" w:id="1">
    <w:p w14:paraId="4E349F88" w14:textId="77777777" w:rsidR="00791DCE" w:rsidRDefault="00791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951E" w14:textId="77777777" w:rsidR="00791DCE" w:rsidRDefault="0079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E29E" w14:textId="77777777" w:rsidR="00E8363B" w:rsidRDefault="00E8363B" w:rsidP="00F168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9C42" w14:textId="7B808CA8" w:rsidR="00E8363B" w:rsidRPr="00835108" w:rsidRDefault="00791DCE" w:rsidP="00835108">
    <w:pPr>
      <w:rPr>
        <w:noProof/>
        <w:color w:val="808080" w:themeColor="background1" w:themeShade="80"/>
        <w:sz w:val="16"/>
        <w:szCs w:val="16"/>
      </w:rPr>
    </w:pPr>
    <w:sdt>
      <w:sdtPr>
        <w:rPr>
          <w:b/>
          <w:color w:val="808080" w:themeColor="background1" w:themeShade="80"/>
          <w:sz w:val="16"/>
          <w:szCs w:val="16"/>
        </w:rPr>
        <w:id w:val="1602916921"/>
        <w:docPartObj>
          <w:docPartGallery w:val="Page Numbers (Bottom of Page)"/>
          <w:docPartUnique/>
        </w:docPartObj>
      </w:sdtPr>
      <w:sdtEndPr>
        <w:rPr>
          <w:b w:val="0"/>
          <w:noProof/>
        </w:rPr>
      </w:sdtEndPr>
      <w:sdtContent>
        <w:r w:rsidR="00E8363B" w:rsidRPr="00801BF9">
          <w:rPr>
            <w:rFonts w:cstheme="minorHAnsi"/>
            <w:color w:val="808080" w:themeColor="background1" w:themeShade="80"/>
            <w:sz w:val="16"/>
            <w:szCs w:val="16"/>
          </w:rPr>
          <w:t>© 2017, Euronext N.V. - All rights reserved.</w:t>
        </w:r>
      </w:sdtContent>
    </w:sdt>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r w:rsidR="00E8363B" w:rsidRPr="00801BF9">
      <w:rPr>
        <w:noProof/>
        <w:color w:val="808080" w:themeColor="background1" w:themeShade="80"/>
        <w:sz w:val="16"/>
        <w:szCs w:val="16"/>
      </w:rPr>
      <w:tab/>
    </w:r>
    <w:sdt>
      <w:sdtPr>
        <w:rPr>
          <w:color w:val="808080" w:themeColor="background1" w:themeShade="80"/>
          <w:sz w:val="16"/>
          <w:shd w:val="clear" w:color="auto" w:fill="E6E6E6"/>
          <w:rPrChange w:id="186" w:author="Euronext" w:date="2023-08-31T11:36:00Z">
            <w:rPr>
              <w:color w:val="808080" w:themeColor="background1" w:themeShade="80"/>
              <w:sz w:val="16"/>
            </w:rPr>
          </w:rPrChange>
        </w:rPr>
        <w:id w:val="50195708"/>
        <w:docPartObj>
          <w:docPartGallery w:val="Page Numbers (Bottom of Page)"/>
          <w:docPartUnique/>
        </w:docPartObj>
      </w:sdtPr>
      <w:sdtEndPr>
        <w:rPr>
          <w:color w:val="808080" w:themeColor="background1" w:themeShade="80"/>
          <w:rPrChange w:id="187" w:author="Euronext" w:date="2023-08-31T11:36:00Z">
            <w:rPr>
              <w:color w:val="808080" w:themeColor="background1" w:themeShade="80"/>
            </w:rPr>
          </w:rPrChange>
        </w:rPr>
      </w:sdtEndPr>
      <w:sdtContent>
        <w:sdt>
          <w:sdtPr>
            <w:rPr>
              <w:color w:val="808080" w:themeColor="background1" w:themeShade="80"/>
              <w:sz w:val="16"/>
              <w:shd w:val="clear" w:color="auto" w:fill="E6E6E6"/>
              <w:rPrChange w:id="188" w:author="Euronext" w:date="2023-08-31T11:36:00Z">
                <w:rPr>
                  <w:color w:val="808080" w:themeColor="background1" w:themeShade="80"/>
                  <w:sz w:val="16"/>
                </w:rPr>
              </w:rPrChange>
            </w:rPr>
            <w:id w:val="-454101670"/>
            <w:docPartObj>
              <w:docPartGallery w:val="Page Numbers (Top of Page)"/>
              <w:docPartUnique/>
            </w:docPartObj>
          </w:sdtPr>
          <w:sdtEndPr>
            <w:rPr>
              <w:color w:val="808080" w:themeColor="background1" w:themeShade="80"/>
              <w:rPrChange w:id="189" w:author="Euronext" w:date="2023-08-31T11:36:00Z">
                <w:rPr>
                  <w:color w:val="808080" w:themeColor="background1" w:themeShade="80"/>
                </w:rPr>
              </w:rPrChange>
            </w:rPr>
          </w:sdtEndPr>
          <w:sdtContent>
            <w:r w:rsidR="00E8363B" w:rsidRPr="00801BF9">
              <w:rPr>
                <w:color w:val="808080" w:themeColor="background1" w:themeShade="80"/>
                <w:sz w:val="16"/>
                <w:szCs w:val="16"/>
              </w:rPr>
              <w:t xml:space="preserve">Page </w:t>
            </w:r>
            <w:r w:rsidR="00E8363B" w:rsidRPr="00801BF9">
              <w:rPr>
                <w:b/>
                <w:color w:val="808080" w:themeColor="background1" w:themeShade="80"/>
                <w:sz w:val="16"/>
                <w:shd w:val="clear" w:color="auto" w:fill="E6E6E6"/>
                <w:rPrChange w:id="190" w:author="Euronext" w:date="2023-08-31T11:36:00Z">
                  <w:rPr>
                    <w:b/>
                    <w:color w:val="808080" w:themeColor="background1" w:themeShade="80"/>
                    <w:sz w:val="16"/>
                  </w:rPr>
                </w:rPrChange>
              </w:rPr>
              <w:fldChar w:fldCharType="begin"/>
            </w:r>
            <w:r w:rsidR="00E8363B" w:rsidRPr="00801BF9">
              <w:rPr>
                <w:b/>
                <w:bCs/>
                <w:color w:val="808080" w:themeColor="background1" w:themeShade="80"/>
                <w:sz w:val="16"/>
                <w:szCs w:val="16"/>
              </w:rPr>
              <w:instrText xml:space="preserve"> PAGE </w:instrText>
            </w:r>
            <w:r w:rsidR="00E8363B" w:rsidRPr="00801BF9">
              <w:rPr>
                <w:b/>
                <w:color w:val="808080" w:themeColor="background1" w:themeShade="80"/>
                <w:sz w:val="16"/>
                <w:shd w:val="clear" w:color="auto" w:fill="E6E6E6"/>
                <w:rPrChange w:id="191" w:author="Euronext" w:date="2023-08-31T11:36:00Z">
                  <w:rPr>
                    <w:b/>
                    <w:color w:val="808080" w:themeColor="background1" w:themeShade="80"/>
                    <w:sz w:val="16"/>
                  </w:rPr>
                </w:rPrChange>
              </w:rPr>
              <w:fldChar w:fldCharType="separate"/>
            </w:r>
            <w:r w:rsidR="00E8363B">
              <w:rPr>
                <w:b/>
                <w:bCs/>
                <w:noProof/>
                <w:color w:val="808080" w:themeColor="background1" w:themeShade="80"/>
                <w:sz w:val="16"/>
                <w:szCs w:val="16"/>
              </w:rPr>
              <w:t>1</w:t>
            </w:r>
            <w:r w:rsidR="00E8363B" w:rsidRPr="00801BF9">
              <w:rPr>
                <w:b/>
                <w:color w:val="808080" w:themeColor="background1" w:themeShade="80"/>
                <w:sz w:val="16"/>
                <w:shd w:val="clear" w:color="auto" w:fill="E6E6E6"/>
                <w:rPrChange w:id="192" w:author="Euronext" w:date="2023-08-31T11:36:00Z">
                  <w:rPr>
                    <w:b/>
                    <w:color w:val="808080" w:themeColor="background1" w:themeShade="80"/>
                    <w:sz w:val="16"/>
                  </w:rPr>
                </w:rPrChange>
              </w:rPr>
              <w:fldChar w:fldCharType="end"/>
            </w:r>
            <w:r w:rsidR="00E8363B" w:rsidRPr="00801BF9">
              <w:rPr>
                <w:color w:val="808080" w:themeColor="background1" w:themeShade="80"/>
                <w:sz w:val="16"/>
                <w:szCs w:val="16"/>
              </w:rPr>
              <w:t xml:space="preserve"> of </w:t>
            </w:r>
            <w:r w:rsidR="00E8363B" w:rsidRPr="00801BF9">
              <w:rPr>
                <w:b/>
                <w:color w:val="808080" w:themeColor="background1" w:themeShade="80"/>
                <w:sz w:val="16"/>
                <w:shd w:val="clear" w:color="auto" w:fill="E6E6E6"/>
                <w:rPrChange w:id="193" w:author="Euronext" w:date="2023-08-31T11:36:00Z">
                  <w:rPr>
                    <w:b/>
                    <w:color w:val="808080" w:themeColor="background1" w:themeShade="80"/>
                    <w:sz w:val="16"/>
                  </w:rPr>
                </w:rPrChange>
              </w:rPr>
              <w:fldChar w:fldCharType="begin"/>
            </w:r>
            <w:r w:rsidR="00E8363B" w:rsidRPr="00801BF9">
              <w:rPr>
                <w:b/>
                <w:bCs/>
                <w:color w:val="808080" w:themeColor="background1" w:themeShade="80"/>
                <w:sz w:val="16"/>
                <w:szCs w:val="16"/>
              </w:rPr>
              <w:instrText xml:space="preserve"> NUMPAGES  </w:instrText>
            </w:r>
            <w:r w:rsidR="00E8363B" w:rsidRPr="00801BF9">
              <w:rPr>
                <w:b/>
                <w:color w:val="808080" w:themeColor="background1" w:themeShade="80"/>
                <w:sz w:val="16"/>
                <w:shd w:val="clear" w:color="auto" w:fill="E6E6E6"/>
                <w:rPrChange w:id="194" w:author="Euronext" w:date="2023-08-31T11:36:00Z">
                  <w:rPr>
                    <w:b/>
                    <w:color w:val="808080" w:themeColor="background1" w:themeShade="80"/>
                    <w:sz w:val="16"/>
                  </w:rPr>
                </w:rPrChange>
              </w:rPr>
              <w:fldChar w:fldCharType="separate"/>
            </w:r>
            <w:r w:rsidR="00E8363B">
              <w:rPr>
                <w:b/>
                <w:bCs/>
                <w:noProof/>
                <w:color w:val="808080" w:themeColor="background1" w:themeShade="80"/>
                <w:sz w:val="16"/>
                <w:szCs w:val="16"/>
              </w:rPr>
              <w:t>26</w:t>
            </w:r>
            <w:r w:rsidR="00E8363B" w:rsidRPr="00801BF9">
              <w:rPr>
                <w:b/>
                <w:color w:val="808080" w:themeColor="background1" w:themeShade="80"/>
                <w:sz w:val="16"/>
                <w:shd w:val="clear" w:color="auto" w:fill="E6E6E6"/>
                <w:rPrChange w:id="195" w:author="Euronext" w:date="2023-08-31T11:36:00Z">
                  <w:rPr>
                    <w:b/>
                    <w:color w:val="808080" w:themeColor="background1" w:themeShade="80"/>
                    <w:sz w:val="16"/>
                  </w:rPr>
                </w:rPrChange>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0715"/>
      <w:docPartObj>
        <w:docPartGallery w:val="Page Numbers (Bottom of Page)"/>
        <w:docPartUnique/>
      </w:docPartObj>
    </w:sdtPr>
    <w:sdtEndPr>
      <w:rPr>
        <w:noProof/>
      </w:rPr>
    </w:sdtEndPr>
    <w:sdtContent>
      <w:p w14:paraId="525D703E" w14:textId="5C796813" w:rsidR="00E8363B" w:rsidRDefault="00791DCE" w:rsidP="00385C61">
        <w:pPr>
          <w:pStyle w:val="Footer"/>
          <w:jc w:val="right"/>
        </w:pPr>
        <w:sdt>
          <w:sdtPr>
            <w:rPr>
              <w:b/>
              <w:bCs/>
              <w:color w:val="808080" w:themeColor="background1" w:themeShade="80"/>
              <w:sz w:val="16"/>
              <w:szCs w:val="16"/>
            </w:rPr>
            <w:id w:val="2120938557"/>
            <w:docPartObj>
              <w:docPartGallery w:val="Page Numbers (Bottom of Page)"/>
              <w:docPartUnique/>
            </w:docPartObj>
          </w:sdtPr>
          <w:sdtEndPr>
            <w:rPr>
              <w:b w:val="0"/>
              <w:bCs w:val="0"/>
              <w:noProof/>
            </w:rPr>
          </w:sdtEndPr>
          <w:sdtContent>
            <w:ins w:id="776" w:author="Euronext" w:date="2023-08-31T11:36:00Z">
              <w:r w:rsidR="1343186D" w:rsidRPr="21EFDBEB">
                <w:rPr>
                  <w:color w:val="808080" w:themeColor="background1" w:themeShade="80"/>
                  <w:sz w:val="16"/>
                  <w:szCs w:val="16"/>
                </w:rPr>
                <w:t>© 2023</w:t>
              </w:r>
            </w:ins>
            <w:del w:id="777" w:author="Euronext" w:date="2023-08-31T11:36:00Z">
              <w:r w:rsidR="21EFDBEB" w:rsidRPr="21EFDBEB">
                <w:rPr>
                  <w:color w:val="808080" w:themeColor="background1" w:themeShade="80"/>
                  <w:sz w:val="16"/>
                  <w:szCs w:val="16"/>
                </w:rPr>
                <w:delText>© 2022</w:delText>
              </w:r>
            </w:del>
            <w:r w:rsidR="1343186D" w:rsidRPr="21EFDBEB">
              <w:rPr>
                <w:color w:val="808080" w:themeColor="background1" w:themeShade="80"/>
                <w:sz w:val="16"/>
                <w:szCs w:val="16"/>
              </w:rPr>
              <w:t>, Euronext N.V. - All rights reserved.</w:t>
            </w:r>
          </w:sdtContent>
        </w:sdt>
        <w:r w:rsidR="00E8363B" w:rsidRPr="00801BF9">
          <w:rPr>
            <w:noProof/>
            <w:color w:val="808080" w:themeColor="background1" w:themeShade="80"/>
            <w:sz w:val="16"/>
            <w:szCs w:val="16"/>
          </w:rPr>
          <w:tab/>
        </w:r>
        <w:r w:rsidR="1343186D">
          <w:t xml:space="preserve"> </w:t>
        </w:r>
        <w:r w:rsidR="00E8363B">
          <w:tab/>
        </w:r>
        <w:r w:rsidR="00E8363B" w:rsidRPr="21EFDBEB">
          <w:rPr>
            <w:b/>
            <w:color w:val="2B579A"/>
            <w:sz w:val="16"/>
            <w:shd w:val="clear" w:color="auto" w:fill="E6E6E6"/>
            <w:rPrChange w:id="778" w:author="Euronext" w:date="2023-08-31T11:36:00Z">
              <w:rPr>
                <w:b/>
                <w:sz w:val="16"/>
              </w:rPr>
            </w:rPrChange>
          </w:rPr>
          <w:fldChar w:fldCharType="begin"/>
        </w:r>
        <w:r w:rsidR="00E8363B" w:rsidRPr="21EFDBEB">
          <w:rPr>
            <w:b/>
            <w:bCs/>
            <w:sz w:val="16"/>
            <w:szCs w:val="16"/>
          </w:rPr>
          <w:instrText xml:space="preserve"> PAGE   \* MERGEFORMAT </w:instrText>
        </w:r>
        <w:r w:rsidR="00E8363B" w:rsidRPr="21EFDBEB">
          <w:rPr>
            <w:b/>
            <w:color w:val="2B579A"/>
            <w:sz w:val="16"/>
            <w:shd w:val="clear" w:color="auto" w:fill="E6E6E6"/>
            <w:rPrChange w:id="779" w:author="Euronext" w:date="2023-08-31T11:36:00Z">
              <w:rPr>
                <w:b/>
                <w:sz w:val="16"/>
              </w:rPr>
            </w:rPrChange>
          </w:rPr>
          <w:fldChar w:fldCharType="separate"/>
        </w:r>
        <w:r w:rsidR="1343186D" w:rsidRPr="21EFDBEB">
          <w:rPr>
            <w:b/>
            <w:bCs/>
            <w:noProof/>
            <w:sz w:val="16"/>
            <w:szCs w:val="16"/>
          </w:rPr>
          <w:t>11</w:t>
        </w:r>
        <w:r w:rsidR="00E8363B" w:rsidRPr="21EFDBEB">
          <w:rPr>
            <w:b/>
            <w:color w:val="2B579A"/>
            <w:sz w:val="16"/>
            <w:shd w:val="clear" w:color="auto" w:fill="E6E6E6"/>
            <w:rPrChange w:id="780" w:author="Euronext" w:date="2023-08-31T11:36:00Z">
              <w:rPr>
                <w:b/>
                <w:sz w:val="16"/>
              </w:rPr>
            </w:rPrChange>
          </w:rPr>
          <w:fldChar w:fldCharType="end"/>
        </w:r>
      </w:p>
    </w:sdtContent>
  </w:sdt>
  <w:p w14:paraId="65A7E6A5" w14:textId="77777777" w:rsidR="00E8363B" w:rsidRDefault="00E8363B" w:rsidP="00F1681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3F9A" w14:textId="389A83BC" w:rsidR="00E8363B" w:rsidRDefault="00791DCE" w:rsidP="00901733">
    <w:pPr>
      <w:pStyle w:val="Footer"/>
      <w:jc w:val="right"/>
    </w:pPr>
    <w:sdt>
      <w:sdtPr>
        <w:rPr>
          <w:b/>
          <w:bCs/>
          <w:color w:val="808080" w:themeColor="background1" w:themeShade="80"/>
          <w:sz w:val="16"/>
          <w:szCs w:val="16"/>
        </w:rPr>
        <w:id w:val="1567530099"/>
        <w:docPartObj>
          <w:docPartGallery w:val="Page Numbers (Bottom of Page)"/>
          <w:docPartUnique/>
        </w:docPartObj>
      </w:sdtPr>
      <w:sdtEndPr>
        <w:rPr>
          <w:b w:val="0"/>
          <w:bCs w:val="0"/>
          <w:noProof/>
        </w:rPr>
      </w:sdtEndPr>
      <w:sdtContent>
        <w:r w:rsidR="1343186D" w:rsidRPr="1343186D">
          <w:rPr>
            <w:color w:val="808080" w:themeColor="background1" w:themeShade="80"/>
            <w:sz w:val="16"/>
            <w:szCs w:val="16"/>
          </w:rPr>
          <w:t xml:space="preserve">© </w:t>
        </w:r>
        <w:del w:id="782" w:author="Euronext" w:date="2023-08-31T11:36:00Z">
          <w:r w:rsidR="00E8363B" w:rsidRPr="00801BF9">
            <w:rPr>
              <w:rFonts w:cstheme="minorHAnsi"/>
              <w:color w:val="808080" w:themeColor="background1" w:themeShade="80"/>
              <w:sz w:val="16"/>
              <w:szCs w:val="16"/>
            </w:rPr>
            <w:delText>20</w:delText>
          </w:r>
          <w:r w:rsidR="00E8363B">
            <w:rPr>
              <w:rFonts w:cstheme="minorHAnsi"/>
              <w:color w:val="808080" w:themeColor="background1" w:themeShade="80"/>
              <w:sz w:val="16"/>
              <w:szCs w:val="16"/>
            </w:rPr>
            <w:delText>2</w:delText>
          </w:r>
          <w:r w:rsidR="000462BA">
            <w:rPr>
              <w:rFonts w:cstheme="minorHAnsi"/>
              <w:color w:val="808080" w:themeColor="background1" w:themeShade="80"/>
              <w:sz w:val="16"/>
              <w:szCs w:val="16"/>
            </w:rPr>
            <w:delText>2</w:delText>
          </w:r>
        </w:del>
        <w:ins w:id="783" w:author="Euronext" w:date="2023-08-31T11:36:00Z">
          <w:r w:rsidR="1343186D" w:rsidRPr="1343186D">
            <w:rPr>
              <w:color w:val="808080" w:themeColor="background1" w:themeShade="80"/>
              <w:sz w:val="16"/>
              <w:szCs w:val="16"/>
            </w:rPr>
            <w:t>2023</w:t>
          </w:r>
        </w:ins>
        <w:r w:rsidR="1343186D" w:rsidRPr="1343186D">
          <w:rPr>
            <w:color w:val="808080" w:themeColor="background1" w:themeShade="80"/>
            <w:sz w:val="16"/>
            <w:szCs w:val="16"/>
          </w:rPr>
          <w:t>, Euronext N.V. - All rights reserved.</w:t>
        </w:r>
      </w:sdtContent>
    </w:sdt>
    <w:r w:rsidR="00E8363B" w:rsidRPr="00801BF9">
      <w:rPr>
        <w:noProof/>
        <w:color w:val="808080" w:themeColor="background1" w:themeShade="80"/>
        <w:sz w:val="16"/>
        <w:szCs w:val="16"/>
      </w:rPr>
      <w:tab/>
    </w:r>
    <w:r w:rsidR="1343186D">
      <w:t xml:space="preserve"> </w:t>
    </w:r>
    <w:r w:rsidR="00E8363B">
      <w:tab/>
    </w:r>
    <w:r w:rsidR="00E8363B" w:rsidRPr="1343186D">
      <w:rPr>
        <w:b/>
        <w:color w:val="2B579A"/>
        <w:sz w:val="16"/>
        <w:shd w:val="clear" w:color="auto" w:fill="E6E6E6"/>
        <w:rPrChange w:id="784" w:author="Euronext" w:date="2023-08-31T11:36:00Z">
          <w:rPr>
            <w:b/>
            <w:sz w:val="16"/>
          </w:rPr>
        </w:rPrChange>
      </w:rPr>
      <w:fldChar w:fldCharType="begin"/>
    </w:r>
    <w:r w:rsidR="00E8363B" w:rsidRPr="1343186D">
      <w:rPr>
        <w:b/>
        <w:bCs/>
        <w:sz w:val="16"/>
        <w:szCs w:val="16"/>
      </w:rPr>
      <w:instrText xml:space="preserve"> PAGE   \* MERGEFORMAT </w:instrText>
    </w:r>
    <w:r w:rsidR="00E8363B" w:rsidRPr="1343186D">
      <w:rPr>
        <w:b/>
        <w:color w:val="2B579A"/>
        <w:sz w:val="16"/>
        <w:shd w:val="clear" w:color="auto" w:fill="E6E6E6"/>
        <w:rPrChange w:id="785" w:author="Euronext" w:date="2023-08-31T11:36:00Z">
          <w:rPr>
            <w:b/>
            <w:sz w:val="16"/>
          </w:rPr>
        </w:rPrChange>
      </w:rPr>
      <w:fldChar w:fldCharType="separate"/>
    </w:r>
    <w:r w:rsidR="1343186D" w:rsidRPr="1343186D">
      <w:rPr>
        <w:b/>
        <w:bCs/>
        <w:noProof/>
        <w:sz w:val="16"/>
        <w:szCs w:val="16"/>
      </w:rPr>
      <w:t>1</w:t>
    </w:r>
    <w:r w:rsidR="00E8363B" w:rsidRPr="1343186D">
      <w:rPr>
        <w:b/>
        <w:color w:val="2B579A"/>
        <w:sz w:val="16"/>
        <w:shd w:val="clear" w:color="auto" w:fill="E6E6E6"/>
        <w:rPrChange w:id="786" w:author="Euronext" w:date="2023-08-31T11:36:00Z">
          <w:rPr>
            <w:b/>
            <w:sz w:val="16"/>
          </w:rPr>
        </w:rPrChan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56166"/>
      <w:docPartObj>
        <w:docPartGallery w:val="Page Numbers (Bottom of Page)"/>
        <w:docPartUnique/>
      </w:docPartObj>
    </w:sdtPr>
    <w:sdtEndPr>
      <w:rPr>
        <w:noProof/>
      </w:rPr>
    </w:sdtEndPr>
    <w:sdtContent>
      <w:p w14:paraId="19F93C10" w14:textId="1ABC8D2E" w:rsidR="00E8363B" w:rsidRPr="002972CB" w:rsidRDefault="00791DCE" w:rsidP="00701C5F">
        <w:pPr>
          <w:pStyle w:val="Footer"/>
          <w:jc w:val="right"/>
        </w:pPr>
        <w:sdt>
          <w:sdtPr>
            <w:rPr>
              <w:b/>
              <w:color w:val="808080" w:themeColor="background1" w:themeShade="80"/>
              <w:sz w:val="16"/>
              <w:szCs w:val="16"/>
            </w:rPr>
            <w:id w:val="-1831899810"/>
            <w:docPartObj>
              <w:docPartGallery w:val="Page Numbers (Bottom of Page)"/>
              <w:docPartUnique/>
            </w:docPartObj>
          </w:sdtPr>
          <w:sdtEndPr>
            <w:rPr>
              <w:b w:val="0"/>
              <w:noProof/>
            </w:rPr>
          </w:sdtEndPr>
          <w:sdtContent>
            <w:ins w:id="788" w:author="Euronext" w:date="2023-08-31T11:36:00Z">
              <w:r w:rsidR="00E8363B" w:rsidRPr="00801BF9">
                <w:rPr>
                  <w:rFonts w:cstheme="minorHAnsi"/>
                  <w:color w:val="808080" w:themeColor="background1" w:themeShade="80"/>
                  <w:sz w:val="16"/>
                  <w:szCs w:val="16"/>
                </w:rPr>
                <w:t>© 20</w:t>
              </w:r>
              <w:r w:rsidR="0069727B">
                <w:rPr>
                  <w:rFonts w:cstheme="minorHAnsi"/>
                  <w:color w:val="808080" w:themeColor="background1" w:themeShade="80"/>
                  <w:sz w:val="16"/>
                  <w:szCs w:val="16"/>
                </w:rPr>
                <w:t>2</w:t>
              </w:r>
              <w:r w:rsidR="00AD1C1D">
                <w:rPr>
                  <w:rFonts w:cstheme="minorHAnsi"/>
                  <w:color w:val="808080" w:themeColor="background1" w:themeShade="80"/>
                  <w:sz w:val="16"/>
                  <w:szCs w:val="16"/>
                </w:rPr>
                <w:t>3</w:t>
              </w:r>
            </w:ins>
            <w:del w:id="789" w:author="Euronext" w:date="2023-08-31T11:36:00Z">
              <w:r w:rsidR="00E8363B" w:rsidRPr="00801BF9">
                <w:rPr>
                  <w:rFonts w:cstheme="minorHAnsi"/>
                  <w:color w:val="808080" w:themeColor="background1" w:themeShade="80"/>
                  <w:sz w:val="16"/>
                  <w:szCs w:val="16"/>
                </w:rPr>
                <w:delText>© 20</w:delText>
              </w:r>
              <w:r w:rsidR="0069727B">
                <w:rPr>
                  <w:rFonts w:cstheme="minorHAnsi"/>
                  <w:color w:val="808080" w:themeColor="background1" w:themeShade="80"/>
                  <w:sz w:val="16"/>
                  <w:szCs w:val="16"/>
                </w:rPr>
                <w:delText>2</w:delText>
              </w:r>
              <w:r w:rsidR="00107458">
                <w:rPr>
                  <w:rFonts w:cstheme="minorHAnsi"/>
                  <w:color w:val="808080" w:themeColor="background1" w:themeShade="80"/>
                  <w:sz w:val="16"/>
                  <w:szCs w:val="16"/>
                </w:rPr>
                <w:delText>2</w:delText>
              </w:r>
            </w:del>
            <w:r w:rsidR="00E8363B" w:rsidRPr="00801BF9">
              <w:rPr>
                <w:rFonts w:cstheme="minorHAnsi"/>
                <w:color w:val="808080" w:themeColor="background1" w:themeShade="80"/>
                <w:sz w:val="16"/>
                <w:szCs w:val="16"/>
              </w:rPr>
              <w:t>, Euronext N.V. - All rights reserved.</w:t>
            </w:r>
          </w:sdtContent>
        </w:sdt>
        <w:r w:rsidR="00E8363B" w:rsidRPr="00801BF9">
          <w:rPr>
            <w:noProof/>
            <w:color w:val="808080" w:themeColor="background1" w:themeShade="80"/>
            <w:sz w:val="16"/>
            <w:szCs w:val="16"/>
          </w:rPr>
          <w:tab/>
        </w:r>
        <w:r w:rsidR="00E8363B">
          <w:t xml:space="preserve"> </w:t>
        </w:r>
        <w:r w:rsidR="00E8363B">
          <w:tab/>
        </w:r>
        <w:r w:rsidR="00E8363B" w:rsidRPr="005E6994">
          <w:rPr>
            <w:b/>
            <w:color w:val="2B579A"/>
            <w:sz w:val="16"/>
            <w:shd w:val="clear" w:color="auto" w:fill="E6E6E6"/>
            <w:rPrChange w:id="790" w:author="Euronext" w:date="2023-08-31T11:36:00Z">
              <w:rPr>
                <w:b/>
                <w:sz w:val="16"/>
              </w:rPr>
            </w:rPrChange>
          </w:rPr>
          <w:fldChar w:fldCharType="begin"/>
        </w:r>
        <w:r w:rsidR="00E8363B" w:rsidRPr="005E6994">
          <w:rPr>
            <w:b/>
            <w:sz w:val="16"/>
          </w:rPr>
          <w:instrText xml:space="preserve"> PAGE   \* MERGEFORMAT </w:instrText>
        </w:r>
        <w:r w:rsidR="00E8363B" w:rsidRPr="005E6994">
          <w:rPr>
            <w:b/>
            <w:color w:val="2B579A"/>
            <w:sz w:val="16"/>
            <w:shd w:val="clear" w:color="auto" w:fill="E6E6E6"/>
            <w:rPrChange w:id="791" w:author="Euronext" w:date="2023-08-31T11:36:00Z">
              <w:rPr>
                <w:b/>
                <w:sz w:val="16"/>
              </w:rPr>
            </w:rPrChange>
          </w:rPr>
          <w:fldChar w:fldCharType="separate"/>
        </w:r>
        <w:r w:rsidR="00E8363B">
          <w:rPr>
            <w:b/>
            <w:noProof/>
            <w:sz w:val="16"/>
          </w:rPr>
          <w:t>23</w:t>
        </w:r>
        <w:r w:rsidR="00E8363B" w:rsidRPr="005E6994">
          <w:rPr>
            <w:b/>
            <w:color w:val="2B579A"/>
            <w:sz w:val="16"/>
            <w:shd w:val="clear" w:color="auto" w:fill="E6E6E6"/>
            <w:rPrChange w:id="792" w:author="Euronext" w:date="2023-08-31T11:36:00Z">
              <w:rPr>
                <w:b/>
                <w:sz w:val="16"/>
              </w:rPr>
            </w:rPrChange>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4E6" w14:textId="77777777" w:rsidR="00E8363B" w:rsidRDefault="00E8363B" w:rsidP="009017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3D12" w14:textId="77777777" w:rsidR="00791DCE" w:rsidRDefault="00791DCE" w:rsidP="00556F24">
      <w:pPr>
        <w:pStyle w:val="FootnoteSeparator"/>
      </w:pPr>
      <w:r>
        <w:tab/>
      </w:r>
    </w:p>
  </w:footnote>
  <w:footnote w:type="continuationSeparator" w:id="0">
    <w:p w14:paraId="65903E0D" w14:textId="77777777" w:rsidR="00791DCE" w:rsidRDefault="00791DCE" w:rsidP="00837636">
      <w:pPr>
        <w:spacing w:after="0" w:line="240" w:lineRule="auto"/>
      </w:pPr>
      <w:r>
        <w:continuationSeparator/>
      </w:r>
    </w:p>
  </w:footnote>
  <w:footnote w:type="continuationNotice" w:id="1">
    <w:p w14:paraId="21D0D8F7" w14:textId="77777777" w:rsidR="00791DCE" w:rsidRDefault="00791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B53E" w14:textId="77777777" w:rsidR="00791DCE" w:rsidRDefault="00791D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605" w14:textId="77777777" w:rsidR="00994F67" w:rsidRDefault="00994F67">
    <w:pPr>
      <w:pStyle w:val="Header"/>
    </w:pPr>
    <w:r>
      <w:rPr>
        <w:noProof/>
        <w:color w:val="2B579A"/>
        <w:shd w:val="clear" w:color="auto" w:fill="E6E6E6"/>
        <w:lang w:eastAsia="en-GB"/>
      </w:rPr>
      <w:drawing>
        <wp:anchor distT="0" distB="0" distL="114300" distR="114300" simplePos="0" relativeHeight="251658246" behindDoc="0" locked="0" layoutInCell="1" allowOverlap="1" wp14:anchorId="41AE7BBC" wp14:editId="5DCDC3F8">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0369" w14:textId="77777777" w:rsidR="00E8363B" w:rsidRPr="00CF7F3F" w:rsidRDefault="00E8363B" w:rsidP="003E6247">
    <w:pPr>
      <w:pStyle w:val="HeaderTitle"/>
      <w:tabs>
        <w:tab w:val="left" w:pos="3495"/>
      </w:tabs>
      <w:rPr>
        <w:color w:val="808080" w:themeColor="background1" w:themeShade="80"/>
        <w:lang w:val="en-US"/>
      </w:rPr>
    </w:pPr>
    <w:r>
      <w:rPr>
        <w:color w:val="808080" w:themeColor="background1" w:themeShade="80"/>
        <w:lang w:val="en-US"/>
      </w:rPr>
      <w:t>EDSA Use Policy</w:t>
    </w:r>
    <w:r w:rsidRPr="00CF7F3F">
      <w:rPr>
        <w:color w:val="808080" w:themeColor="background1" w:themeShade="80"/>
        <w:lang w:val="en-US"/>
      </w:rPr>
      <w:t xml:space="preserve"> – 1 </w:t>
    </w:r>
    <w:r w:rsidR="00262630">
      <w:rPr>
        <w:color w:val="808080" w:themeColor="background1" w:themeShade="80"/>
        <w:lang w:val="en-US"/>
      </w:rPr>
      <w:t>APRIL</w:t>
    </w:r>
    <w:r w:rsidR="0069727B">
      <w:rPr>
        <w:color w:val="808080" w:themeColor="background1" w:themeShade="80"/>
        <w:lang w:val="en-US"/>
      </w:rPr>
      <w:t xml:space="preserve"> 202</w:t>
    </w:r>
    <w:r w:rsidR="00107458">
      <w:rPr>
        <w:color w:val="808080" w:themeColor="background1" w:themeShade="80"/>
        <w:lang w:val="en-US"/>
      </w:rPr>
      <w:t>3</w:t>
    </w:r>
    <w:r>
      <w:rPr>
        <w:color w:val="808080" w:themeColor="background1" w:themeShade="80"/>
        <w:lang w:val="en-US"/>
      </w:rPr>
      <w:tab/>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r w:rsidR="00262630">
      <w:rPr>
        <w:b w:val="0"/>
        <w:color w:val="808080" w:themeColor="background1" w:themeShade="80"/>
        <w:lang w:val="en-US"/>
      </w:rPr>
      <w:t>6</w:t>
    </w:r>
    <w:r w:rsidR="00BA4EB6">
      <w:rPr>
        <w:b w:val="0"/>
        <w:color w:val="808080" w:themeColor="background1" w:themeShade="80"/>
        <w:lang w:val="en-US"/>
      </w:rPr>
      <w:t>.1</w:t>
    </w:r>
    <w:r w:rsidRPr="00CF7F3F">
      <w:rPr>
        <w:b w:val="0"/>
        <w:color w:val="808080" w:themeColor="background1" w:themeShade="80"/>
        <w:lang w:val="en-U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C52" w14:textId="77777777" w:rsidR="00C352E5" w:rsidRPr="00CF7F3F" w:rsidRDefault="00C352E5" w:rsidP="003E6247">
    <w:pPr>
      <w:pStyle w:val="HeaderTitle"/>
      <w:tabs>
        <w:tab w:val="left" w:pos="3495"/>
      </w:tabs>
      <w:rPr>
        <w:color w:val="808080" w:themeColor="background1" w:themeShade="80"/>
        <w:lang w:val="en-US"/>
      </w:rPr>
    </w:pPr>
    <w:r>
      <w:rPr>
        <w:color w:val="808080" w:themeColor="background1" w:themeShade="80"/>
        <w:lang w:val="en-US"/>
      </w:rPr>
      <w:t>EDSA Audit Policy</w:t>
    </w:r>
    <w:r w:rsidRPr="00CF7F3F">
      <w:rPr>
        <w:color w:val="808080" w:themeColor="background1" w:themeShade="80"/>
        <w:lang w:val="en-US"/>
      </w:rPr>
      <w:t xml:space="preserve"> </w:t>
    </w:r>
    <w:r>
      <w:rPr>
        <w:color w:val="808080" w:themeColor="background1" w:themeShade="80"/>
        <w:lang w:val="en-US"/>
      </w:rPr>
      <w:t>– 1 january 2024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EA05" w14:textId="77777777" w:rsidR="00C352E5" w:rsidRDefault="00C352E5">
    <w:pPr>
      <w:pStyle w:val="Header"/>
    </w:pPr>
    <w:r>
      <w:rPr>
        <w:noProof/>
        <w:color w:val="2B579A"/>
        <w:shd w:val="clear" w:color="auto" w:fill="E6E6E6"/>
        <w:lang w:eastAsia="en-GB"/>
      </w:rPr>
      <w:drawing>
        <wp:anchor distT="0" distB="0" distL="114300" distR="114300" simplePos="0" relativeHeight="251660294" behindDoc="0" locked="0" layoutInCell="1" allowOverlap="1" wp14:anchorId="2D88C7F5" wp14:editId="736BD3F9">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6211" w14:textId="3F75A9A5" w:rsidR="00970C99" w:rsidRPr="00CF7F3F" w:rsidRDefault="00970C99" w:rsidP="003E6247">
    <w:pPr>
      <w:pStyle w:val="HeaderTitle"/>
      <w:tabs>
        <w:tab w:val="left" w:pos="3495"/>
      </w:tabs>
      <w:rPr>
        <w:color w:val="808080" w:themeColor="background1" w:themeShade="80"/>
        <w:lang w:val="en-US"/>
      </w:rPr>
    </w:pPr>
    <w:r w:rsidRPr="0024610C">
      <w:rPr>
        <w:color w:val="808080" w:themeColor="background1" w:themeShade="80"/>
        <w:lang w:val="en-US"/>
      </w:rPr>
      <w:t xml:space="preserve">EDSA </w:t>
    </w:r>
    <w:del w:id="1499" w:author="Euronext" w:date="2023-08-31T11:36:00Z">
      <w:r w:rsidR="00E8363B">
        <w:rPr>
          <w:color w:val="808080" w:themeColor="background1" w:themeShade="80"/>
          <w:lang w:val="en-US"/>
        </w:rPr>
        <w:delText>Audit Policy</w:delText>
      </w:r>
    </w:del>
    <w:ins w:id="1500" w:author="Euronext" w:date="2023-08-31T11:36:00Z">
      <w:r>
        <w:rPr>
          <w:color w:val="808080" w:themeColor="background1" w:themeShade="80"/>
          <w:lang w:val="en-US"/>
        </w:rPr>
        <w:t xml:space="preserve">CFD </w:t>
      </w:r>
      <w:r w:rsidRPr="0024610C">
        <w:rPr>
          <w:color w:val="808080" w:themeColor="background1" w:themeShade="80"/>
          <w:lang w:val="en-US"/>
        </w:rPr>
        <w:t>POLICY</w:t>
      </w:r>
    </w:ins>
    <w:r>
      <w:rPr>
        <w:color w:val="808080" w:themeColor="background1" w:themeShade="80"/>
        <w:lang w:val="en-US"/>
      </w:rPr>
      <w:t xml:space="preserve"> – 1 </w:t>
    </w:r>
    <w:del w:id="1501" w:author="Euronext" w:date="2023-08-31T11:36:00Z">
      <w:r w:rsidR="00262630">
        <w:rPr>
          <w:color w:val="808080" w:themeColor="background1" w:themeShade="80"/>
          <w:lang w:val="en-US"/>
        </w:rPr>
        <w:delText>APRIL</w:delText>
      </w:r>
      <w:r w:rsidR="00E8363B">
        <w:rPr>
          <w:color w:val="808080" w:themeColor="background1" w:themeShade="80"/>
          <w:lang w:val="en-US"/>
        </w:rPr>
        <w:delText xml:space="preserve"> </w:delText>
      </w:r>
      <w:r w:rsidR="00E8363B" w:rsidRPr="00CF7F3F">
        <w:rPr>
          <w:color w:val="808080" w:themeColor="background1" w:themeShade="80"/>
          <w:lang w:val="en-US"/>
        </w:rPr>
        <w:delText>20</w:delText>
      </w:r>
      <w:r w:rsidR="00E8363B">
        <w:rPr>
          <w:color w:val="808080" w:themeColor="background1" w:themeShade="80"/>
          <w:lang w:val="en-US"/>
        </w:rPr>
        <w:delText>2</w:delText>
      </w:r>
      <w:r w:rsidR="00107458">
        <w:rPr>
          <w:color w:val="808080" w:themeColor="background1" w:themeShade="80"/>
          <w:lang w:val="en-US"/>
        </w:rPr>
        <w:delText>3</w:delText>
      </w:r>
      <w:r w:rsidR="00E8363B">
        <w:rPr>
          <w:color w:val="808080" w:themeColor="background1" w:themeShade="80"/>
          <w:lang w:val="en-US"/>
        </w:rPr>
        <w:tab/>
      </w:r>
      <w:r w:rsidR="00E8363B">
        <w:rPr>
          <w:color w:val="808080" w:themeColor="background1" w:themeShade="80"/>
          <w:lang w:val="en-US"/>
        </w:rPr>
        <w:tab/>
      </w:r>
      <w:r w:rsidR="00E8363B">
        <w:rPr>
          <w:color w:val="808080" w:themeColor="background1" w:themeShade="80"/>
          <w:lang w:val="en-US"/>
        </w:rPr>
        <w:tab/>
      </w:r>
      <w:r w:rsidR="00E8363B" w:rsidRPr="00CF7F3F">
        <w:rPr>
          <w:b w:val="0"/>
          <w:color w:val="808080" w:themeColor="background1" w:themeShade="80"/>
          <w:lang w:val="en-US"/>
        </w:rPr>
        <w:delText xml:space="preserve">(Version </w:delText>
      </w:r>
      <w:r w:rsidR="00BA4EB6">
        <w:rPr>
          <w:b w:val="0"/>
          <w:color w:val="808080" w:themeColor="background1" w:themeShade="80"/>
          <w:lang w:val="en-US"/>
        </w:rPr>
        <w:delText>7.1</w:delText>
      </w:r>
      <w:r w:rsidR="00E8363B" w:rsidRPr="00CF7F3F">
        <w:rPr>
          <w:b w:val="0"/>
          <w:color w:val="808080" w:themeColor="background1" w:themeShade="80"/>
          <w:lang w:val="en-US"/>
        </w:rPr>
        <w:delText>)</w:delText>
      </w:r>
    </w:del>
    <w:ins w:id="1502" w:author="Euronext" w:date="2023-08-31T11:36:00Z">
      <w:r>
        <w:rPr>
          <w:color w:val="808080" w:themeColor="background1" w:themeShade="80"/>
          <w:lang w:val="en-US"/>
        </w:rPr>
        <w:t>JANUARY 2024</w:t>
      </w:r>
      <w:r>
        <w:rPr>
          <w:color w:val="808080" w:themeColor="background1" w:themeShade="80"/>
          <w:lang w:val="en-US"/>
        </w:rPr>
        <w:tab/>
      </w:r>
      <w:r>
        <w:rPr>
          <w:color w:val="808080" w:themeColor="background1" w:themeShade="80"/>
          <w:lang w:val="en-US"/>
        </w:rPr>
        <w:tab/>
      </w:r>
      <w:r>
        <w:rPr>
          <w:color w:val="808080" w:themeColor="background1" w:themeShade="80"/>
          <w:lang w:val="en-US"/>
        </w:rPr>
        <w:tab/>
      </w:r>
    </w:ins>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20C" w14:textId="1FF9EA19" w:rsidR="00970C99" w:rsidRDefault="00E8363B">
    <w:pPr>
      <w:pStyle w:val="Header"/>
    </w:pPr>
    <w:del w:id="1503" w:author="Euronext" w:date="2023-08-31T11:36:00Z">
      <w:r>
        <w:rPr>
          <w:noProof/>
          <w:lang w:eastAsia="en-GB"/>
        </w:rPr>
        <w:drawing>
          <wp:anchor distT="0" distB="0" distL="114300" distR="114300" simplePos="0" relativeHeight="251662342" behindDoc="0" locked="0" layoutInCell="1" allowOverlap="1" wp14:anchorId="51967BAD" wp14:editId="15137757">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1504" w:author="Euronext" w:date="2023-08-31T11:36:00Z">
      <w:r w:rsidR="00970C99">
        <w:rPr>
          <w:noProof/>
          <w:color w:val="2B579A"/>
          <w:shd w:val="clear" w:color="auto" w:fill="E6E6E6"/>
          <w:lang w:eastAsia="en-GB"/>
        </w:rPr>
        <w:drawing>
          <wp:anchor distT="0" distB="0" distL="114300" distR="114300" simplePos="0" relativeHeight="251658245" behindDoc="0" locked="0" layoutInCell="1" allowOverlap="1" wp14:anchorId="6DE1995F" wp14:editId="02C5CAC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177B" w14:textId="77777777" w:rsidR="00E8363B" w:rsidRPr="00CF7F3F" w:rsidRDefault="00E8363B" w:rsidP="00F044D5">
    <w:pPr>
      <w:pStyle w:val="HeaderTitle"/>
      <w:tabs>
        <w:tab w:val="left" w:pos="7035"/>
      </w:tabs>
      <w:rPr>
        <w:color w:val="808080" w:themeColor="background1" w:themeShade="80"/>
        <w:lang w:val="en-US"/>
      </w:rPr>
    </w:pPr>
    <w:r>
      <w:rPr>
        <w:color w:val="2B579A"/>
        <w:shd w:val="clear" w:color="auto" w:fill="E6E6E6"/>
        <w:rPrChange w:id="184" w:author="Euronext" w:date="2023-08-31T11:36:00Z">
          <w:rPr/>
        </w:rPrChange>
      </w:rPr>
      <w:drawing>
        <wp:anchor distT="0" distB="0" distL="114300" distR="114300" simplePos="0" relativeHeight="251658242" behindDoc="0" locked="0" layoutInCell="1" allowOverlap="1" wp14:anchorId="26A31051" wp14:editId="58B5B7E9">
          <wp:simplePos x="0" y="0"/>
          <wp:positionH relativeFrom="column">
            <wp:posOffset>-869950</wp:posOffset>
          </wp:positionH>
          <wp:positionV relativeFrom="paragraph">
            <wp:posOffset>-584835</wp:posOffset>
          </wp:positionV>
          <wp:extent cx="7529830" cy="1613535"/>
          <wp:effectExtent l="0" t="0" r="0" b="5715"/>
          <wp:wrapThrough wrapText="bothSides">
            <wp:wrapPolygon edited="0">
              <wp:start x="0" y="0"/>
              <wp:lineTo x="0" y="21421"/>
              <wp:lineTo x="21531" y="21421"/>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AD7C" w14:textId="77777777" w:rsidR="00E8363B" w:rsidRDefault="00E83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E6EE" w14:textId="77777777" w:rsidR="00E8363B" w:rsidRDefault="00E8363B">
    <w:pPr>
      <w:pStyle w:val="Header"/>
    </w:pPr>
    <w:r>
      <w:rPr>
        <w:color w:val="2B579A"/>
        <w:shd w:val="clear" w:color="auto" w:fill="E6E6E6"/>
        <w:rPrChange w:id="185" w:author="Euronext" w:date="2023-08-31T11:36:00Z">
          <w:rPr/>
        </w:rPrChange>
      </w:rPr>
      <w:drawing>
        <wp:anchor distT="0" distB="0" distL="114300" distR="114300" simplePos="0" relativeHeight="251658241" behindDoc="0" locked="0" layoutInCell="1" allowOverlap="1" wp14:anchorId="4E5D403B" wp14:editId="6A76086C">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1C50" w14:textId="3EEE7132" w:rsidR="00E8363B" w:rsidRDefault="21EFDBEB" w:rsidP="009B089F">
    <w:pPr>
      <w:pStyle w:val="HeaderTitle"/>
    </w:pPr>
    <w:r w:rsidRPr="21EFDBEB">
      <w:rPr>
        <w:color w:val="808080" w:themeColor="background1" w:themeShade="80"/>
        <w:lang w:val="en-US"/>
      </w:rPr>
      <w:t xml:space="preserve">EDSA General Terms and Conditions – 1 </w:t>
    </w:r>
    <w:del w:id="774" w:author="Euronext" w:date="2023-08-31T11:36:00Z">
      <w:r w:rsidR="005C73C1">
        <w:rPr>
          <w:color w:val="808080" w:themeColor="background1" w:themeShade="80"/>
          <w:lang w:val="en-US"/>
        </w:rPr>
        <w:delText>april</w:delText>
      </w:r>
      <w:r w:rsidR="005C73C1" w:rsidRPr="21EFDBEB">
        <w:rPr>
          <w:color w:val="808080" w:themeColor="background1" w:themeShade="80"/>
          <w:lang w:val="en-US"/>
        </w:rPr>
        <w:delText xml:space="preserve"> </w:delText>
      </w:r>
      <w:r w:rsidRPr="21EFDBEB">
        <w:rPr>
          <w:color w:val="808080" w:themeColor="background1" w:themeShade="80"/>
          <w:lang w:val="en-US"/>
        </w:rPr>
        <w:delText>2023</w:delText>
      </w:r>
      <w:r w:rsidR="00E8363B">
        <w:tab/>
      </w:r>
      <w:r w:rsidR="006B6B5C">
        <w:delText xml:space="preserve">                                                                                                           </w:delText>
      </w:r>
      <w:r w:rsidRPr="21EFDBEB">
        <w:rPr>
          <w:b w:val="0"/>
          <w:color w:val="808080" w:themeColor="background1" w:themeShade="80"/>
          <w:lang w:val="en-US"/>
        </w:rPr>
        <w:delText xml:space="preserve">(Version </w:delText>
      </w:r>
      <w:r w:rsidR="005C73C1">
        <w:rPr>
          <w:b w:val="0"/>
          <w:color w:val="808080" w:themeColor="background1" w:themeShade="80"/>
          <w:lang w:val="en-US"/>
        </w:rPr>
        <w:delText>9</w:delText>
      </w:r>
      <w:r w:rsidRPr="21EFDBEB">
        <w:rPr>
          <w:b w:val="0"/>
          <w:color w:val="808080" w:themeColor="background1" w:themeShade="80"/>
          <w:lang w:val="en-US"/>
        </w:rPr>
        <w:delText>.</w:delText>
      </w:r>
      <w:r w:rsidR="006B6B5C">
        <w:rPr>
          <w:b w:val="0"/>
          <w:color w:val="808080" w:themeColor="background1" w:themeShade="80"/>
          <w:lang w:val="en-US"/>
        </w:rPr>
        <w:delText>1</w:delText>
      </w:r>
      <w:r w:rsidRPr="21EFDBEB">
        <w:rPr>
          <w:b w:val="0"/>
          <w:color w:val="808080" w:themeColor="background1" w:themeShade="80"/>
          <w:lang w:val="en-US"/>
        </w:rPr>
        <w:delText>)</w:delText>
      </w:r>
    </w:del>
    <w:ins w:id="775" w:author="Euronext" w:date="2023-08-31T11:36:00Z">
      <w:r w:rsidR="00970C99">
        <w:rPr>
          <w:color w:val="808080" w:themeColor="background1" w:themeShade="80"/>
          <w:lang w:val="en-US"/>
        </w:rPr>
        <w:t xml:space="preserve">JANUARY </w:t>
      </w:r>
      <w:r w:rsidRPr="21EFDBEB">
        <w:rPr>
          <w:color w:val="808080" w:themeColor="background1" w:themeShade="80"/>
          <w:lang w:val="en-US"/>
        </w:rPr>
        <w:t>202</w:t>
      </w:r>
      <w:r w:rsidR="00970C99">
        <w:rPr>
          <w:color w:val="808080" w:themeColor="background1" w:themeShade="80"/>
          <w:lang w:val="en-US"/>
        </w:rPr>
        <w:t>4</w:t>
      </w:r>
      <w:r w:rsidR="00E8363B">
        <w:tab/>
      </w:r>
      <w:r w:rsidR="006B6B5C">
        <w:t xml:space="preserve">                                                                                                           </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E036" w14:textId="77777777" w:rsidR="00E8363B" w:rsidRDefault="00E8363B">
    <w:pPr>
      <w:pStyle w:val="Header"/>
    </w:pPr>
    <w:r>
      <w:rPr>
        <w:color w:val="2B579A"/>
        <w:shd w:val="clear" w:color="auto" w:fill="E6E6E6"/>
        <w:rPrChange w:id="781" w:author="Euronext" w:date="2023-08-31T11:36:00Z">
          <w:rPr/>
        </w:rPrChange>
      </w:rPr>
      <w:drawing>
        <wp:anchor distT="0" distB="0" distL="114300" distR="114300" simplePos="0" relativeHeight="251658243" behindDoc="0" locked="0" layoutInCell="1" allowOverlap="1" wp14:anchorId="4D2E1424" wp14:editId="7BC77B0C">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14FB" w14:textId="77777777" w:rsidR="00E8363B" w:rsidRPr="00CF7F3F" w:rsidRDefault="00E8363B"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r>
      <w:rPr>
        <w:color w:val="808080" w:themeColor="background1" w:themeShade="80"/>
        <w:lang w:val="en-US"/>
      </w:rPr>
      <w:t>August</w:t>
    </w:r>
    <w:r w:rsidRPr="00CF7F3F">
      <w:rPr>
        <w:color w:val="808080" w:themeColor="background1" w:themeShade="80"/>
        <w:lang w:val="en-US"/>
      </w:rPr>
      <w:t xml:space="preserve"> 2017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176" w14:textId="77777777" w:rsidR="00E8363B" w:rsidRDefault="00E8363B">
    <w:pPr>
      <w:pStyle w:val="Header"/>
    </w:pPr>
    <w:r>
      <w:rPr>
        <w:color w:val="2B579A"/>
        <w:shd w:val="clear" w:color="auto" w:fill="E6E6E6"/>
        <w:rPrChange w:id="793" w:author="Euronext" w:date="2023-08-31T11:36:00Z">
          <w:rPr/>
        </w:rPrChange>
      </w:rPr>
      <w:drawing>
        <wp:anchor distT="0" distB="0" distL="114300" distR="114300" simplePos="0" relativeHeight="251658240" behindDoc="0" locked="0" layoutInCell="1" allowOverlap="1" wp14:anchorId="2EC870A0" wp14:editId="5A9567F1">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9795" w14:textId="0170A55F" w:rsidR="00E8363B" w:rsidRPr="00CF7F3F" w:rsidRDefault="00E8363B" w:rsidP="003E6247">
    <w:pPr>
      <w:pStyle w:val="HeaderTitle"/>
      <w:tabs>
        <w:tab w:val="left" w:pos="3495"/>
      </w:tabs>
      <w:rPr>
        <w:color w:val="808080" w:themeColor="background1" w:themeShade="80"/>
        <w:lang w:val="en-US"/>
      </w:rPr>
    </w:pPr>
    <w:r>
      <w:rPr>
        <w:color w:val="808080" w:themeColor="background1" w:themeShade="80"/>
        <w:lang w:val="en-US"/>
      </w:rPr>
      <w:t>EDSA Use Policy</w:t>
    </w:r>
    <w:r w:rsidRPr="00CF7F3F">
      <w:rPr>
        <w:color w:val="808080" w:themeColor="background1" w:themeShade="80"/>
        <w:lang w:val="en-US"/>
      </w:rPr>
      <w:t xml:space="preserve"> – </w:t>
    </w:r>
    <w:r w:rsidR="0024610C">
      <w:rPr>
        <w:color w:val="808080" w:themeColor="background1" w:themeShade="80"/>
        <w:lang w:val="en-US"/>
      </w:rPr>
      <w:t>–1 august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5" w14:textId="3D7A28B0" w:rsidR="00994F67" w:rsidRPr="00CF7F3F" w:rsidRDefault="00994F67" w:rsidP="003E6247">
    <w:pPr>
      <w:pStyle w:val="HeaderTitle"/>
      <w:tabs>
        <w:tab w:val="left" w:pos="3495"/>
      </w:tabs>
      <w:rPr>
        <w:color w:val="808080" w:themeColor="background1" w:themeShade="80"/>
        <w:lang w:val="en-US"/>
      </w:rPr>
    </w:pPr>
    <w:r w:rsidRPr="0024610C">
      <w:rPr>
        <w:color w:val="808080" w:themeColor="background1" w:themeShade="80"/>
        <w:lang w:val="en-US"/>
      </w:rPr>
      <w:t>EDSA POLICY ON REDISTRIBUTION OF ORIGINAL CREATED WORKS</w:t>
    </w:r>
    <w:r>
      <w:rPr>
        <w:color w:val="808080" w:themeColor="background1" w:themeShade="80"/>
        <w:lang w:val="en-US"/>
      </w:rPr>
      <w:t xml:space="preserve"> – 1 JANUARY 2024</w:t>
    </w:r>
    <w:r>
      <w:rPr>
        <w:color w:val="808080" w:themeColor="background1" w:themeShade="80"/>
        <w:lang w:val="en-US"/>
      </w:rPr>
      <w:tab/>
    </w:r>
    <w:r>
      <w:rPr>
        <w:color w:val="808080" w:themeColor="background1" w:themeShade="80"/>
        <w:lang w:val="en-US"/>
      </w:rPr>
      <w:tab/>
    </w:r>
    <w:r>
      <w:rPr>
        <w:color w:val="808080" w:themeColor="background1" w:themeShade="8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9D4470"/>
    <w:multiLevelType w:val="multilevel"/>
    <w:tmpl w:val="30FC9B12"/>
    <w:lvl w:ilvl="0">
      <w:start w:val="1"/>
      <w:numFmt w:val="decimal"/>
      <w:lvlText w:val="%1."/>
      <w:lvlJc w:val="left"/>
      <w:pPr>
        <w:ind w:left="360" w:hanging="360"/>
      </w:pPr>
      <w:rPr>
        <w:rFonts w:hint="default"/>
        <w:b/>
        <w:bCs/>
        <w:sz w:val="26"/>
        <w:szCs w:val="26"/>
      </w:rPr>
    </w:lvl>
    <w:lvl w:ilvl="1">
      <w:start w:val="1"/>
      <w:numFmt w:val="decimal"/>
      <w:lvlText w:val="%1.%2"/>
      <w:lvlJc w:val="left"/>
      <w:pPr>
        <w:ind w:left="360"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4167C0D"/>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53562B8"/>
    <w:multiLevelType w:val="hybridMultilevel"/>
    <w:tmpl w:val="F72E6078"/>
    <w:lvl w:ilvl="0" w:tplc="EBE414C4">
      <w:start w:val="1"/>
      <w:numFmt w:val="decimal"/>
      <w:lvlText w:val="%1.2"/>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8DD40F0"/>
    <w:multiLevelType w:val="hybridMultilevel"/>
    <w:tmpl w:val="D0E8EFFC"/>
    <w:lvl w:ilvl="0" w:tplc="9F3E9B8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D34312A"/>
    <w:multiLevelType w:val="multilevel"/>
    <w:tmpl w:val="2CE6C94E"/>
    <w:lvl w:ilvl="0">
      <w:start w:val="1"/>
      <w:numFmt w:val="decimal"/>
      <w:lvlText w:val="%1."/>
      <w:lvlJc w:val="left"/>
      <w:pPr>
        <w:ind w:left="360" w:hanging="360"/>
      </w:pPr>
      <w:rPr>
        <w:rFonts w:hint="default"/>
        <w:b/>
        <w:bCs/>
        <w:sz w:val="26"/>
        <w:szCs w:val="26"/>
      </w:rPr>
    </w:lvl>
    <w:lvl w:ilvl="1">
      <w:start w:val="1"/>
      <w:numFmt w:val="decimal"/>
      <w:lvlText w:val="%1.%2"/>
      <w:lvlJc w:val="left"/>
      <w:pPr>
        <w:ind w:left="360"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B4C5F"/>
    <w:multiLevelType w:val="multilevel"/>
    <w:tmpl w:val="AA02AA2E"/>
    <w:lvl w:ilvl="0">
      <w:start w:val="1"/>
      <w:numFmt w:val="decimal"/>
      <w:lvlText w:val="%1.10"/>
      <w:lvlJc w:val="right"/>
      <w:pPr>
        <w:ind w:left="360" w:hanging="360"/>
      </w:pPr>
      <w:rPr>
        <w:rFonts w:hint="default"/>
        <w:b w:val="0"/>
        <w:bCs/>
        <w:color w:val="auto"/>
        <w:sz w:val="22"/>
        <w:szCs w:val="18"/>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F6155"/>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831D3"/>
    <w:multiLevelType w:val="hybridMultilevel"/>
    <w:tmpl w:val="5EEE555C"/>
    <w:lvl w:ilvl="0" w:tplc="20000019">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9F9106E"/>
    <w:multiLevelType w:val="hybridMultilevel"/>
    <w:tmpl w:val="FD3C6B0E"/>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DFF698B"/>
    <w:multiLevelType w:val="multilevel"/>
    <w:tmpl w:val="520063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FA11D84"/>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26BC6"/>
    <w:multiLevelType w:val="hybridMultilevel"/>
    <w:tmpl w:val="CC06A2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74793A"/>
    <w:multiLevelType w:val="multilevel"/>
    <w:tmpl w:val="242C16F6"/>
    <w:lvl w:ilvl="0">
      <w:start w:val="1"/>
      <w:numFmt w:val="decimal"/>
      <w:lvlText w:val="1.%1"/>
      <w:lvlJc w:val="left"/>
      <w:pPr>
        <w:ind w:left="360" w:hanging="360"/>
      </w:pPr>
      <w:rPr>
        <w:rFonts w:hint="default"/>
        <w:b/>
        <w:color w:val="008D7F"/>
        <w:sz w:val="26"/>
      </w:rPr>
    </w:lvl>
    <w:lvl w:ilvl="1">
      <w:start w:val="2"/>
      <w:numFmt w:val="decimal"/>
      <w:lvlText w:val="%2.1"/>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352D7"/>
    <w:multiLevelType w:val="hybridMultilevel"/>
    <w:tmpl w:val="044642E4"/>
    <w:lvl w:ilvl="0" w:tplc="8A4ABAB0">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810CA3"/>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0" w15:restartNumberingAfterBreak="0">
    <w:nsid w:val="2C463418"/>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D7FB1"/>
    <w:multiLevelType w:val="multilevel"/>
    <w:tmpl w:val="194CE92E"/>
    <w:lvl w:ilvl="0">
      <w:start w:val="1"/>
      <w:numFmt w:val="decimal"/>
      <w:lvlText w:val="%1."/>
      <w:lvlJc w:val="left"/>
      <w:pPr>
        <w:ind w:left="360" w:hanging="360"/>
      </w:pPr>
      <w:rPr>
        <w:rFonts w:hint="default"/>
        <w:b/>
        <w:color w:val="008D7F"/>
        <w:sz w:val="26"/>
      </w:rPr>
    </w:lvl>
    <w:lvl w:ilvl="1">
      <w:start w:val="1"/>
      <w:numFmt w:val="decimal"/>
      <w:lvlText w:val="%2.1"/>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96A65"/>
    <w:multiLevelType w:val="hybridMultilevel"/>
    <w:tmpl w:val="FB3838BC"/>
    <w:lvl w:ilvl="0" w:tplc="FFFFFFFF">
      <w:start w:val="2"/>
      <w:numFmt w:val="lowerRoman"/>
      <w:lvlText w:val="%1)"/>
      <w:lvlJc w:val="left"/>
      <w:pPr>
        <w:ind w:left="1430" w:hanging="72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15:restartNumberingAfterBreak="0">
    <w:nsid w:val="3129247D"/>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DC7B10"/>
    <w:multiLevelType w:val="multilevel"/>
    <w:tmpl w:val="9724AAD6"/>
    <w:lvl w:ilvl="0">
      <w:start w:val="1"/>
      <w:numFmt w:val="decimal"/>
      <w:lvlText w:val="1.%1"/>
      <w:lvlJc w:val="left"/>
      <w:pPr>
        <w:ind w:left="360" w:hanging="360"/>
      </w:pPr>
      <w:rPr>
        <w:rFonts w:hint="default"/>
        <w:b/>
        <w:color w:val="008D7F"/>
        <w:sz w:val="26"/>
      </w:rPr>
    </w:lvl>
    <w:lvl w:ilvl="1">
      <w:start w:val="1"/>
      <w:numFmt w:val="decimal"/>
      <w:lvlText w:val="%2.1"/>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EB3025"/>
    <w:multiLevelType w:val="multilevel"/>
    <w:tmpl w:val="63EA73A4"/>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934FCA"/>
    <w:multiLevelType w:val="hybridMultilevel"/>
    <w:tmpl w:val="680C28B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33B55E5A"/>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3B7B2C3E"/>
    <w:multiLevelType w:val="multilevel"/>
    <w:tmpl w:val="24E851A0"/>
    <w:lvl w:ilvl="0">
      <w:start w:val="1"/>
      <w:numFmt w:val="decimal"/>
      <w:pStyle w:val="NumHeadLevel1"/>
      <w:lvlText w:val="%1."/>
      <w:lvlJc w:val="left"/>
      <w:pPr>
        <w:ind w:left="360" w:hanging="360"/>
      </w:pPr>
      <w:rPr>
        <w:rFonts w:hint="default"/>
      </w:rPr>
    </w:lvl>
    <w:lvl w:ilvl="1">
      <w:start w:val="5"/>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F5556F6"/>
    <w:multiLevelType w:val="hybridMultilevel"/>
    <w:tmpl w:val="E940D7B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0734EA3"/>
    <w:multiLevelType w:val="multilevel"/>
    <w:tmpl w:val="982A274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423817FD"/>
    <w:multiLevelType w:val="multilevel"/>
    <w:tmpl w:val="860CF41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15:restartNumberingAfterBreak="0">
    <w:nsid w:val="445360EB"/>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72C29C7"/>
    <w:multiLevelType w:val="hybridMultilevel"/>
    <w:tmpl w:val="C85C19D0"/>
    <w:lvl w:ilvl="0" w:tplc="5DA63DB2">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05DD7"/>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A97793"/>
    <w:multiLevelType w:val="multilevel"/>
    <w:tmpl w:val="AA02AA2E"/>
    <w:lvl w:ilvl="0">
      <w:start w:val="1"/>
      <w:numFmt w:val="decimal"/>
      <w:lvlText w:val="%1.10"/>
      <w:lvlJc w:val="right"/>
      <w:pPr>
        <w:ind w:left="360" w:hanging="360"/>
      </w:pPr>
      <w:rPr>
        <w:rFonts w:hint="default"/>
        <w:b w:val="0"/>
        <w:bCs/>
        <w:color w:val="auto"/>
        <w:sz w:val="22"/>
        <w:szCs w:val="18"/>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FA7674"/>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5" w15:restartNumberingAfterBreak="0">
    <w:nsid w:val="5B6B5832"/>
    <w:multiLevelType w:val="hybridMultilevel"/>
    <w:tmpl w:val="18028B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7" w15:restartNumberingAfterBreak="0">
    <w:nsid w:val="5DCF1EC5"/>
    <w:multiLevelType w:val="hybridMultilevel"/>
    <w:tmpl w:val="59C442DC"/>
    <w:lvl w:ilvl="0" w:tplc="FD9E3704">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E7D204F"/>
    <w:multiLevelType w:val="multilevel"/>
    <w:tmpl w:val="8CD43666"/>
    <w:numStyleLink w:val="NumbLstTableBullet"/>
  </w:abstractNum>
  <w:abstractNum w:abstractNumId="4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4956C47"/>
    <w:multiLevelType w:val="hybridMultilevel"/>
    <w:tmpl w:val="8DA67EB4"/>
    <w:lvl w:ilvl="0" w:tplc="EBE414C4">
      <w:start w:val="1"/>
      <w:numFmt w:val="decimal"/>
      <w:lvlText w:val="%1.2"/>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6777013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E465C1"/>
    <w:multiLevelType w:val="hybridMultilevel"/>
    <w:tmpl w:val="7B0873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2308BD"/>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55" w15:restartNumberingAfterBreak="0">
    <w:nsid w:val="6C803B99"/>
    <w:multiLevelType w:val="multilevel"/>
    <w:tmpl w:val="EAF8CCE4"/>
    <w:lvl w:ilvl="0">
      <w:start w:val="1"/>
      <w:numFmt w:val="decimal"/>
      <w:lvlText w:val="%1."/>
      <w:lvlJc w:val="left"/>
      <w:pPr>
        <w:ind w:left="360" w:hanging="360"/>
      </w:pPr>
      <w:rPr>
        <w:rFonts w:hint="default"/>
        <w:b/>
        <w:color w:val="008D7F"/>
        <w:sz w:val="26"/>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A3F16"/>
    <w:multiLevelType w:val="multilevel"/>
    <w:tmpl w:val="982A274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15:restartNumberingAfterBreak="0">
    <w:nsid w:val="710235ED"/>
    <w:multiLevelType w:val="hybridMultilevel"/>
    <w:tmpl w:val="7B0873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1937205"/>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0115A6"/>
    <w:multiLevelType w:val="multilevel"/>
    <w:tmpl w:val="BD2A75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4B355F0"/>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5461FC"/>
    <w:multiLevelType w:val="multilevel"/>
    <w:tmpl w:val="3960732C"/>
    <w:lvl w:ilvl="0">
      <w:start w:val="2"/>
      <w:numFmt w:val="decimal"/>
      <w:lvlText w:val="%1.10"/>
      <w:lvlJc w:val="right"/>
      <w:pPr>
        <w:ind w:left="360" w:hanging="360"/>
      </w:pPr>
      <w:rPr>
        <w:rFonts w:hint="default"/>
        <w:b w:val="0"/>
        <w:bCs/>
        <w:color w:val="auto"/>
        <w:sz w:val="22"/>
        <w:szCs w:val="18"/>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7834189"/>
    <w:multiLevelType w:val="multilevel"/>
    <w:tmpl w:val="F984C8E2"/>
    <w:lvl w:ilvl="0">
      <w:start w:val="1"/>
      <w:numFmt w:val="decimal"/>
      <w:lvlText w:val="%1."/>
      <w:lvlJc w:val="left"/>
      <w:pPr>
        <w:ind w:left="360" w:hanging="360"/>
      </w:pPr>
      <w:rPr>
        <w:rFonts w:hint="default"/>
        <w:b/>
        <w:color w:val="008D7F"/>
        <w:sz w:val="26"/>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411B3"/>
    <w:multiLevelType w:val="hybridMultilevel"/>
    <w:tmpl w:val="52FCE94E"/>
    <w:lvl w:ilvl="0" w:tplc="FEE67EB4">
      <w:start w:val="1"/>
      <w:numFmt w:val="decimal"/>
      <w:lvlText w:val="%1.2"/>
      <w:lvlJc w:val="right"/>
      <w:pPr>
        <w:ind w:left="1060" w:hanging="360"/>
      </w:pPr>
      <w:rPr>
        <w:rFonts w:hint="default"/>
      </w:rPr>
    </w:lvl>
    <w:lvl w:ilvl="1" w:tplc="20000019" w:tentative="1">
      <w:start w:val="1"/>
      <w:numFmt w:val="lowerLetter"/>
      <w:lvlText w:val="%2."/>
      <w:lvlJc w:val="left"/>
      <w:pPr>
        <w:ind w:left="1780" w:hanging="360"/>
      </w:pPr>
    </w:lvl>
    <w:lvl w:ilvl="2" w:tplc="2000001B" w:tentative="1">
      <w:start w:val="1"/>
      <w:numFmt w:val="lowerRoman"/>
      <w:lvlText w:val="%3."/>
      <w:lvlJc w:val="right"/>
      <w:pPr>
        <w:ind w:left="2500" w:hanging="180"/>
      </w:pPr>
    </w:lvl>
    <w:lvl w:ilvl="3" w:tplc="2000000F" w:tentative="1">
      <w:start w:val="1"/>
      <w:numFmt w:val="decimal"/>
      <w:lvlText w:val="%4."/>
      <w:lvlJc w:val="left"/>
      <w:pPr>
        <w:ind w:left="3220" w:hanging="360"/>
      </w:pPr>
    </w:lvl>
    <w:lvl w:ilvl="4" w:tplc="20000019" w:tentative="1">
      <w:start w:val="1"/>
      <w:numFmt w:val="lowerLetter"/>
      <w:lvlText w:val="%5."/>
      <w:lvlJc w:val="left"/>
      <w:pPr>
        <w:ind w:left="3940" w:hanging="360"/>
      </w:pPr>
    </w:lvl>
    <w:lvl w:ilvl="5" w:tplc="2000001B" w:tentative="1">
      <w:start w:val="1"/>
      <w:numFmt w:val="lowerRoman"/>
      <w:lvlText w:val="%6."/>
      <w:lvlJc w:val="right"/>
      <w:pPr>
        <w:ind w:left="4660" w:hanging="180"/>
      </w:pPr>
    </w:lvl>
    <w:lvl w:ilvl="6" w:tplc="2000000F" w:tentative="1">
      <w:start w:val="1"/>
      <w:numFmt w:val="decimal"/>
      <w:lvlText w:val="%7."/>
      <w:lvlJc w:val="left"/>
      <w:pPr>
        <w:ind w:left="5380" w:hanging="360"/>
      </w:pPr>
    </w:lvl>
    <w:lvl w:ilvl="7" w:tplc="20000019" w:tentative="1">
      <w:start w:val="1"/>
      <w:numFmt w:val="lowerLetter"/>
      <w:lvlText w:val="%8."/>
      <w:lvlJc w:val="left"/>
      <w:pPr>
        <w:ind w:left="6100" w:hanging="360"/>
      </w:pPr>
    </w:lvl>
    <w:lvl w:ilvl="8" w:tplc="2000001B" w:tentative="1">
      <w:start w:val="1"/>
      <w:numFmt w:val="lowerRoman"/>
      <w:lvlText w:val="%9."/>
      <w:lvlJc w:val="right"/>
      <w:pPr>
        <w:ind w:left="6820" w:hanging="180"/>
      </w:pPr>
    </w:lvl>
  </w:abstractNum>
  <w:abstractNum w:abstractNumId="66" w15:restartNumberingAfterBreak="0">
    <w:nsid w:val="7CB3375B"/>
    <w:multiLevelType w:val="multilevel"/>
    <w:tmpl w:val="03F8B696"/>
    <w:lvl w:ilvl="0">
      <w:start w:val="1"/>
      <w:numFmt w:val="decimal"/>
      <w:lvlText w:val="%1."/>
      <w:lvlJc w:val="left"/>
      <w:pPr>
        <w:ind w:left="360" w:hanging="360"/>
      </w:pPr>
      <w:rPr>
        <w:rFonts w:ascii="Calibri" w:eastAsiaTheme="majorEastAsia" w:hAnsi="Calibri" w:cstheme="majorBidi"/>
      </w:rPr>
    </w:lvl>
    <w:lvl w:ilvl="1">
      <w:start w:val="1"/>
      <w:numFmt w:val="decimal"/>
      <w:lvlText w:val="%2.1"/>
      <w:lvlJc w:val="left"/>
      <w:pPr>
        <w:ind w:left="360" w:hanging="360"/>
      </w:pPr>
      <w:rPr>
        <w:rFonts w:hint="default"/>
        <w:b w:val="0"/>
        <w:b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FB45E27"/>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15:restartNumberingAfterBreak="0">
    <w:nsid w:val="7FFC2EBE"/>
    <w:multiLevelType w:val="hybridMultilevel"/>
    <w:tmpl w:val="F74CAF3E"/>
    <w:lvl w:ilvl="0" w:tplc="EBE414C4">
      <w:start w:val="1"/>
      <w:numFmt w:val="decimal"/>
      <w:lvlText w:val="%1.2"/>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89312893">
    <w:abstractNumId w:val="46"/>
  </w:num>
  <w:num w:numId="2" w16cid:durableId="2067407652">
    <w:abstractNumId w:val="43"/>
  </w:num>
  <w:num w:numId="3" w16cid:durableId="1181238317">
    <w:abstractNumId w:val="19"/>
  </w:num>
  <w:num w:numId="4" w16cid:durableId="1637877471">
    <w:abstractNumId w:val="29"/>
  </w:num>
  <w:num w:numId="5" w16cid:durableId="446513503">
    <w:abstractNumId w:val="0"/>
  </w:num>
  <w:num w:numId="6" w16cid:durableId="233592097">
    <w:abstractNumId w:val="42"/>
  </w:num>
  <w:num w:numId="7" w16cid:durableId="1218861111">
    <w:abstractNumId w:val="44"/>
  </w:num>
  <w:num w:numId="8" w16cid:durableId="1553692194">
    <w:abstractNumId w:val="17"/>
  </w:num>
  <w:num w:numId="9" w16cid:durableId="203905259">
    <w:abstractNumId w:val="49"/>
  </w:num>
  <w:num w:numId="10" w16cid:durableId="1393503897">
    <w:abstractNumId w:val="48"/>
  </w:num>
  <w:num w:numId="11" w16cid:durableId="2070491022">
    <w:abstractNumId w:val="23"/>
  </w:num>
  <w:num w:numId="12" w16cid:durableId="1468355173">
    <w:abstractNumId w:val="5"/>
  </w:num>
  <w:num w:numId="13" w16cid:durableId="1116483019">
    <w:abstractNumId w:val="34"/>
  </w:num>
  <w:num w:numId="14" w16cid:durableId="1846481217">
    <w:abstractNumId w:val="53"/>
  </w:num>
  <w:num w:numId="15" w16cid:durableId="975765661">
    <w:abstractNumId w:val="38"/>
  </w:num>
  <w:num w:numId="16" w16cid:durableId="649477540">
    <w:abstractNumId w:val="7"/>
  </w:num>
  <w:num w:numId="17" w16cid:durableId="2015447418">
    <w:abstractNumId w:val="13"/>
  </w:num>
  <w:num w:numId="18" w16cid:durableId="71199316">
    <w:abstractNumId w:val="37"/>
  </w:num>
  <w:num w:numId="19" w16cid:durableId="189686986">
    <w:abstractNumId w:val="16"/>
  </w:num>
  <w:num w:numId="20" w16cid:durableId="1317103301">
    <w:abstractNumId w:val="54"/>
  </w:num>
  <w:num w:numId="21" w16cid:durableId="576936500">
    <w:abstractNumId w:val="30"/>
  </w:num>
  <w:num w:numId="22" w16cid:durableId="539245573">
    <w:abstractNumId w:val="32"/>
  </w:num>
  <w:num w:numId="23" w16cid:durableId="2112625968">
    <w:abstractNumId w:val="40"/>
  </w:num>
  <w:num w:numId="24" w16cid:durableId="1051925686">
    <w:abstractNumId w:val="56"/>
  </w:num>
  <w:num w:numId="25" w16cid:durableId="1088694515">
    <w:abstractNumId w:val="57"/>
  </w:num>
  <w:num w:numId="26" w16cid:durableId="29385118">
    <w:abstractNumId w:val="12"/>
  </w:num>
  <w:num w:numId="27" w16cid:durableId="1546795112">
    <w:abstractNumId w:val="52"/>
  </w:num>
  <w:num w:numId="28" w16cid:durableId="1971931971">
    <w:abstractNumId w:val="62"/>
  </w:num>
  <w:num w:numId="29" w16cid:durableId="1347710057">
    <w:abstractNumId w:val="18"/>
  </w:num>
  <w:num w:numId="30" w16cid:durableId="2075081746">
    <w:abstractNumId w:val="20"/>
  </w:num>
  <w:num w:numId="31" w16cid:durableId="610012789">
    <w:abstractNumId w:val="59"/>
  </w:num>
  <w:num w:numId="32" w16cid:durableId="213004950">
    <w:abstractNumId w:val="41"/>
  </w:num>
  <w:num w:numId="33" w16cid:durableId="749037638">
    <w:abstractNumId w:val="28"/>
  </w:num>
  <w:num w:numId="34" w16cid:durableId="1937513977">
    <w:abstractNumId w:val="24"/>
  </w:num>
  <w:num w:numId="35" w16cid:durableId="795100718">
    <w:abstractNumId w:val="9"/>
  </w:num>
  <w:num w:numId="36" w16cid:durableId="668143640">
    <w:abstractNumId w:val="58"/>
  </w:num>
  <w:num w:numId="37" w16cid:durableId="183635799">
    <w:abstractNumId w:val="26"/>
  </w:num>
  <w:num w:numId="38" w16cid:durableId="624848759">
    <w:abstractNumId w:val="33"/>
  </w:num>
  <w:num w:numId="39" w16cid:durableId="2035112461">
    <w:abstractNumId w:val="25"/>
  </w:num>
  <w:num w:numId="40" w16cid:durableId="1312366317">
    <w:abstractNumId w:val="11"/>
  </w:num>
  <w:num w:numId="41" w16cid:durableId="564952872">
    <w:abstractNumId w:val="55"/>
  </w:num>
  <w:num w:numId="42" w16cid:durableId="1760638995">
    <w:abstractNumId w:val="42"/>
  </w:num>
  <w:num w:numId="43" w16cid:durableId="957219775">
    <w:abstractNumId w:val="42"/>
  </w:num>
  <w:num w:numId="44" w16cid:durableId="1053457910">
    <w:abstractNumId w:val="1"/>
  </w:num>
  <w:num w:numId="45" w16cid:durableId="130245919">
    <w:abstractNumId w:val="42"/>
  </w:num>
  <w:num w:numId="46" w16cid:durableId="1060712429">
    <w:abstractNumId w:val="42"/>
  </w:num>
  <w:num w:numId="47" w16cid:durableId="1547251373">
    <w:abstractNumId w:val="6"/>
  </w:num>
  <w:num w:numId="48" w16cid:durableId="1971089598">
    <w:abstractNumId w:val="42"/>
  </w:num>
  <w:num w:numId="49" w16cid:durableId="1773889126">
    <w:abstractNumId w:val="42"/>
  </w:num>
  <w:num w:numId="50" w16cid:durableId="1473981979">
    <w:abstractNumId w:val="64"/>
  </w:num>
  <w:num w:numId="51" w16cid:durableId="551648688">
    <w:abstractNumId w:val="39"/>
  </w:num>
  <w:num w:numId="52" w16cid:durableId="1567645741">
    <w:abstractNumId w:val="44"/>
  </w:num>
  <w:num w:numId="53" w16cid:durableId="2089184192">
    <w:abstractNumId w:val="42"/>
  </w:num>
  <w:num w:numId="54" w16cid:durableId="48654224">
    <w:abstractNumId w:val="31"/>
  </w:num>
  <w:num w:numId="55" w16cid:durableId="764614994">
    <w:abstractNumId w:val="3"/>
  </w:num>
  <w:num w:numId="56" w16cid:durableId="509181842">
    <w:abstractNumId w:val="50"/>
  </w:num>
  <w:num w:numId="57" w16cid:durableId="405078905">
    <w:abstractNumId w:val="51"/>
  </w:num>
  <w:num w:numId="58" w16cid:durableId="226262404">
    <w:abstractNumId w:val="67"/>
  </w:num>
  <w:num w:numId="59" w16cid:durableId="1033505780">
    <w:abstractNumId w:val="27"/>
  </w:num>
  <w:num w:numId="60" w16cid:durableId="606235689">
    <w:abstractNumId w:val="14"/>
  </w:num>
  <w:num w:numId="61" w16cid:durableId="79452659">
    <w:abstractNumId w:val="10"/>
  </w:num>
  <w:num w:numId="62" w16cid:durableId="856427643">
    <w:abstractNumId w:val="42"/>
  </w:num>
  <w:num w:numId="63" w16cid:durableId="1666779869">
    <w:abstractNumId w:val="66"/>
  </w:num>
  <w:num w:numId="64" w16cid:durableId="1613518267">
    <w:abstractNumId w:val="35"/>
  </w:num>
  <w:num w:numId="65" w16cid:durableId="1386417288">
    <w:abstractNumId w:val="2"/>
  </w:num>
  <w:num w:numId="66" w16cid:durableId="1140079469">
    <w:abstractNumId w:val="68"/>
  </w:num>
  <w:num w:numId="67" w16cid:durableId="830290302">
    <w:abstractNumId w:val="47"/>
  </w:num>
  <w:num w:numId="68" w16cid:durableId="34669392">
    <w:abstractNumId w:val="21"/>
  </w:num>
  <w:num w:numId="69" w16cid:durableId="740563012">
    <w:abstractNumId w:val="15"/>
  </w:num>
  <w:num w:numId="70" w16cid:durableId="962226394">
    <w:abstractNumId w:val="36"/>
  </w:num>
  <w:num w:numId="71" w16cid:durableId="1091318016">
    <w:abstractNumId w:val="65"/>
  </w:num>
  <w:num w:numId="72" w16cid:durableId="636227039">
    <w:abstractNumId w:val="8"/>
  </w:num>
  <w:num w:numId="73" w16cid:durableId="1995328232">
    <w:abstractNumId w:val="63"/>
  </w:num>
  <w:num w:numId="74" w16cid:durableId="1061635809">
    <w:abstractNumId w:val="30"/>
  </w:num>
  <w:num w:numId="75" w16cid:durableId="741561989">
    <w:abstractNumId w:val="61"/>
  </w:num>
  <w:num w:numId="76" w16cid:durableId="1938519650">
    <w:abstractNumId w:val="42"/>
  </w:num>
  <w:num w:numId="77" w16cid:durableId="967080114">
    <w:abstractNumId w:val="42"/>
  </w:num>
  <w:num w:numId="78" w16cid:durableId="1036662366">
    <w:abstractNumId w:val="45"/>
  </w:num>
  <w:num w:numId="79" w16cid:durableId="1803189776">
    <w:abstractNumId w:val="60"/>
  </w:num>
  <w:num w:numId="80" w16cid:durableId="294484554">
    <w:abstractNumId w:val="22"/>
  </w:num>
  <w:num w:numId="81" w16cid:durableId="1235319722">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odso/>
  </w:mailMerge>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461"/>
    <w:rsid w:val="0000221E"/>
    <w:rsid w:val="00002392"/>
    <w:rsid w:val="0000303A"/>
    <w:rsid w:val="000035C1"/>
    <w:rsid w:val="0000367D"/>
    <w:rsid w:val="000038A5"/>
    <w:rsid w:val="000043DD"/>
    <w:rsid w:val="00004545"/>
    <w:rsid w:val="00004E12"/>
    <w:rsid w:val="00004FCC"/>
    <w:rsid w:val="00006153"/>
    <w:rsid w:val="0000676F"/>
    <w:rsid w:val="00006922"/>
    <w:rsid w:val="00006A62"/>
    <w:rsid w:val="00007160"/>
    <w:rsid w:val="00007220"/>
    <w:rsid w:val="0000756A"/>
    <w:rsid w:val="000079EE"/>
    <w:rsid w:val="00007F6E"/>
    <w:rsid w:val="00007FFA"/>
    <w:rsid w:val="000082B4"/>
    <w:rsid w:val="000100A3"/>
    <w:rsid w:val="00010A80"/>
    <w:rsid w:val="00010CDF"/>
    <w:rsid w:val="00010F5D"/>
    <w:rsid w:val="00011041"/>
    <w:rsid w:val="0001129B"/>
    <w:rsid w:val="000112B0"/>
    <w:rsid w:val="00011531"/>
    <w:rsid w:val="00011753"/>
    <w:rsid w:val="000119BD"/>
    <w:rsid w:val="00011BAB"/>
    <w:rsid w:val="00011FB7"/>
    <w:rsid w:val="00012346"/>
    <w:rsid w:val="00012817"/>
    <w:rsid w:val="000145B4"/>
    <w:rsid w:val="00015CA0"/>
    <w:rsid w:val="00015D85"/>
    <w:rsid w:val="000165B7"/>
    <w:rsid w:val="0001723C"/>
    <w:rsid w:val="0001757B"/>
    <w:rsid w:val="00017D8D"/>
    <w:rsid w:val="0002048A"/>
    <w:rsid w:val="000208CA"/>
    <w:rsid w:val="000209DA"/>
    <w:rsid w:val="00020EA6"/>
    <w:rsid w:val="0002112A"/>
    <w:rsid w:val="00022760"/>
    <w:rsid w:val="00022CAE"/>
    <w:rsid w:val="00024298"/>
    <w:rsid w:val="00024A8D"/>
    <w:rsid w:val="00024BBC"/>
    <w:rsid w:val="00024C73"/>
    <w:rsid w:val="00024E2E"/>
    <w:rsid w:val="00025762"/>
    <w:rsid w:val="00026EAE"/>
    <w:rsid w:val="00027B9E"/>
    <w:rsid w:val="00030671"/>
    <w:rsid w:val="00030FEB"/>
    <w:rsid w:val="0003122C"/>
    <w:rsid w:val="00031539"/>
    <w:rsid w:val="0003180D"/>
    <w:rsid w:val="00032028"/>
    <w:rsid w:val="00032828"/>
    <w:rsid w:val="00032B95"/>
    <w:rsid w:val="00033B49"/>
    <w:rsid w:val="00033BE2"/>
    <w:rsid w:val="00034373"/>
    <w:rsid w:val="0003466B"/>
    <w:rsid w:val="00034D9A"/>
    <w:rsid w:val="000357A6"/>
    <w:rsid w:val="00036795"/>
    <w:rsid w:val="00036E1A"/>
    <w:rsid w:val="000371F0"/>
    <w:rsid w:val="0003755B"/>
    <w:rsid w:val="00040B20"/>
    <w:rsid w:val="000411B3"/>
    <w:rsid w:val="00042D64"/>
    <w:rsid w:val="00042E53"/>
    <w:rsid w:val="0004330F"/>
    <w:rsid w:val="0004340C"/>
    <w:rsid w:val="00043971"/>
    <w:rsid w:val="00043AC6"/>
    <w:rsid w:val="00043C2D"/>
    <w:rsid w:val="000448CC"/>
    <w:rsid w:val="000449D7"/>
    <w:rsid w:val="00044D83"/>
    <w:rsid w:val="000450C1"/>
    <w:rsid w:val="000452DB"/>
    <w:rsid w:val="000455CE"/>
    <w:rsid w:val="000462BA"/>
    <w:rsid w:val="00046861"/>
    <w:rsid w:val="00046C09"/>
    <w:rsid w:val="00046CED"/>
    <w:rsid w:val="000471E0"/>
    <w:rsid w:val="00050184"/>
    <w:rsid w:val="0005057E"/>
    <w:rsid w:val="00051895"/>
    <w:rsid w:val="0005222A"/>
    <w:rsid w:val="00052ABC"/>
    <w:rsid w:val="00052C7B"/>
    <w:rsid w:val="00052DFB"/>
    <w:rsid w:val="0005327F"/>
    <w:rsid w:val="00053608"/>
    <w:rsid w:val="00053B5D"/>
    <w:rsid w:val="00054676"/>
    <w:rsid w:val="00054884"/>
    <w:rsid w:val="00054CF7"/>
    <w:rsid w:val="00054EFF"/>
    <w:rsid w:val="000561B6"/>
    <w:rsid w:val="000563C8"/>
    <w:rsid w:val="00056902"/>
    <w:rsid w:val="00056B35"/>
    <w:rsid w:val="00056BB0"/>
    <w:rsid w:val="000570A6"/>
    <w:rsid w:val="0005737A"/>
    <w:rsid w:val="000574CE"/>
    <w:rsid w:val="00057D57"/>
    <w:rsid w:val="00057E6A"/>
    <w:rsid w:val="00057FAE"/>
    <w:rsid w:val="0005BE66"/>
    <w:rsid w:val="0006008A"/>
    <w:rsid w:val="000615C0"/>
    <w:rsid w:val="000621F7"/>
    <w:rsid w:val="000628C1"/>
    <w:rsid w:val="00062AF1"/>
    <w:rsid w:val="00063442"/>
    <w:rsid w:val="0006352B"/>
    <w:rsid w:val="000636BD"/>
    <w:rsid w:val="00063ADE"/>
    <w:rsid w:val="00064133"/>
    <w:rsid w:val="00064573"/>
    <w:rsid w:val="00064891"/>
    <w:rsid w:val="00064B07"/>
    <w:rsid w:val="00064B1C"/>
    <w:rsid w:val="00064DEB"/>
    <w:rsid w:val="00065205"/>
    <w:rsid w:val="00065207"/>
    <w:rsid w:val="0006530D"/>
    <w:rsid w:val="00065475"/>
    <w:rsid w:val="000657E7"/>
    <w:rsid w:val="00065AF5"/>
    <w:rsid w:val="00065D4D"/>
    <w:rsid w:val="000670A3"/>
    <w:rsid w:val="00067183"/>
    <w:rsid w:val="000672C7"/>
    <w:rsid w:val="00067562"/>
    <w:rsid w:val="00070176"/>
    <w:rsid w:val="00070BC9"/>
    <w:rsid w:val="00070F00"/>
    <w:rsid w:val="0007104A"/>
    <w:rsid w:val="00071270"/>
    <w:rsid w:val="00071BA8"/>
    <w:rsid w:val="00071CAE"/>
    <w:rsid w:val="0007216D"/>
    <w:rsid w:val="00072310"/>
    <w:rsid w:val="00072357"/>
    <w:rsid w:val="0007241B"/>
    <w:rsid w:val="000727AA"/>
    <w:rsid w:val="00072E22"/>
    <w:rsid w:val="00072E7A"/>
    <w:rsid w:val="00073424"/>
    <w:rsid w:val="000741B5"/>
    <w:rsid w:val="00074916"/>
    <w:rsid w:val="00074C39"/>
    <w:rsid w:val="00075CC4"/>
    <w:rsid w:val="0007649A"/>
    <w:rsid w:val="0007687B"/>
    <w:rsid w:val="00076B85"/>
    <w:rsid w:val="00077018"/>
    <w:rsid w:val="000770F9"/>
    <w:rsid w:val="000771B0"/>
    <w:rsid w:val="0007728C"/>
    <w:rsid w:val="00077C33"/>
    <w:rsid w:val="00077CD6"/>
    <w:rsid w:val="0008059F"/>
    <w:rsid w:val="00080F8D"/>
    <w:rsid w:val="00081105"/>
    <w:rsid w:val="00081E9E"/>
    <w:rsid w:val="00082190"/>
    <w:rsid w:val="00082AD6"/>
    <w:rsid w:val="00082C43"/>
    <w:rsid w:val="00083042"/>
    <w:rsid w:val="0008329E"/>
    <w:rsid w:val="000836B6"/>
    <w:rsid w:val="00083BB2"/>
    <w:rsid w:val="000845DA"/>
    <w:rsid w:val="00084720"/>
    <w:rsid w:val="0008494E"/>
    <w:rsid w:val="00084FD8"/>
    <w:rsid w:val="00085899"/>
    <w:rsid w:val="000858C6"/>
    <w:rsid w:val="00086252"/>
    <w:rsid w:val="000862E2"/>
    <w:rsid w:val="0008644C"/>
    <w:rsid w:val="0008669A"/>
    <w:rsid w:val="00087105"/>
    <w:rsid w:val="00087FE3"/>
    <w:rsid w:val="0009085D"/>
    <w:rsid w:val="00090D58"/>
    <w:rsid w:val="00091682"/>
    <w:rsid w:val="00091A37"/>
    <w:rsid w:val="00091E97"/>
    <w:rsid w:val="00092B21"/>
    <w:rsid w:val="00094D3C"/>
    <w:rsid w:val="00095749"/>
    <w:rsid w:val="00095A62"/>
    <w:rsid w:val="00095B2E"/>
    <w:rsid w:val="00095E09"/>
    <w:rsid w:val="00096B6D"/>
    <w:rsid w:val="00096D0C"/>
    <w:rsid w:val="00097643"/>
    <w:rsid w:val="00097DE4"/>
    <w:rsid w:val="000A145C"/>
    <w:rsid w:val="000A1B82"/>
    <w:rsid w:val="000A1E78"/>
    <w:rsid w:val="000A2AEC"/>
    <w:rsid w:val="000A2E0A"/>
    <w:rsid w:val="000A30F5"/>
    <w:rsid w:val="000A34A9"/>
    <w:rsid w:val="000A3E07"/>
    <w:rsid w:val="000A3F41"/>
    <w:rsid w:val="000A4C69"/>
    <w:rsid w:val="000A54CF"/>
    <w:rsid w:val="000A593C"/>
    <w:rsid w:val="000A6795"/>
    <w:rsid w:val="000A6B94"/>
    <w:rsid w:val="000A6C7F"/>
    <w:rsid w:val="000A727F"/>
    <w:rsid w:val="000A74A2"/>
    <w:rsid w:val="000A7655"/>
    <w:rsid w:val="000A7E04"/>
    <w:rsid w:val="000B0042"/>
    <w:rsid w:val="000B0644"/>
    <w:rsid w:val="000B0919"/>
    <w:rsid w:val="000B108F"/>
    <w:rsid w:val="000B11C6"/>
    <w:rsid w:val="000B1664"/>
    <w:rsid w:val="000B1CFF"/>
    <w:rsid w:val="000B2BBA"/>
    <w:rsid w:val="000B2F35"/>
    <w:rsid w:val="000B37E1"/>
    <w:rsid w:val="000B3F58"/>
    <w:rsid w:val="000B4016"/>
    <w:rsid w:val="000B408D"/>
    <w:rsid w:val="000B46F5"/>
    <w:rsid w:val="000B5549"/>
    <w:rsid w:val="000B6793"/>
    <w:rsid w:val="000B699F"/>
    <w:rsid w:val="000B6C74"/>
    <w:rsid w:val="000B7139"/>
    <w:rsid w:val="000B7411"/>
    <w:rsid w:val="000B7760"/>
    <w:rsid w:val="000B7A83"/>
    <w:rsid w:val="000B7ABD"/>
    <w:rsid w:val="000B7B32"/>
    <w:rsid w:val="000B7CE1"/>
    <w:rsid w:val="000C08AB"/>
    <w:rsid w:val="000C09C7"/>
    <w:rsid w:val="000C0C9F"/>
    <w:rsid w:val="000C1423"/>
    <w:rsid w:val="000C14F4"/>
    <w:rsid w:val="000C1883"/>
    <w:rsid w:val="000C1BD2"/>
    <w:rsid w:val="000C2103"/>
    <w:rsid w:val="000C268B"/>
    <w:rsid w:val="000C45E7"/>
    <w:rsid w:val="000C46AC"/>
    <w:rsid w:val="000C4857"/>
    <w:rsid w:val="000C5138"/>
    <w:rsid w:val="000C51B5"/>
    <w:rsid w:val="000C5674"/>
    <w:rsid w:val="000C5731"/>
    <w:rsid w:val="000C6A43"/>
    <w:rsid w:val="000C6D60"/>
    <w:rsid w:val="000C7791"/>
    <w:rsid w:val="000C7D16"/>
    <w:rsid w:val="000D043F"/>
    <w:rsid w:val="000D0A7D"/>
    <w:rsid w:val="000D28F6"/>
    <w:rsid w:val="000D362D"/>
    <w:rsid w:val="000D3E9B"/>
    <w:rsid w:val="000D41F1"/>
    <w:rsid w:val="000D78A3"/>
    <w:rsid w:val="000D78E1"/>
    <w:rsid w:val="000D79EC"/>
    <w:rsid w:val="000D7C80"/>
    <w:rsid w:val="000D7DAA"/>
    <w:rsid w:val="000E0AEC"/>
    <w:rsid w:val="000E0E4B"/>
    <w:rsid w:val="000E1516"/>
    <w:rsid w:val="000E1F07"/>
    <w:rsid w:val="000E2CA1"/>
    <w:rsid w:val="000E2CAE"/>
    <w:rsid w:val="000E3746"/>
    <w:rsid w:val="000E3B42"/>
    <w:rsid w:val="000E3CE7"/>
    <w:rsid w:val="000E498A"/>
    <w:rsid w:val="000E4B69"/>
    <w:rsid w:val="000E4BA2"/>
    <w:rsid w:val="000E4C88"/>
    <w:rsid w:val="000E4CB9"/>
    <w:rsid w:val="000E4EEA"/>
    <w:rsid w:val="000E4F40"/>
    <w:rsid w:val="000E54AB"/>
    <w:rsid w:val="000E5EDF"/>
    <w:rsid w:val="000E61D1"/>
    <w:rsid w:val="000E64E3"/>
    <w:rsid w:val="000E6B74"/>
    <w:rsid w:val="000E6DC9"/>
    <w:rsid w:val="000E73D7"/>
    <w:rsid w:val="000E777A"/>
    <w:rsid w:val="000E7970"/>
    <w:rsid w:val="000F019A"/>
    <w:rsid w:val="000F020B"/>
    <w:rsid w:val="000F0E00"/>
    <w:rsid w:val="000F17F4"/>
    <w:rsid w:val="000F2333"/>
    <w:rsid w:val="000F2980"/>
    <w:rsid w:val="000F327A"/>
    <w:rsid w:val="000F33D0"/>
    <w:rsid w:val="000F3603"/>
    <w:rsid w:val="000F3BC3"/>
    <w:rsid w:val="000F3E9D"/>
    <w:rsid w:val="000F4108"/>
    <w:rsid w:val="000F5108"/>
    <w:rsid w:val="000F605C"/>
    <w:rsid w:val="000F64F8"/>
    <w:rsid w:val="000F6810"/>
    <w:rsid w:val="000F6AFA"/>
    <w:rsid w:val="000F6C4F"/>
    <w:rsid w:val="000F70D3"/>
    <w:rsid w:val="000F73B0"/>
    <w:rsid w:val="000F7557"/>
    <w:rsid w:val="000F760E"/>
    <w:rsid w:val="000F799F"/>
    <w:rsid w:val="000F7E56"/>
    <w:rsid w:val="00100DEA"/>
    <w:rsid w:val="00101CCB"/>
    <w:rsid w:val="00101E5B"/>
    <w:rsid w:val="001036C6"/>
    <w:rsid w:val="001036DA"/>
    <w:rsid w:val="0010439F"/>
    <w:rsid w:val="00105959"/>
    <w:rsid w:val="001061E0"/>
    <w:rsid w:val="00107144"/>
    <w:rsid w:val="001072E6"/>
    <w:rsid w:val="00107458"/>
    <w:rsid w:val="0010796D"/>
    <w:rsid w:val="00107A77"/>
    <w:rsid w:val="0011098F"/>
    <w:rsid w:val="00111A6D"/>
    <w:rsid w:val="00112651"/>
    <w:rsid w:val="00112E7E"/>
    <w:rsid w:val="00113055"/>
    <w:rsid w:val="001138F8"/>
    <w:rsid w:val="00113D93"/>
    <w:rsid w:val="001152AC"/>
    <w:rsid w:val="001153B2"/>
    <w:rsid w:val="00116782"/>
    <w:rsid w:val="001168FD"/>
    <w:rsid w:val="00116D47"/>
    <w:rsid w:val="00117737"/>
    <w:rsid w:val="001177E8"/>
    <w:rsid w:val="00117ABF"/>
    <w:rsid w:val="00120B28"/>
    <w:rsid w:val="00120E13"/>
    <w:rsid w:val="00121D15"/>
    <w:rsid w:val="001225D3"/>
    <w:rsid w:val="00123043"/>
    <w:rsid w:val="001230A4"/>
    <w:rsid w:val="00123616"/>
    <w:rsid w:val="001239AD"/>
    <w:rsid w:val="00123FF7"/>
    <w:rsid w:val="00124636"/>
    <w:rsid w:val="001246B1"/>
    <w:rsid w:val="00124992"/>
    <w:rsid w:val="00124BF6"/>
    <w:rsid w:val="00124C58"/>
    <w:rsid w:val="00124F0E"/>
    <w:rsid w:val="0012536F"/>
    <w:rsid w:val="00125802"/>
    <w:rsid w:val="00125942"/>
    <w:rsid w:val="00125C1F"/>
    <w:rsid w:val="00126177"/>
    <w:rsid w:val="0012624F"/>
    <w:rsid w:val="00126481"/>
    <w:rsid w:val="001267EC"/>
    <w:rsid w:val="0012711D"/>
    <w:rsid w:val="001279AD"/>
    <w:rsid w:val="00127F6E"/>
    <w:rsid w:val="001303A6"/>
    <w:rsid w:val="001305C0"/>
    <w:rsid w:val="00130B4F"/>
    <w:rsid w:val="00130D54"/>
    <w:rsid w:val="001319C5"/>
    <w:rsid w:val="00131D6B"/>
    <w:rsid w:val="00131FE0"/>
    <w:rsid w:val="001320D7"/>
    <w:rsid w:val="00132448"/>
    <w:rsid w:val="001325CC"/>
    <w:rsid w:val="00132C5A"/>
    <w:rsid w:val="00133144"/>
    <w:rsid w:val="00133291"/>
    <w:rsid w:val="00133364"/>
    <w:rsid w:val="0013367F"/>
    <w:rsid w:val="00133A70"/>
    <w:rsid w:val="00133B65"/>
    <w:rsid w:val="00133E24"/>
    <w:rsid w:val="0013577D"/>
    <w:rsid w:val="00135A53"/>
    <w:rsid w:val="0013634C"/>
    <w:rsid w:val="00136420"/>
    <w:rsid w:val="0013647B"/>
    <w:rsid w:val="00136A6F"/>
    <w:rsid w:val="00136B54"/>
    <w:rsid w:val="00136E5F"/>
    <w:rsid w:val="00137710"/>
    <w:rsid w:val="00137922"/>
    <w:rsid w:val="00137F7D"/>
    <w:rsid w:val="001405B1"/>
    <w:rsid w:val="001412B3"/>
    <w:rsid w:val="00141CD5"/>
    <w:rsid w:val="001421EC"/>
    <w:rsid w:val="001428B0"/>
    <w:rsid w:val="001430AE"/>
    <w:rsid w:val="00143126"/>
    <w:rsid w:val="001437AB"/>
    <w:rsid w:val="00143816"/>
    <w:rsid w:val="00143969"/>
    <w:rsid w:val="00143EC5"/>
    <w:rsid w:val="0014435E"/>
    <w:rsid w:val="00144489"/>
    <w:rsid w:val="001449EC"/>
    <w:rsid w:val="00144B34"/>
    <w:rsid w:val="00144E12"/>
    <w:rsid w:val="00145719"/>
    <w:rsid w:val="00145B3B"/>
    <w:rsid w:val="00146261"/>
    <w:rsid w:val="00146551"/>
    <w:rsid w:val="00146F20"/>
    <w:rsid w:val="00150776"/>
    <w:rsid w:val="00150BC2"/>
    <w:rsid w:val="00150C4A"/>
    <w:rsid w:val="00151763"/>
    <w:rsid w:val="00153314"/>
    <w:rsid w:val="00153332"/>
    <w:rsid w:val="00154896"/>
    <w:rsid w:val="0015494B"/>
    <w:rsid w:val="0015558E"/>
    <w:rsid w:val="00155FA3"/>
    <w:rsid w:val="001564D5"/>
    <w:rsid w:val="0015656C"/>
    <w:rsid w:val="001570F3"/>
    <w:rsid w:val="00157641"/>
    <w:rsid w:val="0016067E"/>
    <w:rsid w:val="00160B31"/>
    <w:rsid w:val="00160F3A"/>
    <w:rsid w:val="001616E8"/>
    <w:rsid w:val="00161963"/>
    <w:rsid w:val="00161CD6"/>
    <w:rsid w:val="00162BBF"/>
    <w:rsid w:val="001631C0"/>
    <w:rsid w:val="00163B1E"/>
    <w:rsid w:val="00164327"/>
    <w:rsid w:val="001643CF"/>
    <w:rsid w:val="00164480"/>
    <w:rsid w:val="00164A9E"/>
    <w:rsid w:val="0016575B"/>
    <w:rsid w:val="00165D8A"/>
    <w:rsid w:val="001664F2"/>
    <w:rsid w:val="0016658C"/>
    <w:rsid w:val="00166BA1"/>
    <w:rsid w:val="00166EC5"/>
    <w:rsid w:val="0016715C"/>
    <w:rsid w:val="00167CC9"/>
    <w:rsid w:val="00167CF8"/>
    <w:rsid w:val="00167FB2"/>
    <w:rsid w:val="0017043E"/>
    <w:rsid w:val="00170C40"/>
    <w:rsid w:val="00170D38"/>
    <w:rsid w:val="00170DC1"/>
    <w:rsid w:val="00171824"/>
    <w:rsid w:val="00172AF5"/>
    <w:rsid w:val="00172D14"/>
    <w:rsid w:val="001731E7"/>
    <w:rsid w:val="00173240"/>
    <w:rsid w:val="00173652"/>
    <w:rsid w:val="00173D01"/>
    <w:rsid w:val="0017538B"/>
    <w:rsid w:val="00175C2A"/>
    <w:rsid w:val="00175CB6"/>
    <w:rsid w:val="00175FB1"/>
    <w:rsid w:val="00176461"/>
    <w:rsid w:val="00176AAA"/>
    <w:rsid w:val="00176EA0"/>
    <w:rsid w:val="00177C40"/>
    <w:rsid w:val="00177F43"/>
    <w:rsid w:val="00180E70"/>
    <w:rsid w:val="00180ED6"/>
    <w:rsid w:val="001818CA"/>
    <w:rsid w:val="00181D15"/>
    <w:rsid w:val="00182482"/>
    <w:rsid w:val="0018393D"/>
    <w:rsid w:val="00183ABE"/>
    <w:rsid w:val="001849A4"/>
    <w:rsid w:val="001857FC"/>
    <w:rsid w:val="00185EEC"/>
    <w:rsid w:val="00186B8E"/>
    <w:rsid w:val="0018790E"/>
    <w:rsid w:val="00187EAC"/>
    <w:rsid w:val="0019156E"/>
    <w:rsid w:val="0019159A"/>
    <w:rsid w:val="00191B8E"/>
    <w:rsid w:val="001926AB"/>
    <w:rsid w:val="001926DB"/>
    <w:rsid w:val="00192C61"/>
    <w:rsid w:val="00192E8E"/>
    <w:rsid w:val="00193695"/>
    <w:rsid w:val="001936E1"/>
    <w:rsid w:val="001943AD"/>
    <w:rsid w:val="00194C61"/>
    <w:rsid w:val="00195339"/>
    <w:rsid w:val="00195D1A"/>
    <w:rsid w:val="00195EB9"/>
    <w:rsid w:val="00196A3F"/>
    <w:rsid w:val="00196B0B"/>
    <w:rsid w:val="00196E18"/>
    <w:rsid w:val="00197098"/>
    <w:rsid w:val="001976EA"/>
    <w:rsid w:val="00197770"/>
    <w:rsid w:val="001978BB"/>
    <w:rsid w:val="00197C6F"/>
    <w:rsid w:val="001A0359"/>
    <w:rsid w:val="001A03C4"/>
    <w:rsid w:val="001A050F"/>
    <w:rsid w:val="001A171E"/>
    <w:rsid w:val="001A1752"/>
    <w:rsid w:val="001A22BD"/>
    <w:rsid w:val="001A27E7"/>
    <w:rsid w:val="001A3D78"/>
    <w:rsid w:val="001A4163"/>
    <w:rsid w:val="001A4565"/>
    <w:rsid w:val="001A5010"/>
    <w:rsid w:val="001A56DD"/>
    <w:rsid w:val="001A5862"/>
    <w:rsid w:val="001A5B6A"/>
    <w:rsid w:val="001A5D2D"/>
    <w:rsid w:val="001A5ECA"/>
    <w:rsid w:val="001A699C"/>
    <w:rsid w:val="001A6A1E"/>
    <w:rsid w:val="001A714A"/>
    <w:rsid w:val="001A72E7"/>
    <w:rsid w:val="001A7A59"/>
    <w:rsid w:val="001A7F00"/>
    <w:rsid w:val="001B0385"/>
    <w:rsid w:val="001B0987"/>
    <w:rsid w:val="001B0A6F"/>
    <w:rsid w:val="001B0E5F"/>
    <w:rsid w:val="001B12E2"/>
    <w:rsid w:val="001B13E6"/>
    <w:rsid w:val="001B1719"/>
    <w:rsid w:val="001B17C9"/>
    <w:rsid w:val="001B1BE0"/>
    <w:rsid w:val="001B1CA7"/>
    <w:rsid w:val="001B27C6"/>
    <w:rsid w:val="001B2DE5"/>
    <w:rsid w:val="001B3001"/>
    <w:rsid w:val="001B39F9"/>
    <w:rsid w:val="001B4B04"/>
    <w:rsid w:val="001B5532"/>
    <w:rsid w:val="001B5A4B"/>
    <w:rsid w:val="001B5D4B"/>
    <w:rsid w:val="001B5D66"/>
    <w:rsid w:val="001B6A2F"/>
    <w:rsid w:val="001B6BA1"/>
    <w:rsid w:val="001B70D3"/>
    <w:rsid w:val="001B72BB"/>
    <w:rsid w:val="001B7790"/>
    <w:rsid w:val="001B77F9"/>
    <w:rsid w:val="001B7AE8"/>
    <w:rsid w:val="001C0123"/>
    <w:rsid w:val="001C04E4"/>
    <w:rsid w:val="001C0FC5"/>
    <w:rsid w:val="001C118B"/>
    <w:rsid w:val="001C1605"/>
    <w:rsid w:val="001C1C8C"/>
    <w:rsid w:val="001C21C0"/>
    <w:rsid w:val="001C263D"/>
    <w:rsid w:val="001C27DA"/>
    <w:rsid w:val="001C2CF7"/>
    <w:rsid w:val="001C2D7E"/>
    <w:rsid w:val="001C33A0"/>
    <w:rsid w:val="001C36CB"/>
    <w:rsid w:val="001C37C0"/>
    <w:rsid w:val="001C433B"/>
    <w:rsid w:val="001C43C9"/>
    <w:rsid w:val="001C46DB"/>
    <w:rsid w:val="001C48C7"/>
    <w:rsid w:val="001C671F"/>
    <w:rsid w:val="001C6949"/>
    <w:rsid w:val="001C6952"/>
    <w:rsid w:val="001C7032"/>
    <w:rsid w:val="001C7051"/>
    <w:rsid w:val="001D0D12"/>
    <w:rsid w:val="001D0DC1"/>
    <w:rsid w:val="001D0E40"/>
    <w:rsid w:val="001D1744"/>
    <w:rsid w:val="001D241A"/>
    <w:rsid w:val="001D2F18"/>
    <w:rsid w:val="001D3746"/>
    <w:rsid w:val="001D37B6"/>
    <w:rsid w:val="001D45E6"/>
    <w:rsid w:val="001D51C8"/>
    <w:rsid w:val="001D5814"/>
    <w:rsid w:val="001D5B4D"/>
    <w:rsid w:val="001D5D06"/>
    <w:rsid w:val="001D6683"/>
    <w:rsid w:val="001D6D22"/>
    <w:rsid w:val="001D7681"/>
    <w:rsid w:val="001D7AA8"/>
    <w:rsid w:val="001E060A"/>
    <w:rsid w:val="001E1145"/>
    <w:rsid w:val="001E1275"/>
    <w:rsid w:val="001E1BA7"/>
    <w:rsid w:val="001E2053"/>
    <w:rsid w:val="001E2573"/>
    <w:rsid w:val="001E2B58"/>
    <w:rsid w:val="001E3E4B"/>
    <w:rsid w:val="001E427C"/>
    <w:rsid w:val="001E49D9"/>
    <w:rsid w:val="001E4CC8"/>
    <w:rsid w:val="001E4E09"/>
    <w:rsid w:val="001E4FAC"/>
    <w:rsid w:val="001E5836"/>
    <w:rsid w:val="001E610B"/>
    <w:rsid w:val="001E6B90"/>
    <w:rsid w:val="001E7B25"/>
    <w:rsid w:val="001E7E62"/>
    <w:rsid w:val="001F1A1D"/>
    <w:rsid w:val="001F1AF9"/>
    <w:rsid w:val="001F1C90"/>
    <w:rsid w:val="001F242D"/>
    <w:rsid w:val="001F2472"/>
    <w:rsid w:val="001F2B03"/>
    <w:rsid w:val="001F2EDB"/>
    <w:rsid w:val="001F37A8"/>
    <w:rsid w:val="001F39DE"/>
    <w:rsid w:val="001F3E86"/>
    <w:rsid w:val="001F5C43"/>
    <w:rsid w:val="001F6441"/>
    <w:rsid w:val="001F674A"/>
    <w:rsid w:val="001F6ED9"/>
    <w:rsid w:val="001F6F39"/>
    <w:rsid w:val="001F7385"/>
    <w:rsid w:val="001F75D4"/>
    <w:rsid w:val="001F7EC5"/>
    <w:rsid w:val="001FD805"/>
    <w:rsid w:val="002002B8"/>
    <w:rsid w:val="00200CFB"/>
    <w:rsid w:val="00202017"/>
    <w:rsid w:val="0020214B"/>
    <w:rsid w:val="002033DB"/>
    <w:rsid w:val="00203702"/>
    <w:rsid w:val="00203915"/>
    <w:rsid w:val="00203C89"/>
    <w:rsid w:val="00204489"/>
    <w:rsid w:val="0020502D"/>
    <w:rsid w:val="002050E6"/>
    <w:rsid w:val="0020585D"/>
    <w:rsid w:val="0020605E"/>
    <w:rsid w:val="002061FF"/>
    <w:rsid w:val="002066F7"/>
    <w:rsid w:val="002070F3"/>
    <w:rsid w:val="002076D2"/>
    <w:rsid w:val="002078B5"/>
    <w:rsid w:val="00207F32"/>
    <w:rsid w:val="00207F47"/>
    <w:rsid w:val="00210349"/>
    <w:rsid w:val="00210E75"/>
    <w:rsid w:val="00210EBD"/>
    <w:rsid w:val="00212291"/>
    <w:rsid w:val="0021388E"/>
    <w:rsid w:val="00214954"/>
    <w:rsid w:val="00214DD7"/>
    <w:rsid w:val="00215ECA"/>
    <w:rsid w:val="002161BB"/>
    <w:rsid w:val="00216AC4"/>
    <w:rsid w:val="00217418"/>
    <w:rsid w:val="00217881"/>
    <w:rsid w:val="002200FF"/>
    <w:rsid w:val="00220343"/>
    <w:rsid w:val="002205AE"/>
    <w:rsid w:val="00220AEE"/>
    <w:rsid w:val="00222910"/>
    <w:rsid w:val="00222B98"/>
    <w:rsid w:val="00223482"/>
    <w:rsid w:val="00223771"/>
    <w:rsid w:val="00223826"/>
    <w:rsid w:val="00223F22"/>
    <w:rsid w:val="0022451F"/>
    <w:rsid w:val="002258BF"/>
    <w:rsid w:val="00225BC8"/>
    <w:rsid w:val="00225E10"/>
    <w:rsid w:val="00226020"/>
    <w:rsid w:val="002269C4"/>
    <w:rsid w:val="00227046"/>
    <w:rsid w:val="00227889"/>
    <w:rsid w:val="00230044"/>
    <w:rsid w:val="00230134"/>
    <w:rsid w:val="002301D4"/>
    <w:rsid w:val="00230C2A"/>
    <w:rsid w:val="002311DD"/>
    <w:rsid w:val="0023206D"/>
    <w:rsid w:val="00232100"/>
    <w:rsid w:val="0023220D"/>
    <w:rsid w:val="00233CB7"/>
    <w:rsid w:val="00234173"/>
    <w:rsid w:val="00234B1C"/>
    <w:rsid w:val="00235733"/>
    <w:rsid w:val="002369D8"/>
    <w:rsid w:val="00236AE4"/>
    <w:rsid w:val="0023722A"/>
    <w:rsid w:val="0023745E"/>
    <w:rsid w:val="00237BDF"/>
    <w:rsid w:val="00240086"/>
    <w:rsid w:val="00240181"/>
    <w:rsid w:val="0024024C"/>
    <w:rsid w:val="002414C3"/>
    <w:rsid w:val="0024330E"/>
    <w:rsid w:val="002438AB"/>
    <w:rsid w:val="00243F74"/>
    <w:rsid w:val="00244857"/>
    <w:rsid w:val="002448D2"/>
    <w:rsid w:val="00245216"/>
    <w:rsid w:val="0024562F"/>
    <w:rsid w:val="0024610C"/>
    <w:rsid w:val="002465D3"/>
    <w:rsid w:val="00246D0E"/>
    <w:rsid w:val="00247C63"/>
    <w:rsid w:val="00247EEB"/>
    <w:rsid w:val="002507DF"/>
    <w:rsid w:val="00250F77"/>
    <w:rsid w:val="002511A0"/>
    <w:rsid w:val="002511B3"/>
    <w:rsid w:val="002511F3"/>
    <w:rsid w:val="0025120B"/>
    <w:rsid w:val="0025135A"/>
    <w:rsid w:val="00251775"/>
    <w:rsid w:val="00251B5D"/>
    <w:rsid w:val="00251F6C"/>
    <w:rsid w:val="0025335C"/>
    <w:rsid w:val="00253CCB"/>
    <w:rsid w:val="00253DF3"/>
    <w:rsid w:val="00253E37"/>
    <w:rsid w:val="00254784"/>
    <w:rsid w:val="00254855"/>
    <w:rsid w:val="00254F7C"/>
    <w:rsid w:val="002552D9"/>
    <w:rsid w:val="002554A2"/>
    <w:rsid w:val="0025560B"/>
    <w:rsid w:val="00255C53"/>
    <w:rsid w:val="002568ED"/>
    <w:rsid w:val="00257353"/>
    <w:rsid w:val="00257492"/>
    <w:rsid w:val="00260016"/>
    <w:rsid w:val="0026012C"/>
    <w:rsid w:val="00260AE7"/>
    <w:rsid w:val="0026232C"/>
    <w:rsid w:val="0026232D"/>
    <w:rsid w:val="00262630"/>
    <w:rsid w:val="00262695"/>
    <w:rsid w:val="00262CE1"/>
    <w:rsid w:val="00263A33"/>
    <w:rsid w:val="0026469E"/>
    <w:rsid w:val="002652EC"/>
    <w:rsid w:val="0026553E"/>
    <w:rsid w:val="00266946"/>
    <w:rsid w:val="0026697F"/>
    <w:rsid w:val="00267D3C"/>
    <w:rsid w:val="00267FA9"/>
    <w:rsid w:val="002700BF"/>
    <w:rsid w:val="00270139"/>
    <w:rsid w:val="0027039F"/>
    <w:rsid w:val="002713F4"/>
    <w:rsid w:val="00271585"/>
    <w:rsid w:val="0027158B"/>
    <w:rsid w:val="00271AA3"/>
    <w:rsid w:val="00271D7D"/>
    <w:rsid w:val="00272C95"/>
    <w:rsid w:val="00272DEE"/>
    <w:rsid w:val="00272F65"/>
    <w:rsid w:val="002733CB"/>
    <w:rsid w:val="00273431"/>
    <w:rsid w:val="00273BC7"/>
    <w:rsid w:val="00273CCB"/>
    <w:rsid w:val="00274089"/>
    <w:rsid w:val="002742AA"/>
    <w:rsid w:val="00274C28"/>
    <w:rsid w:val="00274CE6"/>
    <w:rsid w:val="00275225"/>
    <w:rsid w:val="002759EA"/>
    <w:rsid w:val="00275BDA"/>
    <w:rsid w:val="00275CB3"/>
    <w:rsid w:val="002761AC"/>
    <w:rsid w:val="002768B1"/>
    <w:rsid w:val="00276A00"/>
    <w:rsid w:val="00276A93"/>
    <w:rsid w:val="00277119"/>
    <w:rsid w:val="0028013B"/>
    <w:rsid w:val="002802D6"/>
    <w:rsid w:val="00280B6B"/>
    <w:rsid w:val="0028245A"/>
    <w:rsid w:val="00283EE9"/>
    <w:rsid w:val="00284D9A"/>
    <w:rsid w:val="00284E0C"/>
    <w:rsid w:val="002856A7"/>
    <w:rsid w:val="00285AD2"/>
    <w:rsid w:val="00286386"/>
    <w:rsid w:val="00286505"/>
    <w:rsid w:val="00286C0B"/>
    <w:rsid w:val="00286CC8"/>
    <w:rsid w:val="00286E27"/>
    <w:rsid w:val="0028714E"/>
    <w:rsid w:val="0028732B"/>
    <w:rsid w:val="0028793E"/>
    <w:rsid w:val="00290C69"/>
    <w:rsid w:val="00291507"/>
    <w:rsid w:val="0029208D"/>
    <w:rsid w:val="002921C3"/>
    <w:rsid w:val="00292A12"/>
    <w:rsid w:val="00292F66"/>
    <w:rsid w:val="00293A3F"/>
    <w:rsid w:val="0029461E"/>
    <w:rsid w:val="00295091"/>
    <w:rsid w:val="0029679A"/>
    <w:rsid w:val="0029681E"/>
    <w:rsid w:val="00296B40"/>
    <w:rsid w:val="0029704F"/>
    <w:rsid w:val="00297188"/>
    <w:rsid w:val="002972CB"/>
    <w:rsid w:val="002974BA"/>
    <w:rsid w:val="00297584"/>
    <w:rsid w:val="00297689"/>
    <w:rsid w:val="002A055D"/>
    <w:rsid w:val="002A0619"/>
    <w:rsid w:val="002A0844"/>
    <w:rsid w:val="002A10A2"/>
    <w:rsid w:val="002A17F1"/>
    <w:rsid w:val="002A183E"/>
    <w:rsid w:val="002A1F0F"/>
    <w:rsid w:val="002A1F5B"/>
    <w:rsid w:val="002A2F04"/>
    <w:rsid w:val="002A32E4"/>
    <w:rsid w:val="002A35DB"/>
    <w:rsid w:val="002A502E"/>
    <w:rsid w:val="002A5881"/>
    <w:rsid w:val="002A5CEB"/>
    <w:rsid w:val="002A6905"/>
    <w:rsid w:val="002A6A75"/>
    <w:rsid w:val="002A6AFF"/>
    <w:rsid w:val="002A6D8E"/>
    <w:rsid w:val="002A746A"/>
    <w:rsid w:val="002B117C"/>
    <w:rsid w:val="002B121C"/>
    <w:rsid w:val="002B1241"/>
    <w:rsid w:val="002B1501"/>
    <w:rsid w:val="002B1900"/>
    <w:rsid w:val="002B1CDC"/>
    <w:rsid w:val="002B1FA3"/>
    <w:rsid w:val="002B21C9"/>
    <w:rsid w:val="002B2734"/>
    <w:rsid w:val="002B296E"/>
    <w:rsid w:val="002B2C42"/>
    <w:rsid w:val="002B2D56"/>
    <w:rsid w:val="002B32C3"/>
    <w:rsid w:val="002B3E09"/>
    <w:rsid w:val="002B407C"/>
    <w:rsid w:val="002B45E6"/>
    <w:rsid w:val="002B60C5"/>
    <w:rsid w:val="002B64E6"/>
    <w:rsid w:val="002B65CD"/>
    <w:rsid w:val="002B6778"/>
    <w:rsid w:val="002B67F0"/>
    <w:rsid w:val="002B694D"/>
    <w:rsid w:val="002B6A4B"/>
    <w:rsid w:val="002B6FF6"/>
    <w:rsid w:val="002B766D"/>
    <w:rsid w:val="002C08F8"/>
    <w:rsid w:val="002C1B0F"/>
    <w:rsid w:val="002C1F40"/>
    <w:rsid w:val="002C35FF"/>
    <w:rsid w:val="002C3652"/>
    <w:rsid w:val="002C368B"/>
    <w:rsid w:val="002C388E"/>
    <w:rsid w:val="002C3BFE"/>
    <w:rsid w:val="002C4BFB"/>
    <w:rsid w:val="002C4C08"/>
    <w:rsid w:val="002C5376"/>
    <w:rsid w:val="002C5FE8"/>
    <w:rsid w:val="002C7218"/>
    <w:rsid w:val="002C76A2"/>
    <w:rsid w:val="002C7D76"/>
    <w:rsid w:val="002D03AF"/>
    <w:rsid w:val="002D068C"/>
    <w:rsid w:val="002D1D3F"/>
    <w:rsid w:val="002D228C"/>
    <w:rsid w:val="002D28D5"/>
    <w:rsid w:val="002D2ABF"/>
    <w:rsid w:val="002D2B10"/>
    <w:rsid w:val="002D2D7D"/>
    <w:rsid w:val="002D3292"/>
    <w:rsid w:val="002D34AE"/>
    <w:rsid w:val="002D43FC"/>
    <w:rsid w:val="002D4D38"/>
    <w:rsid w:val="002D4FDF"/>
    <w:rsid w:val="002D5860"/>
    <w:rsid w:val="002D6545"/>
    <w:rsid w:val="002D6C03"/>
    <w:rsid w:val="002D6DBA"/>
    <w:rsid w:val="002D71FF"/>
    <w:rsid w:val="002D734A"/>
    <w:rsid w:val="002D76FE"/>
    <w:rsid w:val="002D7D8B"/>
    <w:rsid w:val="002E0298"/>
    <w:rsid w:val="002E0337"/>
    <w:rsid w:val="002E0E78"/>
    <w:rsid w:val="002E142F"/>
    <w:rsid w:val="002E1442"/>
    <w:rsid w:val="002E1500"/>
    <w:rsid w:val="002E150A"/>
    <w:rsid w:val="002E15C1"/>
    <w:rsid w:val="002E210F"/>
    <w:rsid w:val="002E240D"/>
    <w:rsid w:val="002E273D"/>
    <w:rsid w:val="002E2B63"/>
    <w:rsid w:val="002E2E24"/>
    <w:rsid w:val="002E2F4E"/>
    <w:rsid w:val="002E39BC"/>
    <w:rsid w:val="002E451B"/>
    <w:rsid w:val="002E485A"/>
    <w:rsid w:val="002E4FC4"/>
    <w:rsid w:val="002E543E"/>
    <w:rsid w:val="002E555F"/>
    <w:rsid w:val="002E5586"/>
    <w:rsid w:val="002E5C07"/>
    <w:rsid w:val="002E6289"/>
    <w:rsid w:val="002E6409"/>
    <w:rsid w:val="002E641B"/>
    <w:rsid w:val="002E6D0A"/>
    <w:rsid w:val="002E7076"/>
    <w:rsid w:val="002E7573"/>
    <w:rsid w:val="002F01DD"/>
    <w:rsid w:val="002F0BE8"/>
    <w:rsid w:val="002F0E61"/>
    <w:rsid w:val="002F131B"/>
    <w:rsid w:val="002F16C5"/>
    <w:rsid w:val="002F2BEC"/>
    <w:rsid w:val="002F2BFB"/>
    <w:rsid w:val="002F31EF"/>
    <w:rsid w:val="002F34A1"/>
    <w:rsid w:val="002F411E"/>
    <w:rsid w:val="002F4B48"/>
    <w:rsid w:val="002F68AF"/>
    <w:rsid w:val="002F7210"/>
    <w:rsid w:val="002F7755"/>
    <w:rsid w:val="002F7919"/>
    <w:rsid w:val="002F7B65"/>
    <w:rsid w:val="002F7E0E"/>
    <w:rsid w:val="002F7F3B"/>
    <w:rsid w:val="00300374"/>
    <w:rsid w:val="0030040A"/>
    <w:rsid w:val="00300A14"/>
    <w:rsid w:val="003012E5"/>
    <w:rsid w:val="0030181C"/>
    <w:rsid w:val="00301F77"/>
    <w:rsid w:val="0030210A"/>
    <w:rsid w:val="0030240F"/>
    <w:rsid w:val="00302441"/>
    <w:rsid w:val="00302815"/>
    <w:rsid w:val="00302F66"/>
    <w:rsid w:val="00303028"/>
    <w:rsid w:val="00303268"/>
    <w:rsid w:val="00303979"/>
    <w:rsid w:val="00303DA1"/>
    <w:rsid w:val="00303F35"/>
    <w:rsid w:val="003051ED"/>
    <w:rsid w:val="003056BF"/>
    <w:rsid w:val="0030610F"/>
    <w:rsid w:val="00306997"/>
    <w:rsid w:val="00307396"/>
    <w:rsid w:val="00307E97"/>
    <w:rsid w:val="00310CBB"/>
    <w:rsid w:val="00310E09"/>
    <w:rsid w:val="00310F41"/>
    <w:rsid w:val="00311279"/>
    <w:rsid w:val="00311567"/>
    <w:rsid w:val="00311DC7"/>
    <w:rsid w:val="00312581"/>
    <w:rsid w:val="0031295A"/>
    <w:rsid w:val="00313B03"/>
    <w:rsid w:val="00314181"/>
    <w:rsid w:val="00314648"/>
    <w:rsid w:val="003147BD"/>
    <w:rsid w:val="003149CA"/>
    <w:rsid w:val="00314E7B"/>
    <w:rsid w:val="00314EA4"/>
    <w:rsid w:val="00314EA9"/>
    <w:rsid w:val="00315155"/>
    <w:rsid w:val="00315A03"/>
    <w:rsid w:val="00315F22"/>
    <w:rsid w:val="00316068"/>
    <w:rsid w:val="00316959"/>
    <w:rsid w:val="00316AA4"/>
    <w:rsid w:val="00316BA3"/>
    <w:rsid w:val="003171EF"/>
    <w:rsid w:val="003175EF"/>
    <w:rsid w:val="003201B7"/>
    <w:rsid w:val="003204FF"/>
    <w:rsid w:val="0032061F"/>
    <w:rsid w:val="0032086C"/>
    <w:rsid w:val="00320D0D"/>
    <w:rsid w:val="00321DAB"/>
    <w:rsid w:val="00322E92"/>
    <w:rsid w:val="00324EBC"/>
    <w:rsid w:val="00325A2F"/>
    <w:rsid w:val="00325B4A"/>
    <w:rsid w:val="00325F2D"/>
    <w:rsid w:val="003262EF"/>
    <w:rsid w:val="003263F8"/>
    <w:rsid w:val="00326496"/>
    <w:rsid w:val="003264DD"/>
    <w:rsid w:val="00326B23"/>
    <w:rsid w:val="003270FE"/>
    <w:rsid w:val="00330621"/>
    <w:rsid w:val="00330A80"/>
    <w:rsid w:val="00330AC2"/>
    <w:rsid w:val="00330BD8"/>
    <w:rsid w:val="00332831"/>
    <w:rsid w:val="00332B76"/>
    <w:rsid w:val="0033330A"/>
    <w:rsid w:val="00333A4E"/>
    <w:rsid w:val="00334AEF"/>
    <w:rsid w:val="00335B22"/>
    <w:rsid w:val="0033615D"/>
    <w:rsid w:val="00336942"/>
    <w:rsid w:val="00336A54"/>
    <w:rsid w:val="00336E5E"/>
    <w:rsid w:val="003378EA"/>
    <w:rsid w:val="0033794C"/>
    <w:rsid w:val="00340206"/>
    <w:rsid w:val="003402A4"/>
    <w:rsid w:val="00340622"/>
    <w:rsid w:val="00340B14"/>
    <w:rsid w:val="00341216"/>
    <w:rsid w:val="0034192E"/>
    <w:rsid w:val="0034193A"/>
    <w:rsid w:val="00343B75"/>
    <w:rsid w:val="00343FBD"/>
    <w:rsid w:val="00344805"/>
    <w:rsid w:val="00345227"/>
    <w:rsid w:val="0034599B"/>
    <w:rsid w:val="00345CAA"/>
    <w:rsid w:val="00345D02"/>
    <w:rsid w:val="00346A61"/>
    <w:rsid w:val="00346AA7"/>
    <w:rsid w:val="00350053"/>
    <w:rsid w:val="00350454"/>
    <w:rsid w:val="003511E2"/>
    <w:rsid w:val="003513F2"/>
    <w:rsid w:val="0035166C"/>
    <w:rsid w:val="00351694"/>
    <w:rsid w:val="00351FA5"/>
    <w:rsid w:val="00352039"/>
    <w:rsid w:val="0035212C"/>
    <w:rsid w:val="00352136"/>
    <w:rsid w:val="00353DA7"/>
    <w:rsid w:val="003548C3"/>
    <w:rsid w:val="00354AF8"/>
    <w:rsid w:val="00354B97"/>
    <w:rsid w:val="00354E7F"/>
    <w:rsid w:val="0035697B"/>
    <w:rsid w:val="003571D7"/>
    <w:rsid w:val="00357C6A"/>
    <w:rsid w:val="00357D95"/>
    <w:rsid w:val="00360E75"/>
    <w:rsid w:val="003610A1"/>
    <w:rsid w:val="003618E8"/>
    <w:rsid w:val="003625DD"/>
    <w:rsid w:val="00363059"/>
    <w:rsid w:val="003637B9"/>
    <w:rsid w:val="0036438A"/>
    <w:rsid w:val="003646D0"/>
    <w:rsid w:val="00366485"/>
    <w:rsid w:val="00366940"/>
    <w:rsid w:val="003673BB"/>
    <w:rsid w:val="003701B5"/>
    <w:rsid w:val="0037063E"/>
    <w:rsid w:val="00370A7B"/>
    <w:rsid w:val="00370B52"/>
    <w:rsid w:val="00370F07"/>
    <w:rsid w:val="003712C8"/>
    <w:rsid w:val="003720DE"/>
    <w:rsid w:val="00372720"/>
    <w:rsid w:val="00372ADE"/>
    <w:rsid w:val="00372E00"/>
    <w:rsid w:val="0037358D"/>
    <w:rsid w:val="00373E09"/>
    <w:rsid w:val="00374193"/>
    <w:rsid w:val="00375624"/>
    <w:rsid w:val="00376779"/>
    <w:rsid w:val="00376AC4"/>
    <w:rsid w:val="003777EF"/>
    <w:rsid w:val="00377B4C"/>
    <w:rsid w:val="003800A5"/>
    <w:rsid w:val="00380B84"/>
    <w:rsid w:val="00380F91"/>
    <w:rsid w:val="0038194B"/>
    <w:rsid w:val="00381E22"/>
    <w:rsid w:val="00382CDE"/>
    <w:rsid w:val="00383523"/>
    <w:rsid w:val="00383626"/>
    <w:rsid w:val="00384CA4"/>
    <w:rsid w:val="00385030"/>
    <w:rsid w:val="003859FC"/>
    <w:rsid w:val="00385C61"/>
    <w:rsid w:val="00385F90"/>
    <w:rsid w:val="003864A8"/>
    <w:rsid w:val="00387410"/>
    <w:rsid w:val="003906B6"/>
    <w:rsid w:val="00391606"/>
    <w:rsid w:val="00392261"/>
    <w:rsid w:val="003923B3"/>
    <w:rsid w:val="003924BA"/>
    <w:rsid w:val="00392631"/>
    <w:rsid w:val="003933A9"/>
    <w:rsid w:val="00393F0A"/>
    <w:rsid w:val="00393F7A"/>
    <w:rsid w:val="0039406D"/>
    <w:rsid w:val="003942BD"/>
    <w:rsid w:val="00394C62"/>
    <w:rsid w:val="00395E6B"/>
    <w:rsid w:val="003960DE"/>
    <w:rsid w:val="003960FD"/>
    <w:rsid w:val="00396AC3"/>
    <w:rsid w:val="003975B6"/>
    <w:rsid w:val="003978B1"/>
    <w:rsid w:val="00397E49"/>
    <w:rsid w:val="003A030B"/>
    <w:rsid w:val="003A076A"/>
    <w:rsid w:val="003A091E"/>
    <w:rsid w:val="003A0E8C"/>
    <w:rsid w:val="003A148C"/>
    <w:rsid w:val="003A21D4"/>
    <w:rsid w:val="003A2694"/>
    <w:rsid w:val="003A2A93"/>
    <w:rsid w:val="003A2BFD"/>
    <w:rsid w:val="003A46C3"/>
    <w:rsid w:val="003A4E22"/>
    <w:rsid w:val="003A52C9"/>
    <w:rsid w:val="003A5639"/>
    <w:rsid w:val="003A57FA"/>
    <w:rsid w:val="003A58A7"/>
    <w:rsid w:val="003A5D28"/>
    <w:rsid w:val="003A5E83"/>
    <w:rsid w:val="003A6300"/>
    <w:rsid w:val="003A72EA"/>
    <w:rsid w:val="003A73AB"/>
    <w:rsid w:val="003A7AEC"/>
    <w:rsid w:val="003A7EA9"/>
    <w:rsid w:val="003B0624"/>
    <w:rsid w:val="003B0722"/>
    <w:rsid w:val="003B1846"/>
    <w:rsid w:val="003B1BF8"/>
    <w:rsid w:val="003B1EDF"/>
    <w:rsid w:val="003B246E"/>
    <w:rsid w:val="003B361A"/>
    <w:rsid w:val="003B3831"/>
    <w:rsid w:val="003B4919"/>
    <w:rsid w:val="003B5A5D"/>
    <w:rsid w:val="003B650F"/>
    <w:rsid w:val="003B673B"/>
    <w:rsid w:val="003B7380"/>
    <w:rsid w:val="003B7DE4"/>
    <w:rsid w:val="003C0158"/>
    <w:rsid w:val="003C09B5"/>
    <w:rsid w:val="003C0E58"/>
    <w:rsid w:val="003C173F"/>
    <w:rsid w:val="003C1884"/>
    <w:rsid w:val="003C2455"/>
    <w:rsid w:val="003C2CF9"/>
    <w:rsid w:val="003C349E"/>
    <w:rsid w:val="003C35F5"/>
    <w:rsid w:val="003C40ED"/>
    <w:rsid w:val="003C4515"/>
    <w:rsid w:val="003C453F"/>
    <w:rsid w:val="003C48EF"/>
    <w:rsid w:val="003C5555"/>
    <w:rsid w:val="003C5758"/>
    <w:rsid w:val="003C5823"/>
    <w:rsid w:val="003C5A34"/>
    <w:rsid w:val="003C6BAF"/>
    <w:rsid w:val="003C6D3A"/>
    <w:rsid w:val="003C78D5"/>
    <w:rsid w:val="003C7B24"/>
    <w:rsid w:val="003C7F27"/>
    <w:rsid w:val="003D05BA"/>
    <w:rsid w:val="003D158E"/>
    <w:rsid w:val="003D1D90"/>
    <w:rsid w:val="003D2BA5"/>
    <w:rsid w:val="003D3672"/>
    <w:rsid w:val="003D3B56"/>
    <w:rsid w:val="003D4329"/>
    <w:rsid w:val="003D5694"/>
    <w:rsid w:val="003D6657"/>
    <w:rsid w:val="003D6900"/>
    <w:rsid w:val="003D71B1"/>
    <w:rsid w:val="003D75DD"/>
    <w:rsid w:val="003D7750"/>
    <w:rsid w:val="003E085D"/>
    <w:rsid w:val="003E126B"/>
    <w:rsid w:val="003E1969"/>
    <w:rsid w:val="003E1BE3"/>
    <w:rsid w:val="003E1D24"/>
    <w:rsid w:val="003E22A9"/>
    <w:rsid w:val="003E2E67"/>
    <w:rsid w:val="003E2F20"/>
    <w:rsid w:val="003E3093"/>
    <w:rsid w:val="003E3DC5"/>
    <w:rsid w:val="003E449D"/>
    <w:rsid w:val="003E5007"/>
    <w:rsid w:val="003E546F"/>
    <w:rsid w:val="003E572A"/>
    <w:rsid w:val="003E6247"/>
    <w:rsid w:val="003E7CFB"/>
    <w:rsid w:val="003E7EFE"/>
    <w:rsid w:val="003F0046"/>
    <w:rsid w:val="003F04D1"/>
    <w:rsid w:val="003F096C"/>
    <w:rsid w:val="003F0B1B"/>
    <w:rsid w:val="003F1455"/>
    <w:rsid w:val="003F177D"/>
    <w:rsid w:val="003F17BD"/>
    <w:rsid w:val="003F1DFD"/>
    <w:rsid w:val="003F1FD8"/>
    <w:rsid w:val="003F21D2"/>
    <w:rsid w:val="003F28D3"/>
    <w:rsid w:val="003F2986"/>
    <w:rsid w:val="003F2D6E"/>
    <w:rsid w:val="003F2FAB"/>
    <w:rsid w:val="003F30F9"/>
    <w:rsid w:val="003F36B6"/>
    <w:rsid w:val="003F376B"/>
    <w:rsid w:val="003F39FC"/>
    <w:rsid w:val="003F410F"/>
    <w:rsid w:val="003F46C0"/>
    <w:rsid w:val="003F5456"/>
    <w:rsid w:val="003F5498"/>
    <w:rsid w:val="003F6DCC"/>
    <w:rsid w:val="003F70A5"/>
    <w:rsid w:val="003F7162"/>
    <w:rsid w:val="003F71D3"/>
    <w:rsid w:val="0040011F"/>
    <w:rsid w:val="00400190"/>
    <w:rsid w:val="004004FA"/>
    <w:rsid w:val="0040189F"/>
    <w:rsid w:val="00401E81"/>
    <w:rsid w:val="004025DE"/>
    <w:rsid w:val="0040267F"/>
    <w:rsid w:val="0040270F"/>
    <w:rsid w:val="00403262"/>
    <w:rsid w:val="00403523"/>
    <w:rsid w:val="00403C29"/>
    <w:rsid w:val="00403C2C"/>
    <w:rsid w:val="00404C44"/>
    <w:rsid w:val="00404D50"/>
    <w:rsid w:val="00404D80"/>
    <w:rsid w:val="00404FD2"/>
    <w:rsid w:val="00405780"/>
    <w:rsid w:val="00405F00"/>
    <w:rsid w:val="0040634D"/>
    <w:rsid w:val="00406C65"/>
    <w:rsid w:val="00406CDC"/>
    <w:rsid w:val="004074E4"/>
    <w:rsid w:val="00410800"/>
    <w:rsid w:val="00410CEF"/>
    <w:rsid w:val="00410EF3"/>
    <w:rsid w:val="00410F4B"/>
    <w:rsid w:val="004114FA"/>
    <w:rsid w:val="004116CD"/>
    <w:rsid w:val="00412986"/>
    <w:rsid w:val="004136FE"/>
    <w:rsid w:val="0041374C"/>
    <w:rsid w:val="00413C0E"/>
    <w:rsid w:val="00413C72"/>
    <w:rsid w:val="0041409E"/>
    <w:rsid w:val="004146A7"/>
    <w:rsid w:val="004149E8"/>
    <w:rsid w:val="00414B26"/>
    <w:rsid w:val="00415248"/>
    <w:rsid w:val="004153E6"/>
    <w:rsid w:val="00416EC4"/>
    <w:rsid w:val="00416F9D"/>
    <w:rsid w:val="004173F5"/>
    <w:rsid w:val="004175DF"/>
    <w:rsid w:val="004179A4"/>
    <w:rsid w:val="00417B6D"/>
    <w:rsid w:val="00420D5D"/>
    <w:rsid w:val="00421784"/>
    <w:rsid w:val="00421D7D"/>
    <w:rsid w:val="00422297"/>
    <w:rsid w:val="004222A5"/>
    <w:rsid w:val="0042359D"/>
    <w:rsid w:val="00423AE6"/>
    <w:rsid w:val="00423F4F"/>
    <w:rsid w:val="00424BB0"/>
    <w:rsid w:val="004252E2"/>
    <w:rsid w:val="004258C1"/>
    <w:rsid w:val="00425E11"/>
    <w:rsid w:val="0042673A"/>
    <w:rsid w:val="004270F7"/>
    <w:rsid w:val="00427575"/>
    <w:rsid w:val="00427940"/>
    <w:rsid w:val="00427D02"/>
    <w:rsid w:val="00430569"/>
    <w:rsid w:val="00430A27"/>
    <w:rsid w:val="00430EB2"/>
    <w:rsid w:val="004310E5"/>
    <w:rsid w:val="004314D1"/>
    <w:rsid w:val="00432594"/>
    <w:rsid w:val="00432C01"/>
    <w:rsid w:val="00432DFD"/>
    <w:rsid w:val="004335CF"/>
    <w:rsid w:val="00433F90"/>
    <w:rsid w:val="00434562"/>
    <w:rsid w:val="00434696"/>
    <w:rsid w:val="00434A2F"/>
    <w:rsid w:val="00434B64"/>
    <w:rsid w:val="00434DB9"/>
    <w:rsid w:val="0043510B"/>
    <w:rsid w:val="0043752B"/>
    <w:rsid w:val="004375BF"/>
    <w:rsid w:val="00440B0E"/>
    <w:rsid w:val="00440ECF"/>
    <w:rsid w:val="0044146D"/>
    <w:rsid w:val="0044167F"/>
    <w:rsid w:val="004417BD"/>
    <w:rsid w:val="0044196B"/>
    <w:rsid w:val="00441BB5"/>
    <w:rsid w:val="00442B0A"/>
    <w:rsid w:val="00442CE1"/>
    <w:rsid w:val="00443099"/>
    <w:rsid w:val="00443838"/>
    <w:rsid w:val="00443B75"/>
    <w:rsid w:val="00443F0E"/>
    <w:rsid w:val="00444211"/>
    <w:rsid w:val="0044428E"/>
    <w:rsid w:val="00444E77"/>
    <w:rsid w:val="004457A0"/>
    <w:rsid w:val="00445859"/>
    <w:rsid w:val="00445AE4"/>
    <w:rsid w:val="004463B2"/>
    <w:rsid w:val="00446EE1"/>
    <w:rsid w:val="004477CF"/>
    <w:rsid w:val="0045061A"/>
    <w:rsid w:val="00450BD5"/>
    <w:rsid w:val="00452435"/>
    <w:rsid w:val="00452677"/>
    <w:rsid w:val="00452909"/>
    <w:rsid w:val="00452A66"/>
    <w:rsid w:val="00452DD7"/>
    <w:rsid w:val="00453352"/>
    <w:rsid w:val="00453430"/>
    <w:rsid w:val="00453964"/>
    <w:rsid w:val="00453B59"/>
    <w:rsid w:val="004543E3"/>
    <w:rsid w:val="00454655"/>
    <w:rsid w:val="00455A4C"/>
    <w:rsid w:val="00455DE0"/>
    <w:rsid w:val="00456893"/>
    <w:rsid w:val="004569FD"/>
    <w:rsid w:val="00456E2F"/>
    <w:rsid w:val="00456FAB"/>
    <w:rsid w:val="00457664"/>
    <w:rsid w:val="0046026E"/>
    <w:rsid w:val="00460312"/>
    <w:rsid w:val="004607EF"/>
    <w:rsid w:val="00460A61"/>
    <w:rsid w:val="00461E01"/>
    <w:rsid w:val="0046274A"/>
    <w:rsid w:val="00462F99"/>
    <w:rsid w:val="0046313D"/>
    <w:rsid w:val="0046356D"/>
    <w:rsid w:val="00463628"/>
    <w:rsid w:val="00463999"/>
    <w:rsid w:val="00463F17"/>
    <w:rsid w:val="00464862"/>
    <w:rsid w:val="00464A2F"/>
    <w:rsid w:val="00464C91"/>
    <w:rsid w:val="004651B9"/>
    <w:rsid w:val="0046632C"/>
    <w:rsid w:val="004664DA"/>
    <w:rsid w:val="00466B3F"/>
    <w:rsid w:val="00466EE8"/>
    <w:rsid w:val="0046753A"/>
    <w:rsid w:val="00470380"/>
    <w:rsid w:val="004706C7"/>
    <w:rsid w:val="0047087D"/>
    <w:rsid w:val="00470A56"/>
    <w:rsid w:val="00470E2F"/>
    <w:rsid w:val="00470E99"/>
    <w:rsid w:val="004716A4"/>
    <w:rsid w:val="004717D0"/>
    <w:rsid w:val="00471E6C"/>
    <w:rsid w:val="004723CF"/>
    <w:rsid w:val="004723FF"/>
    <w:rsid w:val="0047292D"/>
    <w:rsid w:val="00473058"/>
    <w:rsid w:val="004735DB"/>
    <w:rsid w:val="004736E5"/>
    <w:rsid w:val="00473974"/>
    <w:rsid w:val="004739CC"/>
    <w:rsid w:val="00473FF2"/>
    <w:rsid w:val="004745BB"/>
    <w:rsid w:val="00474D37"/>
    <w:rsid w:val="00474D4F"/>
    <w:rsid w:val="00475168"/>
    <w:rsid w:val="004754A2"/>
    <w:rsid w:val="0047551F"/>
    <w:rsid w:val="00475E34"/>
    <w:rsid w:val="0047619C"/>
    <w:rsid w:val="004766BD"/>
    <w:rsid w:val="00476DFE"/>
    <w:rsid w:val="00476EEF"/>
    <w:rsid w:val="00480032"/>
    <w:rsid w:val="00482206"/>
    <w:rsid w:val="004822F9"/>
    <w:rsid w:val="00482408"/>
    <w:rsid w:val="00483096"/>
    <w:rsid w:val="004833B8"/>
    <w:rsid w:val="00483FD2"/>
    <w:rsid w:val="00484338"/>
    <w:rsid w:val="00484488"/>
    <w:rsid w:val="0048473D"/>
    <w:rsid w:val="004848BF"/>
    <w:rsid w:val="00484E0D"/>
    <w:rsid w:val="00484FBB"/>
    <w:rsid w:val="00485305"/>
    <w:rsid w:val="00485A61"/>
    <w:rsid w:val="00485A66"/>
    <w:rsid w:val="004862DE"/>
    <w:rsid w:val="004865AF"/>
    <w:rsid w:val="00486787"/>
    <w:rsid w:val="00486843"/>
    <w:rsid w:val="004868A0"/>
    <w:rsid w:val="00486A79"/>
    <w:rsid w:val="00486B24"/>
    <w:rsid w:val="00486CF1"/>
    <w:rsid w:val="004877C1"/>
    <w:rsid w:val="004904A9"/>
    <w:rsid w:val="00490526"/>
    <w:rsid w:val="004905A0"/>
    <w:rsid w:val="00490649"/>
    <w:rsid w:val="004909B8"/>
    <w:rsid w:val="004918A0"/>
    <w:rsid w:val="0049267A"/>
    <w:rsid w:val="00493153"/>
    <w:rsid w:val="00493776"/>
    <w:rsid w:val="004938AC"/>
    <w:rsid w:val="00493DE9"/>
    <w:rsid w:val="004941DF"/>
    <w:rsid w:val="004946D2"/>
    <w:rsid w:val="00494CBC"/>
    <w:rsid w:val="00494EBC"/>
    <w:rsid w:val="00496568"/>
    <w:rsid w:val="00496F0D"/>
    <w:rsid w:val="00497160"/>
    <w:rsid w:val="004A0164"/>
    <w:rsid w:val="004A0172"/>
    <w:rsid w:val="004A0FB4"/>
    <w:rsid w:val="004A1D27"/>
    <w:rsid w:val="004A34FB"/>
    <w:rsid w:val="004A3563"/>
    <w:rsid w:val="004A4567"/>
    <w:rsid w:val="004A463D"/>
    <w:rsid w:val="004A4D79"/>
    <w:rsid w:val="004A51EC"/>
    <w:rsid w:val="004A5607"/>
    <w:rsid w:val="004A6D9A"/>
    <w:rsid w:val="004A7023"/>
    <w:rsid w:val="004B08D9"/>
    <w:rsid w:val="004B0B19"/>
    <w:rsid w:val="004B164C"/>
    <w:rsid w:val="004B2225"/>
    <w:rsid w:val="004B28D3"/>
    <w:rsid w:val="004B292A"/>
    <w:rsid w:val="004B2FA6"/>
    <w:rsid w:val="004B3025"/>
    <w:rsid w:val="004B3E8B"/>
    <w:rsid w:val="004B4976"/>
    <w:rsid w:val="004B5873"/>
    <w:rsid w:val="004B617E"/>
    <w:rsid w:val="004B69C9"/>
    <w:rsid w:val="004B6B70"/>
    <w:rsid w:val="004B6E90"/>
    <w:rsid w:val="004B758B"/>
    <w:rsid w:val="004B7B14"/>
    <w:rsid w:val="004C15C0"/>
    <w:rsid w:val="004C1CB5"/>
    <w:rsid w:val="004C1DD2"/>
    <w:rsid w:val="004C2B63"/>
    <w:rsid w:val="004C3F77"/>
    <w:rsid w:val="004C3FDA"/>
    <w:rsid w:val="004C57A5"/>
    <w:rsid w:val="004C58BB"/>
    <w:rsid w:val="004C62E2"/>
    <w:rsid w:val="004C6477"/>
    <w:rsid w:val="004C67FD"/>
    <w:rsid w:val="004C6943"/>
    <w:rsid w:val="004C6CC0"/>
    <w:rsid w:val="004C725E"/>
    <w:rsid w:val="004C753A"/>
    <w:rsid w:val="004D1ED6"/>
    <w:rsid w:val="004D25F9"/>
    <w:rsid w:val="004D26D4"/>
    <w:rsid w:val="004D2957"/>
    <w:rsid w:val="004D2EC0"/>
    <w:rsid w:val="004D4891"/>
    <w:rsid w:val="004D5432"/>
    <w:rsid w:val="004D5B76"/>
    <w:rsid w:val="004D5BC3"/>
    <w:rsid w:val="004D6263"/>
    <w:rsid w:val="004D66BC"/>
    <w:rsid w:val="004D71AA"/>
    <w:rsid w:val="004E08AA"/>
    <w:rsid w:val="004E132C"/>
    <w:rsid w:val="004E14A2"/>
    <w:rsid w:val="004E15E4"/>
    <w:rsid w:val="004E166E"/>
    <w:rsid w:val="004E17FB"/>
    <w:rsid w:val="004E18B7"/>
    <w:rsid w:val="004E1A30"/>
    <w:rsid w:val="004E3A8E"/>
    <w:rsid w:val="004E3D8C"/>
    <w:rsid w:val="004E3E47"/>
    <w:rsid w:val="004E3E6C"/>
    <w:rsid w:val="004E4E80"/>
    <w:rsid w:val="004E539C"/>
    <w:rsid w:val="004E5CAE"/>
    <w:rsid w:val="004E610D"/>
    <w:rsid w:val="004E64F1"/>
    <w:rsid w:val="004E6C3D"/>
    <w:rsid w:val="004E6FAE"/>
    <w:rsid w:val="004E77AE"/>
    <w:rsid w:val="004E7D88"/>
    <w:rsid w:val="004F0747"/>
    <w:rsid w:val="004F2C22"/>
    <w:rsid w:val="004F2F31"/>
    <w:rsid w:val="004F3479"/>
    <w:rsid w:val="004F367D"/>
    <w:rsid w:val="004F36DE"/>
    <w:rsid w:val="004F37DC"/>
    <w:rsid w:val="004F387A"/>
    <w:rsid w:val="004F38ED"/>
    <w:rsid w:val="004F3E36"/>
    <w:rsid w:val="004F3FC2"/>
    <w:rsid w:val="004F449B"/>
    <w:rsid w:val="004F477B"/>
    <w:rsid w:val="004F5269"/>
    <w:rsid w:val="004F532B"/>
    <w:rsid w:val="004F5629"/>
    <w:rsid w:val="004F595B"/>
    <w:rsid w:val="004F5A7C"/>
    <w:rsid w:val="004F5E94"/>
    <w:rsid w:val="004F6372"/>
    <w:rsid w:val="004F74DC"/>
    <w:rsid w:val="004F7503"/>
    <w:rsid w:val="004F764F"/>
    <w:rsid w:val="004F77B3"/>
    <w:rsid w:val="00500300"/>
    <w:rsid w:val="005005E7"/>
    <w:rsid w:val="00500BF3"/>
    <w:rsid w:val="00500D1E"/>
    <w:rsid w:val="00501061"/>
    <w:rsid w:val="00501391"/>
    <w:rsid w:val="00501424"/>
    <w:rsid w:val="00501949"/>
    <w:rsid w:val="00501A14"/>
    <w:rsid w:val="00502308"/>
    <w:rsid w:val="00502387"/>
    <w:rsid w:val="0050463F"/>
    <w:rsid w:val="00505E1D"/>
    <w:rsid w:val="005063AB"/>
    <w:rsid w:val="005079C6"/>
    <w:rsid w:val="00507B71"/>
    <w:rsid w:val="00510541"/>
    <w:rsid w:val="005105E4"/>
    <w:rsid w:val="00510DE4"/>
    <w:rsid w:val="00511039"/>
    <w:rsid w:val="005117C1"/>
    <w:rsid w:val="00511B63"/>
    <w:rsid w:val="00511D43"/>
    <w:rsid w:val="00512B5E"/>
    <w:rsid w:val="005130FE"/>
    <w:rsid w:val="0051345E"/>
    <w:rsid w:val="00513658"/>
    <w:rsid w:val="00513AA5"/>
    <w:rsid w:val="00513B41"/>
    <w:rsid w:val="005146CD"/>
    <w:rsid w:val="00516114"/>
    <w:rsid w:val="005169AA"/>
    <w:rsid w:val="00516C6C"/>
    <w:rsid w:val="00517A63"/>
    <w:rsid w:val="005201E3"/>
    <w:rsid w:val="005208D5"/>
    <w:rsid w:val="00521244"/>
    <w:rsid w:val="00521B78"/>
    <w:rsid w:val="005228EF"/>
    <w:rsid w:val="00523FED"/>
    <w:rsid w:val="00524070"/>
    <w:rsid w:val="00524334"/>
    <w:rsid w:val="0052480C"/>
    <w:rsid w:val="00525B59"/>
    <w:rsid w:val="00526742"/>
    <w:rsid w:val="00526A22"/>
    <w:rsid w:val="00526A65"/>
    <w:rsid w:val="00526C5D"/>
    <w:rsid w:val="005273D4"/>
    <w:rsid w:val="00530265"/>
    <w:rsid w:val="0053059D"/>
    <w:rsid w:val="00530B59"/>
    <w:rsid w:val="00530B69"/>
    <w:rsid w:val="00531318"/>
    <w:rsid w:val="00531929"/>
    <w:rsid w:val="005319E8"/>
    <w:rsid w:val="00531A61"/>
    <w:rsid w:val="00531D65"/>
    <w:rsid w:val="00531F86"/>
    <w:rsid w:val="00533436"/>
    <w:rsid w:val="00533496"/>
    <w:rsid w:val="00534115"/>
    <w:rsid w:val="0053416A"/>
    <w:rsid w:val="005355F2"/>
    <w:rsid w:val="00535A96"/>
    <w:rsid w:val="00535B88"/>
    <w:rsid w:val="005361BF"/>
    <w:rsid w:val="00536A83"/>
    <w:rsid w:val="00536E86"/>
    <w:rsid w:val="00540015"/>
    <w:rsid w:val="005409E9"/>
    <w:rsid w:val="005418CB"/>
    <w:rsid w:val="00541ADC"/>
    <w:rsid w:val="00541AF6"/>
    <w:rsid w:val="00541D17"/>
    <w:rsid w:val="00541EC7"/>
    <w:rsid w:val="005422A9"/>
    <w:rsid w:val="00542388"/>
    <w:rsid w:val="00542501"/>
    <w:rsid w:val="00542558"/>
    <w:rsid w:val="0054316A"/>
    <w:rsid w:val="00544029"/>
    <w:rsid w:val="0054406F"/>
    <w:rsid w:val="0054431F"/>
    <w:rsid w:val="005456C4"/>
    <w:rsid w:val="005458F0"/>
    <w:rsid w:val="00545B59"/>
    <w:rsid w:val="005460C2"/>
    <w:rsid w:val="005468C2"/>
    <w:rsid w:val="00546A25"/>
    <w:rsid w:val="00547A61"/>
    <w:rsid w:val="00547E23"/>
    <w:rsid w:val="005504E2"/>
    <w:rsid w:val="00550C71"/>
    <w:rsid w:val="00550DD1"/>
    <w:rsid w:val="00551255"/>
    <w:rsid w:val="00551286"/>
    <w:rsid w:val="00552398"/>
    <w:rsid w:val="0055248A"/>
    <w:rsid w:val="00552A72"/>
    <w:rsid w:val="00552C7C"/>
    <w:rsid w:val="00552FCB"/>
    <w:rsid w:val="0055311D"/>
    <w:rsid w:val="00553366"/>
    <w:rsid w:val="00554EF6"/>
    <w:rsid w:val="00555373"/>
    <w:rsid w:val="00555CB4"/>
    <w:rsid w:val="005563DA"/>
    <w:rsid w:val="005567B0"/>
    <w:rsid w:val="005568F9"/>
    <w:rsid w:val="00556A4D"/>
    <w:rsid w:val="00556F24"/>
    <w:rsid w:val="0055729D"/>
    <w:rsid w:val="0055733E"/>
    <w:rsid w:val="00557442"/>
    <w:rsid w:val="00557922"/>
    <w:rsid w:val="00560906"/>
    <w:rsid w:val="005614B8"/>
    <w:rsid w:val="0056208E"/>
    <w:rsid w:val="00562EF7"/>
    <w:rsid w:val="005634A1"/>
    <w:rsid w:val="005635A1"/>
    <w:rsid w:val="005643B5"/>
    <w:rsid w:val="005646C9"/>
    <w:rsid w:val="00564AF1"/>
    <w:rsid w:val="00564D48"/>
    <w:rsid w:val="00564F1D"/>
    <w:rsid w:val="00564F8B"/>
    <w:rsid w:val="005655C3"/>
    <w:rsid w:val="0056568A"/>
    <w:rsid w:val="005656A5"/>
    <w:rsid w:val="00566F4C"/>
    <w:rsid w:val="00566F5F"/>
    <w:rsid w:val="005673D2"/>
    <w:rsid w:val="005679D3"/>
    <w:rsid w:val="00567AE3"/>
    <w:rsid w:val="005702EE"/>
    <w:rsid w:val="005709F7"/>
    <w:rsid w:val="00570A62"/>
    <w:rsid w:val="00571582"/>
    <w:rsid w:val="00571BE4"/>
    <w:rsid w:val="0057299C"/>
    <w:rsid w:val="00572B79"/>
    <w:rsid w:val="005730A9"/>
    <w:rsid w:val="005732BE"/>
    <w:rsid w:val="00573505"/>
    <w:rsid w:val="00573552"/>
    <w:rsid w:val="00573896"/>
    <w:rsid w:val="00573CF1"/>
    <w:rsid w:val="00573F55"/>
    <w:rsid w:val="00574AD0"/>
    <w:rsid w:val="00574DBA"/>
    <w:rsid w:val="00576049"/>
    <w:rsid w:val="005764F6"/>
    <w:rsid w:val="0057707B"/>
    <w:rsid w:val="00577176"/>
    <w:rsid w:val="00577307"/>
    <w:rsid w:val="00577668"/>
    <w:rsid w:val="00577B39"/>
    <w:rsid w:val="0058003E"/>
    <w:rsid w:val="00580479"/>
    <w:rsid w:val="00580814"/>
    <w:rsid w:val="005809EC"/>
    <w:rsid w:val="0058174F"/>
    <w:rsid w:val="005817E2"/>
    <w:rsid w:val="005820AD"/>
    <w:rsid w:val="005823DD"/>
    <w:rsid w:val="005826E6"/>
    <w:rsid w:val="0058286E"/>
    <w:rsid w:val="005833C2"/>
    <w:rsid w:val="00583E93"/>
    <w:rsid w:val="005857B9"/>
    <w:rsid w:val="0058586D"/>
    <w:rsid w:val="00585E27"/>
    <w:rsid w:val="005863F1"/>
    <w:rsid w:val="005864DD"/>
    <w:rsid w:val="00586C05"/>
    <w:rsid w:val="00587018"/>
    <w:rsid w:val="0058726B"/>
    <w:rsid w:val="00587548"/>
    <w:rsid w:val="0059006D"/>
    <w:rsid w:val="0059054A"/>
    <w:rsid w:val="00591241"/>
    <w:rsid w:val="005914F0"/>
    <w:rsid w:val="00591673"/>
    <w:rsid w:val="005916E7"/>
    <w:rsid w:val="00591970"/>
    <w:rsid w:val="00592823"/>
    <w:rsid w:val="0059293A"/>
    <w:rsid w:val="00593D69"/>
    <w:rsid w:val="00594742"/>
    <w:rsid w:val="0059571B"/>
    <w:rsid w:val="0059579F"/>
    <w:rsid w:val="00595AD0"/>
    <w:rsid w:val="0059662F"/>
    <w:rsid w:val="00596882"/>
    <w:rsid w:val="005975D0"/>
    <w:rsid w:val="00597EE0"/>
    <w:rsid w:val="005A01B4"/>
    <w:rsid w:val="005A05E4"/>
    <w:rsid w:val="005A093F"/>
    <w:rsid w:val="005A0B90"/>
    <w:rsid w:val="005A0ED0"/>
    <w:rsid w:val="005A1171"/>
    <w:rsid w:val="005A1742"/>
    <w:rsid w:val="005A1797"/>
    <w:rsid w:val="005A1AB4"/>
    <w:rsid w:val="005A1AD0"/>
    <w:rsid w:val="005A1F80"/>
    <w:rsid w:val="005A22BA"/>
    <w:rsid w:val="005A24AD"/>
    <w:rsid w:val="005A276C"/>
    <w:rsid w:val="005A40D6"/>
    <w:rsid w:val="005A4F6C"/>
    <w:rsid w:val="005A50D6"/>
    <w:rsid w:val="005A590A"/>
    <w:rsid w:val="005A592C"/>
    <w:rsid w:val="005A59BF"/>
    <w:rsid w:val="005A5E49"/>
    <w:rsid w:val="005A61D4"/>
    <w:rsid w:val="005A66F3"/>
    <w:rsid w:val="005A71E6"/>
    <w:rsid w:val="005A79CC"/>
    <w:rsid w:val="005B008E"/>
    <w:rsid w:val="005B066F"/>
    <w:rsid w:val="005B0B18"/>
    <w:rsid w:val="005B10F4"/>
    <w:rsid w:val="005B113B"/>
    <w:rsid w:val="005B1B02"/>
    <w:rsid w:val="005B1C86"/>
    <w:rsid w:val="005B1D2E"/>
    <w:rsid w:val="005B256A"/>
    <w:rsid w:val="005B2B63"/>
    <w:rsid w:val="005B2C8A"/>
    <w:rsid w:val="005B2DF2"/>
    <w:rsid w:val="005B2FE5"/>
    <w:rsid w:val="005B354D"/>
    <w:rsid w:val="005B3E58"/>
    <w:rsid w:val="005B53D9"/>
    <w:rsid w:val="005B55AC"/>
    <w:rsid w:val="005B5FAD"/>
    <w:rsid w:val="005B61EC"/>
    <w:rsid w:val="005B62CF"/>
    <w:rsid w:val="005B725C"/>
    <w:rsid w:val="005B7384"/>
    <w:rsid w:val="005B7A56"/>
    <w:rsid w:val="005B7AA1"/>
    <w:rsid w:val="005B7BBD"/>
    <w:rsid w:val="005C05C1"/>
    <w:rsid w:val="005C07C8"/>
    <w:rsid w:val="005C115B"/>
    <w:rsid w:val="005C217A"/>
    <w:rsid w:val="005C31A7"/>
    <w:rsid w:val="005C326D"/>
    <w:rsid w:val="005C3556"/>
    <w:rsid w:val="005C3710"/>
    <w:rsid w:val="005C39A5"/>
    <w:rsid w:val="005C3F25"/>
    <w:rsid w:val="005C462E"/>
    <w:rsid w:val="005C477E"/>
    <w:rsid w:val="005C47C8"/>
    <w:rsid w:val="005C4E23"/>
    <w:rsid w:val="005C51D0"/>
    <w:rsid w:val="005C5510"/>
    <w:rsid w:val="005C5705"/>
    <w:rsid w:val="005C6473"/>
    <w:rsid w:val="005C6FAD"/>
    <w:rsid w:val="005C7320"/>
    <w:rsid w:val="005C7335"/>
    <w:rsid w:val="005C73C1"/>
    <w:rsid w:val="005C7F89"/>
    <w:rsid w:val="005D08D6"/>
    <w:rsid w:val="005D0C12"/>
    <w:rsid w:val="005D16C2"/>
    <w:rsid w:val="005D1B2E"/>
    <w:rsid w:val="005D1DDF"/>
    <w:rsid w:val="005D22E8"/>
    <w:rsid w:val="005D2586"/>
    <w:rsid w:val="005D2C30"/>
    <w:rsid w:val="005D2C98"/>
    <w:rsid w:val="005D2CE9"/>
    <w:rsid w:val="005D3FE1"/>
    <w:rsid w:val="005D4B19"/>
    <w:rsid w:val="005D52BC"/>
    <w:rsid w:val="005D6040"/>
    <w:rsid w:val="005D6999"/>
    <w:rsid w:val="005D6C01"/>
    <w:rsid w:val="005D7672"/>
    <w:rsid w:val="005D7798"/>
    <w:rsid w:val="005E0450"/>
    <w:rsid w:val="005E0471"/>
    <w:rsid w:val="005E09D1"/>
    <w:rsid w:val="005E0AA6"/>
    <w:rsid w:val="005E1327"/>
    <w:rsid w:val="005E17BF"/>
    <w:rsid w:val="005E1EAC"/>
    <w:rsid w:val="005E2A06"/>
    <w:rsid w:val="005E317A"/>
    <w:rsid w:val="005E32FC"/>
    <w:rsid w:val="005E3A77"/>
    <w:rsid w:val="005E3F58"/>
    <w:rsid w:val="005E43AF"/>
    <w:rsid w:val="005E4552"/>
    <w:rsid w:val="005E4D73"/>
    <w:rsid w:val="005E57F3"/>
    <w:rsid w:val="005E5FE3"/>
    <w:rsid w:val="005E6513"/>
    <w:rsid w:val="005E6994"/>
    <w:rsid w:val="005E6D76"/>
    <w:rsid w:val="005E7146"/>
    <w:rsid w:val="005E7CB6"/>
    <w:rsid w:val="005E7CE7"/>
    <w:rsid w:val="005F0415"/>
    <w:rsid w:val="005F0885"/>
    <w:rsid w:val="005F13EA"/>
    <w:rsid w:val="005F152C"/>
    <w:rsid w:val="005F1AA8"/>
    <w:rsid w:val="005F1FE3"/>
    <w:rsid w:val="005F241D"/>
    <w:rsid w:val="005F242E"/>
    <w:rsid w:val="005F27A2"/>
    <w:rsid w:val="005F2C9E"/>
    <w:rsid w:val="005F348F"/>
    <w:rsid w:val="005F4BB1"/>
    <w:rsid w:val="005F5CFD"/>
    <w:rsid w:val="005F5D41"/>
    <w:rsid w:val="005F5EED"/>
    <w:rsid w:val="005F622C"/>
    <w:rsid w:val="005F6ABE"/>
    <w:rsid w:val="005F7A8D"/>
    <w:rsid w:val="005F7A9D"/>
    <w:rsid w:val="0060051D"/>
    <w:rsid w:val="00601401"/>
    <w:rsid w:val="00603021"/>
    <w:rsid w:val="0060346E"/>
    <w:rsid w:val="00604B9A"/>
    <w:rsid w:val="00605583"/>
    <w:rsid w:val="00605810"/>
    <w:rsid w:val="00606B80"/>
    <w:rsid w:val="00606D4E"/>
    <w:rsid w:val="00606FC6"/>
    <w:rsid w:val="0060761B"/>
    <w:rsid w:val="0060787D"/>
    <w:rsid w:val="0061024B"/>
    <w:rsid w:val="0061082F"/>
    <w:rsid w:val="00610D40"/>
    <w:rsid w:val="00610E48"/>
    <w:rsid w:val="0061113F"/>
    <w:rsid w:val="00611295"/>
    <w:rsid w:val="00611340"/>
    <w:rsid w:val="00611691"/>
    <w:rsid w:val="006125D6"/>
    <w:rsid w:val="00613181"/>
    <w:rsid w:val="00613A2B"/>
    <w:rsid w:val="0061439D"/>
    <w:rsid w:val="00614650"/>
    <w:rsid w:val="00614D04"/>
    <w:rsid w:val="00615329"/>
    <w:rsid w:val="00615A65"/>
    <w:rsid w:val="00616196"/>
    <w:rsid w:val="00616313"/>
    <w:rsid w:val="0061631C"/>
    <w:rsid w:val="006168A2"/>
    <w:rsid w:val="00616976"/>
    <w:rsid w:val="00616D9D"/>
    <w:rsid w:val="00617043"/>
    <w:rsid w:val="00617358"/>
    <w:rsid w:val="00620422"/>
    <w:rsid w:val="00620577"/>
    <w:rsid w:val="00620F75"/>
    <w:rsid w:val="00621112"/>
    <w:rsid w:val="00621728"/>
    <w:rsid w:val="00621754"/>
    <w:rsid w:val="00621BCF"/>
    <w:rsid w:val="00621DC8"/>
    <w:rsid w:val="00621F59"/>
    <w:rsid w:val="006223E0"/>
    <w:rsid w:val="00623063"/>
    <w:rsid w:val="0062369A"/>
    <w:rsid w:val="006239C5"/>
    <w:rsid w:val="00623F50"/>
    <w:rsid w:val="0062443D"/>
    <w:rsid w:val="006248BA"/>
    <w:rsid w:val="00624A96"/>
    <w:rsid w:val="00624B8B"/>
    <w:rsid w:val="0062502D"/>
    <w:rsid w:val="00625241"/>
    <w:rsid w:val="006256A8"/>
    <w:rsid w:val="00625AFB"/>
    <w:rsid w:val="00625CBD"/>
    <w:rsid w:val="00626328"/>
    <w:rsid w:val="00626BBC"/>
    <w:rsid w:val="00627189"/>
    <w:rsid w:val="00627251"/>
    <w:rsid w:val="00627266"/>
    <w:rsid w:val="00627870"/>
    <w:rsid w:val="006278AB"/>
    <w:rsid w:val="00627B17"/>
    <w:rsid w:val="006300AC"/>
    <w:rsid w:val="006300C5"/>
    <w:rsid w:val="00630360"/>
    <w:rsid w:val="00630458"/>
    <w:rsid w:val="006310BB"/>
    <w:rsid w:val="00631A49"/>
    <w:rsid w:val="00631B04"/>
    <w:rsid w:val="0063238A"/>
    <w:rsid w:val="00632B95"/>
    <w:rsid w:val="00633EA7"/>
    <w:rsid w:val="006346C3"/>
    <w:rsid w:val="0063491E"/>
    <w:rsid w:val="00634D16"/>
    <w:rsid w:val="00634DC1"/>
    <w:rsid w:val="006352D2"/>
    <w:rsid w:val="0063566F"/>
    <w:rsid w:val="00635935"/>
    <w:rsid w:val="0063687D"/>
    <w:rsid w:val="00636A1F"/>
    <w:rsid w:val="00636B0F"/>
    <w:rsid w:val="00636DCB"/>
    <w:rsid w:val="00640069"/>
    <w:rsid w:val="00640610"/>
    <w:rsid w:val="006407C0"/>
    <w:rsid w:val="006407FB"/>
    <w:rsid w:val="00640FE0"/>
    <w:rsid w:val="00642499"/>
    <w:rsid w:val="0064350D"/>
    <w:rsid w:val="0064395C"/>
    <w:rsid w:val="00644020"/>
    <w:rsid w:val="00644179"/>
    <w:rsid w:val="0064665F"/>
    <w:rsid w:val="006470F0"/>
    <w:rsid w:val="0064737C"/>
    <w:rsid w:val="006477CA"/>
    <w:rsid w:val="006505A0"/>
    <w:rsid w:val="006509BD"/>
    <w:rsid w:val="00651CDE"/>
    <w:rsid w:val="00653057"/>
    <w:rsid w:val="00653181"/>
    <w:rsid w:val="006532C4"/>
    <w:rsid w:val="006534AE"/>
    <w:rsid w:val="00653A70"/>
    <w:rsid w:val="00653E4B"/>
    <w:rsid w:val="006541DE"/>
    <w:rsid w:val="0065444D"/>
    <w:rsid w:val="0065464C"/>
    <w:rsid w:val="00654BB1"/>
    <w:rsid w:val="00654FDA"/>
    <w:rsid w:val="0065503F"/>
    <w:rsid w:val="006550D8"/>
    <w:rsid w:val="00655B04"/>
    <w:rsid w:val="00656140"/>
    <w:rsid w:val="006562E2"/>
    <w:rsid w:val="00656C91"/>
    <w:rsid w:val="00657A8B"/>
    <w:rsid w:val="00657C8E"/>
    <w:rsid w:val="006604DE"/>
    <w:rsid w:val="00660C4B"/>
    <w:rsid w:val="00660C82"/>
    <w:rsid w:val="00660F97"/>
    <w:rsid w:val="006613D5"/>
    <w:rsid w:val="00661480"/>
    <w:rsid w:val="006618A8"/>
    <w:rsid w:val="0066217C"/>
    <w:rsid w:val="006625F8"/>
    <w:rsid w:val="0066303A"/>
    <w:rsid w:val="00663129"/>
    <w:rsid w:val="006635E9"/>
    <w:rsid w:val="00663CD0"/>
    <w:rsid w:val="006641F2"/>
    <w:rsid w:val="00664E3C"/>
    <w:rsid w:val="0066582C"/>
    <w:rsid w:val="006667A5"/>
    <w:rsid w:val="00666D3E"/>
    <w:rsid w:val="006676EF"/>
    <w:rsid w:val="006684B6"/>
    <w:rsid w:val="00671061"/>
    <w:rsid w:val="006715B7"/>
    <w:rsid w:val="00671AD4"/>
    <w:rsid w:val="00672021"/>
    <w:rsid w:val="0067216C"/>
    <w:rsid w:val="00672E86"/>
    <w:rsid w:val="00673724"/>
    <w:rsid w:val="006738CE"/>
    <w:rsid w:val="0067463E"/>
    <w:rsid w:val="006749E8"/>
    <w:rsid w:val="00674BF6"/>
    <w:rsid w:val="00675900"/>
    <w:rsid w:val="0067614D"/>
    <w:rsid w:val="0067669B"/>
    <w:rsid w:val="00676A22"/>
    <w:rsid w:val="006773EF"/>
    <w:rsid w:val="0067747F"/>
    <w:rsid w:val="00677B03"/>
    <w:rsid w:val="00680829"/>
    <w:rsid w:val="00680965"/>
    <w:rsid w:val="00680AC2"/>
    <w:rsid w:val="00680ECA"/>
    <w:rsid w:val="00681205"/>
    <w:rsid w:val="006817F9"/>
    <w:rsid w:val="006822C7"/>
    <w:rsid w:val="0068259D"/>
    <w:rsid w:val="0068319C"/>
    <w:rsid w:val="006840F2"/>
    <w:rsid w:val="0068411D"/>
    <w:rsid w:val="006845C0"/>
    <w:rsid w:val="00684A0B"/>
    <w:rsid w:val="00684C4B"/>
    <w:rsid w:val="006852B7"/>
    <w:rsid w:val="006854E4"/>
    <w:rsid w:val="00685BDF"/>
    <w:rsid w:val="00685E5C"/>
    <w:rsid w:val="00685F59"/>
    <w:rsid w:val="0068629F"/>
    <w:rsid w:val="00686EF6"/>
    <w:rsid w:val="006873AD"/>
    <w:rsid w:val="00687BF6"/>
    <w:rsid w:val="00687D38"/>
    <w:rsid w:val="00690A16"/>
    <w:rsid w:val="00690E22"/>
    <w:rsid w:val="00690F8C"/>
    <w:rsid w:val="00691DA5"/>
    <w:rsid w:val="00691F1B"/>
    <w:rsid w:val="00692422"/>
    <w:rsid w:val="00692F42"/>
    <w:rsid w:val="00693756"/>
    <w:rsid w:val="006937CE"/>
    <w:rsid w:val="00693B05"/>
    <w:rsid w:val="00693E19"/>
    <w:rsid w:val="0069417B"/>
    <w:rsid w:val="006947A0"/>
    <w:rsid w:val="00695670"/>
    <w:rsid w:val="006956A8"/>
    <w:rsid w:val="00695D60"/>
    <w:rsid w:val="00695DEA"/>
    <w:rsid w:val="0069600A"/>
    <w:rsid w:val="006967E3"/>
    <w:rsid w:val="00696857"/>
    <w:rsid w:val="00696AC8"/>
    <w:rsid w:val="00696C23"/>
    <w:rsid w:val="00696CC2"/>
    <w:rsid w:val="00697199"/>
    <w:rsid w:val="0069727B"/>
    <w:rsid w:val="00697871"/>
    <w:rsid w:val="006A0AA4"/>
    <w:rsid w:val="006A0DDA"/>
    <w:rsid w:val="006A1789"/>
    <w:rsid w:val="006A22C3"/>
    <w:rsid w:val="006A2889"/>
    <w:rsid w:val="006A2D7B"/>
    <w:rsid w:val="006A2DEA"/>
    <w:rsid w:val="006A2E06"/>
    <w:rsid w:val="006A3C1E"/>
    <w:rsid w:val="006A42BF"/>
    <w:rsid w:val="006A435A"/>
    <w:rsid w:val="006A4531"/>
    <w:rsid w:val="006A52A1"/>
    <w:rsid w:val="006A5646"/>
    <w:rsid w:val="006A5A2F"/>
    <w:rsid w:val="006A5FD9"/>
    <w:rsid w:val="006A64E5"/>
    <w:rsid w:val="006A67BF"/>
    <w:rsid w:val="006A6F2A"/>
    <w:rsid w:val="006A6FDD"/>
    <w:rsid w:val="006A788B"/>
    <w:rsid w:val="006B00BC"/>
    <w:rsid w:val="006B028A"/>
    <w:rsid w:val="006B09C7"/>
    <w:rsid w:val="006B162D"/>
    <w:rsid w:val="006B1966"/>
    <w:rsid w:val="006B23C8"/>
    <w:rsid w:val="006B2B08"/>
    <w:rsid w:val="006B2DE0"/>
    <w:rsid w:val="006B361F"/>
    <w:rsid w:val="006B3E3C"/>
    <w:rsid w:val="006B415A"/>
    <w:rsid w:val="006B4928"/>
    <w:rsid w:val="006B50B2"/>
    <w:rsid w:val="006B5FCE"/>
    <w:rsid w:val="006B6091"/>
    <w:rsid w:val="006B6743"/>
    <w:rsid w:val="006B68DC"/>
    <w:rsid w:val="006B6B5C"/>
    <w:rsid w:val="006B7344"/>
    <w:rsid w:val="006B7A7F"/>
    <w:rsid w:val="006B7AB9"/>
    <w:rsid w:val="006C165F"/>
    <w:rsid w:val="006C1DC7"/>
    <w:rsid w:val="006C224A"/>
    <w:rsid w:val="006C23FF"/>
    <w:rsid w:val="006C2791"/>
    <w:rsid w:val="006C2927"/>
    <w:rsid w:val="006C2C96"/>
    <w:rsid w:val="006C2CFF"/>
    <w:rsid w:val="006C2DD8"/>
    <w:rsid w:val="006C36E0"/>
    <w:rsid w:val="006C3823"/>
    <w:rsid w:val="006C3A8E"/>
    <w:rsid w:val="006C3BEE"/>
    <w:rsid w:val="006C4E87"/>
    <w:rsid w:val="006C5342"/>
    <w:rsid w:val="006C58E2"/>
    <w:rsid w:val="006C5F9A"/>
    <w:rsid w:val="006C649F"/>
    <w:rsid w:val="006C7328"/>
    <w:rsid w:val="006C737B"/>
    <w:rsid w:val="006C7A48"/>
    <w:rsid w:val="006C7E5E"/>
    <w:rsid w:val="006C7F70"/>
    <w:rsid w:val="006D032A"/>
    <w:rsid w:val="006D042E"/>
    <w:rsid w:val="006D05AD"/>
    <w:rsid w:val="006D0969"/>
    <w:rsid w:val="006D12D2"/>
    <w:rsid w:val="006D14A4"/>
    <w:rsid w:val="006D2B94"/>
    <w:rsid w:val="006D2D12"/>
    <w:rsid w:val="006D4106"/>
    <w:rsid w:val="006D47ED"/>
    <w:rsid w:val="006D4A32"/>
    <w:rsid w:val="006D4BB9"/>
    <w:rsid w:val="006D4F78"/>
    <w:rsid w:val="006D4FFE"/>
    <w:rsid w:val="006D598C"/>
    <w:rsid w:val="006D601A"/>
    <w:rsid w:val="006D76E0"/>
    <w:rsid w:val="006D7F35"/>
    <w:rsid w:val="006E0FF2"/>
    <w:rsid w:val="006E1CB6"/>
    <w:rsid w:val="006E271B"/>
    <w:rsid w:val="006E3164"/>
    <w:rsid w:val="006E339D"/>
    <w:rsid w:val="006E3BE3"/>
    <w:rsid w:val="006E446A"/>
    <w:rsid w:val="006E4B45"/>
    <w:rsid w:val="006E58F0"/>
    <w:rsid w:val="006E5DD3"/>
    <w:rsid w:val="006E5F3C"/>
    <w:rsid w:val="006E66DA"/>
    <w:rsid w:val="006E6A48"/>
    <w:rsid w:val="006E7BFC"/>
    <w:rsid w:val="006F01F3"/>
    <w:rsid w:val="006F0C6C"/>
    <w:rsid w:val="006F12EB"/>
    <w:rsid w:val="006F160C"/>
    <w:rsid w:val="006F185B"/>
    <w:rsid w:val="006F1E64"/>
    <w:rsid w:val="006F2097"/>
    <w:rsid w:val="006F22A9"/>
    <w:rsid w:val="006F2467"/>
    <w:rsid w:val="006F27B9"/>
    <w:rsid w:val="006F3184"/>
    <w:rsid w:val="006F3748"/>
    <w:rsid w:val="006F4423"/>
    <w:rsid w:val="006F44AF"/>
    <w:rsid w:val="006F46C5"/>
    <w:rsid w:val="006F484C"/>
    <w:rsid w:val="006F48D3"/>
    <w:rsid w:val="006F4910"/>
    <w:rsid w:val="006F4F9A"/>
    <w:rsid w:val="006F50A7"/>
    <w:rsid w:val="006F57AF"/>
    <w:rsid w:val="006F61E8"/>
    <w:rsid w:val="006F6AEA"/>
    <w:rsid w:val="006F7310"/>
    <w:rsid w:val="006F78C4"/>
    <w:rsid w:val="006F7C4B"/>
    <w:rsid w:val="006F7C85"/>
    <w:rsid w:val="006F7FCF"/>
    <w:rsid w:val="0070015A"/>
    <w:rsid w:val="00700ADD"/>
    <w:rsid w:val="00700CF0"/>
    <w:rsid w:val="007016C1"/>
    <w:rsid w:val="00701A88"/>
    <w:rsid w:val="00701C39"/>
    <w:rsid w:val="00701C5F"/>
    <w:rsid w:val="00701F3D"/>
    <w:rsid w:val="007027E2"/>
    <w:rsid w:val="00702FF4"/>
    <w:rsid w:val="007030A3"/>
    <w:rsid w:val="007034DF"/>
    <w:rsid w:val="00703F2F"/>
    <w:rsid w:val="007043FE"/>
    <w:rsid w:val="0070456F"/>
    <w:rsid w:val="00704E79"/>
    <w:rsid w:val="00705899"/>
    <w:rsid w:val="00705C36"/>
    <w:rsid w:val="00706438"/>
    <w:rsid w:val="00706EA5"/>
    <w:rsid w:val="007104C9"/>
    <w:rsid w:val="007104F5"/>
    <w:rsid w:val="00711001"/>
    <w:rsid w:val="00711076"/>
    <w:rsid w:val="007113E9"/>
    <w:rsid w:val="007115B0"/>
    <w:rsid w:val="00711DF7"/>
    <w:rsid w:val="0071212A"/>
    <w:rsid w:val="007121E9"/>
    <w:rsid w:val="0071260D"/>
    <w:rsid w:val="00712723"/>
    <w:rsid w:val="00712936"/>
    <w:rsid w:val="007132C2"/>
    <w:rsid w:val="007147BB"/>
    <w:rsid w:val="00714A1C"/>
    <w:rsid w:val="00714AC6"/>
    <w:rsid w:val="007159B8"/>
    <w:rsid w:val="00715CDF"/>
    <w:rsid w:val="00716AFD"/>
    <w:rsid w:val="00721635"/>
    <w:rsid w:val="007224E4"/>
    <w:rsid w:val="007227BE"/>
    <w:rsid w:val="007228E7"/>
    <w:rsid w:val="007229BE"/>
    <w:rsid w:val="00722ABA"/>
    <w:rsid w:val="00722DE5"/>
    <w:rsid w:val="00723BB6"/>
    <w:rsid w:val="00723DB4"/>
    <w:rsid w:val="00724485"/>
    <w:rsid w:val="0072525A"/>
    <w:rsid w:val="00725A50"/>
    <w:rsid w:val="00725F4A"/>
    <w:rsid w:val="007260AC"/>
    <w:rsid w:val="00726120"/>
    <w:rsid w:val="00726371"/>
    <w:rsid w:val="00726655"/>
    <w:rsid w:val="00726C88"/>
    <w:rsid w:val="00726D24"/>
    <w:rsid w:val="00727B11"/>
    <w:rsid w:val="00730942"/>
    <w:rsid w:val="00731C86"/>
    <w:rsid w:val="007326F8"/>
    <w:rsid w:val="00732ACB"/>
    <w:rsid w:val="0073330F"/>
    <w:rsid w:val="00733670"/>
    <w:rsid w:val="00733691"/>
    <w:rsid w:val="00733726"/>
    <w:rsid w:val="00734523"/>
    <w:rsid w:val="00734FBC"/>
    <w:rsid w:val="007354EC"/>
    <w:rsid w:val="00735A89"/>
    <w:rsid w:val="007367CF"/>
    <w:rsid w:val="00736A79"/>
    <w:rsid w:val="00740651"/>
    <w:rsid w:val="00740A91"/>
    <w:rsid w:val="00741004"/>
    <w:rsid w:val="00741039"/>
    <w:rsid w:val="0074149E"/>
    <w:rsid w:val="00741EFD"/>
    <w:rsid w:val="00743729"/>
    <w:rsid w:val="00743942"/>
    <w:rsid w:val="00743EFE"/>
    <w:rsid w:val="00744067"/>
    <w:rsid w:val="007444BD"/>
    <w:rsid w:val="007445C7"/>
    <w:rsid w:val="00744938"/>
    <w:rsid w:val="0074586E"/>
    <w:rsid w:val="007458F1"/>
    <w:rsid w:val="007458FE"/>
    <w:rsid w:val="00745E55"/>
    <w:rsid w:val="0074660D"/>
    <w:rsid w:val="00747595"/>
    <w:rsid w:val="00747711"/>
    <w:rsid w:val="00747716"/>
    <w:rsid w:val="00750939"/>
    <w:rsid w:val="00750A61"/>
    <w:rsid w:val="00750E17"/>
    <w:rsid w:val="007527AC"/>
    <w:rsid w:val="007527AD"/>
    <w:rsid w:val="007528FD"/>
    <w:rsid w:val="00753B89"/>
    <w:rsid w:val="00753BDF"/>
    <w:rsid w:val="0075492C"/>
    <w:rsid w:val="00756BB7"/>
    <w:rsid w:val="0075787E"/>
    <w:rsid w:val="00757945"/>
    <w:rsid w:val="00757BA4"/>
    <w:rsid w:val="00757BDC"/>
    <w:rsid w:val="007608AF"/>
    <w:rsid w:val="00761323"/>
    <w:rsid w:val="0076154F"/>
    <w:rsid w:val="00761882"/>
    <w:rsid w:val="00761C96"/>
    <w:rsid w:val="00761E83"/>
    <w:rsid w:val="007622C4"/>
    <w:rsid w:val="00763272"/>
    <w:rsid w:val="00763A94"/>
    <w:rsid w:val="0076432C"/>
    <w:rsid w:val="00764575"/>
    <w:rsid w:val="00764804"/>
    <w:rsid w:val="00764BBC"/>
    <w:rsid w:val="00767DA5"/>
    <w:rsid w:val="00770190"/>
    <w:rsid w:val="00771122"/>
    <w:rsid w:val="007711DE"/>
    <w:rsid w:val="00771D38"/>
    <w:rsid w:val="007720C2"/>
    <w:rsid w:val="00772157"/>
    <w:rsid w:val="00772808"/>
    <w:rsid w:val="00772F87"/>
    <w:rsid w:val="00773048"/>
    <w:rsid w:val="00773781"/>
    <w:rsid w:val="00773A7E"/>
    <w:rsid w:val="00773B91"/>
    <w:rsid w:val="00773C8D"/>
    <w:rsid w:val="00773E1D"/>
    <w:rsid w:val="00774742"/>
    <w:rsid w:val="00775F6F"/>
    <w:rsid w:val="007763F3"/>
    <w:rsid w:val="0077760B"/>
    <w:rsid w:val="007777F1"/>
    <w:rsid w:val="00777B7C"/>
    <w:rsid w:val="007817AD"/>
    <w:rsid w:val="00781B1E"/>
    <w:rsid w:val="0078238A"/>
    <w:rsid w:val="00783A05"/>
    <w:rsid w:val="00783FFC"/>
    <w:rsid w:val="00784006"/>
    <w:rsid w:val="00784F1C"/>
    <w:rsid w:val="00785B96"/>
    <w:rsid w:val="00785E48"/>
    <w:rsid w:val="00786004"/>
    <w:rsid w:val="007865BB"/>
    <w:rsid w:val="007868D2"/>
    <w:rsid w:val="007872B6"/>
    <w:rsid w:val="00787F8D"/>
    <w:rsid w:val="00790F5B"/>
    <w:rsid w:val="00791741"/>
    <w:rsid w:val="00791BA0"/>
    <w:rsid w:val="00791DCE"/>
    <w:rsid w:val="00791DE7"/>
    <w:rsid w:val="00792DC6"/>
    <w:rsid w:val="00792F5F"/>
    <w:rsid w:val="00793682"/>
    <w:rsid w:val="007937F5"/>
    <w:rsid w:val="00793C91"/>
    <w:rsid w:val="007941A4"/>
    <w:rsid w:val="007941E6"/>
    <w:rsid w:val="0079473D"/>
    <w:rsid w:val="00794973"/>
    <w:rsid w:val="00794C40"/>
    <w:rsid w:val="00794D64"/>
    <w:rsid w:val="007951B3"/>
    <w:rsid w:val="007969DE"/>
    <w:rsid w:val="00797784"/>
    <w:rsid w:val="00797AB7"/>
    <w:rsid w:val="007A007A"/>
    <w:rsid w:val="007A08D0"/>
    <w:rsid w:val="007A0EC6"/>
    <w:rsid w:val="007A328A"/>
    <w:rsid w:val="007A389D"/>
    <w:rsid w:val="007A38DE"/>
    <w:rsid w:val="007A3E9E"/>
    <w:rsid w:val="007A3F4A"/>
    <w:rsid w:val="007A43BB"/>
    <w:rsid w:val="007A4535"/>
    <w:rsid w:val="007A57DD"/>
    <w:rsid w:val="007A5E7E"/>
    <w:rsid w:val="007A62C5"/>
    <w:rsid w:val="007A63BB"/>
    <w:rsid w:val="007A650E"/>
    <w:rsid w:val="007B024A"/>
    <w:rsid w:val="007B0338"/>
    <w:rsid w:val="007B0B45"/>
    <w:rsid w:val="007B17AB"/>
    <w:rsid w:val="007B185C"/>
    <w:rsid w:val="007B1AE3"/>
    <w:rsid w:val="007B2570"/>
    <w:rsid w:val="007B3A98"/>
    <w:rsid w:val="007B3BD2"/>
    <w:rsid w:val="007B3C3C"/>
    <w:rsid w:val="007B4429"/>
    <w:rsid w:val="007B4C29"/>
    <w:rsid w:val="007B4DC5"/>
    <w:rsid w:val="007B53BA"/>
    <w:rsid w:val="007B545A"/>
    <w:rsid w:val="007B58B1"/>
    <w:rsid w:val="007B5EEA"/>
    <w:rsid w:val="007B60F0"/>
    <w:rsid w:val="007B62B7"/>
    <w:rsid w:val="007B6564"/>
    <w:rsid w:val="007B665C"/>
    <w:rsid w:val="007B6671"/>
    <w:rsid w:val="007B6C54"/>
    <w:rsid w:val="007B72C1"/>
    <w:rsid w:val="007B77C6"/>
    <w:rsid w:val="007B7842"/>
    <w:rsid w:val="007C0241"/>
    <w:rsid w:val="007C040A"/>
    <w:rsid w:val="007C0554"/>
    <w:rsid w:val="007C0566"/>
    <w:rsid w:val="007C07B8"/>
    <w:rsid w:val="007C0C35"/>
    <w:rsid w:val="007C0C39"/>
    <w:rsid w:val="007C1F2C"/>
    <w:rsid w:val="007C2635"/>
    <w:rsid w:val="007C267F"/>
    <w:rsid w:val="007C3704"/>
    <w:rsid w:val="007C3D54"/>
    <w:rsid w:val="007C3E90"/>
    <w:rsid w:val="007C6761"/>
    <w:rsid w:val="007C67B0"/>
    <w:rsid w:val="007C6C56"/>
    <w:rsid w:val="007C6C68"/>
    <w:rsid w:val="007C6DD4"/>
    <w:rsid w:val="007C7110"/>
    <w:rsid w:val="007C73B6"/>
    <w:rsid w:val="007D0304"/>
    <w:rsid w:val="007D048B"/>
    <w:rsid w:val="007D0A59"/>
    <w:rsid w:val="007D0C12"/>
    <w:rsid w:val="007D11E9"/>
    <w:rsid w:val="007D13F7"/>
    <w:rsid w:val="007D1B7B"/>
    <w:rsid w:val="007D1FA9"/>
    <w:rsid w:val="007D24C1"/>
    <w:rsid w:val="007D2EC7"/>
    <w:rsid w:val="007D33BA"/>
    <w:rsid w:val="007D37AA"/>
    <w:rsid w:val="007D3C4D"/>
    <w:rsid w:val="007D3EBE"/>
    <w:rsid w:val="007D433E"/>
    <w:rsid w:val="007D469F"/>
    <w:rsid w:val="007D49BB"/>
    <w:rsid w:val="007D4F7A"/>
    <w:rsid w:val="007D5CC9"/>
    <w:rsid w:val="007D5DD7"/>
    <w:rsid w:val="007D5FDB"/>
    <w:rsid w:val="007D7A17"/>
    <w:rsid w:val="007E007D"/>
    <w:rsid w:val="007E0B12"/>
    <w:rsid w:val="007E1E97"/>
    <w:rsid w:val="007E3122"/>
    <w:rsid w:val="007E3271"/>
    <w:rsid w:val="007E3750"/>
    <w:rsid w:val="007E3C35"/>
    <w:rsid w:val="007E4006"/>
    <w:rsid w:val="007E41C1"/>
    <w:rsid w:val="007E4E53"/>
    <w:rsid w:val="007E51A2"/>
    <w:rsid w:val="007E6245"/>
    <w:rsid w:val="007E6B92"/>
    <w:rsid w:val="007E710B"/>
    <w:rsid w:val="007E72D4"/>
    <w:rsid w:val="007E743D"/>
    <w:rsid w:val="007E7AD9"/>
    <w:rsid w:val="007E7CA2"/>
    <w:rsid w:val="007E7CB3"/>
    <w:rsid w:val="007F017F"/>
    <w:rsid w:val="007F1BF6"/>
    <w:rsid w:val="007F1D75"/>
    <w:rsid w:val="007F1EB0"/>
    <w:rsid w:val="007F1EF1"/>
    <w:rsid w:val="007F1FAA"/>
    <w:rsid w:val="007F2FA4"/>
    <w:rsid w:val="007F358A"/>
    <w:rsid w:val="007F4353"/>
    <w:rsid w:val="007F5573"/>
    <w:rsid w:val="007F557A"/>
    <w:rsid w:val="007F5C12"/>
    <w:rsid w:val="007F5D8E"/>
    <w:rsid w:val="007F62A0"/>
    <w:rsid w:val="007F6461"/>
    <w:rsid w:val="007F71C0"/>
    <w:rsid w:val="007F796A"/>
    <w:rsid w:val="00800018"/>
    <w:rsid w:val="00800371"/>
    <w:rsid w:val="0080141A"/>
    <w:rsid w:val="0080181E"/>
    <w:rsid w:val="00801864"/>
    <w:rsid w:val="00801BF9"/>
    <w:rsid w:val="00801CEE"/>
    <w:rsid w:val="0080262F"/>
    <w:rsid w:val="00802CA7"/>
    <w:rsid w:val="00803076"/>
    <w:rsid w:val="00803449"/>
    <w:rsid w:val="0080360F"/>
    <w:rsid w:val="008045B1"/>
    <w:rsid w:val="00804F31"/>
    <w:rsid w:val="00805019"/>
    <w:rsid w:val="008050F4"/>
    <w:rsid w:val="00805777"/>
    <w:rsid w:val="00805B67"/>
    <w:rsid w:val="0080690B"/>
    <w:rsid w:val="008074A2"/>
    <w:rsid w:val="00807925"/>
    <w:rsid w:val="00807928"/>
    <w:rsid w:val="008101F3"/>
    <w:rsid w:val="00810533"/>
    <w:rsid w:val="00810AA7"/>
    <w:rsid w:val="0081105D"/>
    <w:rsid w:val="008114E9"/>
    <w:rsid w:val="0081196A"/>
    <w:rsid w:val="00811971"/>
    <w:rsid w:val="00812277"/>
    <w:rsid w:val="00812318"/>
    <w:rsid w:val="00812985"/>
    <w:rsid w:val="00812CA3"/>
    <w:rsid w:val="0081331A"/>
    <w:rsid w:val="0081377C"/>
    <w:rsid w:val="00814D35"/>
    <w:rsid w:val="00814F2A"/>
    <w:rsid w:val="00816842"/>
    <w:rsid w:val="00816B83"/>
    <w:rsid w:val="008172C4"/>
    <w:rsid w:val="008177E9"/>
    <w:rsid w:val="00817B38"/>
    <w:rsid w:val="008202BC"/>
    <w:rsid w:val="008208C9"/>
    <w:rsid w:val="00820C54"/>
    <w:rsid w:val="00821DB6"/>
    <w:rsid w:val="0082286A"/>
    <w:rsid w:val="00823335"/>
    <w:rsid w:val="00823502"/>
    <w:rsid w:val="0082406C"/>
    <w:rsid w:val="008241A1"/>
    <w:rsid w:val="00825962"/>
    <w:rsid w:val="00825DE9"/>
    <w:rsid w:val="00825FD1"/>
    <w:rsid w:val="0082671C"/>
    <w:rsid w:val="008267F7"/>
    <w:rsid w:val="0082698F"/>
    <w:rsid w:val="00826AEE"/>
    <w:rsid w:val="00827163"/>
    <w:rsid w:val="00827172"/>
    <w:rsid w:val="008277C3"/>
    <w:rsid w:val="0082785E"/>
    <w:rsid w:val="00827890"/>
    <w:rsid w:val="00827A73"/>
    <w:rsid w:val="00827F5A"/>
    <w:rsid w:val="0083052D"/>
    <w:rsid w:val="00830E8E"/>
    <w:rsid w:val="0083114A"/>
    <w:rsid w:val="00831491"/>
    <w:rsid w:val="0083179D"/>
    <w:rsid w:val="008322BF"/>
    <w:rsid w:val="008338C1"/>
    <w:rsid w:val="00833964"/>
    <w:rsid w:val="008339FF"/>
    <w:rsid w:val="00835108"/>
    <w:rsid w:val="0083552C"/>
    <w:rsid w:val="00836341"/>
    <w:rsid w:val="0083634E"/>
    <w:rsid w:val="0083667D"/>
    <w:rsid w:val="00836945"/>
    <w:rsid w:val="00836AF6"/>
    <w:rsid w:val="00836CEE"/>
    <w:rsid w:val="00836F98"/>
    <w:rsid w:val="00837636"/>
    <w:rsid w:val="00837823"/>
    <w:rsid w:val="0083797F"/>
    <w:rsid w:val="0084004E"/>
    <w:rsid w:val="0084008F"/>
    <w:rsid w:val="0084063B"/>
    <w:rsid w:val="00841862"/>
    <w:rsid w:val="00842BB2"/>
    <w:rsid w:val="00842C22"/>
    <w:rsid w:val="00842E86"/>
    <w:rsid w:val="0084489D"/>
    <w:rsid w:val="008448BD"/>
    <w:rsid w:val="00844E23"/>
    <w:rsid w:val="00844E71"/>
    <w:rsid w:val="00844EE4"/>
    <w:rsid w:val="00845F45"/>
    <w:rsid w:val="008460ED"/>
    <w:rsid w:val="0084618F"/>
    <w:rsid w:val="0084621A"/>
    <w:rsid w:val="00846DD1"/>
    <w:rsid w:val="00847586"/>
    <w:rsid w:val="0084758E"/>
    <w:rsid w:val="0084766A"/>
    <w:rsid w:val="008503E5"/>
    <w:rsid w:val="008505A0"/>
    <w:rsid w:val="00850AAC"/>
    <w:rsid w:val="00850C8A"/>
    <w:rsid w:val="00850CB4"/>
    <w:rsid w:val="00850D2A"/>
    <w:rsid w:val="00851443"/>
    <w:rsid w:val="00851FC5"/>
    <w:rsid w:val="008529B4"/>
    <w:rsid w:val="0085342E"/>
    <w:rsid w:val="00853552"/>
    <w:rsid w:val="00855997"/>
    <w:rsid w:val="00855C55"/>
    <w:rsid w:val="008565A2"/>
    <w:rsid w:val="00856A9E"/>
    <w:rsid w:val="00856E4F"/>
    <w:rsid w:val="00856F69"/>
    <w:rsid w:val="0085763C"/>
    <w:rsid w:val="008579B0"/>
    <w:rsid w:val="00857D2F"/>
    <w:rsid w:val="00857DE1"/>
    <w:rsid w:val="008609AD"/>
    <w:rsid w:val="008611EC"/>
    <w:rsid w:val="00861619"/>
    <w:rsid w:val="00861B74"/>
    <w:rsid w:val="00861BE6"/>
    <w:rsid w:val="00861F5D"/>
    <w:rsid w:val="0086226E"/>
    <w:rsid w:val="00862D4E"/>
    <w:rsid w:val="00863322"/>
    <w:rsid w:val="00863E50"/>
    <w:rsid w:val="00863EEA"/>
    <w:rsid w:val="0086453B"/>
    <w:rsid w:val="00864588"/>
    <w:rsid w:val="00865C0A"/>
    <w:rsid w:val="00867524"/>
    <w:rsid w:val="00871260"/>
    <w:rsid w:val="00871D18"/>
    <w:rsid w:val="00871F4C"/>
    <w:rsid w:val="008727C8"/>
    <w:rsid w:val="00872B9A"/>
    <w:rsid w:val="00873797"/>
    <w:rsid w:val="00875513"/>
    <w:rsid w:val="0087573D"/>
    <w:rsid w:val="00875767"/>
    <w:rsid w:val="00875EDD"/>
    <w:rsid w:val="00877DEE"/>
    <w:rsid w:val="008802C2"/>
    <w:rsid w:val="008806A6"/>
    <w:rsid w:val="00880DF6"/>
    <w:rsid w:val="0088164B"/>
    <w:rsid w:val="00881B68"/>
    <w:rsid w:val="00881CD6"/>
    <w:rsid w:val="00881D92"/>
    <w:rsid w:val="0088264D"/>
    <w:rsid w:val="0088286C"/>
    <w:rsid w:val="008829E7"/>
    <w:rsid w:val="008832FC"/>
    <w:rsid w:val="008833C0"/>
    <w:rsid w:val="00883631"/>
    <w:rsid w:val="00883EA2"/>
    <w:rsid w:val="008847AF"/>
    <w:rsid w:val="00885BA9"/>
    <w:rsid w:val="00885C27"/>
    <w:rsid w:val="008879DC"/>
    <w:rsid w:val="00887DCD"/>
    <w:rsid w:val="00887FF9"/>
    <w:rsid w:val="00890284"/>
    <w:rsid w:val="008903E5"/>
    <w:rsid w:val="008908ED"/>
    <w:rsid w:val="00890E37"/>
    <w:rsid w:val="0089193A"/>
    <w:rsid w:val="00891C3B"/>
    <w:rsid w:val="00891D62"/>
    <w:rsid w:val="0089299A"/>
    <w:rsid w:val="00893BAE"/>
    <w:rsid w:val="008943D0"/>
    <w:rsid w:val="00897A46"/>
    <w:rsid w:val="00897DD7"/>
    <w:rsid w:val="00897DF2"/>
    <w:rsid w:val="008A0066"/>
    <w:rsid w:val="008A0DB4"/>
    <w:rsid w:val="008A1BC2"/>
    <w:rsid w:val="008A20AB"/>
    <w:rsid w:val="008A23DD"/>
    <w:rsid w:val="008A2A59"/>
    <w:rsid w:val="008A2B94"/>
    <w:rsid w:val="008A3229"/>
    <w:rsid w:val="008A3526"/>
    <w:rsid w:val="008A352E"/>
    <w:rsid w:val="008A3AD2"/>
    <w:rsid w:val="008A404C"/>
    <w:rsid w:val="008A4823"/>
    <w:rsid w:val="008A48FE"/>
    <w:rsid w:val="008A4DDB"/>
    <w:rsid w:val="008A4DE6"/>
    <w:rsid w:val="008A51AD"/>
    <w:rsid w:val="008A52A9"/>
    <w:rsid w:val="008A55C5"/>
    <w:rsid w:val="008A570C"/>
    <w:rsid w:val="008A5952"/>
    <w:rsid w:val="008A68A5"/>
    <w:rsid w:val="008A7097"/>
    <w:rsid w:val="008A775A"/>
    <w:rsid w:val="008A7B37"/>
    <w:rsid w:val="008B0287"/>
    <w:rsid w:val="008B14D6"/>
    <w:rsid w:val="008B1606"/>
    <w:rsid w:val="008B1AE9"/>
    <w:rsid w:val="008B1D1C"/>
    <w:rsid w:val="008B1FBA"/>
    <w:rsid w:val="008B21AB"/>
    <w:rsid w:val="008B277D"/>
    <w:rsid w:val="008B3CF5"/>
    <w:rsid w:val="008B4301"/>
    <w:rsid w:val="008B4539"/>
    <w:rsid w:val="008B46BE"/>
    <w:rsid w:val="008B4D17"/>
    <w:rsid w:val="008B52DD"/>
    <w:rsid w:val="008B5527"/>
    <w:rsid w:val="008B56B1"/>
    <w:rsid w:val="008B5BFE"/>
    <w:rsid w:val="008B60CF"/>
    <w:rsid w:val="008B664C"/>
    <w:rsid w:val="008B6EEE"/>
    <w:rsid w:val="008B7744"/>
    <w:rsid w:val="008B7D07"/>
    <w:rsid w:val="008B7E78"/>
    <w:rsid w:val="008B7E89"/>
    <w:rsid w:val="008C079E"/>
    <w:rsid w:val="008C0D34"/>
    <w:rsid w:val="008C144A"/>
    <w:rsid w:val="008C18E9"/>
    <w:rsid w:val="008C1C04"/>
    <w:rsid w:val="008C2ABD"/>
    <w:rsid w:val="008C2C88"/>
    <w:rsid w:val="008C3EE4"/>
    <w:rsid w:val="008C3FF2"/>
    <w:rsid w:val="008C45CF"/>
    <w:rsid w:val="008C48D8"/>
    <w:rsid w:val="008C4B8E"/>
    <w:rsid w:val="008C4CEF"/>
    <w:rsid w:val="008C5015"/>
    <w:rsid w:val="008C54A9"/>
    <w:rsid w:val="008C5552"/>
    <w:rsid w:val="008C5E24"/>
    <w:rsid w:val="008C75D5"/>
    <w:rsid w:val="008D00C4"/>
    <w:rsid w:val="008D042E"/>
    <w:rsid w:val="008D05FC"/>
    <w:rsid w:val="008D1079"/>
    <w:rsid w:val="008D15D9"/>
    <w:rsid w:val="008D1AB1"/>
    <w:rsid w:val="008D1B55"/>
    <w:rsid w:val="008D1B6C"/>
    <w:rsid w:val="008D23F9"/>
    <w:rsid w:val="008D29AB"/>
    <w:rsid w:val="008D2D77"/>
    <w:rsid w:val="008D3264"/>
    <w:rsid w:val="008D36BE"/>
    <w:rsid w:val="008D45A5"/>
    <w:rsid w:val="008D4640"/>
    <w:rsid w:val="008D4B61"/>
    <w:rsid w:val="008D4FBA"/>
    <w:rsid w:val="008D5144"/>
    <w:rsid w:val="008D588C"/>
    <w:rsid w:val="008D5C5B"/>
    <w:rsid w:val="008D5EA8"/>
    <w:rsid w:val="008D6B42"/>
    <w:rsid w:val="008D6D30"/>
    <w:rsid w:val="008D6EB1"/>
    <w:rsid w:val="008D70ED"/>
    <w:rsid w:val="008D73A0"/>
    <w:rsid w:val="008D778B"/>
    <w:rsid w:val="008D7878"/>
    <w:rsid w:val="008D7F50"/>
    <w:rsid w:val="008E016A"/>
    <w:rsid w:val="008E0589"/>
    <w:rsid w:val="008E0D8F"/>
    <w:rsid w:val="008E0E9E"/>
    <w:rsid w:val="008E0F04"/>
    <w:rsid w:val="008E1ACD"/>
    <w:rsid w:val="008E2B44"/>
    <w:rsid w:val="008E3BF1"/>
    <w:rsid w:val="008E3D04"/>
    <w:rsid w:val="008E46EC"/>
    <w:rsid w:val="008E4903"/>
    <w:rsid w:val="008E536F"/>
    <w:rsid w:val="008E6210"/>
    <w:rsid w:val="008E67F5"/>
    <w:rsid w:val="008E6AF9"/>
    <w:rsid w:val="008E6B2A"/>
    <w:rsid w:val="008E70C3"/>
    <w:rsid w:val="008F0424"/>
    <w:rsid w:val="008F0CE2"/>
    <w:rsid w:val="008F1467"/>
    <w:rsid w:val="008F1A65"/>
    <w:rsid w:val="008F214E"/>
    <w:rsid w:val="008F2193"/>
    <w:rsid w:val="008F25A1"/>
    <w:rsid w:val="008F26CD"/>
    <w:rsid w:val="008F27D8"/>
    <w:rsid w:val="008F2F61"/>
    <w:rsid w:val="008F3FDA"/>
    <w:rsid w:val="008F4B9A"/>
    <w:rsid w:val="008F4DDA"/>
    <w:rsid w:val="008F5390"/>
    <w:rsid w:val="008F59A0"/>
    <w:rsid w:val="008F5A6C"/>
    <w:rsid w:val="008F69D2"/>
    <w:rsid w:val="008F7994"/>
    <w:rsid w:val="008F7CBD"/>
    <w:rsid w:val="008F7DF9"/>
    <w:rsid w:val="00900E0C"/>
    <w:rsid w:val="00901733"/>
    <w:rsid w:val="00902609"/>
    <w:rsid w:val="00902BE5"/>
    <w:rsid w:val="00902C50"/>
    <w:rsid w:val="009043FB"/>
    <w:rsid w:val="00904BE3"/>
    <w:rsid w:val="009059FA"/>
    <w:rsid w:val="0090626D"/>
    <w:rsid w:val="0090698F"/>
    <w:rsid w:val="009074C9"/>
    <w:rsid w:val="009079F2"/>
    <w:rsid w:val="00907A70"/>
    <w:rsid w:val="00907CDD"/>
    <w:rsid w:val="00907DBE"/>
    <w:rsid w:val="00911799"/>
    <w:rsid w:val="00911C74"/>
    <w:rsid w:val="00911CF3"/>
    <w:rsid w:val="00912391"/>
    <w:rsid w:val="00912BCC"/>
    <w:rsid w:val="00912C13"/>
    <w:rsid w:val="00912F8F"/>
    <w:rsid w:val="00915BBF"/>
    <w:rsid w:val="00915D19"/>
    <w:rsid w:val="0091685C"/>
    <w:rsid w:val="009171DA"/>
    <w:rsid w:val="00917302"/>
    <w:rsid w:val="00917333"/>
    <w:rsid w:val="009213BD"/>
    <w:rsid w:val="00921C8A"/>
    <w:rsid w:val="00921E04"/>
    <w:rsid w:val="0092210B"/>
    <w:rsid w:val="009223CD"/>
    <w:rsid w:val="00922D7E"/>
    <w:rsid w:val="00922DB2"/>
    <w:rsid w:val="0092321E"/>
    <w:rsid w:val="00923293"/>
    <w:rsid w:val="00923BD2"/>
    <w:rsid w:val="009262FE"/>
    <w:rsid w:val="0092757A"/>
    <w:rsid w:val="009278D1"/>
    <w:rsid w:val="009301EC"/>
    <w:rsid w:val="00930EA1"/>
    <w:rsid w:val="00931D58"/>
    <w:rsid w:val="00931F9C"/>
    <w:rsid w:val="009323E5"/>
    <w:rsid w:val="00932CC3"/>
    <w:rsid w:val="00933423"/>
    <w:rsid w:val="009336FA"/>
    <w:rsid w:val="00933DB1"/>
    <w:rsid w:val="0093470E"/>
    <w:rsid w:val="009349F9"/>
    <w:rsid w:val="00934C6B"/>
    <w:rsid w:val="00934CBD"/>
    <w:rsid w:val="00934F98"/>
    <w:rsid w:val="009352A7"/>
    <w:rsid w:val="00936A84"/>
    <w:rsid w:val="00936B22"/>
    <w:rsid w:val="00937142"/>
    <w:rsid w:val="00937F4E"/>
    <w:rsid w:val="00940C64"/>
    <w:rsid w:val="00940CE4"/>
    <w:rsid w:val="00941019"/>
    <w:rsid w:val="0094160C"/>
    <w:rsid w:val="00941AC7"/>
    <w:rsid w:val="009422BB"/>
    <w:rsid w:val="00942B43"/>
    <w:rsid w:val="0094323A"/>
    <w:rsid w:val="00943624"/>
    <w:rsid w:val="00943FD9"/>
    <w:rsid w:val="00944435"/>
    <w:rsid w:val="00944A36"/>
    <w:rsid w:val="00944B24"/>
    <w:rsid w:val="0094503B"/>
    <w:rsid w:val="0094545F"/>
    <w:rsid w:val="0094567C"/>
    <w:rsid w:val="009458DF"/>
    <w:rsid w:val="00945D8F"/>
    <w:rsid w:val="00946585"/>
    <w:rsid w:val="00946ABA"/>
    <w:rsid w:val="00946F45"/>
    <w:rsid w:val="00946FB0"/>
    <w:rsid w:val="0094715C"/>
    <w:rsid w:val="009471D3"/>
    <w:rsid w:val="009479E8"/>
    <w:rsid w:val="00950055"/>
    <w:rsid w:val="00950096"/>
    <w:rsid w:val="009501B5"/>
    <w:rsid w:val="0095049A"/>
    <w:rsid w:val="0095057A"/>
    <w:rsid w:val="009507E1"/>
    <w:rsid w:val="00950C6D"/>
    <w:rsid w:val="00951144"/>
    <w:rsid w:val="009518B3"/>
    <w:rsid w:val="00951A4E"/>
    <w:rsid w:val="00952A24"/>
    <w:rsid w:val="00952DF9"/>
    <w:rsid w:val="00953B4A"/>
    <w:rsid w:val="00953E92"/>
    <w:rsid w:val="00954935"/>
    <w:rsid w:val="00954A5E"/>
    <w:rsid w:val="00954EE0"/>
    <w:rsid w:val="00955101"/>
    <w:rsid w:val="009559C8"/>
    <w:rsid w:val="00955B29"/>
    <w:rsid w:val="00955C53"/>
    <w:rsid w:val="00956299"/>
    <w:rsid w:val="009562E0"/>
    <w:rsid w:val="00956612"/>
    <w:rsid w:val="00956AD0"/>
    <w:rsid w:val="00956F16"/>
    <w:rsid w:val="009573CC"/>
    <w:rsid w:val="0095794F"/>
    <w:rsid w:val="009579F5"/>
    <w:rsid w:val="00957B2D"/>
    <w:rsid w:val="00957D10"/>
    <w:rsid w:val="00957E80"/>
    <w:rsid w:val="0096013E"/>
    <w:rsid w:val="009606E3"/>
    <w:rsid w:val="00960F3D"/>
    <w:rsid w:val="0096191F"/>
    <w:rsid w:val="009627B8"/>
    <w:rsid w:val="009631E3"/>
    <w:rsid w:val="00963567"/>
    <w:rsid w:val="00963A6C"/>
    <w:rsid w:val="00964530"/>
    <w:rsid w:val="009649C2"/>
    <w:rsid w:val="0096522E"/>
    <w:rsid w:val="0096571F"/>
    <w:rsid w:val="00965BE6"/>
    <w:rsid w:val="009669FC"/>
    <w:rsid w:val="009670A0"/>
    <w:rsid w:val="00967AB5"/>
    <w:rsid w:val="00970236"/>
    <w:rsid w:val="009704EC"/>
    <w:rsid w:val="00970550"/>
    <w:rsid w:val="00970C99"/>
    <w:rsid w:val="00970FC4"/>
    <w:rsid w:val="009710C7"/>
    <w:rsid w:val="0097126C"/>
    <w:rsid w:val="00971946"/>
    <w:rsid w:val="00972473"/>
    <w:rsid w:val="00972618"/>
    <w:rsid w:val="00972A5B"/>
    <w:rsid w:val="00973906"/>
    <w:rsid w:val="00973930"/>
    <w:rsid w:val="009739D4"/>
    <w:rsid w:val="00973BAA"/>
    <w:rsid w:val="00973EC9"/>
    <w:rsid w:val="009742B2"/>
    <w:rsid w:val="009749E5"/>
    <w:rsid w:val="00974C10"/>
    <w:rsid w:val="00977082"/>
    <w:rsid w:val="009773F9"/>
    <w:rsid w:val="00977895"/>
    <w:rsid w:val="00977953"/>
    <w:rsid w:val="00980C4C"/>
    <w:rsid w:val="009811AA"/>
    <w:rsid w:val="0098146D"/>
    <w:rsid w:val="0098158A"/>
    <w:rsid w:val="00981C4B"/>
    <w:rsid w:val="00982815"/>
    <w:rsid w:val="009829C5"/>
    <w:rsid w:val="00983161"/>
    <w:rsid w:val="009839F2"/>
    <w:rsid w:val="00983FE6"/>
    <w:rsid w:val="009841A6"/>
    <w:rsid w:val="0098421B"/>
    <w:rsid w:val="0098432B"/>
    <w:rsid w:val="009846B4"/>
    <w:rsid w:val="00984B66"/>
    <w:rsid w:val="00984F6A"/>
    <w:rsid w:val="009855D3"/>
    <w:rsid w:val="00985824"/>
    <w:rsid w:val="00985BAF"/>
    <w:rsid w:val="00985E23"/>
    <w:rsid w:val="00987833"/>
    <w:rsid w:val="00990104"/>
    <w:rsid w:val="009908E4"/>
    <w:rsid w:val="00990F02"/>
    <w:rsid w:val="009919C3"/>
    <w:rsid w:val="00992306"/>
    <w:rsid w:val="0099246A"/>
    <w:rsid w:val="00992C09"/>
    <w:rsid w:val="0099327C"/>
    <w:rsid w:val="009934D5"/>
    <w:rsid w:val="00994196"/>
    <w:rsid w:val="00994467"/>
    <w:rsid w:val="00994965"/>
    <w:rsid w:val="009949F5"/>
    <w:rsid w:val="00994E22"/>
    <w:rsid w:val="00994E3B"/>
    <w:rsid w:val="00994F67"/>
    <w:rsid w:val="00995D2F"/>
    <w:rsid w:val="00996272"/>
    <w:rsid w:val="0099629E"/>
    <w:rsid w:val="00996586"/>
    <w:rsid w:val="00997BA1"/>
    <w:rsid w:val="00997CAA"/>
    <w:rsid w:val="009A015E"/>
    <w:rsid w:val="009A05C8"/>
    <w:rsid w:val="009A0BE1"/>
    <w:rsid w:val="009A1469"/>
    <w:rsid w:val="009A1BFB"/>
    <w:rsid w:val="009A28E9"/>
    <w:rsid w:val="009A2A32"/>
    <w:rsid w:val="009A2F00"/>
    <w:rsid w:val="009A32C1"/>
    <w:rsid w:val="009A415F"/>
    <w:rsid w:val="009A42A4"/>
    <w:rsid w:val="009A480A"/>
    <w:rsid w:val="009A4829"/>
    <w:rsid w:val="009A48A4"/>
    <w:rsid w:val="009A4CCF"/>
    <w:rsid w:val="009A5843"/>
    <w:rsid w:val="009A6356"/>
    <w:rsid w:val="009A656F"/>
    <w:rsid w:val="009A6A3A"/>
    <w:rsid w:val="009A6ACC"/>
    <w:rsid w:val="009A6D88"/>
    <w:rsid w:val="009A6F28"/>
    <w:rsid w:val="009A7007"/>
    <w:rsid w:val="009A782D"/>
    <w:rsid w:val="009A7A2E"/>
    <w:rsid w:val="009B052A"/>
    <w:rsid w:val="009B07E0"/>
    <w:rsid w:val="009B089F"/>
    <w:rsid w:val="009B0DE2"/>
    <w:rsid w:val="009B0F87"/>
    <w:rsid w:val="009B10BC"/>
    <w:rsid w:val="009B2275"/>
    <w:rsid w:val="009B2413"/>
    <w:rsid w:val="009B2FE0"/>
    <w:rsid w:val="009B4F1F"/>
    <w:rsid w:val="009B51FB"/>
    <w:rsid w:val="009B534E"/>
    <w:rsid w:val="009B5523"/>
    <w:rsid w:val="009B5825"/>
    <w:rsid w:val="009B6212"/>
    <w:rsid w:val="009B64CB"/>
    <w:rsid w:val="009B6AD6"/>
    <w:rsid w:val="009C0352"/>
    <w:rsid w:val="009C061F"/>
    <w:rsid w:val="009C091A"/>
    <w:rsid w:val="009C1C15"/>
    <w:rsid w:val="009C2456"/>
    <w:rsid w:val="009C24D6"/>
    <w:rsid w:val="009C2748"/>
    <w:rsid w:val="009C2C61"/>
    <w:rsid w:val="009C2EA4"/>
    <w:rsid w:val="009C2EF2"/>
    <w:rsid w:val="009C3AD5"/>
    <w:rsid w:val="009C3D18"/>
    <w:rsid w:val="009C412A"/>
    <w:rsid w:val="009C429B"/>
    <w:rsid w:val="009C4456"/>
    <w:rsid w:val="009C458E"/>
    <w:rsid w:val="009C52F1"/>
    <w:rsid w:val="009C55FE"/>
    <w:rsid w:val="009C581C"/>
    <w:rsid w:val="009C5C63"/>
    <w:rsid w:val="009C5DCE"/>
    <w:rsid w:val="009C5E69"/>
    <w:rsid w:val="009C61E1"/>
    <w:rsid w:val="009C68CE"/>
    <w:rsid w:val="009C6AE0"/>
    <w:rsid w:val="009C6B13"/>
    <w:rsid w:val="009C71C4"/>
    <w:rsid w:val="009D04AC"/>
    <w:rsid w:val="009D1B0E"/>
    <w:rsid w:val="009D1D53"/>
    <w:rsid w:val="009D2EA3"/>
    <w:rsid w:val="009D3105"/>
    <w:rsid w:val="009D3F79"/>
    <w:rsid w:val="009D45DF"/>
    <w:rsid w:val="009D4770"/>
    <w:rsid w:val="009D57BE"/>
    <w:rsid w:val="009D5B39"/>
    <w:rsid w:val="009D5BB2"/>
    <w:rsid w:val="009D6D29"/>
    <w:rsid w:val="009D6F59"/>
    <w:rsid w:val="009D70A6"/>
    <w:rsid w:val="009D7DAF"/>
    <w:rsid w:val="009D7E7D"/>
    <w:rsid w:val="009E0052"/>
    <w:rsid w:val="009E0105"/>
    <w:rsid w:val="009E0491"/>
    <w:rsid w:val="009E0696"/>
    <w:rsid w:val="009E06D4"/>
    <w:rsid w:val="009E0CC1"/>
    <w:rsid w:val="009E0D5A"/>
    <w:rsid w:val="009E0FE4"/>
    <w:rsid w:val="009E311C"/>
    <w:rsid w:val="009E3162"/>
    <w:rsid w:val="009E36D8"/>
    <w:rsid w:val="009E38E4"/>
    <w:rsid w:val="009E444B"/>
    <w:rsid w:val="009E50CA"/>
    <w:rsid w:val="009E532F"/>
    <w:rsid w:val="009E5FE1"/>
    <w:rsid w:val="009E6ED3"/>
    <w:rsid w:val="009E738F"/>
    <w:rsid w:val="009E73A6"/>
    <w:rsid w:val="009E7D79"/>
    <w:rsid w:val="009E7DFE"/>
    <w:rsid w:val="009F04F8"/>
    <w:rsid w:val="009F0684"/>
    <w:rsid w:val="009F0C1B"/>
    <w:rsid w:val="009F1473"/>
    <w:rsid w:val="009F1718"/>
    <w:rsid w:val="009F2849"/>
    <w:rsid w:val="009F2D37"/>
    <w:rsid w:val="009F3C73"/>
    <w:rsid w:val="009F3EE1"/>
    <w:rsid w:val="009F3F55"/>
    <w:rsid w:val="009F43A6"/>
    <w:rsid w:val="009F44D0"/>
    <w:rsid w:val="009F4569"/>
    <w:rsid w:val="009F462C"/>
    <w:rsid w:val="009F5125"/>
    <w:rsid w:val="009F63B8"/>
    <w:rsid w:val="009F6573"/>
    <w:rsid w:val="009F6D91"/>
    <w:rsid w:val="009F75E2"/>
    <w:rsid w:val="009F7601"/>
    <w:rsid w:val="009F79FB"/>
    <w:rsid w:val="009F7C5C"/>
    <w:rsid w:val="00A00449"/>
    <w:rsid w:val="00A01105"/>
    <w:rsid w:val="00A02406"/>
    <w:rsid w:val="00A0304E"/>
    <w:rsid w:val="00A0321C"/>
    <w:rsid w:val="00A03A7B"/>
    <w:rsid w:val="00A03D3F"/>
    <w:rsid w:val="00A03F5A"/>
    <w:rsid w:val="00A0505A"/>
    <w:rsid w:val="00A0566F"/>
    <w:rsid w:val="00A05EC6"/>
    <w:rsid w:val="00A06560"/>
    <w:rsid w:val="00A06A38"/>
    <w:rsid w:val="00A070B6"/>
    <w:rsid w:val="00A07466"/>
    <w:rsid w:val="00A0768C"/>
    <w:rsid w:val="00A0785A"/>
    <w:rsid w:val="00A111F0"/>
    <w:rsid w:val="00A1222D"/>
    <w:rsid w:val="00A1251E"/>
    <w:rsid w:val="00A126CD"/>
    <w:rsid w:val="00A128C6"/>
    <w:rsid w:val="00A13072"/>
    <w:rsid w:val="00A13489"/>
    <w:rsid w:val="00A13DA1"/>
    <w:rsid w:val="00A141C2"/>
    <w:rsid w:val="00A149EF"/>
    <w:rsid w:val="00A14DD0"/>
    <w:rsid w:val="00A14EE0"/>
    <w:rsid w:val="00A15C9F"/>
    <w:rsid w:val="00A15E7B"/>
    <w:rsid w:val="00A169F2"/>
    <w:rsid w:val="00A1765E"/>
    <w:rsid w:val="00A17751"/>
    <w:rsid w:val="00A17EFD"/>
    <w:rsid w:val="00A17F75"/>
    <w:rsid w:val="00A207E5"/>
    <w:rsid w:val="00A20864"/>
    <w:rsid w:val="00A21621"/>
    <w:rsid w:val="00A21AEF"/>
    <w:rsid w:val="00A21B46"/>
    <w:rsid w:val="00A21FA4"/>
    <w:rsid w:val="00A22034"/>
    <w:rsid w:val="00A225E2"/>
    <w:rsid w:val="00A229B7"/>
    <w:rsid w:val="00A22AC3"/>
    <w:rsid w:val="00A23614"/>
    <w:rsid w:val="00A237A2"/>
    <w:rsid w:val="00A237BE"/>
    <w:rsid w:val="00A23D0E"/>
    <w:rsid w:val="00A24158"/>
    <w:rsid w:val="00A2477E"/>
    <w:rsid w:val="00A2556F"/>
    <w:rsid w:val="00A2678F"/>
    <w:rsid w:val="00A26F9F"/>
    <w:rsid w:val="00A2732E"/>
    <w:rsid w:val="00A2750C"/>
    <w:rsid w:val="00A275E5"/>
    <w:rsid w:val="00A30531"/>
    <w:rsid w:val="00A306E7"/>
    <w:rsid w:val="00A30722"/>
    <w:rsid w:val="00A30949"/>
    <w:rsid w:val="00A31A1B"/>
    <w:rsid w:val="00A31C6A"/>
    <w:rsid w:val="00A31F3A"/>
    <w:rsid w:val="00A3319C"/>
    <w:rsid w:val="00A33451"/>
    <w:rsid w:val="00A33C7C"/>
    <w:rsid w:val="00A33E4A"/>
    <w:rsid w:val="00A343C9"/>
    <w:rsid w:val="00A3452C"/>
    <w:rsid w:val="00A3457A"/>
    <w:rsid w:val="00A347C9"/>
    <w:rsid w:val="00A356F9"/>
    <w:rsid w:val="00A35907"/>
    <w:rsid w:val="00A35A5A"/>
    <w:rsid w:val="00A35D34"/>
    <w:rsid w:val="00A35F09"/>
    <w:rsid w:val="00A36E25"/>
    <w:rsid w:val="00A36F95"/>
    <w:rsid w:val="00A37316"/>
    <w:rsid w:val="00A3773A"/>
    <w:rsid w:val="00A37AB1"/>
    <w:rsid w:val="00A40568"/>
    <w:rsid w:val="00A4150B"/>
    <w:rsid w:val="00A41A5F"/>
    <w:rsid w:val="00A420D5"/>
    <w:rsid w:val="00A440FD"/>
    <w:rsid w:val="00A44549"/>
    <w:rsid w:val="00A445CA"/>
    <w:rsid w:val="00A45371"/>
    <w:rsid w:val="00A459DE"/>
    <w:rsid w:val="00A463D3"/>
    <w:rsid w:val="00A46525"/>
    <w:rsid w:val="00A46A1B"/>
    <w:rsid w:val="00A4781E"/>
    <w:rsid w:val="00A47BB1"/>
    <w:rsid w:val="00A47DC6"/>
    <w:rsid w:val="00A5077F"/>
    <w:rsid w:val="00A50AE1"/>
    <w:rsid w:val="00A50C98"/>
    <w:rsid w:val="00A5150A"/>
    <w:rsid w:val="00A51812"/>
    <w:rsid w:val="00A52564"/>
    <w:rsid w:val="00A52D20"/>
    <w:rsid w:val="00A530BD"/>
    <w:rsid w:val="00A530F9"/>
    <w:rsid w:val="00A5352D"/>
    <w:rsid w:val="00A536EE"/>
    <w:rsid w:val="00A5414A"/>
    <w:rsid w:val="00A543D6"/>
    <w:rsid w:val="00A54402"/>
    <w:rsid w:val="00A54417"/>
    <w:rsid w:val="00A56127"/>
    <w:rsid w:val="00A56187"/>
    <w:rsid w:val="00A56BE8"/>
    <w:rsid w:val="00A57038"/>
    <w:rsid w:val="00A574C1"/>
    <w:rsid w:val="00A57733"/>
    <w:rsid w:val="00A57AF1"/>
    <w:rsid w:val="00A60416"/>
    <w:rsid w:val="00A607CD"/>
    <w:rsid w:val="00A60852"/>
    <w:rsid w:val="00A61010"/>
    <w:rsid w:val="00A614BA"/>
    <w:rsid w:val="00A616AB"/>
    <w:rsid w:val="00A619C9"/>
    <w:rsid w:val="00A621E8"/>
    <w:rsid w:val="00A62377"/>
    <w:rsid w:val="00A63131"/>
    <w:rsid w:val="00A63A09"/>
    <w:rsid w:val="00A63C9B"/>
    <w:rsid w:val="00A6458A"/>
    <w:rsid w:val="00A6497A"/>
    <w:rsid w:val="00A65D5A"/>
    <w:rsid w:val="00A65ECD"/>
    <w:rsid w:val="00A67B1A"/>
    <w:rsid w:val="00A67D68"/>
    <w:rsid w:val="00A70A90"/>
    <w:rsid w:val="00A70B30"/>
    <w:rsid w:val="00A70DFD"/>
    <w:rsid w:val="00A70F7C"/>
    <w:rsid w:val="00A70FB1"/>
    <w:rsid w:val="00A71026"/>
    <w:rsid w:val="00A71069"/>
    <w:rsid w:val="00A71AFF"/>
    <w:rsid w:val="00A72331"/>
    <w:rsid w:val="00A72CA7"/>
    <w:rsid w:val="00A73174"/>
    <w:rsid w:val="00A7317A"/>
    <w:rsid w:val="00A73988"/>
    <w:rsid w:val="00A7407E"/>
    <w:rsid w:val="00A74CF8"/>
    <w:rsid w:val="00A75AE0"/>
    <w:rsid w:val="00A75FBD"/>
    <w:rsid w:val="00A77F31"/>
    <w:rsid w:val="00A80790"/>
    <w:rsid w:val="00A80A35"/>
    <w:rsid w:val="00A80D03"/>
    <w:rsid w:val="00A8174C"/>
    <w:rsid w:val="00A81A78"/>
    <w:rsid w:val="00A825E0"/>
    <w:rsid w:val="00A829A6"/>
    <w:rsid w:val="00A82D1B"/>
    <w:rsid w:val="00A82D51"/>
    <w:rsid w:val="00A8398C"/>
    <w:rsid w:val="00A84CE0"/>
    <w:rsid w:val="00A84EDF"/>
    <w:rsid w:val="00A85033"/>
    <w:rsid w:val="00A85381"/>
    <w:rsid w:val="00A856E2"/>
    <w:rsid w:val="00A8592A"/>
    <w:rsid w:val="00A85F98"/>
    <w:rsid w:val="00A86882"/>
    <w:rsid w:val="00A869A9"/>
    <w:rsid w:val="00A87823"/>
    <w:rsid w:val="00A879F4"/>
    <w:rsid w:val="00A90331"/>
    <w:rsid w:val="00A9069F"/>
    <w:rsid w:val="00A90D9F"/>
    <w:rsid w:val="00A9199D"/>
    <w:rsid w:val="00A91BB4"/>
    <w:rsid w:val="00A91D1C"/>
    <w:rsid w:val="00A92090"/>
    <w:rsid w:val="00A9221A"/>
    <w:rsid w:val="00A92F18"/>
    <w:rsid w:val="00A9384E"/>
    <w:rsid w:val="00A93910"/>
    <w:rsid w:val="00A93D37"/>
    <w:rsid w:val="00A944C8"/>
    <w:rsid w:val="00A94D32"/>
    <w:rsid w:val="00A94F8C"/>
    <w:rsid w:val="00A95243"/>
    <w:rsid w:val="00A95FAF"/>
    <w:rsid w:val="00A9607B"/>
    <w:rsid w:val="00A961BA"/>
    <w:rsid w:val="00A961D8"/>
    <w:rsid w:val="00A96650"/>
    <w:rsid w:val="00A96666"/>
    <w:rsid w:val="00A96E17"/>
    <w:rsid w:val="00A973FE"/>
    <w:rsid w:val="00A97674"/>
    <w:rsid w:val="00A97716"/>
    <w:rsid w:val="00A97B02"/>
    <w:rsid w:val="00A97C5C"/>
    <w:rsid w:val="00AA0340"/>
    <w:rsid w:val="00AA0728"/>
    <w:rsid w:val="00AA080D"/>
    <w:rsid w:val="00AA1146"/>
    <w:rsid w:val="00AA1D11"/>
    <w:rsid w:val="00AA24AA"/>
    <w:rsid w:val="00AA348F"/>
    <w:rsid w:val="00AA3602"/>
    <w:rsid w:val="00AA4842"/>
    <w:rsid w:val="00AA5470"/>
    <w:rsid w:val="00AA57CE"/>
    <w:rsid w:val="00AA5FF5"/>
    <w:rsid w:val="00AA615E"/>
    <w:rsid w:val="00AA64CF"/>
    <w:rsid w:val="00AA6B80"/>
    <w:rsid w:val="00AA6CCA"/>
    <w:rsid w:val="00AA6E93"/>
    <w:rsid w:val="00AA715B"/>
    <w:rsid w:val="00AA763E"/>
    <w:rsid w:val="00AA7C88"/>
    <w:rsid w:val="00AB0AFD"/>
    <w:rsid w:val="00AB1E80"/>
    <w:rsid w:val="00AB2502"/>
    <w:rsid w:val="00AB2814"/>
    <w:rsid w:val="00AB3393"/>
    <w:rsid w:val="00AB3904"/>
    <w:rsid w:val="00AB3B23"/>
    <w:rsid w:val="00AB4540"/>
    <w:rsid w:val="00AB5BBA"/>
    <w:rsid w:val="00AB683D"/>
    <w:rsid w:val="00AB7718"/>
    <w:rsid w:val="00AB7849"/>
    <w:rsid w:val="00AB7AF8"/>
    <w:rsid w:val="00AB7C33"/>
    <w:rsid w:val="00AB7D3B"/>
    <w:rsid w:val="00AC0CDF"/>
    <w:rsid w:val="00AC0E67"/>
    <w:rsid w:val="00AC142C"/>
    <w:rsid w:val="00AC16D1"/>
    <w:rsid w:val="00AC2973"/>
    <w:rsid w:val="00AC3C91"/>
    <w:rsid w:val="00AC422B"/>
    <w:rsid w:val="00AC4353"/>
    <w:rsid w:val="00AC5424"/>
    <w:rsid w:val="00AC5900"/>
    <w:rsid w:val="00AC5BDF"/>
    <w:rsid w:val="00AC6DE5"/>
    <w:rsid w:val="00AC7168"/>
    <w:rsid w:val="00AC7D97"/>
    <w:rsid w:val="00AC7E60"/>
    <w:rsid w:val="00AD0450"/>
    <w:rsid w:val="00AD0543"/>
    <w:rsid w:val="00AD0A6A"/>
    <w:rsid w:val="00AD156A"/>
    <w:rsid w:val="00AD1A02"/>
    <w:rsid w:val="00AD1C1D"/>
    <w:rsid w:val="00AD282B"/>
    <w:rsid w:val="00AD2929"/>
    <w:rsid w:val="00AD2E7C"/>
    <w:rsid w:val="00AD31D0"/>
    <w:rsid w:val="00AD329D"/>
    <w:rsid w:val="00AD37DA"/>
    <w:rsid w:val="00AD4096"/>
    <w:rsid w:val="00AD410D"/>
    <w:rsid w:val="00AD47A5"/>
    <w:rsid w:val="00AD531E"/>
    <w:rsid w:val="00AD5AEC"/>
    <w:rsid w:val="00AD649E"/>
    <w:rsid w:val="00AD69E4"/>
    <w:rsid w:val="00AD7749"/>
    <w:rsid w:val="00AD7A67"/>
    <w:rsid w:val="00AD7B3A"/>
    <w:rsid w:val="00AE0098"/>
    <w:rsid w:val="00AE0644"/>
    <w:rsid w:val="00AE0748"/>
    <w:rsid w:val="00AE0B9A"/>
    <w:rsid w:val="00AE12B6"/>
    <w:rsid w:val="00AE12F0"/>
    <w:rsid w:val="00AE1E29"/>
    <w:rsid w:val="00AE1EB0"/>
    <w:rsid w:val="00AE2113"/>
    <w:rsid w:val="00AE27DA"/>
    <w:rsid w:val="00AE2C6B"/>
    <w:rsid w:val="00AE3B03"/>
    <w:rsid w:val="00AE3E43"/>
    <w:rsid w:val="00AE3E4E"/>
    <w:rsid w:val="00AE3ED3"/>
    <w:rsid w:val="00AE46ED"/>
    <w:rsid w:val="00AE4835"/>
    <w:rsid w:val="00AE498F"/>
    <w:rsid w:val="00AE4D03"/>
    <w:rsid w:val="00AE52E6"/>
    <w:rsid w:val="00AE5DF8"/>
    <w:rsid w:val="00AE62AA"/>
    <w:rsid w:val="00AE6F08"/>
    <w:rsid w:val="00AE7076"/>
    <w:rsid w:val="00AE709F"/>
    <w:rsid w:val="00AE7464"/>
    <w:rsid w:val="00AE7695"/>
    <w:rsid w:val="00AE77A3"/>
    <w:rsid w:val="00AF0737"/>
    <w:rsid w:val="00AF07E4"/>
    <w:rsid w:val="00AF08CE"/>
    <w:rsid w:val="00AF0C03"/>
    <w:rsid w:val="00AF161B"/>
    <w:rsid w:val="00AF2EA5"/>
    <w:rsid w:val="00AF326A"/>
    <w:rsid w:val="00AF469C"/>
    <w:rsid w:val="00AF4A3B"/>
    <w:rsid w:val="00AF4D5A"/>
    <w:rsid w:val="00AF5337"/>
    <w:rsid w:val="00AF5B80"/>
    <w:rsid w:val="00AF69B4"/>
    <w:rsid w:val="00AF6B73"/>
    <w:rsid w:val="00AF73EA"/>
    <w:rsid w:val="00AF74CA"/>
    <w:rsid w:val="00AF7665"/>
    <w:rsid w:val="00AF76E2"/>
    <w:rsid w:val="00AF7E02"/>
    <w:rsid w:val="00B001AF"/>
    <w:rsid w:val="00B00373"/>
    <w:rsid w:val="00B003B1"/>
    <w:rsid w:val="00B00D9A"/>
    <w:rsid w:val="00B00E28"/>
    <w:rsid w:val="00B00E41"/>
    <w:rsid w:val="00B01448"/>
    <w:rsid w:val="00B01DC7"/>
    <w:rsid w:val="00B01E24"/>
    <w:rsid w:val="00B0250B"/>
    <w:rsid w:val="00B02A22"/>
    <w:rsid w:val="00B03328"/>
    <w:rsid w:val="00B03A2D"/>
    <w:rsid w:val="00B03B56"/>
    <w:rsid w:val="00B0457A"/>
    <w:rsid w:val="00B04D97"/>
    <w:rsid w:val="00B052AE"/>
    <w:rsid w:val="00B06289"/>
    <w:rsid w:val="00B0687B"/>
    <w:rsid w:val="00B069E2"/>
    <w:rsid w:val="00B06D37"/>
    <w:rsid w:val="00B1017F"/>
    <w:rsid w:val="00B1254A"/>
    <w:rsid w:val="00B126BD"/>
    <w:rsid w:val="00B12727"/>
    <w:rsid w:val="00B12D9A"/>
    <w:rsid w:val="00B12E4C"/>
    <w:rsid w:val="00B13364"/>
    <w:rsid w:val="00B13509"/>
    <w:rsid w:val="00B1376B"/>
    <w:rsid w:val="00B1420C"/>
    <w:rsid w:val="00B14221"/>
    <w:rsid w:val="00B14CEE"/>
    <w:rsid w:val="00B14E28"/>
    <w:rsid w:val="00B150D7"/>
    <w:rsid w:val="00B154FA"/>
    <w:rsid w:val="00B163FF"/>
    <w:rsid w:val="00B164FD"/>
    <w:rsid w:val="00B16CD3"/>
    <w:rsid w:val="00B2019E"/>
    <w:rsid w:val="00B20814"/>
    <w:rsid w:val="00B216ED"/>
    <w:rsid w:val="00B21A26"/>
    <w:rsid w:val="00B21B5D"/>
    <w:rsid w:val="00B22383"/>
    <w:rsid w:val="00B2247D"/>
    <w:rsid w:val="00B22ED5"/>
    <w:rsid w:val="00B237E1"/>
    <w:rsid w:val="00B23B39"/>
    <w:rsid w:val="00B2570B"/>
    <w:rsid w:val="00B25DF5"/>
    <w:rsid w:val="00B25E97"/>
    <w:rsid w:val="00B26A6B"/>
    <w:rsid w:val="00B275D7"/>
    <w:rsid w:val="00B2777A"/>
    <w:rsid w:val="00B27E4D"/>
    <w:rsid w:val="00B27F34"/>
    <w:rsid w:val="00B294A1"/>
    <w:rsid w:val="00B3099E"/>
    <w:rsid w:val="00B31306"/>
    <w:rsid w:val="00B317F5"/>
    <w:rsid w:val="00B31F42"/>
    <w:rsid w:val="00B3243D"/>
    <w:rsid w:val="00B33209"/>
    <w:rsid w:val="00B335F0"/>
    <w:rsid w:val="00B338AA"/>
    <w:rsid w:val="00B3392B"/>
    <w:rsid w:val="00B33E6C"/>
    <w:rsid w:val="00B340B1"/>
    <w:rsid w:val="00B34727"/>
    <w:rsid w:val="00B34BE8"/>
    <w:rsid w:val="00B350F9"/>
    <w:rsid w:val="00B35D68"/>
    <w:rsid w:val="00B36912"/>
    <w:rsid w:val="00B36BEC"/>
    <w:rsid w:val="00B3732E"/>
    <w:rsid w:val="00B3737B"/>
    <w:rsid w:val="00B40247"/>
    <w:rsid w:val="00B40BF0"/>
    <w:rsid w:val="00B411AB"/>
    <w:rsid w:val="00B4178F"/>
    <w:rsid w:val="00B42BED"/>
    <w:rsid w:val="00B43764"/>
    <w:rsid w:val="00B43DBD"/>
    <w:rsid w:val="00B44004"/>
    <w:rsid w:val="00B44046"/>
    <w:rsid w:val="00B449E1"/>
    <w:rsid w:val="00B4528C"/>
    <w:rsid w:val="00B45EF7"/>
    <w:rsid w:val="00B4675D"/>
    <w:rsid w:val="00B46B4F"/>
    <w:rsid w:val="00B46F93"/>
    <w:rsid w:val="00B47337"/>
    <w:rsid w:val="00B475F5"/>
    <w:rsid w:val="00B47A29"/>
    <w:rsid w:val="00B47D88"/>
    <w:rsid w:val="00B50501"/>
    <w:rsid w:val="00B5076A"/>
    <w:rsid w:val="00B50911"/>
    <w:rsid w:val="00B50CD2"/>
    <w:rsid w:val="00B50F86"/>
    <w:rsid w:val="00B515BC"/>
    <w:rsid w:val="00B533B4"/>
    <w:rsid w:val="00B5361D"/>
    <w:rsid w:val="00B53AEC"/>
    <w:rsid w:val="00B53C5F"/>
    <w:rsid w:val="00B53D9B"/>
    <w:rsid w:val="00B54432"/>
    <w:rsid w:val="00B55885"/>
    <w:rsid w:val="00B55BC4"/>
    <w:rsid w:val="00B55E83"/>
    <w:rsid w:val="00B562CE"/>
    <w:rsid w:val="00B569AC"/>
    <w:rsid w:val="00B57401"/>
    <w:rsid w:val="00B57495"/>
    <w:rsid w:val="00B57BE3"/>
    <w:rsid w:val="00B60090"/>
    <w:rsid w:val="00B601C7"/>
    <w:rsid w:val="00B60519"/>
    <w:rsid w:val="00B606E0"/>
    <w:rsid w:val="00B60A55"/>
    <w:rsid w:val="00B61F36"/>
    <w:rsid w:val="00B621F1"/>
    <w:rsid w:val="00B6237F"/>
    <w:rsid w:val="00B6278F"/>
    <w:rsid w:val="00B63466"/>
    <w:rsid w:val="00B6420F"/>
    <w:rsid w:val="00B642AB"/>
    <w:rsid w:val="00B6445C"/>
    <w:rsid w:val="00B644CE"/>
    <w:rsid w:val="00B644FA"/>
    <w:rsid w:val="00B647AB"/>
    <w:rsid w:val="00B652B1"/>
    <w:rsid w:val="00B65451"/>
    <w:rsid w:val="00B66129"/>
    <w:rsid w:val="00B6648D"/>
    <w:rsid w:val="00B665D2"/>
    <w:rsid w:val="00B675B5"/>
    <w:rsid w:val="00B67675"/>
    <w:rsid w:val="00B67E19"/>
    <w:rsid w:val="00B7050C"/>
    <w:rsid w:val="00B71386"/>
    <w:rsid w:val="00B72096"/>
    <w:rsid w:val="00B72D3B"/>
    <w:rsid w:val="00B73273"/>
    <w:rsid w:val="00B7327D"/>
    <w:rsid w:val="00B73412"/>
    <w:rsid w:val="00B735A2"/>
    <w:rsid w:val="00B740BF"/>
    <w:rsid w:val="00B7448A"/>
    <w:rsid w:val="00B74517"/>
    <w:rsid w:val="00B74B00"/>
    <w:rsid w:val="00B74EDE"/>
    <w:rsid w:val="00B75DD9"/>
    <w:rsid w:val="00B77E40"/>
    <w:rsid w:val="00B77F50"/>
    <w:rsid w:val="00B8011B"/>
    <w:rsid w:val="00B8039A"/>
    <w:rsid w:val="00B80FEB"/>
    <w:rsid w:val="00B8172A"/>
    <w:rsid w:val="00B81740"/>
    <w:rsid w:val="00B81ACA"/>
    <w:rsid w:val="00B81DCF"/>
    <w:rsid w:val="00B8292C"/>
    <w:rsid w:val="00B82EB0"/>
    <w:rsid w:val="00B82ECD"/>
    <w:rsid w:val="00B82F64"/>
    <w:rsid w:val="00B83A87"/>
    <w:rsid w:val="00B83CC3"/>
    <w:rsid w:val="00B83F6D"/>
    <w:rsid w:val="00B841FB"/>
    <w:rsid w:val="00B84815"/>
    <w:rsid w:val="00B85325"/>
    <w:rsid w:val="00B85EA1"/>
    <w:rsid w:val="00B860E1"/>
    <w:rsid w:val="00B861B6"/>
    <w:rsid w:val="00B861CE"/>
    <w:rsid w:val="00B86D3C"/>
    <w:rsid w:val="00B87EC1"/>
    <w:rsid w:val="00B90F2F"/>
    <w:rsid w:val="00B90F88"/>
    <w:rsid w:val="00B917A0"/>
    <w:rsid w:val="00B917C9"/>
    <w:rsid w:val="00B920B9"/>
    <w:rsid w:val="00B923DB"/>
    <w:rsid w:val="00B9334A"/>
    <w:rsid w:val="00B936CB"/>
    <w:rsid w:val="00B93CA3"/>
    <w:rsid w:val="00B94821"/>
    <w:rsid w:val="00B96254"/>
    <w:rsid w:val="00B9628A"/>
    <w:rsid w:val="00B96607"/>
    <w:rsid w:val="00B96869"/>
    <w:rsid w:val="00B97396"/>
    <w:rsid w:val="00B97B34"/>
    <w:rsid w:val="00BA015B"/>
    <w:rsid w:val="00BA1535"/>
    <w:rsid w:val="00BA181D"/>
    <w:rsid w:val="00BA1A96"/>
    <w:rsid w:val="00BA2795"/>
    <w:rsid w:val="00BA2928"/>
    <w:rsid w:val="00BA2D3B"/>
    <w:rsid w:val="00BA3846"/>
    <w:rsid w:val="00BA3BB2"/>
    <w:rsid w:val="00BA4227"/>
    <w:rsid w:val="00BA4700"/>
    <w:rsid w:val="00BA4EB6"/>
    <w:rsid w:val="00BA6132"/>
    <w:rsid w:val="00BA63C6"/>
    <w:rsid w:val="00BA6907"/>
    <w:rsid w:val="00BA6BEF"/>
    <w:rsid w:val="00BA6F45"/>
    <w:rsid w:val="00BA6F5D"/>
    <w:rsid w:val="00BA7410"/>
    <w:rsid w:val="00BA7B39"/>
    <w:rsid w:val="00BA7FD6"/>
    <w:rsid w:val="00BB01AC"/>
    <w:rsid w:val="00BB0C61"/>
    <w:rsid w:val="00BB1B4E"/>
    <w:rsid w:val="00BB2E59"/>
    <w:rsid w:val="00BB3436"/>
    <w:rsid w:val="00BB4A60"/>
    <w:rsid w:val="00BB4AF3"/>
    <w:rsid w:val="00BB4C2D"/>
    <w:rsid w:val="00BB4CC5"/>
    <w:rsid w:val="00BB5B22"/>
    <w:rsid w:val="00BB66AE"/>
    <w:rsid w:val="00BB66F8"/>
    <w:rsid w:val="00BB6DB8"/>
    <w:rsid w:val="00BB71A6"/>
    <w:rsid w:val="00BB7D26"/>
    <w:rsid w:val="00BB7EED"/>
    <w:rsid w:val="00BC0BBE"/>
    <w:rsid w:val="00BC0D9D"/>
    <w:rsid w:val="00BC1555"/>
    <w:rsid w:val="00BC16B0"/>
    <w:rsid w:val="00BC21AA"/>
    <w:rsid w:val="00BC270B"/>
    <w:rsid w:val="00BC2BF8"/>
    <w:rsid w:val="00BC2D35"/>
    <w:rsid w:val="00BC3223"/>
    <w:rsid w:val="00BC35F5"/>
    <w:rsid w:val="00BC4E9C"/>
    <w:rsid w:val="00BC4F29"/>
    <w:rsid w:val="00BC5064"/>
    <w:rsid w:val="00BC56D5"/>
    <w:rsid w:val="00BC5ADA"/>
    <w:rsid w:val="00BC5BCD"/>
    <w:rsid w:val="00BC632A"/>
    <w:rsid w:val="00BC6812"/>
    <w:rsid w:val="00BC6BB1"/>
    <w:rsid w:val="00BC6C51"/>
    <w:rsid w:val="00BD035A"/>
    <w:rsid w:val="00BD0A49"/>
    <w:rsid w:val="00BD0A77"/>
    <w:rsid w:val="00BD0AE5"/>
    <w:rsid w:val="00BD143E"/>
    <w:rsid w:val="00BD1668"/>
    <w:rsid w:val="00BD17EB"/>
    <w:rsid w:val="00BD1F71"/>
    <w:rsid w:val="00BD234F"/>
    <w:rsid w:val="00BD23F7"/>
    <w:rsid w:val="00BD3590"/>
    <w:rsid w:val="00BD3804"/>
    <w:rsid w:val="00BD399D"/>
    <w:rsid w:val="00BD4391"/>
    <w:rsid w:val="00BD5D5A"/>
    <w:rsid w:val="00BD5E3A"/>
    <w:rsid w:val="00BD5FFB"/>
    <w:rsid w:val="00BD638B"/>
    <w:rsid w:val="00BD67E0"/>
    <w:rsid w:val="00BD6A94"/>
    <w:rsid w:val="00BD7340"/>
    <w:rsid w:val="00BE044D"/>
    <w:rsid w:val="00BE0CE5"/>
    <w:rsid w:val="00BE0CEF"/>
    <w:rsid w:val="00BE1C46"/>
    <w:rsid w:val="00BE31D9"/>
    <w:rsid w:val="00BE3537"/>
    <w:rsid w:val="00BE3798"/>
    <w:rsid w:val="00BE3D7F"/>
    <w:rsid w:val="00BE4277"/>
    <w:rsid w:val="00BE4FD9"/>
    <w:rsid w:val="00BE55F3"/>
    <w:rsid w:val="00BE5C12"/>
    <w:rsid w:val="00BE5F1D"/>
    <w:rsid w:val="00BE5F6B"/>
    <w:rsid w:val="00BE69E4"/>
    <w:rsid w:val="00BE6B7A"/>
    <w:rsid w:val="00BE71EC"/>
    <w:rsid w:val="00BF0905"/>
    <w:rsid w:val="00BF0EA9"/>
    <w:rsid w:val="00BF0EEE"/>
    <w:rsid w:val="00BF1A27"/>
    <w:rsid w:val="00BF1DB2"/>
    <w:rsid w:val="00BF23FF"/>
    <w:rsid w:val="00BF25C7"/>
    <w:rsid w:val="00BF36E1"/>
    <w:rsid w:val="00BF3A20"/>
    <w:rsid w:val="00BF43F2"/>
    <w:rsid w:val="00BF475C"/>
    <w:rsid w:val="00BF4D83"/>
    <w:rsid w:val="00BF4F7D"/>
    <w:rsid w:val="00BF5F9F"/>
    <w:rsid w:val="00BF6815"/>
    <w:rsid w:val="00BF6B12"/>
    <w:rsid w:val="00BF6E0F"/>
    <w:rsid w:val="00BF7452"/>
    <w:rsid w:val="00BF7807"/>
    <w:rsid w:val="00C00506"/>
    <w:rsid w:val="00C009CE"/>
    <w:rsid w:val="00C0155A"/>
    <w:rsid w:val="00C01992"/>
    <w:rsid w:val="00C01AAD"/>
    <w:rsid w:val="00C03391"/>
    <w:rsid w:val="00C035CC"/>
    <w:rsid w:val="00C039EC"/>
    <w:rsid w:val="00C03B76"/>
    <w:rsid w:val="00C04805"/>
    <w:rsid w:val="00C04AB4"/>
    <w:rsid w:val="00C0549E"/>
    <w:rsid w:val="00C058D6"/>
    <w:rsid w:val="00C05CD5"/>
    <w:rsid w:val="00C066A5"/>
    <w:rsid w:val="00C06AA9"/>
    <w:rsid w:val="00C06D07"/>
    <w:rsid w:val="00C06DBC"/>
    <w:rsid w:val="00C10005"/>
    <w:rsid w:val="00C108A1"/>
    <w:rsid w:val="00C10B31"/>
    <w:rsid w:val="00C11864"/>
    <w:rsid w:val="00C11BA2"/>
    <w:rsid w:val="00C12517"/>
    <w:rsid w:val="00C125D5"/>
    <w:rsid w:val="00C12D71"/>
    <w:rsid w:val="00C133B3"/>
    <w:rsid w:val="00C1368D"/>
    <w:rsid w:val="00C13BDF"/>
    <w:rsid w:val="00C1545E"/>
    <w:rsid w:val="00C168EB"/>
    <w:rsid w:val="00C16A25"/>
    <w:rsid w:val="00C16AFE"/>
    <w:rsid w:val="00C16BFC"/>
    <w:rsid w:val="00C16D19"/>
    <w:rsid w:val="00C20421"/>
    <w:rsid w:val="00C207EB"/>
    <w:rsid w:val="00C20A8B"/>
    <w:rsid w:val="00C20B50"/>
    <w:rsid w:val="00C20FF6"/>
    <w:rsid w:val="00C21011"/>
    <w:rsid w:val="00C21168"/>
    <w:rsid w:val="00C214CE"/>
    <w:rsid w:val="00C21D7A"/>
    <w:rsid w:val="00C224D1"/>
    <w:rsid w:val="00C22EB8"/>
    <w:rsid w:val="00C23025"/>
    <w:rsid w:val="00C232A1"/>
    <w:rsid w:val="00C235BD"/>
    <w:rsid w:val="00C2399B"/>
    <w:rsid w:val="00C23E55"/>
    <w:rsid w:val="00C2475F"/>
    <w:rsid w:val="00C25224"/>
    <w:rsid w:val="00C25327"/>
    <w:rsid w:val="00C25E40"/>
    <w:rsid w:val="00C25ED8"/>
    <w:rsid w:val="00C2695C"/>
    <w:rsid w:val="00C2706F"/>
    <w:rsid w:val="00C27203"/>
    <w:rsid w:val="00C2791E"/>
    <w:rsid w:val="00C30136"/>
    <w:rsid w:val="00C3014E"/>
    <w:rsid w:val="00C30685"/>
    <w:rsid w:val="00C30B4F"/>
    <w:rsid w:val="00C32058"/>
    <w:rsid w:val="00C322EA"/>
    <w:rsid w:val="00C323A9"/>
    <w:rsid w:val="00C323D8"/>
    <w:rsid w:val="00C3296B"/>
    <w:rsid w:val="00C32B2D"/>
    <w:rsid w:val="00C32BD8"/>
    <w:rsid w:val="00C32DDA"/>
    <w:rsid w:val="00C32E77"/>
    <w:rsid w:val="00C34348"/>
    <w:rsid w:val="00C351D6"/>
    <w:rsid w:val="00C352E5"/>
    <w:rsid w:val="00C36DEB"/>
    <w:rsid w:val="00C3707C"/>
    <w:rsid w:val="00C378B2"/>
    <w:rsid w:val="00C37AF7"/>
    <w:rsid w:val="00C40572"/>
    <w:rsid w:val="00C4081E"/>
    <w:rsid w:val="00C41BED"/>
    <w:rsid w:val="00C42AC2"/>
    <w:rsid w:val="00C42D44"/>
    <w:rsid w:val="00C42E01"/>
    <w:rsid w:val="00C432A2"/>
    <w:rsid w:val="00C43DF1"/>
    <w:rsid w:val="00C44319"/>
    <w:rsid w:val="00C443E2"/>
    <w:rsid w:val="00C444D2"/>
    <w:rsid w:val="00C44A94"/>
    <w:rsid w:val="00C452ED"/>
    <w:rsid w:val="00C45CD4"/>
    <w:rsid w:val="00C461D4"/>
    <w:rsid w:val="00C46C38"/>
    <w:rsid w:val="00C476CE"/>
    <w:rsid w:val="00C4776E"/>
    <w:rsid w:val="00C4791C"/>
    <w:rsid w:val="00C47D2B"/>
    <w:rsid w:val="00C47FDA"/>
    <w:rsid w:val="00C506D5"/>
    <w:rsid w:val="00C50C58"/>
    <w:rsid w:val="00C51374"/>
    <w:rsid w:val="00C5180F"/>
    <w:rsid w:val="00C51B59"/>
    <w:rsid w:val="00C52E24"/>
    <w:rsid w:val="00C5331A"/>
    <w:rsid w:val="00C535CC"/>
    <w:rsid w:val="00C5369D"/>
    <w:rsid w:val="00C5398F"/>
    <w:rsid w:val="00C53D03"/>
    <w:rsid w:val="00C54586"/>
    <w:rsid w:val="00C553E4"/>
    <w:rsid w:val="00C5566D"/>
    <w:rsid w:val="00C560B8"/>
    <w:rsid w:val="00C56130"/>
    <w:rsid w:val="00C5638C"/>
    <w:rsid w:val="00C565B4"/>
    <w:rsid w:val="00C56A5E"/>
    <w:rsid w:val="00C576B0"/>
    <w:rsid w:val="00C578A4"/>
    <w:rsid w:val="00C57CB1"/>
    <w:rsid w:val="00C60217"/>
    <w:rsid w:val="00C6049A"/>
    <w:rsid w:val="00C60ED4"/>
    <w:rsid w:val="00C619AB"/>
    <w:rsid w:val="00C62259"/>
    <w:rsid w:val="00C624C9"/>
    <w:rsid w:val="00C62D3A"/>
    <w:rsid w:val="00C62F25"/>
    <w:rsid w:val="00C6351E"/>
    <w:rsid w:val="00C64D79"/>
    <w:rsid w:val="00C65259"/>
    <w:rsid w:val="00C655F9"/>
    <w:rsid w:val="00C65DC1"/>
    <w:rsid w:val="00C665CF"/>
    <w:rsid w:val="00C6710F"/>
    <w:rsid w:val="00C67147"/>
    <w:rsid w:val="00C677E5"/>
    <w:rsid w:val="00C7003D"/>
    <w:rsid w:val="00C710AB"/>
    <w:rsid w:val="00C71511"/>
    <w:rsid w:val="00C71850"/>
    <w:rsid w:val="00C72A5A"/>
    <w:rsid w:val="00C72E99"/>
    <w:rsid w:val="00C73052"/>
    <w:rsid w:val="00C732D9"/>
    <w:rsid w:val="00C7371C"/>
    <w:rsid w:val="00C73981"/>
    <w:rsid w:val="00C754B2"/>
    <w:rsid w:val="00C756BD"/>
    <w:rsid w:val="00C75ABB"/>
    <w:rsid w:val="00C75B0D"/>
    <w:rsid w:val="00C75B2A"/>
    <w:rsid w:val="00C75C82"/>
    <w:rsid w:val="00C75F8B"/>
    <w:rsid w:val="00C764C4"/>
    <w:rsid w:val="00C76794"/>
    <w:rsid w:val="00C76DA1"/>
    <w:rsid w:val="00C7761A"/>
    <w:rsid w:val="00C77802"/>
    <w:rsid w:val="00C77CAA"/>
    <w:rsid w:val="00C80179"/>
    <w:rsid w:val="00C803EE"/>
    <w:rsid w:val="00C80B9F"/>
    <w:rsid w:val="00C80EA5"/>
    <w:rsid w:val="00C81BBF"/>
    <w:rsid w:val="00C81D5A"/>
    <w:rsid w:val="00C81EC3"/>
    <w:rsid w:val="00C81FA1"/>
    <w:rsid w:val="00C82B14"/>
    <w:rsid w:val="00C82E05"/>
    <w:rsid w:val="00C8315C"/>
    <w:rsid w:val="00C8364E"/>
    <w:rsid w:val="00C837C0"/>
    <w:rsid w:val="00C83E86"/>
    <w:rsid w:val="00C84523"/>
    <w:rsid w:val="00C8499A"/>
    <w:rsid w:val="00C84AF6"/>
    <w:rsid w:val="00C85295"/>
    <w:rsid w:val="00C85367"/>
    <w:rsid w:val="00C86DD3"/>
    <w:rsid w:val="00C90835"/>
    <w:rsid w:val="00C9092D"/>
    <w:rsid w:val="00C90DA0"/>
    <w:rsid w:val="00C90FFB"/>
    <w:rsid w:val="00C91908"/>
    <w:rsid w:val="00C921A9"/>
    <w:rsid w:val="00C921CD"/>
    <w:rsid w:val="00C9247D"/>
    <w:rsid w:val="00C92D46"/>
    <w:rsid w:val="00C92F74"/>
    <w:rsid w:val="00C9380A"/>
    <w:rsid w:val="00C9397E"/>
    <w:rsid w:val="00C94140"/>
    <w:rsid w:val="00C944DA"/>
    <w:rsid w:val="00C94A78"/>
    <w:rsid w:val="00C951B2"/>
    <w:rsid w:val="00C95611"/>
    <w:rsid w:val="00C95AF7"/>
    <w:rsid w:val="00C95C06"/>
    <w:rsid w:val="00C96BE3"/>
    <w:rsid w:val="00C96DC2"/>
    <w:rsid w:val="00C973D1"/>
    <w:rsid w:val="00C979DD"/>
    <w:rsid w:val="00C97E05"/>
    <w:rsid w:val="00C9A993"/>
    <w:rsid w:val="00CA0028"/>
    <w:rsid w:val="00CA02FE"/>
    <w:rsid w:val="00CA0866"/>
    <w:rsid w:val="00CA0A01"/>
    <w:rsid w:val="00CA0A2B"/>
    <w:rsid w:val="00CA16B6"/>
    <w:rsid w:val="00CA16F8"/>
    <w:rsid w:val="00CA342E"/>
    <w:rsid w:val="00CA3A54"/>
    <w:rsid w:val="00CA3E2D"/>
    <w:rsid w:val="00CA40C7"/>
    <w:rsid w:val="00CA40DA"/>
    <w:rsid w:val="00CA422C"/>
    <w:rsid w:val="00CA4922"/>
    <w:rsid w:val="00CA4951"/>
    <w:rsid w:val="00CA5B54"/>
    <w:rsid w:val="00CA5FD7"/>
    <w:rsid w:val="00CA6138"/>
    <w:rsid w:val="00CA6552"/>
    <w:rsid w:val="00CA6FF4"/>
    <w:rsid w:val="00CA7090"/>
    <w:rsid w:val="00CA70B5"/>
    <w:rsid w:val="00CA73A2"/>
    <w:rsid w:val="00CA7651"/>
    <w:rsid w:val="00CA7CCF"/>
    <w:rsid w:val="00CA7DDF"/>
    <w:rsid w:val="00CB072C"/>
    <w:rsid w:val="00CB0AC1"/>
    <w:rsid w:val="00CB1779"/>
    <w:rsid w:val="00CB185A"/>
    <w:rsid w:val="00CB1DB1"/>
    <w:rsid w:val="00CB1E4D"/>
    <w:rsid w:val="00CB1F8E"/>
    <w:rsid w:val="00CB248A"/>
    <w:rsid w:val="00CB25C8"/>
    <w:rsid w:val="00CB2E2B"/>
    <w:rsid w:val="00CB343D"/>
    <w:rsid w:val="00CB39C5"/>
    <w:rsid w:val="00CB43B1"/>
    <w:rsid w:val="00CB45D1"/>
    <w:rsid w:val="00CB5089"/>
    <w:rsid w:val="00CB515D"/>
    <w:rsid w:val="00CB59A6"/>
    <w:rsid w:val="00CB5A49"/>
    <w:rsid w:val="00CB5C24"/>
    <w:rsid w:val="00CB6A8E"/>
    <w:rsid w:val="00CB72C3"/>
    <w:rsid w:val="00CB7FBB"/>
    <w:rsid w:val="00CB7FCA"/>
    <w:rsid w:val="00CC0003"/>
    <w:rsid w:val="00CC0356"/>
    <w:rsid w:val="00CC09A7"/>
    <w:rsid w:val="00CC09E6"/>
    <w:rsid w:val="00CC0C2B"/>
    <w:rsid w:val="00CC0E0E"/>
    <w:rsid w:val="00CC1A5D"/>
    <w:rsid w:val="00CC1D4A"/>
    <w:rsid w:val="00CC1EF5"/>
    <w:rsid w:val="00CC2B7A"/>
    <w:rsid w:val="00CC40A6"/>
    <w:rsid w:val="00CC4350"/>
    <w:rsid w:val="00CC4908"/>
    <w:rsid w:val="00CC5366"/>
    <w:rsid w:val="00CC54F0"/>
    <w:rsid w:val="00CC5964"/>
    <w:rsid w:val="00CC5A52"/>
    <w:rsid w:val="00CC5ECF"/>
    <w:rsid w:val="00CC65E8"/>
    <w:rsid w:val="00CC69CD"/>
    <w:rsid w:val="00CC69D0"/>
    <w:rsid w:val="00CC6C9C"/>
    <w:rsid w:val="00CC6D16"/>
    <w:rsid w:val="00CC7B5D"/>
    <w:rsid w:val="00CC7C3F"/>
    <w:rsid w:val="00CD0B46"/>
    <w:rsid w:val="00CD10C9"/>
    <w:rsid w:val="00CD1C5A"/>
    <w:rsid w:val="00CD1FCF"/>
    <w:rsid w:val="00CD283C"/>
    <w:rsid w:val="00CD2EFD"/>
    <w:rsid w:val="00CD3ACA"/>
    <w:rsid w:val="00CD4695"/>
    <w:rsid w:val="00CD4B5E"/>
    <w:rsid w:val="00CD4B67"/>
    <w:rsid w:val="00CD625F"/>
    <w:rsid w:val="00CD6BAE"/>
    <w:rsid w:val="00CD6BDE"/>
    <w:rsid w:val="00CD70FB"/>
    <w:rsid w:val="00CD7BF8"/>
    <w:rsid w:val="00CE156E"/>
    <w:rsid w:val="00CE1740"/>
    <w:rsid w:val="00CE2200"/>
    <w:rsid w:val="00CE293D"/>
    <w:rsid w:val="00CE2AC4"/>
    <w:rsid w:val="00CE2B1D"/>
    <w:rsid w:val="00CE2FAD"/>
    <w:rsid w:val="00CE3B02"/>
    <w:rsid w:val="00CE494F"/>
    <w:rsid w:val="00CE49A2"/>
    <w:rsid w:val="00CE4ED2"/>
    <w:rsid w:val="00CE4EEE"/>
    <w:rsid w:val="00CE563C"/>
    <w:rsid w:val="00CE58B5"/>
    <w:rsid w:val="00CE5F68"/>
    <w:rsid w:val="00CE6001"/>
    <w:rsid w:val="00CE69DD"/>
    <w:rsid w:val="00CE73ED"/>
    <w:rsid w:val="00CE79CA"/>
    <w:rsid w:val="00CE7C78"/>
    <w:rsid w:val="00CF0138"/>
    <w:rsid w:val="00CF094A"/>
    <w:rsid w:val="00CF147C"/>
    <w:rsid w:val="00CF19E6"/>
    <w:rsid w:val="00CF1BF3"/>
    <w:rsid w:val="00CF1C86"/>
    <w:rsid w:val="00CF1E96"/>
    <w:rsid w:val="00CF2C8B"/>
    <w:rsid w:val="00CF360F"/>
    <w:rsid w:val="00CF373B"/>
    <w:rsid w:val="00CF3837"/>
    <w:rsid w:val="00CF4902"/>
    <w:rsid w:val="00CF4A7D"/>
    <w:rsid w:val="00CF5339"/>
    <w:rsid w:val="00CF54C8"/>
    <w:rsid w:val="00CF5A85"/>
    <w:rsid w:val="00CF5DA0"/>
    <w:rsid w:val="00CF701E"/>
    <w:rsid w:val="00CF7082"/>
    <w:rsid w:val="00CF717A"/>
    <w:rsid w:val="00CF772E"/>
    <w:rsid w:val="00CF7F3F"/>
    <w:rsid w:val="00D0109B"/>
    <w:rsid w:val="00D019DC"/>
    <w:rsid w:val="00D01DF4"/>
    <w:rsid w:val="00D02ACC"/>
    <w:rsid w:val="00D03120"/>
    <w:rsid w:val="00D033A5"/>
    <w:rsid w:val="00D042AC"/>
    <w:rsid w:val="00D049CC"/>
    <w:rsid w:val="00D058F9"/>
    <w:rsid w:val="00D0606C"/>
    <w:rsid w:val="00D066DB"/>
    <w:rsid w:val="00D074B2"/>
    <w:rsid w:val="00D1051B"/>
    <w:rsid w:val="00D10F7B"/>
    <w:rsid w:val="00D118D7"/>
    <w:rsid w:val="00D11B76"/>
    <w:rsid w:val="00D11F30"/>
    <w:rsid w:val="00D131F4"/>
    <w:rsid w:val="00D136CA"/>
    <w:rsid w:val="00D1387F"/>
    <w:rsid w:val="00D149C3"/>
    <w:rsid w:val="00D14BAA"/>
    <w:rsid w:val="00D14E2B"/>
    <w:rsid w:val="00D14F6D"/>
    <w:rsid w:val="00D15D5D"/>
    <w:rsid w:val="00D15E5E"/>
    <w:rsid w:val="00D15ED4"/>
    <w:rsid w:val="00D16023"/>
    <w:rsid w:val="00D1616C"/>
    <w:rsid w:val="00D163EF"/>
    <w:rsid w:val="00D170AB"/>
    <w:rsid w:val="00D179F0"/>
    <w:rsid w:val="00D17CA2"/>
    <w:rsid w:val="00D20BA8"/>
    <w:rsid w:val="00D2139C"/>
    <w:rsid w:val="00D2213D"/>
    <w:rsid w:val="00D23E2C"/>
    <w:rsid w:val="00D24634"/>
    <w:rsid w:val="00D24C25"/>
    <w:rsid w:val="00D250C0"/>
    <w:rsid w:val="00D25E63"/>
    <w:rsid w:val="00D260B9"/>
    <w:rsid w:val="00D26493"/>
    <w:rsid w:val="00D26712"/>
    <w:rsid w:val="00D26CEE"/>
    <w:rsid w:val="00D27BE3"/>
    <w:rsid w:val="00D27BE5"/>
    <w:rsid w:val="00D27E53"/>
    <w:rsid w:val="00D301EB"/>
    <w:rsid w:val="00D301FD"/>
    <w:rsid w:val="00D302D9"/>
    <w:rsid w:val="00D306D0"/>
    <w:rsid w:val="00D30B12"/>
    <w:rsid w:val="00D31298"/>
    <w:rsid w:val="00D31589"/>
    <w:rsid w:val="00D32BA3"/>
    <w:rsid w:val="00D32D33"/>
    <w:rsid w:val="00D33015"/>
    <w:rsid w:val="00D33050"/>
    <w:rsid w:val="00D330AC"/>
    <w:rsid w:val="00D3328B"/>
    <w:rsid w:val="00D33631"/>
    <w:rsid w:val="00D349D5"/>
    <w:rsid w:val="00D34A11"/>
    <w:rsid w:val="00D35011"/>
    <w:rsid w:val="00D36188"/>
    <w:rsid w:val="00D36F8F"/>
    <w:rsid w:val="00D3761C"/>
    <w:rsid w:val="00D37812"/>
    <w:rsid w:val="00D40E68"/>
    <w:rsid w:val="00D41489"/>
    <w:rsid w:val="00D41700"/>
    <w:rsid w:val="00D41848"/>
    <w:rsid w:val="00D43458"/>
    <w:rsid w:val="00D4397C"/>
    <w:rsid w:val="00D4501C"/>
    <w:rsid w:val="00D457B5"/>
    <w:rsid w:val="00D46027"/>
    <w:rsid w:val="00D47A86"/>
    <w:rsid w:val="00D50018"/>
    <w:rsid w:val="00D5023C"/>
    <w:rsid w:val="00D50633"/>
    <w:rsid w:val="00D50997"/>
    <w:rsid w:val="00D50E2E"/>
    <w:rsid w:val="00D5129A"/>
    <w:rsid w:val="00D516D4"/>
    <w:rsid w:val="00D51EAC"/>
    <w:rsid w:val="00D52426"/>
    <w:rsid w:val="00D52521"/>
    <w:rsid w:val="00D52A4D"/>
    <w:rsid w:val="00D53C49"/>
    <w:rsid w:val="00D540C4"/>
    <w:rsid w:val="00D543E1"/>
    <w:rsid w:val="00D5450C"/>
    <w:rsid w:val="00D54575"/>
    <w:rsid w:val="00D5529F"/>
    <w:rsid w:val="00D5550A"/>
    <w:rsid w:val="00D56962"/>
    <w:rsid w:val="00D57AA7"/>
    <w:rsid w:val="00D57CEB"/>
    <w:rsid w:val="00D600E9"/>
    <w:rsid w:val="00D6032A"/>
    <w:rsid w:val="00D60596"/>
    <w:rsid w:val="00D60AB9"/>
    <w:rsid w:val="00D613B9"/>
    <w:rsid w:val="00D6156D"/>
    <w:rsid w:val="00D626B3"/>
    <w:rsid w:val="00D64F0B"/>
    <w:rsid w:val="00D64F5F"/>
    <w:rsid w:val="00D65E75"/>
    <w:rsid w:val="00D65FD1"/>
    <w:rsid w:val="00D65FF9"/>
    <w:rsid w:val="00D66EF4"/>
    <w:rsid w:val="00D702CD"/>
    <w:rsid w:val="00D7181B"/>
    <w:rsid w:val="00D71D01"/>
    <w:rsid w:val="00D71E52"/>
    <w:rsid w:val="00D721BF"/>
    <w:rsid w:val="00D722CA"/>
    <w:rsid w:val="00D729C2"/>
    <w:rsid w:val="00D72A9E"/>
    <w:rsid w:val="00D72BF9"/>
    <w:rsid w:val="00D730B0"/>
    <w:rsid w:val="00D73D6E"/>
    <w:rsid w:val="00D73F5D"/>
    <w:rsid w:val="00D744D0"/>
    <w:rsid w:val="00D748E9"/>
    <w:rsid w:val="00D74B7F"/>
    <w:rsid w:val="00D74CC8"/>
    <w:rsid w:val="00D74F57"/>
    <w:rsid w:val="00D75A45"/>
    <w:rsid w:val="00D75AA9"/>
    <w:rsid w:val="00D760A9"/>
    <w:rsid w:val="00D760CF"/>
    <w:rsid w:val="00D76975"/>
    <w:rsid w:val="00D7784B"/>
    <w:rsid w:val="00D80B37"/>
    <w:rsid w:val="00D81857"/>
    <w:rsid w:val="00D81EB2"/>
    <w:rsid w:val="00D83379"/>
    <w:rsid w:val="00D837CB"/>
    <w:rsid w:val="00D83984"/>
    <w:rsid w:val="00D8498D"/>
    <w:rsid w:val="00D84A9F"/>
    <w:rsid w:val="00D84E9B"/>
    <w:rsid w:val="00D859BF"/>
    <w:rsid w:val="00D85C5B"/>
    <w:rsid w:val="00D86EFA"/>
    <w:rsid w:val="00D878B0"/>
    <w:rsid w:val="00D87B8B"/>
    <w:rsid w:val="00D87FDE"/>
    <w:rsid w:val="00D902C0"/>
    <w:rsid w:val="00D90404"/>
    <w:rsid w:val="00D90601"/>
    <w:rsid w:val="00D918B7"/>
    <w:rsid w:val="00D91A1F"/>
    <w:rsid w:val="00D91E39"/>
    <w:rsid w:val="00D92189"/>
    <w:rsid w:val="00D9229A"/>
    <w:rsid w:val="00D92D5F"/>
    <w:rsid w:val="00D9435B"/>
    <w:rsid w:val="00D946B3"/>
    <w:rsid w:val="00D95090"/>
    <w:rsid w:val="00D9517C"/>
    <w:rsid w:val="00D9575F"/>
    <w:rsid w:val="00D95DCA"/>
    <w:rsid w:val="00D96037"/>
    <w:rsid w:val="00D96A40"/>
    <w:rsid w:val="00DA00AA"/>
    <w:rsid w:val="00DA0157"/>
    <w:rsid w:val="00DA09A8"/>
    <w:rsid w:val="00DA0AC7"/>
    <w:rsid w:val="00DA1320"/>
    <w:rsid w:val="00DA1AD5"/>
    <w:rsid w:val="00DA1C39"/>
    <w:rsid w:val="00DA1F0C"/>
    <w:rsid w:val="00DA34EF"/>
    <w:rsid w:val="00DA393D"/>
    <w:rsid w:val="00DA3F71"/>
    <w:rsid w:val="00DA431E"/>
    <w:rsid w:val="00DA43D3"/>
    <w:rsid w:val="00DA468A"/>
    <w:rsid w:val="00DA4E14"/>
    <w:rsid w:val="00DA4EFD"/>
    <w:rsid w:val="00DA4FCD"/>
    <w:rsid w:val="00DA52FE"/>
    <w:rsid w:val="00DA53A4"/>
    <w:rsid w:val="00DA62ED"/>
    <w:rsid w:val="00DA645B"/>
    <w:rsid w:val="00DA6CFC"/>
    <w:rsid w:val="00DA75DB"/>
    <w:rsid w:val="00DB02C9"/>
    <w:rsid w:val="00DB1201"/>
    <w:rsid w:val="00DB1C46"/>
    <w:rsid w:val="00DB214F"/>
    <w:rsid w:val="00DB26DE"/>
    <w:rsid w:val="00DB3A64"/>
    <w:rsid w:val="00DB5C51"/>
    <w:rsid w:val="00DB6539"/>
    <w:rsid w:val="00DB6DC9"/>
    <w:rsid w:val="00DB7038"/>
    <w:rsid w:val="00DB70DA"/>
    <w:rsid w:val="00DB72E1"/>
    <w:rsid w:val="00DB77C2"/>
    <w:rsid w:val="00DB7B9F"/>
    <w:rsid w:val="00DB7BA3"/>
    <w:rsid w:val="00DB7E8C"/>
    <w:rsid w:val="00DB7FD6"/>
    <w:rsid w:val="00DC03CF"/>
    <w:rsid w:val="00DC08F7"/>
    <w:rsid w:val="00DC121F"/>
    <w:rsid w:val="00DC12A9"/>
    <w:rsid w:val="00DC2496"/>
    <w:rsid w:val="00DC2617"/>
    <w:rsid w:val="00DC269E"/>
    <w:rsid w:val="00DC28BB"/>
    <w:rsid w:val="00DC315E"/>
    <w:rsid w:val="00DC318A"/>
    <w:rsid w:val="00DC3645"/>
    <w:rsid w:val="00DC36AA"/>
    <w:rsid w:val="00DC39A3"/>
    <w:rsid w:val="00DC3B31"/>
    <w:rsid w:val="00DC3EC2"/>
    <w:rsid w:val="00DC4425"/>
    <w:rsid w:val="00DC569F"/>
    <w:rsid w:val="00DC5797"/>
    <w:rsid w:val="00DC64F4"/>
    <w:rsid w:val="00DC6BE7"/>
    <w:rsid w:val="00DC7224"/>
    <w:rsid w:val="00DC7459"/>
    <w:rsid w:val="00DC7D27"/>
    <w:rsid w:val="00DD06D5"/>
    <w:rsid w:val="00DD0FBB"/>
    <w:rsid w:val="00DD1C76"/>
    <w:rsid w:val="00DD24EF"/>
    <w:rsid w:val="00DD2689"/>
    <w:rsid w:val="00DD285B"/>
    <w:rsid w:val="00DD28D8"/>
    <w:rsid w:val="00DD2DFD"/>
    <w:rsid w:val="00DD3917"/>
    <w:rsid w:val="00DD3BD3"/>
    <w:rsid w:val="00DD3E73"/>
    <w:rsid w:val="00DD4164"/>
    <w:rsid w:val="00DD481B"/>
    <w:rsid w:val="00DD4AD9"/>
    <w:rsid w:val="00DD60E1"/>
    <w:rsid w:val="00DD60E8"/>
    <w:rsid w:val="00DD641F"/>
    <w:rsid w:val="00DD6E58"/>
    <w:rsid w:val="00DD7798"/>
    <w:rsid w:val="00DD78E9"/>
    <w:rsid w:val="00DD7EEA"/>
    <w:rsid w:val="00DE06ED"/>
    <w:rsid w:val="00DE0910"/>
    <w:rsid w:val="00DE0A6E"/>
    <w:rsid w:val="00DE0E48"/>
    <w:rsid w:val="00DE1B43"/>
    <w:rsid w:val="00DE2115"/>
    <w:rsid w:val="00DE2314"/>
    <w:rsid w:val="00DE269F"/>
    <w:rsid w:val="00DE2CB4"/>
    <w:rsid w:val="00DE2D00"/>
    <w:rsid w:val="00DE3E92"/>
    <w:rsid w:val="00DE441E"/>
    <w:rsid w:val="00DE4C1B"/>
    <w:rsid w:val="00DE4C94"/>
    <w:rsid w:val="00DE4E2A"/>
    <w:rsid w:val="00DE50B7"/>
    <w:rsid w:val="00DE51DC"/>
    <w:rsid w:val="00DE548F"/>
    <w:rsid w:val="00DE626B"/>
    <w:rsid w:val="00DE64D2"/>
    <w:rsid w:val="00DE6800"/>
    <w:rsid w:val="00DE6D17"/>
    <w:rsid w:val="00DF0269"/>
    <w:rsid w:val="00DF02F4"/>
    <w:rsid w:val="00DF169B"/>
    <w:rsid w:val="00DF1CD8"/>
    <w:rsid w:val="00DF2599"/>
    <w:rsid w:val="00DF3C5A"/>
    <w:rsid w:val="00DF51BA"/>
    <w:rsid w:val="00DF5CF9"/>
    <w:rsid w:val="00DF74BB"/>
    <w:rsid w:val="00DF7598"/>
    <w:rsid w:val="00DF779C"/>
    <w:rsid w:val="00DF7C3B"/>
    <w:rsid w:val="00DF7ED6"/>
    <w:rsid w:val="00E0055C"/>
    <w:rsid w:val="00E011A3"/>
    <w:rsid w:val="00E01766"/>
    <w:rsid w:val="00E01AC1"/>
    <w:rsid w:val="00E0215D"/>
    <w:rsid w:val="00E02F97"/>
    <w:rsid w:val="00E02FE8"/>
    <w:rsid w:val="00E036A8"/>
    <w:rsid w:val="00E03748"/>
    <w:rsid w:val="00E03868"/>
    <w:rsid w:val="00E03895"/>
    <w:rsid w:val="00E044DB"/>
    <w:rsid w:val="00E05FF8"/>
    <w:rsid w:val="00E06C5F"/>
    <w:rsid w:val="00E10068"/>
    <w:rsid w:val="00E10A31"/>
    <w:rsid w:val="00E1127A"/>
    <w:rsid w:val="00E11D01"/>
    <w:rsid w:val="00E11F85"/>
    <w:rsid w:val="00E12F56"/>
    <w:rsid w:val="00E13225"/>
    <w:rsid w:val="00E132FC"/>
    <w:rsid w:val="00E1332B"/>
    <w:rsid w:val="00E135DC"/>
    <w:rsid w:val="00E1392F"/>
    <w:rsid w:val="00E13ABB"/>
    <w:rsid w:val="00E15E1A"/>
    <w:rsid w:val="00E16D23"/>
    <w:rsid w:val="00E17774"/>
    <w:rsid w:val="00E177BB"/>
    <w:rsid w:val="00E17900"/>
    <w:rsid w:val="00E20188"/>
    <w:rsid w:val="00E2050F"/>
    <w:rsid w:val="00E20660"/>
    <w:rsid w:val="00E21BDD"/>
    <w:rsid w:val="00E22F1A"/>
    <w:rsid w:val="00E232D3"/>
    <w:rsid w:val="00E23351"/>
    <w:rsid w:val="00E23D3A"/>
    <w:rsid w:val="00E23EC4"/>
    <w:rsid w:val="00E23F4F"/>
    <w:rsid w:val="00E2416E"/>
    <w:rsid w:val="00E24650"/>
    <w:rsid w:val="00E25F19"/>
    <w:rsid w:val="00E26128"/>
    <w:rsid w:val="00E26A80"/>
    <w:rsid w:val="00E26C3C"/>
    <w:rsid w:val="00E27583"/>
    <w:rsid w:val="00E27698"/>
    <w:rsid w:val="00E276F6"/>
    <w:rsid w:val="00E27B9C"/>
    <w:rsid w:val="00E27DF5"/>
    <w:rsid w:val="00E303A4"/>
    <w:rsid w:val="00E303F7"/>
    <w:rsid w:val="00E315CE"/>
    <w:rsid w:val="00E31611"/>
    <w:rsid w:val="00E31C36"/>
    <w:rsid w:val="00E323D3"/>
    <w:rsid w:val="00E32512"/>
    <w:rsid w:val="00E32D24"/>
    <w:rsid w:val="00E3420B"/>
    <w:rsid w:val="00E348A9"/>
    <w:rsid w:val="00E3519A"/>
    <w:rsid w:val="00E35328"/>
    <w:rsid w:val="00E35976"/>
    <w:rsid w:val="00E359E2"/>
    <w:rsid w:val="00E35B6A"/>
    <w:rsid w:val="00E36BD9"/>
    <w:rsid w:val="00E3726F"/>
    <w:rsid w:val="00E374B0"/>
    <w:rsid w:val="00E404E4"/>
    <w:rsid w:val="00E4057D"/>
    <w:rsid w:val="00E4061B"/>
    <w:rsid w:val="00E40E49"/>
    <w:rsid w:val="00E41170"/>
    <w:rsid w:val="00E411AC"/>
    <w:rsid w:val="00E4173A"/>
    <w:rsid w:val="00E41F47"/>
    <w:rsid w:val="00E42540"/>
    <w:rsid w:val="00E42740"/>
    <w:rsid w:val="00E4275E"/>
    <w:rsid w:val="00E42C8E"/>
    <w:rsid w:val="00E436EA"/>
    <w:rsid w:val="00E4491B"/>
    <w:rsid w:val="00E44B7A"/>
    <w:rsid w:val="00E44F9B"/>
    <w:rsid w:val="00E44FF3"/>
    <w:rsid w:val="00E450DF"/>
    <w:rsid w:val="00E4523A"/>
    <w:rsid w:val="00E460C6"/>
    <w:rsid w:val="00E461DA"/>
    <w:rsid w:val="00E46B85"/>
    <w:rsid w:val="00E46C38"/>
    <w:rsid w:val="00E46ED0"/>
    <w:rsid w:val="00E472AF"/>
    <w:rsid w:val="00E477EA"/>
    <w:rsid w:val="00E47860"/>
    <w:rsid w:val="00E47E12"/>
    <w:rsid w:val="00E47E1B"/>
    <w:rsid w:val="00E5006A"/>
    <w:rsid w:val="00E50398"/>
    <w:rsid w:val="00E506D4"/>
    <w:rsid w:val="00E51011"/>
    <w:rsid w:val="00E518B1"/>
    <w:rsid w:val="00E51F2F"/>
    <w:rsid w:val="00E52C25"/>
    <w:rsid w:val="00E52D4F"/>
    <w:rsid w:val="00E52ED7"/>
    <w:rsid w:val="00E530F0"/>
    <w:rsid w:val="00E53497"/>
    <w:rsid w:val="00E53895"/>
    <w:rsid w:val="00E53E64"/>
    <w:rsid w:val="00E549C2"/>
    <w:rsid w:val="00E54C3D"/>
    <w:rsid w:val="00E54F62"/>
    <w:rsid w:val="00E55A6E"/>
    <w:rsid w:val="00E565CE"/>
    <w:rsid w:val="00E57180"/>
    <w:rsid w:val="00E5736D"/>
    <w:rsid w:val="00E575F9"/>
    <w:rsid w:val="00E577AA"/>
    <w:rsid w:val="00E57B02"/>
    <w:rsid w:val="00E57EB8"/>
    <w:rsid w:val="00E6015C"/>
    <w:rsid w:val="00E61010"/>
    <w:rsid w:val="00E611B7"/>
    <w:rsid w:val="00E61601"/>
    <w:rsid w:val="00E62C80"/>
    <w:rsid w:val="00E6323D"/>
    <w:rsid w:val="00E6408E"/>
    <w:rsid w:val="00E642D0"/>
    <w:rsid w:val="00E6441E"/>
    <w:rsid w:val="00E6459A"/>
    <w:rsid w:val="00E65F69"/>
    <w:rsid w:val="00E660A1"/>
    <w:rsid w:val="00E664BE"/>
    <w:rsid w:val="00E6729E"/>
    <w:rsid w:val="00E67D10"/>
    <w:rsid w:val="00E67DE2"/>
    <w:rsid w:val="00E67EF2"/>
    <w:rsid w:val="00E712EA"/>
    <w:rsid w:val="00E71A02"/>
    <w:rsid w:val="00E71B18"/>
    <w:rsid w:val="00E71B4E"/>
    <w:rsid w:val="00E72954"/>
    <w:rsid w:val="00E72B9D"/>
    <w:rsid w:val="00E73096"/>
    <w:rsid w:val="00E730EB"/>
    <w:rsid w:val="00E731EF"/>
    <w:rsid w:val="00E73514"/>
    <w:rsid w:val="00E73C00"/>
    <w:rsid w:val="00E74649"/>
    <w:rsid w:val="00E7650E"/>
    <w:rsid w:val="00E76860"/>
    <w:rsid w:val="00E805F0"/>
    <w:rsid w:val="00E80D02"/>
    <w:rsid w:val="00E81BB9"/>
    <w:rsid w:val="00E81F6D"/>
    <w:rsid w:val="00E826DB"/>
    <w:rsid w:val="00E82A9E"/>
    <w:rsid w:val="00E82B34"/>
    <w:rsid w:val="00E833A8"/>
    <w:rsid w:val="00E83511"/>
    <w:rsid w:val="00E835DC"/>
    <w:rsid w:val="00E8363B"/>
    <w:rsid w:val="00E8376D"/>
    <w:rsid w:val="00E8382D"/>
    <w:rsid w:val="00E83B3B"/>
    <w:rsid w:val="00E8438A"/>
    <w:rsid w:val="00E8451F"/>
    <w:rsid w:val="00E84A59"/>
    <w:rsid w:val="00E84EC5"/>
    <w:rsid w:val="00E8539B"/>
    <w:rsid w:val="00E8584F"/>
    <w:rsid w:val="00E86359"/>
    <w:rsid w:val="00E86788"/>
    <w:rsid w:val="00E8787E"/>
    <w:rsid w:val="00E87B8E"/>
    <w:rsid w:val="00E87CB7"/>
    <w:rsid w:val="00E90363"/>
    <w:rsid w:val="00E90691"/>
    <w:rsid w:val="00E90810"/>
    <w:rsid w:val="00E90819"/>
    <w:rsid w:val="00E90AB8"/>
    <w:rsid w:val="00E90EA6"/>
    <w:rsid w:val="00E910DC"/>
    <w:rsid w:val="00E918A1"/>
    <w:rsid w:val="00E9193B"/>
    <w:rsid w:val="00E91D5B"/>
    <w:rsid w:val="00E920D7"/>
    <w:rsid w:val="00E92110"/>
    <w:rsid w:val="00E924AA"/>
    <w:rsid w:val="00E9274E"/>
    <w:rsid w:val="00E92EAD"/>
    <w:rsid w:val="00E92FFA"/>
    <w:rsid w:val="00E93346"/>
    <w:rsid w:val="00E93AB6"/>
    <w:rsid w:val="00E93B00"/>
    <w:rsid w:val="00E93B46"/>
    <w:rsid w:val="00E93B49"/>
    <w:rsid w:val="00E943C6"/>
    <w:rsid w:val="00E94437"/>
    <w:rsid w:val="00E944AA"/>
    <w:rsid w:val="00E94AE3"/>
    <w:rsid w:val="00E95208"/>
    <w:rsid w:val="00E9635E"/>
    <w:rsid w:val="00E96AC2"/>
    <w:rsid w:val="00E96F70"/>
    <w:rsid w:val="00EA0520"/>
    <w:rsid w:val="00EA0977"/>
    <w:rsid w:val="00EA13F6"/>
    <w:rsid w:val="00EA177A"/>
    <w:rsid w:val="00EA18EF"/>
    <w:rsid w:val="00EA222E"/>
    <w:rsid w:val="00EA238B"/>
    <w:rsid w:val="00EA23CE"/>
    <w:rsid w:val="00EA2668"/>
    <w:rsid w:val="00EA276B"/>
    <w:rsid w:val="00EA31AC"/>
    <w:rsid w:val="00EA424D"/>
    <w:rsid w:val="00EA45EA"/>
    <w:rsid w:val="00EA48EF"/>
    <w:rsid w:val="00EA4D64"/>
    <w:rsid w:val="00EA53A5"/>
    <w:rsid w:val="00EA5FBA"/>
    <w:rsid w:val="00EA6627"/>
    <w:rsid w:val="00EA6996"/>
    <w:rsid w:val="00EA6E10"/>
    <w:rsid w:val="00EA73F8"/>
    <w:rsid w:val="00EA7573"/>
    <w:rsid w:val="00EA7A75"/>
    <w:rsid w:val="00EA7B02"/>
    <w:rsid w:val="00EA7D6D"/>
    <w:rsid w:val="00EA7F9E"/>
    <w:rsid w:val="00EB00F9"/>
    <w:rsid w:val="00EB15B8"/>
    <w:rsid w:val="00EB1C80"/>
    <w:rsid w:val="00EB1CA8"/>
    <w:rsid w:val="00EB1E00"/>
    <w:rsid w:val="00EB2396"/>
    <w:rsid w:val="00EB2BBF"/>
    <w:rsid w:val="00EB2DD6"/>
    <w:rsid w:val="00EB4178"/>
    <w:rsid w:val="00EB53A4"/>
    <w:rsid w:val="00EB625F"/>
    <w:rsid w:val="00EB6D55"/>
    <w:rsid w:val="00EB6FB6"/>
    <w:rsid w:val="00EB78BD"/>
    <w:rsid w:val="00EC17B5"/>
    <w:rsid w:val="00EC190E"/>
    <w:rsid w:val="00EC1BCA"/>
    <w:rsid w:val="00EC1F64"/>
    <w:rsid w:val="00EC1F8D"/>
    <w:rsid w:val="00EC272E"/>
    <w:rsid w:val="00EC4217"/>
    <w:rsid w:val="00EC4E2C"/>
    <w:rsid w:val="00EC5058"/>
    <w:rsid w:val="00EC51C0"/>
    <w:rsid w:val="00EC556B"/>
    <w:rsid w:val="00EC599D"/>
    <w:rsid w:val="00EC5F25"/>
    <w:rsid w:val="00EC61E7"/>
    <w:rsid w:val="00EC682B"/>
    <w:rsid w:val="00EC69ED"/>
    <w:rsid w:val="00EC6EFF"/>
    <w:rsid w:val="00EC6FCF"/>
    <w:rsid w:val="00EC751E"/>
    <w:rsid w:val="00EC78B5"/>
    <w:rsid w:val="00EC7A82"/>
    <w:rsid w:val="00EC7FCA"/>
    <w:rsid w:val="00ECFBEF"/>
    <w:rsid w:val="00ED0773"/>
    <w:rsid w:val="00ED0E0A"/>
    <w:rsid w:val="00ED122D"/>
    <w:rsid w:val="00ED133F"/>
    <w:rsid w:val="00ED1884"/>
    <w:rsid w:val="00ED2111"/>
    <w:rsid w:val="00ED2A62"/>
    <w:rsid w:val="00ED2A68"/>
    <w:rsid w:val="00ED2C03"/>
    <w:rsid w:val="00ED2DF5"/>
    <w:rsid w:val="00ED2F72"/>
    <w:rsid w:val="00ED3698"/>
    <w:rsid w:val="00ED3CFB"/>
    <w:rsid w:val="00ED4388"/>
    <w:rsid w:val="00ED46C1"/>
    <w:rsid w:val="00ED4A61"/>
    <w:rsid w:val="00ED4A9E"/>
    <w:rsid w:val="00ED4E63"/>
    <w:rsid w:val="00ED531E"/>
    <w:rsid w:val="00ED548D"/>
    <w:rsid w:val="00ED5660"/>
    <w:rsid w:val="00ED5837"/>
    <w:rsid w:val="00ED5D9B"/>
    <w:rsid w:val="00ED6966"/>
    <w:rsid w:val="00ED6A2C"/>
    <w:rsid w:val="00ED71EA"/>
    <w:rsid w:val="00ED7673"/>
    <w:rsid w:val="00EE026A"/>
    <w:rsid w:val="00EE0414"/>
    <w:rsid w:val="00EE1274"/>
    <w:rsid w:val="00EE1CC1"/>
    <w:rsid w:val="00EE1F58"/>
    <w:rsid w:val="00EE22AA"/>
    <w:rsid w:val="00EE2C48"/>
    <w:rsid w:val="00EE3314"/>
    <w:rsid w:val="00EE3D54"/>
    <w:rsid w:val="00EE437B"/>
    <w:rsid w:val="00EE44C1"/>
    <w:rsid w:val="00EE49C0"/>
    <w:rsid w:val="00EE5A1D"/>
    <w:rsid w:val="00EE5B89"/>
    <w:rsid w:val="00EE5D77"/>
    <w:rsid w:val="00EE6260"/>
    <w:rsid w:val="00EE6280"/>
    <w:rsid w:val="00EE6C83"/>
    <w:rsid w:val="00EE7D5E"/>
    <w:rsid w:val="00EF08BD"/>
    <w:rsid w:val="00EF0FB1"/>
    <w:rsid w:val="00EF2079"/>
    <w:rsid w:val="00EF4033"/>
    <w:rsid w:val="00EF40DE"/>
    <w:rsid w:val="00EF4576"/>
    <w:rsid w:val="00EF4697"/>
    <w:rsid w:val="00EF5BAF"/>
    <w:rsid w:val="00EF5CF6"/>
    <w:rsid w:val="00EF63F3"/>
    <w:rsid w:val="00EF6AA8"/>
    <w:rsid w:val="00EF74AF"/>
    <w:rsid w:val="00F0074E"/>
    <w:rsid w:val="00F008A3"/>
    <w:rsid w:val="00F01329"/>
    <w:rsid w:val="00F01CA1"/>
    <w:rsid w:val="00F01CF7"/>
    <w:rsid w:val="00F020A1"/>
    <w:rsid w:val="00F02390"/>
    <w:rsid w:val="00F0300C"/>
    <w:rsid w:val="00F039BB"/>
    <w:rsid w:val="00F03BA4"/>
    <w:rsid w:val="00F044D5"/>
    <w:rsid w:val="00F04730"/>
    <w:rsid w:val="00F04A41"/>
    <w:rsid w:val="00F04EA4"/>
    <w:rsid w:val="00F0519D"/>
    <w:rsid w:val="00F05910"/>
    <w:rsid w:val="00F06183"/>
    <w:rsid w:val="00F06293"/>
    <w:rsid w:val="00F069A1"/>
    <w:rsid w:val="00F06BE4"/>
    <w:rsid w:val="00F07790"/>
    <w:rsid w:val="00F1047A"/>
    <w:rsid w:val="00F11619"/>
    <w:rsid w:val="00F11FF3"/>
    <w:rsid w:val="00F129E9"/>
    <w:rsid w:val="00F12B04"/>
    <w:rsid w:val="00F13379"/>
    <w:rsid w:val="00F133D2"/>
    <w:rsid w:val="00F13807"/>
    <w:rsid w:val="00F13AE4"/>
    <w:rsid w:val="00F13FB5"/>
    <w:rsid w:val="00F1409A"/>
    <w:rsid w:val="00F14201"/>
    <w:rsid w:val="00F1421A"/>
    <w:rsid w:val="00F148CB"/>
    <w:rsid w:val="00F14A81"/>
    <w:rsid w:val="00F15695"/>
    <w:rsid w:val="00F15871"/>
    <w:rsid w:val="00F15DF4"/>
    <w:rsid w:val="00F15FCE"/>
    <w:rsid w:val="00F1601D"/>
    <w:rsid w:val="00F165B9"/>
    <w:rsid w:val="00F165ED"/>
    <w:rsid w:val="00F16812"/>
    <w:rsid w:val="00F168B5"/>
    <w:rsid w:val="00F17099"/>
    <w:rsid w:val="00F17CF0"/>
    <w:rsid w:val="00F17FFE"/>
    <w:rsid w:val="00F212CA"/>
    <w:rsid w:val="00F2167B"/>
    <w:rsid w:val="00F21A5E"/>
    <w:rsid w:val="00F21E54"/>
    <w:rsid w:val="00F221EB"/>
    <w:rsid w:val="00F22B75"/>
    <w:rsid w:val="00F2383D"/>
    <w:rsid w:val="00F2390E"/>
    <w:rsid w:val="00F2419D"/>
    <w:rsid w:val="00F2438D"/>
    <w:rsid w:val="00F243CE"/>
    <w:rsid w:val="00F24E6A"/>
    <w:rsid w:val="00F252CB"/>
    <w:rsid w:val="00F262C0"/>
    <w:rsid w:val="00F2677D"/>
    <w:rsid w:val="00F26887"/>
    <w:rsid w:val="00F2709E"/>
    <w:rsid w:val="00F276ED"/>
    <w:rsid w:val="00F2795B"/>
    <w:rsid w:val="00F307CF"/>
    <w:rsid w:val="00F30976"/>
    <w:rsid w:val="00F31108"/>
    <w:rsid w:val="00F313C0"/>
    <w:rsid w:val="00F31E81"/>
    <w:rsid w:val="00F32271"/>
    <w:rsid w:val="00F32B6B"/>
    <w:rsid w:val="00F32FC7"/>
    <w:rsid w:val="00F33522"/>
    <w:rsid w:val="00F33EDD"/>
    <w:rsid w:val="00F342A8"/>
    <w:rsid w:val="00F348B9"/>
    <w:rsid w:val="00F360CF"/>
    <w:rsid w:val="00F3661A"/>
    <w:rsid w:val="00F36B59"/>
    <w:rsid w:val="00F37381"/>
    <w:rsid w:val="00F37433"/>
    <w:rsid w:val="00F4013E"/>
    <w:rsid w:val="00F402FB"/>
    <w:rsid w:val="00F40432"/>
    <w:rsid w:val="00F40EDF"/>
    <w:rsid w:val="00F425AB"/>
    <w:rsid w:val="00F426F6"/>
    <w:rsid w:val="00F42D38"/>
    <w:rsid w:val="00F4365C"/>
    <w:rsid w:val="00F44B01"/>
    <w:rsid w:val="00F44BE2"/>
    <w:rsid w:val="00F44D5E"/>
    <w:rsid w:val="00F455BF"/>
    <w:rsid w:val="00F45651"/>
    <w:rsid w:val="00F463FC"/>
    <w:rsid w:val="00F46D3F"/>
    <w:rsid w:val="00F47E96"/>
    <w:rsid w:val="00F47F5A"/>
    <w:rsid w:val="00F5009B"/>
    <w:rsid w:val="00F51F3C"/>
    <w:rsid w:val="00F520C1"/>
    <w:rsid w:val="00F52256"/>
    <w:rsid w:val="00F529E2"/>
    <w:rsid w:val="00F52AAB"/>
    <w:rsid w:val="00F53071"/>
    <w:rsid w:val="00F5354D"/>
    <w:rsid w:val="00F546F4"/>
    <w:rsid w:val="00F54B8A"/>
    <w:rsid w:val="00F54DA0"/>
    <w:rsid w:val="00F54F28"/>
    <w:rsid w:val="00F550F1"/>
    <w:rsid w:val="00F554EB"/>
    <w:rsid w:val="00F55A1D"/>
    <w:rsid w:val="00F55A5B"/>
    <w:rsid w:val="00F55BB7"/>
    <w:rsid w:val="00F567A0"/>
    <w:rsid w:val="00F56968"/>
    <w:rsid w:val="00F605E7"/>
    <w:rsid w:val="00F616BE"/>
    <w:rsid w:val="00F62ECE"/>
    <w:rsid w:val="00F63542"/>
    <w:rsid w:val="00F64048"/>
    <w:rsid w:val="00F6579C"/>
    <w:rsid w:val="00F65856"/>
    <w:rsid w:val="00F65EE1"/>
    <w:rsid w:val="00F6669F"/>
    <w:rsid w:val="00F669B4"/>
    <w:rsid w:val="00F6740E"/>
    <w:rsid w:val="00F6747C"/>
    <w:rsid w:val="00F67E6A"/>
    <w:rsid w:val="00F67F56"/>
    <w:rsid w:val="00F7022D"/>
    <w:rsid w:val="00F708F0"/>
    <w:rsid w:val="00F70996"/>
    <w:rsid w:val="00F7116B"/>
    <w:rsid w:val="00F71921"/>
    <w:rsid w:val="00F72594"/>
    <w:rsid w:val="00F73078"/>
    <w:rsid w:val="00F73E08"/>
    <w:rsid w:val="00F743BE"/>
    <w:rsid w:val="00F74528"/>
    <w:rsid w:val="00F74A99"/>
    <w:rsid w:val="00F75A6F"/>
    <w:rsid w:val="00F75D34"/>
    <w:rsid w:val="00F7604A"/>
    <w:rsid w:val="00F7606F"/>
    <w:rsid w:val="00F760E1"/>
    <w:rsid w:val="00F76EE5"/>
    <w:rsid w:val="00F76FEC"/>
    <w:rsid w:val="00F77706"/>
    <w:rsid w:val="00F806CA"/>
    <w:rsid w:val="00F80AEB"/>
    <w:rsid w:val="00F80B3B"/>
    <w:rsid w:val="00F81330"/>
    <w:rsid w:val="00F81D25"/>
    <w:rsid w:val="00F820B4"/>
    <w:rsid w:val="00F822F2"/>
    <w:rsid w:val="00F82402"/>
    <w:rsid w:val="00F826F7"/>
    <w:rsid w:val="00F8330A"/>
    <w:rsid w:val="00F83345"/>
    <w:rsid w:val="00F833EB"/>
    <w:rsid w:val="00F8347A"/>
    <w:rsid w:val="00F841DD"/>
    <w:rsid w:val="00F84803"/>
    <w:rsid w:val="00F8488D"/>
    <w:rsid w:val="00F855EA"/>
    <w:rsid w:val="00F85A19"/>
    <w:rsid w:val="00F85B1E"/>
    <w:rsid w:val="00F85EE1"/>
    <w:rsid w:val="00F86614"/>
    <w:rsid w:val="00F86737"/>
    <w:rsid w:val="00F86F84"/>
    <w:rsid w:val="00F8720C"/>
    <w:rsid w:val="00F87947"/>
    <w:rsid w:val="00F87BC4"/>
    <w:rsid w:val="00F90185"/>
    <w:rsid w:val="00F90D69"/>
    <w:rsid w:val="00F90FF3"/>
    <w:rsid w:val="00F910B0"/>
    <w:rsid w:val="00F91DB7"/>
    <w:rsid w:val="00F92567"/>
    <w:rsid w:val="00F92865"/>
    <w:rsid w:val="00F94D00"/>
    <w:rsid w:val="00F95A4B"/>
    <w:rsid w:val="00F95E33"/>
    <w:rsid w:val="00F95E42"/>
    <w:rsid w:val="00F95E8C"/>
    <w:rsid w:val="00F969A4"/>
    <w:rsid w:val="00F96B1E"/>
    <w:rsid w:val="00F96B81"/>
    <w:rsid w:val="00F96BA4"/>
    <w:rsid w:val="00F97A6E"/>
    <w:rsid w:val="00FA0481"/>
    <w:rsid w:val="00FA0E33"/>
    <w:rsid w:val="00FA0FB9"/>
    <w:rsid w:val="00FA1231"/>
    <w:rsid w:val="00FA2BAE"/>
    <w:rsid w:val="00FA31B5"/>
    <w:rsid w:val="00FA36F4"/>
    <w:rsid w:val="00FA4036"/>
    <w:rsid w:val="00FA48CD"/>
    <w:rsid w:val="00FA4DEE"/>
    <w:rsid w:val="00FA58B2"/>
    <w:rsid w:val="00FA5A76"/>
    <w:rsid w:val="00FA6A51"/>
    <w:rsid w:val="00FA6A99"/>
    <w:rsid w:val="00FA6D35"/>
    <w:rsid w:val="00FA798A"/>
    <w:rsid w:val="00FA7D17"/>
    <w:rsid w:val="00FA7ED9"/>
    <w:rsid w:val="00FB003D"/>
    <w:rsid w:val="00FB08EA"/>
    <w:rsid w:val="00FB1B2D"/>
    <w:rsid w:val="00FB1E36"/>
    <w:rsid w:val="00FB1F50"/>
    <w:rsid w:val="00FB224F"/>
    <w:rsid w:val="00FB227D"/>
    <w:rsid w:val="00FB2C23"/>
    <w:rsid w:val="00FB3816"/>
    <w:rsid w:val="00FB39B8"/>
    <w:rsid w:val="00FB3B86"/>
    <w:rsid w:val="00FB3EFB"/>
    <w:rsid w:val="00FB3F55"/>
    <w:rsid w:val="00FB556A"/>
    <w:rsid w:val="00FB63CC"/>
    <w:rsid w:val="00FB711F"/>
    <w:rsid w:val="00FB794B"/>
    <w:rsid w:val="00FB7EAD"/>
    <w:rsid w:val="00FC026E"/>
    <w:rsid w:val="00FC0303"/>
    <w:rsid w:val="00FC0D51"/>
    <w:rsid w:val="00FC0F89"/>
    <w:rsid w:val="00FC181A"/>
    <w:rsid w:val="00FC1C43"/>
    <w:rsid w:val="00FC2099"/>
    <w:rsid w:val="00FC260F"/>
    <w:rsid w:val="00FC265A"/>
    <w:rsid w:val="00FC2725"/>
    <w:rsid w:val="00FC2D3A"/>
    <w:rsid w:val="00FC317D"/>
    <w:rsid w:val="00FC3B8A"/>
    <w:rsid w:val="00FC558B"/>
    <w:rsid w:val="00FC593C"/>
    <w:rsid w:val="00FC5C6A"/>
    <w:rsid w:val="00FC76D9"/>
    <w:rsid w:val="00FC7ECD"/>
    <w:rsid w:val="00FC7FDC"/>
    <w:rsid w:val="00FD02B8"/>
    <w:rsid w:val="00FD0316"/>
    <w:rsid w:val="00FD0349"/>
    <w:rsid w:val="00FD0A89"/>
    <w:rsid w:val="00FD1481"/>
    <w:rsid w:val="00FD1B7C"/>
    <w:rsid w:val="00FD2909"/>
    <w:rsid w:val="00FD2D58"/>
    <w:rsid w:val="00FD3B9E"/>
    <w:rsid w:val="00FD4416"/>
    <w:rsid w:val="00FD481C"/>
    <w:rsid w:val="00FD5022"/>
    <w:rsid w:val="00FD50DA"/>
    <w:rsid w:val="00FD5499"/>
    <w:rsid w:val="00FD5BC9"/>
    <w:rsid w:val="00FD7EA8"/>
    <w:rsid w:val="00FE0494"/>
    <w:rsid w:val="00FE0564"/>
    <w:rsid w:val="00FE1497"/>
    <w:rsid w:val="00FE1B37"/>
    <w:rsid w:val="00FE1BC9"/>
    <w:rsid w:val="00FE2382"/>
    <w:rsid w:val="00FE2F99"/>
    <w:rsid w:val="00FE3387"/>
    <w:rsid w:val="00FE397C"/>
    <w:rsid w:val="00FE43A0"/>
    <w:rsid w:val="00FE4867"/>
    <w:rsid w:val="00FE4B3A"/>
    <w:rsid w:val="00FE5281"/>
    <w:rsid w:val="00FE5BEA"/>
    <w:rsid w:val="00FE68D0"/>
    <w:rsid w:val="00FE6988"/>
    <w:rsid w:val="00FE7610"/>
    <w:rsid w:val="00FE77E5"/>
    <w:rsid w:val="00FF00E6"/>
    <w:rsid w:val="00FF06AD"/>
    <w:rsid w:val="00FF08FF"/>
    <w:rsid w:val="00FF0D6E"/>
    <w:rsid w:val="00FF121F"/>
    <w:rsid w:val="00FF180E"/>
    <w:rsid w:val="00FF1C1F"/>
    <w:rsid w:val="00FF2328"/>
    <w:rsid w:val="00FF274A"/>
    <w:rsid w:val="00FF3260"/>
    <w:rsid w:val="00FF349F"/>
    <w:rsid w:val="00FF37FA"/>
    <w:rsid w:val="00FF4105"/>
    <w:rsid w:val="00FF411D"/>
    <w:rsid w:val="00FF5534"/>
    <w:rsid w:val="00FF554F"/>
    <w:rsid w:val="00FF603D"/>
    <w:rsid w:val="00FF6062"/>
    <w:rsid w:val="00FF69E5"/>
    <w:rsid w:val="00FF6B33"/>
    <w:rsid w:val="00FF7821"/>
    <w:rsid w:val="00FF78C7"/>
    <w:rsid w:val="00FF7F1C"/>
    <w:rsid w:val="0119F336"/>
    <w:rsid w:val="0120E49D"/>
    <w:rsid w:val="0140FA96"/>
    <w:rsid w:val="01571016"/>
    <w:rsid w:val="015BA2BD"/>
    <w:rsid w:val="01A0C96A"/>
    <w:rsid w:val="01B98A8C"/>
    <w:rsid w:val="01E92A6F"/>
    <w:rsid w:val="01F7EBE5"/>
    <w:rsid w:val="02047DE6"/>
    <w:rsid w:val="024A083C"/>
    <w:rsid w:val="028AF0CB"/>
    <w:rsid w:val="02940D1B"/>
    <w:rsid w:val="02E3EB73"/>
    <w:rsid w:val="037A9D38"/>
    <w:rsid w:val="038F620E"/>
    <w:rsid w:val="03951E06"/>
    <w:rsid w:val="03DD6404"/>
    <w:rsid w:val="040CD8F2"/>
    <w:rsid w:val="041380DE"/>
    <w:rsid w:val="041B316B"/>
    <w:rsid w:val="045208F1"/>
    <w:rsid w:val="047A1B0E"/>
    <w:rsid w:val="048F811F"/>
    <w:rsid w:val="04A04F94"/>
    <w:rsid w:val="04BE5EAD"/>
    <w:rsid w:val="04D65671"/>
    <w:rsid w:val="05061538"/>
    <w:rsid w:val="0507BE02"/>
    <w:rsid w:val="051B8FDD"/>
    <w:rsid w:val="0535C4F5"/>
    <w:rsid w:val="053EF037"/>
    <w:rsid w:val="057EC515"/>
    <w:rsid w:val="05894176"/>
    <w:rsid w:val="05B6CFDC"/>
    <w:rsid w:val="05D1E5F0"/>
    <w:rsid w:val="05F9FA3E"/>
    <w:rsid w:val="060A652B"/>
    <w:rsid w:val="0641A6DD"/>
    <w:rsid w:val="06429785"/>
    <w:rsid w:val="065E77C2"/>
    <w:rsid w:val="066E188D"/>
    <w:rsid w:val="068193E2"/>
    <w:rsid w:val="06F47485"/>
    <w:rsid w:val="06FF94F7"/>
    <w:rsid w:val="0717A19F"/>
    <w:rsid w:val="07259698"/>
    <w:rsid w:val="0736DC1C"/>
    <w:rsid w:val="077DDF61"/>
    <w:rsid w:val="07D3C5E7"/>
    <w:rsid w:val="07F173F6"/>
    <w:rsid w:val="07F9C528"/>
    <w:rsid w:val="0824D83C"/>
    <w:rsid w:val="084A57E0"/>
    <w:rsid w:val="0901A870"/>
    <w:rsid w:val="091A5C44"/>
    <w:rsid w:val="0921E160"/>
    <w:rsid w:val="0979EDC2"/>
    <w:rsid w:val="097F2319"/>
    <w:rsid w:val="09B5DE3F"/>
    <w:rsid w:val="09D56C4C"/>
    <w:rsid w:val="0A0CFABE"/>
    <w:rsid w:val="0A194C6F"/>
    <w:rsid w:val="0A2FF9E3"/>
    <w:rsid w:val="0A624304"/>
    <w:rsid w:val="0A87CF8F"/>
    <w:rsid w:val="0A8B23E0"/>
    <w:rsid w:val="0B81CCAA"/>
    <w:rsid w:val="0B9057FC"/>
    <w:rsid w:val="0B9C4DC7"/>
    <w:rsid w:val="0BF34E11"/>
    <w:rsid w:val="0C045F69"/>
    <w:rsid w:val="0C05DDE6"/>
    <w:rsid w:val="0C0A3910"/>
    <w:rsid w:val="0C36D2FB"/>
    <w:rsid w:val="0C4C27BD"/>
    <w:rsid w:val="0C5EEB0D"/>
    <w:rsid w:val="0C649363"/>
    <w:rsid w:val="0C67A450"/>
    <w:rsid w:val="0C843E62"/>
    <w:rsid w:val="0C886226"/>
    <w:rsid w:val="0C97D21F"/>
    <w:rsid w:val="0C9ECD9D"/>
    <w:rsid w:val="0CC22B2C"/>
    <w:rsid w:val="0CF2C0C2"/>
    <w:rsid w:val="0D252424"/>
    <w:rsid w:val="0D27E04D"/>
    <w:rsid w:val="0D435858"/>
    <w:rsid w:val="0D4671C0"/>
    <w:rsid w:val="0D55D932"/>
    <w:rsid w:val="0D5AC70A"/>
    <w:rsid w:val="0E0063C4"/>
    <w:rsid w:val="0E19F2E3"/>
    <w:rsid w:val="0E20FD68"/>
    <w:rsid w:val="0E2A36DB"/>
    <w:rsid w:val="0E5E9D2C"/>
    <w:rsid w:val="0E6090A5"/>
    <w:rsid w:val="0E7E7063"/>
    <w:rsid w:val="0E9BDBAB"/>
    <w:rsid w:val="0E9F6AE6"/>
    <w:rsid w:val="0EC5AFBA"/>
    <w:rsid w:val="0F8A7B12"/>
    <w:rsid w:val="0FB89446"/>
    <w:rsid w:val="0FE0C04C"/>
    <w:rsid w:val="0FF96FDC"/>
    <w:rsid w:val="10470424"/>
    <w:rsid w:val="107AE22E"/>
    <w:rsid w:val="107C2E50"/>
    <w:rsid w:val="10B8FFD2"/>
    <w:rsid w:val="10D58398"/>
    <w:rsid w:val="10DC9CF8"/>
    <w:rsid w:val="10E1E371"/>
    <w:rsid w:val="10EC9979"/>
    <w:rsid w:val="1102FDB9"/>
    <w:rsid w:val="113ECDB4"/>
    <w:rsid w:val="1151C552"/>
    <w:rsid w:val="11D5691D"/>
    <w:rsid w:val="11E0FE23"/>
    <w:rsid w:val="1225D231"/>
    <w:rsid w:val="1262DDBA"/>
    <w:rsid w:val="12A7DACB"/>
    <w:rsid w:val="12C3BF45"/>
    <w:rsid w:val="1343186D"/>
    <w:rsid w:val="134E1739"/>
    <w:rsid w:val="1357B4B5"/>
    <w:rsid w:val="1360D47E"/>
    <w:rsid w:val="13703890"/>
    <w:rsid w:val="13C8F417"/>
    <w:rsid w:val="13D267D2"/>
    <w:rsid w:val="13E3AFDE"/>
    <w:rsid w:val="13FFFAA0"/>
    <w:rsid w:val="1400BD42"/>
    <w:rsid w:val="1427BECE"/>
    <w:rsid w:val="142A81B5"/>
    <w:rsid w:val="146A92FB"/>
    <w:rsid w:val="149AD8BE"/>
    <w:rsid w:val="14EA0767"/>
    <w:rsid w:val="1506D9B6"/>
    <w:rsid w:val="1510344F"/>
    <w:rsid w:val="1579D0F3"/>
    <w:rsid w:val="1594D5F7"/>
    <w:rsid w:val="15A8A2F8"/>
    <w:rsid w:val="15C086D5"/>
    <w:rsid w:val="15C88F65"/>
    <w:rsid w:val="15CDC462"/>
    <w:rsid w:val="162E1E28"/>
    <w:rsid w:val="1662A826"/>
    <w:rsid w:val="174DAAD1"/>
    <w:rsid w:val="17685E7F"/>
    <w:rsid w:val="176B53E0"/>
    <w:rsid w:val="176ECF2D"/>
    <w:rsid w:val="17A3ADC3"/>
    <w:rsid w:val="17CC78D8"/>
    <w:rsid w:val="17E353AA"/>
    <w:rsid w:val="1819F1AD"/>
    <w:rsid w:val="184BBC2E"/>
    <w:rsid w:val="18705DB0"/>
    <w:rsid w:val="1892EBF8"/>
    <w:rsid w:val="18CF3958"/>
    <w:rsid w:val="18FAA084"/>
    <w:rsid w:val="1914DD20"/>
    <w:rsid w:val="1921C3DA"/>
    <w:rsid w:val="1921FE89"/>
    <w:rsid w:val="1935073E"/>
    <w:rsid w:val="195CFD0E"/>
    <w:rsid w:val="1982F5A7"/>
    <w:rsid w:val="1983A5CA"/>
    <w:rsid w:val="19B9E7FA"/>
    <w:rsid w:val="19CFBC95"/>
    <w:rsid w:val="19D03FFC"/>
    <w:rsid w:val="19F2D7A2"/>
    <w:rsid w:val="1A0699ED"/>
    <w:rsid w:val="1A078A95"/>
    <w:rsid w:val="1A0A5FCB"/>
    <w:rsid w:val="1A1B60F8"/>
    <w:rsid w:val="1A24F267"/>
    <w:rsid w:val="1A2F2710"/>
    <w:rsid w:val="1A711A6E"/>
    <w:rsid w:val="1A7756E2"/>
    <w:rsid w:val="1AC5BE6F"/>
    <w:rsid w:val="1ACC879D"/>
    <w:rsid w:val="1ACCF882"/>
    <w:rsid w:val="1AFE5A1F"/>
    <w:rsid w:val="1B1DB9A6"/>
    <w:rsid w:val="1B29A7CB"/>
    <w:rsid w:val="1B6FE14A"/>
    <w:rsid w:val="1B7DEB1D"/>
    <w:rsid w:val="1B846A79"/>
    <w:rsid w:val="1BB2CE2A"/>
    <w:rsid w:val="1BC3D5DA"/>
    <w:rsid w:val="1BC909C0"/>
    <w:rsid w:val="1BF472ED"/>
    <w:rsid w:val="1C0FC946"/>
    <w:rsid w:val="1C298B93"/>
    <w:rsid w:val="1C442F84"/>
    <w:rsid w:val="1C4B638D"/>
    <w:rsid w:val="1CE76D20"/>
    <w:rsid w:val="1D25F48C"/>
    <w:rsid w:val="1D39B2AE"/>
    <w:rsid w:val="1D3E597C"/>
    <w:rsid w:val="1D46D34F"/>
    <w:rsid w:val="1D4DEAAB"/>
    <w:rsid w:val="1D53D92D"/>
    <w:rsid w:val="1D57FFF5"/>
    <w:rsid w:val="1D961498"/>
    <w:rsid w:val="1DA7EA22"/>
    <w:rsid w:val="1DECE7C2"/>
    <w:rsid w:val="1E42BBC5"/>
    <w:rsid w:val="1E46AC3E"/>
    <w:rsid w:val="1E7E7DD6"/>
    <w:rsid w:val="1E9910B5"/>
    <w:rsid w:val="1EB56F86"/>
    <w:rsid w:val="1EBC0923"/>
    <w:rsid w:val="1ECB255F"/>
    <w:rsid w:val="1ECE04CB"/>
    <w:rsid w:val="1EE8C036"/>
    <w:rsid w:val="1F0C8657"/>
    <w:rsid w:val="1F1B7FD1"/>
    <w:rsid w:val="1F66952E"/>
    <w:rsid w:val="1FE3631C"/>
    <w:rsid w:val="1FFD7302"/>
    <w:rsid w:val="20200715"/>
    <w:rsid w:val="203F73F7"/>
    <w:rsid w:val="209956B4"/>
    <w:rsid w:val="20B6A5B6"/>
    <w:rsid w:val="20CB7994"/>
    <w:rsid w:val="20D5AA4E"/>
    <w:rsid w:val="211E8341"/>
    <w:rsid w:val="216C3F50"/>
    <w:rsid w:val="2187C5AB"/>
    <w:rsid w:val="21994363"/>
    <w:rsid w:val="21B81C44"/>
    <w:rsid w:val="21C118E0"/>
    <w:rsid w:val="21D14A76"/>
    <w:rsid w:val="21EFDBEB"/>
    <w:rsid w:val="224C346E"/>
    <w:rsid w:val="22CB76D4"/>
    <w:rsid w:val="2306481E"/>
    <w:rsid w:val="234AD68F"/>
    <w:rsid w:val="236D1AD7"/>
    <w:rsid w:val="2380646D"/>
    <w:rsid w:val="239E2A56"/>
    <w:rsid w:val="23A8F91A"/>
    <w:rsid w:val="23B2905C"/>
    <w:rsid w:val="23CF06E5"/>
    <w:rsid w:val="242DB92A"/>
    <w:rsid w:val="24B8A39A"/>
    <w:rsid w:val="24EAEB20"/>
    <w:rsid w:val="25040785"/>
    <w:rsid w:val="254DCD4B"/>
    <w:rsid w:val="2559ADE1"/>
    <w:rsid w:val="256963F7"/>
    <w:rsid w:val="256E1A1E"/>
    <w:rsid w:val="25738177"/>
    <w:rsid w:val="2578BC50"/>
    <w:rsid w:val="25835676"/>
    <w:rsid w:val="25BF7BE6"/>
    <w:rsid w:val="25C2CC76"/>
    <w:rsid w:val="261F0FB2"/>
    <w:rsid w:val="2625AF9E"/>
    <w:rsid w:val="2663F7CF"/>
    <w:rsid w:val="26D16EEC"/>
    <w:rsid w:val="26D83CBC"/>
    <w:rsid w:val="26E1402B"/>
    <w:rsid w:val="26F28EF4"/>
    <w:rsid w:val="27148CB1"/>
    <w:rsid w:val="2787C2EC"/>
    <w:rsid w:val="27DCA37E"/>
    <w:rsid w:val="27E30F72"/>
    <w:rsid w:val="282DAB75"/>
    <w:rsid w:val="2849D1C6"/>
    <w:rsid w:val="285FA024"/>
    <w:rsid w:val="288143EB"/>
    <w:rsid w:val="28DB4847"/>
    <w:rsid w:val="28E3F74B"/>
    <w:rsid w:val="29287A8F"/>
    <w:rsid w:val="2956AE5C"/>
    <w:rsid w:val="29D125CF"/>
    <w:rsid w:val="2A0AB00B"/>
    <w:rsid w:val="2A100140"/>
    <w:rsid w:val="2A1B8FF3"/>
    <w:rsid w:val="2A3362CF"/>
    <w:rsid w:val="2A4A22E7"/>
    <w:rsid w:val="2A772BD4"/>
    <w:rsid w:val="2AA56495"/>
    <w:rsid w:val="2AE7BB4C"/>
    <w:rsid w:val="2AF08A83"/>
    <w:rsid w:val="2BC4AE73"/>
    <w:rsid w:val="2BCFA52C"/>
    <w:rsid w:val="2C009B6C"/>
    <w:rsid w:val="2C02BFEA"/>
    <w:rsid w:val="2C0D8DB2"/>
    <w:rsid w:val="2C9E3BEE"/>
    <w:rsid w:val="2CF798D9"/>
    <w:rsid w:val="2D068801"/>
    <w:rsid w:val="2D2E0E35"/>
    <w:rsid w:val="2D3E7E46"/>
    <w:rsid w:val="2D84BBDC"/>
    <w:rsid w:val="2DCB0C4D"/>
    <w:rsid w:val="2DD2F52A"/>
    <w:rsid w:val="2DF07DB2"/>
    <w:rsid w:val="2DFD05F8"/>
    <w:rsid w:val="2E62DDBE"/>
    <w:rsid w:val="2E6DB70B"/>
    <w:rsid w:val="2E8F847C"/>
    <w:rsid w:val="2EBFAF0E"/>
    <w:rsid w:val="2EC6CC48"/>
    <w:rsid w:val="2EE40E08"/>
    <w:rsid w:val="2EEE1D91"/>
    <w:rsid w:val="2F013B60"/>
    <w:rsid w:val="2FADF8D1"/>
    <w:rsid w:val="2FBD411C"/>
    <w:rsid w:val="300BAA36"/>
    <w:rsid w:val="307ED5DC"/>
    <w:rsid w:val="30821B13"/>
    <w:rsid w:val="30C47040"/>
    <w:rsid w:val="30F6C183"/>
    <w:rsid w:val="30FBFF07"/>
    <w:rsid w:val="31108788"/>
    <w:rsid w:val="3145A985"/>
    <w:rsid w:val="31B3CCD8"/>
    <w:rsid w:val="322CAFBA"/>
    <w:rsid w:val="3252561B"/>
    <w:rsid w:val="32EA5E0D"/>
    <w:rsid w:val="32FFAC53"/>
    <w:rsid w:val="330318A5"/>
    <w:rsid w:val="3304DE03"/>
    <w:rsid w:val="331A6835"/>
    <w:rsid w:val="3346439A"/>
    <w:rsid w:val="339B4167"/>
    <w:rsid w:val="33A10D54"/>
    <w:rsid w:val="33A99AC3"/>
    <w:rsid w:val="33BCAB0E"/>
    <w:rsid w:val="33C2E511"/>
    <w:rsid w:val="33FE384E"/>
    <w:rsid w:val="3462E6ED"/>
    <w:rsid w:val="348C12CB"/>
    <w:rsid w:val="34AF3DA7"/>
    <w:rsid w:val="34D1F037"/>
    <w:rsid w:val="351A1517"/>
    <w:rsid w:val="36186EA2"/>
    <w:rsid w:val="361C0907"/>
    <w:rsid w:val="3634CFE9"/>
    <w:rsid w:val="363922F4"/>
    <w:rsid w:val="366CFBD9"/>
    <w:rsid w:val="36BA2DCF"/>
    <w:rsid w:val="36FFF8A4"/>
    <w:rsid w:val="370020DD"/>
    <w:rsid w:val="374C228F"/>
    <w:rsid w:val="3780CB07"/>
    <w:rsid w:val="37C0C3FA"/>
    <w:rsid w:val="382FEDDD"/>
    <w:rsid w:val="389BC905"/>
    <w:rsid w:val="38D6AF5E"/>
    <w:rsid w:val="38D7B0E2"/>
    <w:rsid w:val="38EC117E"/>
    <w:rsid w:val="38FA3112"/>
    <w:rsid w:val="38FD76BF"/>
    <w:rsid w:val="3918298A"/>
    <w:rsid w:val="393F032D"/>
    <w:rsid w:val="39471E34"/>
    <w:rsid w:val="395E2328"/>
    <w:rsid w:val="39AAC167"/>
    <w:rsid w:val="39EAA0A6"/>
    <w:rsid w:val="39F26DEA"/>
    <w:rsid w:val="3A4E5BEA"/>
    <w:rsid w:val="3A5412DC"/>
    <w:rsid w:val="3A61C678"/>
    <w:rsid w:val="3A975D1C"/>
    <w:rsid w:val="3AAECA7E"/>
    <w:rsid w:val="3AB86BC9"/>
    <w:rsid w:val="3B04C7EE"/>
    <w:rsid w:val="3B52A443"/>
    <w:rsid w:val="3B640A24"/>
    <w:rsid w:val="3B900212"/>
    <w:rsid w:val="3BB18681"/>
    <w:rsid w:val="3BCCA099"/>
    <w:rsid w:val="3C3C95CA"/>
    <w:rsid w:val="3C6B18E9"/>
    <w:rsid w:val="3C71BA72"/>
    <w:rsid w:val="3C8D115C"/>
    <w:rsid w:val="3CE4BA41"/>
    <w:rsid w:val="3CFC24E4"/>
    <w:rsid w:val="3D1D94B0"/>
    <w:rsid w:val="3D2FB7FD"/>
    <w:rsid w:val="3D494F2A"/>
    <w:rsid w:val="3D67D245"/>
    <w:rsid w:val="3D7CF046"/>
    <w:rsid w:val="3D9BC565"/>
    <w:rsid w:val="3DDA70FE"/>
    <w:rsid w:val="3E165D9E"/>
    <w:rsid w:val="3E18B4F7"/>
    <w:rsid w:val="3E3F02EA"/>
    <w:rsid w:val="3E418DB9"/>
    <w:rsid w:val="3E8DFC53"/>
    <w:rsid w:val="3E93292B"/>
    <w:rsid w:val="3EA224B9"/>
    <w:rsid w:val="3F016797"/>
    <w:rsid w:val="3F0C2EE1"/>
    <w:rsid w:val="3F17DAC8"/>
    <w:rsid w:val="3F1F9335"/>
    <w:rsid w:val="3FADB061"/>
    <w:rsid w:val="3FBB4FB5"/>
    <w:rsid w:val="3FEEAD53"/>
    <w:rsid w:val="3FF79636"/>
    <w:rsid w:val="3FFD477A"/>
    <w:rsid w:val="403F8969"/>
    <w:rsid w:val="4047E7B8"/>
    <w:rsid w:val="405433FA"/>
    <w:rsid w:val="4055DE1F"/>
    <w:rsid w:val="4067627A"/>
    <w:rsid w:val="40719723"/>
    <w:rsid w:val="4078E7A2"/>
    <w:rsid w:val="408DDAC6"/>
    <w:rsid w:val="409E2E4B"/>
    <w:rsid w:val="40AA94EA"/>
    <w:rsid w:val="40D2F7D1"/>
    <w:rsid w:val="40E05339"/>
    <w:rsid w:val="41389AA3"/>
    <w:rsid w:val="4139CEFC"/>
    <w:rsid w:val="41622071"/>
    <w:rsid w:val="418FEEF7"/>
    <w:rsid w:val="41AE8DA9"/>
    <w:rsid w:val="41C2B853"/>
    <w:rsid w:val="41C2D2DA"/>
    <w:rsid w:val="41CA12EB"/>
    <w:rsid w:val="41D26A1F"/>
    <w:rsid w:val="41EE0E9C"/>
    <w:rsid w:val="422DB5A4"/>
    <w:rsid w:val="429441DC"/>
    <w:rsid w:val="42A2EA9E"/>
    <w:rsid w:val="42B2C099"/>
    <w:rsid w:val="42C22D26"/>
    <w:rsid w:val="43181174"/>
    <w:rsid w:val="433E1CAE"/>
    <w:rsid w:val="437378A2"/>
    <w:rsid w:val="4380D3DB"/>
    <w:rsid w:val="43DEDBF6"/>
    <w:rsid w:val="44400693"/>
    <w:rsid w:val="44404185"/>
    <w:rsid w:val="450103DE"/>
    <w:rsid w:val="454B63E5"/>
    <w:rsid w:val="454D1DF1"/>
    <w:rsid w:val="45A8CFC3"/>
    <w:rsid w:val="45AC6FD7"/>
    <w:rsid w:val="45DA1E90"/>
    <w:rsid w:val="45E49648"/>
    <w:rsid w:val="45FBBB7C"/>
    <w:rsid w:val="460FE7AF"/>
    <w:rsid w:val="46398CD3"/>
    <w:rsid w:val="465408DB"/>
    <w:rsid w:val="4665815A"/>
    <w:rsid w:val="46A9C6B7"/>
    <w:rsid w:val="46B55E77"/>
    <w:rsid w:val="46B60C44"/>
    <w:rsid w:val="4789F919"/>
    <w:rsid w:val="47C2F794"/>
    <w:rsid w:val="47D71C17"/>
    <w:rsid w:val="47F2033C"/>
    <w:rsid w:val="4851753A"/>
    <w:rsid w:val="48B2495F"/>
    <w:rsid w:val="48C7547E"/>
    <w:rsid w:val="492AD61F"/>
    <w:rsid w:val="493374A5"/>
    <w:rsid w:val="498A4527"/>
    <w:rsid w:val="498A4726"/>
    <w:rsid w:val="49B4F140"/>
    <w:rsid w:val="49C10625"/>
    <w:rsid w:val="4AB8F7E3"/>
    <w:rsid w:val="4AC3A5B2"/>
    <w:rsid w:val="4AE1DC92"/>
    <w:rsid w:val="4AFBCB04"/>
    <w:rsid w:val="4B859FEF"/>
    <w:rsid w:val="4B941998"/>
    <w:rsid w:val="4BB2A39C"/>
    <w:rsid w:val="4BE03AA2"/>
    <w:rsid w:val="4BF18A2B"/>
    <w:rsid w:val="4BFA85E5"/>
    <w:rsid w:val="4C71896C"/>
    <w:rsid w:val="4C8E2685"/>
    <w:rsid w:val="4CA5AA89"/>
    <w:rsid w:val="4CB777F8"/>
    <w:rsid w:val="4CBC80D5"/>
    <w:rsid w:val="4CDE3DFA"/>
    <w:rsid w:val="4D15BFC8"/>
    <w:rsid w:val="4D28222C"/>
    <w:rsid w:val="4D49E3C3"/>
    <w:rsid w:val="4D5C40B0"/>
    <w:rsid w:val="4D86824A"/>
    <w:rsid w:val="4DA1B45E"/>
    <w:rsid w:val="4DABC791"/>
    <w:rsid w:val="4DAC4A45"/>
    <w:rsid w:val="4DB7C6ED"/>
    <w:rsid w:val="4DE62700"/>
    <w:rsid w:val="4DF462F2"/>
    <w:rsid w:val="4E04C7D9"/>
    <w:rsid w:val="4E138CBE"/>
    <w:rsid w:val="4E2583D9"/>
    <w:rsid w:val="4E34EEE7"/>
    <w:rsid w:val="4E55977F"/>
    <w:rsid w:val="4E5727E4"/>
    <w:rsid w:val="4E80162B"/>
    <w:rsid w:val="4E811975"/>
    <w:rsid w:val="4EBAC2C1"/>
    <w:rsid w:val="4ECBB112"/>
    <w:rsid w:val="4F159928"/>
    <w:rsid w:val="4F386D86"/>
    <w:rsid w:val="4F4E3DCD"/>
    <w:rsid w:val="4F8FB454"/>
    <w:rsid w:val="4F963501"/>
    <w:rsid w:val="4FA2BCA1"/>
    <w:rsid w:val="4FA90E6A"/>
    <w:rsid w:val="4FC94FF4"/>
    <w:rsid w:val="505947A9"/>
    <w:rsid w:val="50A4C740"/>
    <w:rsid w:val="50C2C790"/>
    <w:rsid w:val="50E1DEFF"/>
    <w:rsid w:val="514F2A9B"/>
    <w:rsid w:val="5151CE75"/>
    <w:rsid w:val="516EC2A8"/>
    <w:rsid w:val="51E27592"/>
    <w:rsid w:val="51F26383"/>
    <w:rsid w:val="5227FB72"/>
    <w:rsid w:val="524F7A0E"/>
    <w:rsid w:val="525BE375"/>
    <w:rsid w:val="52C3E610"/>
    <w:rsid w:val="5308600A"/>
    <w:rsid w:val="5350F407"/>
    <w:rsid w:val="535C9CC8"/>
    <w:rsid w:val="53697E0F"/>
    <w:rsid w:val="53738557"/>
    <w:rsid w:val="53764544"/>
    <w:rsid w:val="538F75C7"/>
    <w:rsid w:val="53AF9936"/>
    <w:rsid w:val="53C45699"/>
    <w:rsid w:val="53E02118"/>
    <w:rsid w:val="53E2135D"/>
    <w:rsid w:val="53E69561"/>
    <w:rsid w:val="53EBC2D9"/>
    <w:rsid w:val="5404889E"/>
    <w:rsid w:val="541FDE8F"/>
    <w:rsid w:val="54247C41"/>
    <w:rsid w:val="543791C1"/>
    <w:rsid w:val="547CE946"/>
    <w:rsid w:val="54B639E8"/>
    <w:rsid w:val="54F0BF5E"/>
    <w:rsid w:val="55B3AD8C"/>
    <w:rsid w:val="55C2780A"/>
    <w:rsid w:val="55C297AB"/>
    <w:rsid w:val="55CB5E3C"/>
    <w:rsid w:val="55E99D01"/>
    <w:rsid w:val="55EAAC98"/>
    <w:rsid w:val="566C2EC5"/>
    <w:rsid w:val="56730EF1"/>
    <w:rsid w:val="5677115E"/>
    <w:rsid w:val="56BDA410"/>
    <w:rsid w:val="56C96FDB"/>
    <w:rsid w:val="56D88890"/>
    <w:rsid w:val="578F62C1"/>
    <w:rsid w:val="57ABEF27"/>
    <w:rsid w:val="57CE2FCF"/>
    <w:rsid w:val="57EDDAAA"/>
    <w:rsid w:val="580B913C"/>
    <w:rsid w:val="58212783"/>
    <w:rsid w:val="5842E0FC"/>
    <w:rsid w:val="58524573"/>
    <w:rsid w:val="58525E24"/>
    <w:rsid w:val="585FC2F1"/>
    <w:rsid w:val="5879680C"/>
    <w:rsid w:val="5882B347"/>
    <w:rsid w:val="58B152B8"/>
    <w:rsid w:val="58DEE7EF"/>
    <w:rsid w:val="58DEF5BD"/>
    <w:rsid w:val="58E102D4"/>
    <w:rsid w:val="594C0DA4"/>
    <w:rsid w:val="5956D4F2"/>
    <w:rsid w:val="595D9818"/>
    <w:rsid w:val="59A3CF87"/>
    <w:rsid w:val="59E9C053"/>
    <w:rsid w:val="5A0B1089"/>
    <w:rsid w:val="5A0F16BA"/>
    <w:rsid w:val="5A3D43CC"/>
    <w:rsid w:val="5A43AA4A"/>
    <w:rsid w:val="5A8FE0C4"/>
    <w:rsid w:val="5AC09B34"/>
    <w:rsid w:val="5AC8125E"/>
    <w:rsid w:val="5B026225"/>
    <w:rsid w:val="5B0ED6F8"/>
    <w:rsid w:val="5B0F872C"/>
    <w:rsid w:val="5B29D936"/>
    <w:rsid w:val="5B3152BD"/>
    <w:rsid w:val="5B8B3646"/>
    <w:rsid w:val="5BD151F0"/>
    <w:rsid w:val="5C1B595E"/>
    <w:rsid w:val="5C41EE70"/>
    <w:rsid w:val="5C5F1E65"/>
    <w:rsid w:val="5C7473EC"/>
    <w:rsid w:val="5C9D018C"/>
    <w:rsid w:val="5CF8B19B"/>
    <w:rsid w:val="5D36FA28"/>
    <w:rsid w:val="5DAE16FB"/>
    <w:rsid w:val="5E77A96C"/>
    <w:rsid w:val="5EB32B10"/>
    <w:rsid w:val="5EBF6150"/>
    <w:rsid w:val="5EF54D49"/>
    <w:rsid w:val="5F35A7AE"/>
    <w:rsid w:val="5F73BB4A"/>
    <w:rsid w:val="5F7CD6B9"/>
    <w:rsid w:val="5FB620AF"/>
    <w:rsid w:val="60262EDA"/>
    <w:rsid w:val="602B48A7"/>
    <w:rsid w:val="60D09997"/>
    <w:rsid w:val="60EE46F6"/>
    <w:rsid w:val="61060E7B"/>
    <w:rsid w:val="613D3787"/>
    <w:rsid w:val="6149CF72"/>
    <w:rsid w:val="614CFF1D"/>
    <w:rsid w:val="615814DD"/>
    <w:rsid w:val="617082E5"/>
    <w:rsid w:val="621074D3"/>
    <w:rsid w:val="62144A00"/>
    <w:rsid w:val="625778BD"/>
    <w:rsid w:val="6264544C"/>
    <w:rsid w:val="628C3BBE"/>
    <w:rsid w:val="62A41575"/>
    <w:rsid w:val="62C88780"/>
    <w:rsid w:val="62E00D36"/>
    <w:rsid w:val="62E26D5E"/>
    <w:rsid w:val="6317B482"/>
    <w:rsid w:val="63909FB5"/>
    <w:rsid w:val="639CC3D4"/>
    <w:rsid w:val="63A5C397"/>
    <w:rsid w:val="64712227"/>
    <w:rsid w:val="64A9E3A7"/>
    <w:rsid w:val="64E3BE89"/>
    <w:rsid w:val="64E5F649"/>
    <w:rsid w:val="64F3318E"/>
    <w:rsid w:val="651A1B55"/>
    <w:rsid w:val="652BF65C"/>
    <w:rsid w:val="661540B6"/>
    <w:rsid w:val="6669F47B"/>
    <w:rsid w:val="66986D6A"/>
    <w:rsid w:val="66B42766"/>
    <w:rsid w:val="66F128A7"/>
    <w:rsid w:val="67182907"/>
    <w:rsid w:val="67290572"/>
    <w:rsid w:val="673B88B8"/>
    <w:rsid w:val="675FB389"/>
    <w:rsid w:val="677D74C2"/>
    <w:rsid w:val="67851AA9"/>
    <w:rsid w:val="67B9E020"/>
    <w:rsid w:val="67C001E1"/>
    <w:rsid w:val="67DF3B65"/>
    <w:rsid w:val="67E18469"/>
    <w:rsid w:val="684BA054"/>
    <w:rsid w:val="685D0548"/>
    <w:rsid w:val="688A36E4"/>
    <w:rsid w:val="68A6C74F"/>
    <w:rsid w:val="68CFFC64"/>
    <w:rsid w:val="68DDFE41"/>
    <w:rsid w:val="69455285"/>
    <w:rsid w:val="696D2DE3"/>
    <w:rsid w:val="696F5AA0"/>
    <w:rsid w:val="69A77BDF"/>
    <w:rsid w:val="69DF2ED4"/>
    <w:rsid w:val="6A20537D"/>
    <w:rsid w:val="6A48182C"/>
    <w:rsid w:val="6AA25532"/>
    <w:rsid w:val="6ADF36AD"/>
    <w:rsid w:val="6AF873E5"/>
    <w:rsid w:val="6B038740"/>
    <w:rsid w:val="6B3D47D3"/>
    <w:rsid w:val="6B5552CB"/>
    <w:rsid w:val="6BA2BC2A"/>
    <w:rsid w:val="6BB01664"/>
    <w:rsid w:val="6BC093A8"/>
    <w:rsid w:val="6BC86F55"/>
    <w:rsid w:val="6BEA0268"/>
    <w:rsid w:val="6BF20E35"/>
    <w:rsid w:val="6BFF602D"/>
    <w:rsid w:val="6C3B0CEF"/>
    <w:rsid w:val="6C815044"/>
    <w:rsid w:val="6D06D591"/>
    <w:rsid w:val="6D13AD70"/>
    <w:rsid w:val="6D3CADD4"/>
    <w:rsid w:val="6DBA5C5A"/>
    <w:rsid w:val="6DC32220"/>
    <w:rsid w:val="6E46EA6D"/>
    <w:rsid w:val="6E60A670"/>
    <w:rsid w:val="6E88DD49"/>
    <w:rsid w:val="6EB18BA8"/>
    <w:rsid w:val="6F13AD58"/>
    <w:rsid w:val="6F51F0DB"/>
    <w:rsid w:val="6F63F664"/>
    <w:rsid w:val="6F9C4802"/>
    <w:rsid w:val="6F9FD0D7"/>
    <w:rsid w:val="70A909BC"/>
    <w:rsid w:val="70AE1065"/>
    <w:rsid w:val="70C57F58"/>
    <w:rsid w:val="70C9AC0E"/>
    <w:rsid w:val="71179111"/>
    <w:rsid w:val="71233350"/>
    <w:rsid w:val="71AD368F"/>
    <w:rsid w:val="71F64BB4"/>
    <w:rsid w:val="724C8748"/>
    <w:rsid w:val="7250E922"/>
    <w:rsid w:val="725B201B"/>
    <w:rsid w:val="72614FB9"/>
    <w:rsid w:val="72759EAB"/>
    <w:rsid w:val="728EFEC4"/>
    <w:rsid w:val="7299556D"/>
    <w:rsid w:val="72BB56B6"/>
    <w:rsid w:val="72DBF565"/>
    <w:rsid w:val="72E23A00"/>
    <w:rsid w:val="73C4CC99"/>
    <w:rsid w:val="73F11F86"/>
    <w:rsid w:val="7410D08B"/>
    <w:rsid w:val="74300F1B"/>
    <w:rsid w:val="74325B28"/>
    <w:rsid w:val="743AEF2D"/>
    <w:rsid w:val="748160F9"/>
    <w:rsid w:val="74B4A204"/>
    <w:rsid w:val="74F0E30D"/>
    <w:rsid w:val="753EDE38"/>
    <w:rsid w:val="7564D786"/>
    <w:rsid w:val="76641E29"/>
    <w:rsid w:val="778E318A"/>
    <w:rsid w:val="78833516"/>
    <w:rsid w:val="78929F07"/>
    <w:rsid w:val="78B5FA53"/>
    <w:rsid w:val="78C0AEAC"/>
    <w:rsid w:val="78DC37B0"/>
    <w:rsid w:val="78F5EAFE"/>
    <w:rsid w:val="791266C8"/>
    <w:rsid w:val="7943E677"/>
    <w:rsid w:val="7974BFEA"/>
    <w:rsid w:val="7A55A6E7"/>
    <w:rsid w:val="7A6953A5"/>
    <w:rsid w:val="7A86713E"/>
    <w:rsid w:val="7A8AD1AE"/>
    <w:rsid w:val="7AA1EC58"/>
    <w:rsid w:val="7AA8011B"/>
    <w:rsid w:val="7AF9BABE"/>
    <w:rsid w:val="7B1C417B"/>
    <w:rsid w:val="7BECCBFA"/>
    <w:rsid w:val="7BF203A2"/>
    <w:rsid w:val="7BFD1402"/>
    <w:rsid w:val="7C1DCE12"/>
    <w:rsid w:val="7C7B8E7D"/>
    <w:rsid w:val="7C8ED300"/>
    <w:rsid w:val="7C986B4F"/>
    <w:rsid w:val="7C98EE03"/>
    <w:rsid w:val="7CAD0862"/>
    <w:rsid w:val="7CE097B2"/>
    <w:rsid w:val="7D2DA9DA"/>
    <w:rsid w:val="7D33F3D7"/>
    <w:rsid w:val="7DA962E8"/>
    <w:rsid w:val="7DBD7728"/>
    <w:rsid w:val="7DCBED4E"/>
    <w:rsid w:val="7DF15BC1"/>
    <w:rsid w:val="7E06B4B1"/>
    <w:rsid w:val="7E1DCEA0"/>
    <w:rsid w:val="7E2401FA"/>
    <w:rsid w:val="7E43E5DA"/>
    <w:rsid w:val="7E53CBC2"/>
    <w:rsid w:val="7ED0F93B"/>
    <w:rsid w:val="7F3A885E"/>
    <w:rsid w:val="7F59E261"/>
    <w:rsid w:val="7F870F40"/>
    <w:rsid w:val="7F9A4ADE"/>
    <w:rsid w:val="7FA4B9D0"/>
    <w:rsid w:val="7FABDC1A"/>
    <w:rsid w:val="7FF8018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D0251"/>
  <w15:docId w15:val="{FB2E3E38-05B2-4399-9B42-0B1D8D7B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F71921"/>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20"/>
      </w:numPr>
      <w:spacing w:after="210"/>
    </w:pPr>
    <w:rPr>
      <w:rFonts w:ascii="Times New Roman" w:eastAsia="Times New Roman" w:hAnsi="Times New Roman" w:cs="Times New Roman"/>
      <w:sz w:val="23"/>
      <w:szCs w:val="20"/>
    </w:rPr>
  </w:style>
  <w:style w:type="paragraph" w:customStyle="1" w:styleId="Bodytext6pt">
    <w:name w:val="Body text_+6pt"/>
    <w:basedOn w:val="Normal"/>
    <w:rsid w:val="00FE1497"/>
    <w:pPr>
      <w:jc w:val="left"/>
    </w:pPr>
    <w:rPr>
      <w:rFonts w:eastAsia="Calibri" w:cs="Arial"/>
    </w:rPr>
  </w:style>
  <w:style w:type="paragraph" w:customStyle="1" w:styleId="NumHeadLevel1">
    <w:name w:val="NumHead Level 1"/>
    <w:basedOn w:val="Heading2NoNumb"/>
    <w:next w:val="NumbList5"/>
    <w:rsid w:val="00FE1497"/>
    <w:pPr>
      <w:numPr>
        <w:numId w:val="21"/>
      </w:numPr>
    </w:pPr>
    <w:rPr>
      <w:rFonts w:eastAsia="MS Gothic" w:cs="Times New Roman"/>
    </w:rPr>
  </w:style>
  <w:style w:type="paragraph" w:customStyle="1" w:styleId="Style1">
    <w:name w:val="Style1"/>
    <w:basedOn w:val="BodyText"/>
    <w:next w:val="bodytextstyle"/>
    <w:rsid w:val="00FE1497"/>
    <w:pPr>
      <w:numPr>
        <w:ilvl w:val="1"/>
        <w:numId w:val="21"/>
      </w:numPr>
    </w:pPr>
    <w:rPr>
      <w:rFonts w:eastAsia="Calibri" w:cs="Arial"/>
      <w:b/>
      <w:color w:val="008D7F"/>
    </w:rPr>
  </w:style>
  <w:style w:type="paragraph" w:customStyle="1" w:styleId="bodytextstyle">
    <w:name w:val="body text style"/>
    <w:basedOn w:val="Style1"/>
    <w:rsid w:val="00FE1497"/>
    <w:pPr>
      <w:numPr>
        <w:ilvl w:val="2"/>
      </w:numPr>
      <w:ind w:left="1247" w:hanging="680"/>
    </w:pPr>
    <w:rPr>
      <w:b w:val="0"/>
      <w:color w:val="auto"/>
    </w:rPr>
  </w:style>
  <w:style w:type="character" w:styleId="LineNumber">
    <w:name w:val="line number"/>
    <w:basedOn w:val="DefaultParagraphFont"/>
    <w:uiPriority w:val="99"/>
    <w:semiHidden/>
    <w:unhideWhenUsed/>
    <w:rsid w:val="00A9607B"/>
  </w:style>
  <w:style w:type="character" w:customStyle="1" w:styleId="bold">
    <w:name w:val="bold"/>
    <w:basedOn w:val="DefaultParagraphFont"/>
    <w:uiPriority w:val="1"/>
    <w:rsid w:val="003E449D"/>
    <w:rPr>
      <w:b/>
    </w:rPr>
  </w:style>
  <w:style w:type="paragraph" w:customStyle="1" w:styleId="bodytextindent6pt">
    <w:name w:val="body text indent_+6pt"/>
    <w:basedOn w:val="BodyTextIndent"/>
    <w:rsid w:val="003E449D"/>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3E449D"/>
    <w:pPr>
      <w:ind w:left="1588"/>
    </w:pPr>
    <w:rPr>
      <w:rFonts w:eastAsia="Calibri" w:cs="Arial"/>
    </w:rPr>
  </w:style>
  <w:style w:type="paragraph" w:customStyle="1" w:styleId="bodytext3rdindenthanging">
    <w:name w:val="body text_3rd indent_hanging"/>
    <w:basedOn w:val="Normal"/>
    <w:rsid w:val="003E449D"/>
    <w:pPr>
      <w:spacing w:after="60"/>
      <w:ind w:left="1928" w:hanging="340"/>
    </w:pPr>
    <w:rPr>
      <w:rFonts w:eastAsia="Calibri" w:cs="Arial"/>
    </w:rPr>
  </w:style>
  <w:style w:type="character" w:customStyle="1" w:styleId="italic">
    <w:name w:val="italic"/>
    <w:basedOn w:val="DefaultParagraphFont"/>
    <w:uiPriority w:val="1"/>
    <w:rsid w:val="003E449D"/>
    <w:rPr>
      <w:i/>
    </w:rPr>
  </w:style>
  <w:style w:type="paragraph" w:customStyle="1" w:styleId="bodytext2ndindentfrom1113pt">
    <w:name w:val="body text_2nd indent from 1.1.1_+3pt"/>
    <w:basedOn w:val="Normal"/>
    <w:rsid w:val="003E449D"/>
    <w:pPr>
      <w:spacing w:after="60"/>
      <w:ind w:left="1587" w:hanging="340"/>
    </w:pPr>
    <w:rPr>
      <w:rFonts w:eastAsia="Calibri" w:cs="Arial"/>
    </w:rPr>
  </w:style>
  <w:style w:type="paragraph" w:customStyle="1" w:styleId="Style2">
    <w:name w:val="Style2"/>
    <w:basedOn w:val="Style1"/>
    <w:rsid w:val="00FB556A"/>
    <w:pPr>
      <w:numPr>
        <w:ilvl w:val="0"/>
        <w:numId w:val="0"/>
      </w:numPr>
      <w:ind w:left="1321" w:hanging="737"/>
    </w:pPr>
    <w:rPr>
      <w:b w:val="0"/>
      <w:color w:val="auto"/>
    </w:rPr>
  </w:style>
  <w:style w:type="paragraph" w:styleId="Revision">
    <w:name w:val="Revision"/>
    <w:hidden/>
    <w:uiPriority w:val="99"/>
    <w:semiHidden/>
    <w:rsid w:val="00E05FF8"/>
    <w:pPr>
      <w:spacing w:after="0" w:line="240" w:lineRule="auto"/>
    </w:pPr>
    <w:rPr>
      <w:rFonts w:ascii="Calibri" w:hAnsi="Calibri"/>
    </w:rPr>
  </w:style>
  <w:style w:type="character" w:customStyle="1" w:styleId="normaltextrun">
    <w:name w:val="normaltextrun"/>
    <w:basedOn w:val="DefaultParagraphFont"/>
    <w:rsid w:val="00470E2F"/>
  </w:style>
  <w:style w:type="character" w:styleId="UnresolvedMention">
    <w:name w:val="Unresolved Mention"/>
    <w:basedOn w:val="DefaultParagraphFont"/>
    <w:uiPriority w:val="99"/>
    <w:semiHidden/>
    <w:unhideWhenUsed/>
    <w:rsid w:val="0007728C"/>
    <w:rPr>
      <w:color w:val="605E5C"/>
      <w:shd w:val="clear" w:color="auto" w:fill="E1DFDD"/>
    </w:rPr>
  </w:style>
  <w:style w:type="character" w:customStyle="1" w:styleId="eop">
    <w:name w:val="eop"/>
    <w:basedOn w:val="DefaultParagraphFont"/>
    <w:rsid w:val="0024610C"/>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E1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100">
      <w:bodyDiv w:val="1"/>
      <w:marLeft w:val="0"/>
      <w:marRight w:val="0"/>
      <w:marTop w:val="0"/>
      <w:marBottom w:val="0"/>
      <w:divBdr>
        <w:top w:val="none" w:sz="0" w:space="0" w:color="auto"/>
        <w:left w:val="none" w:sz="0" w:space="0" w:color="auto"/>
        <w:bottom w:val="none" w:sz="0" w:space="0" w:color="auto"/>
        <w:right w:val="none" w:sz="0" w:space="0" w:color="auto"/>
      </w:divBdr>
    </w:div>
    <w:div w:id="407270748">
      <w:bodyDiv w:val="1"/>
      <w:marLeft w:val="0"/>
      <w:marRight w:val="0"/>
      <w:marTop w:val="0"/>
      <w:marBottom w:val="0"/>
      <w:divBdr>
        <w:top w:val="none" w:sz="0" w:space="0" w:color="auto"/>
        <w:left w:val="none" w:sz="0" w:space="0" w:color="auto"/>
        <w:bottom w:val="none" w:sz="0" w:space="0" w:color="auto"/>
        <w:right w:val="none" w:sz="0" w:space="0" w:color="auto"/>
      </w:divBdr>
    </w:div>
    <w:div w:id="476918960">
      <w:bodyDiv w:val="1"/>
      <w:marLeft w:val="0"/>
      <w:marRight w:val="0"/>
      <w:marTop w:val="0"/>
      <w:marBottom w:val="0"/>
      <w:divBdr>
        <w:top w:val="none" w:sz="0" w:space="0" w:color="auto"/>
        <w:left w:val="none" w:sz="0" w:space="0" w:color="auto"/>
        <w:bottom w:val="none" w:sz="0" w:space="0" w:color="auto"/>
        <w:right w:val="none" w:sz="0" w:space="0" w:color="auto"/>
      </w:divBdr>
    </w:div>
    <w:div w:id="1098987882">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4332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uronext.com/en/market-data"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404ce55e-d47d-4e22-b0f7-c3e46cb4e632" origin="defaultValu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Een nieuw document maken." ma:contentTypeScope="" ma:versionID="e557ef8b7349b46c476a2350484c415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38554a6a7e955c44ab6c78f1cdbbb322"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23A7D-BE5C-4695-8B11-60CD2A821637}">
  <ds:schemaRefs>
    <ds:schemaRef ds:uri="http://schemas.openxmlformats.org/officeDocument/2006/bibliography"/>
  </ds:schemaRefs>
</ds:datastoreItem>
</file>

<file path=customXml/itemProps2.xml><?xml version="1.0" encoding="utf-8"?>
<ds:datastoreItem xmlns:ds="http://schemas.openxmlformats.org/officeDocument/2006/customXml" ds:itemID="{25FC54F1-2222-4DC3-AA90-ACDF7DAD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5EE47-2FA9-4C90-A3EA-EE3F0B5C4585}">
  <ds:schemaRefs>
    <ds:schemaRef ds:uri="http://schemas.microsoft.com/sharepoint/v3/contenttype/forms"/>
  </ds:schemaRefs>
</ds:datastoreItem>
</file>

<file path=customXml/itemProps4.xml><?xml version="1.0" encoding="utf-8"?>
<ds:datastoreItem xmlns:ds="http://schemas.openxmlformats.org/officeDocument/2006/customXml" ds:itemID="{0EDFB6C2-C7F2-415A-8F72-9A297AB651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F412BA6-25DD-4CE5-851A-B97B00FF780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6.xml><?xml version="1.0" encoding="utf-8"?>
<ds:datastoreItem xmlns:ds="http://schemas.openxmlformats.org/officeDocument/2006/customXml" ds:itemID="{4EAC5AE1-1D24-4A8A-A38D-121FB6F79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32</Pages>
  <Words>13801</Words>
  <Characters>78670</Characters>
  <Application>Microsoft Office Word</Application>
  <DocSecurity>0</DocSecurity>
  <Lines>655</Lines>
  <Paragraphs>184</Paragraphs>
  <ScaleCrop>false</ScaleCrop>
  <Company>Euronext</Company>
  <LinksUpToDate>false</LinksUpToDate>
  <CharactersWithSpaces>92287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Euronext</cp:lastModifiedBy>
  <cp:revision>1</cp:revision>
  <cp:lastPrinted>2023-08-30T15:53:00Z</cp:lastPrinted>
  <dcterms:created xsi:type="dcterms:W3CDTF">2023-08-30T15:52:00Z</dcterms:created>
  <dcterms:modified xsi:type="dcterms:W3CDTF">2023-08-31T09:37:00Z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617452352</vt:i4>
  </property>
  <property fmtid="{D5CDD505-2E9C-101B-9397-08002B2CF9AE}" pid="3" name="docIndexRef">
    <vt:lpwstr>dbd6aab8-4d91-432b-9728-b803444c9ebc</vt:lpwstr>
  </property>
  <property fmtid="{D5CDD505-2E9C-101B-9397-08002B2CF9AE}" pid="4" name="bjSaver">
    <vt:lpwstr>49c4U4apiifjJhoQ5MP72zEl1Fj1F6+m</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2021-08-05T15:17:19Z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130ad8de-ebba-41d5-89a6-71a631a065bd</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