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848B7" w14:textId="4215C4A8" w:rsidR="001A4565" w:rsidRDefault="00541AF6" w:rsidP="00692900">
      <w:pPr>
        <w:keepNext/>
        <w:keepLines/>
        <w:widowControl w:val="0"/>
        <w:jc w:val="left"/>
      </w:pPr>
      <w:r w:rsidRPr="6163B388">
        <w:rPr>
          <w:b/>
          <w:bCs/>
          <w:color w:val="008D7F"/>
          <w:sz w:val="56"/>
          <w:szCs w:val="56"/>
        </w:rPr>
        <w:t>EURONEXT MARKET DATA AGREEMENT (“EMDA”)</w:t>
      </w:r>
      <w:r w:rsidRPr="009E3CB4">
        <w:br/>
      </w:r>
    </w:p>
    <w:p w14:paraId="15D37A04" w14:textId="77777777" w:rsidR="00C323D8" w:rsidRDefault="00C921CD" w:rsidP="00692900">
      <w:pPr>
        <w:keepNext/>
        <w:keepLines/>
        <w:widowControl w:val="0"/>
        <w:tabs>
          <w:tab w:val="left" w:pos="6300"/>
        </w:tabs>
        <w:jc w:val="left"/>
        <w:rPr>
          <w:del w:id="4" w:author="Euronext" w:date="2023-08-31T11:27:00Z"/>
        </w:rPr>
      </w:pPr>
      <w:del w:id="5" w:author="Euronext" w:date="2023-08-31T11:27:00Z">
        <w:r>
          <w:tab/>
        </w:r>
      </w:del>
    </w:p>
    <w:p w14:paraId="6CFC9E2D" w14:textId="77777777" w:rsidR="00C323D8" w:rsidRDefault="00C323D8" w:rsidP="00692900">
      <w:pPr>
        <w:keepNext/>
        <w:keepLines/>
        <w:widowControl w:val="0"/>
        <w:jc w:val="left"/>
        <w:rPr>
          <w:del w:id="6" w:author="Euronext" w:date="2023-08-31T11:27:00Z"/>
        </w:rPr>
      </w:pPr>
    </w:p>
    <w:p w14:paraId="324D236D" w14:textId="77777777" w:rsidR="00811971" w:rsidRDefault="00811971" w:rsidP="4FC00052">
      <w:pPr>
        <w:keepNext/>
        <w:keepLines/>
        <w:widowControl w:val="0"/>
        <w:jc w:val="left"/>
        <w:rPr>
          <w:del w:id="7" w:author="Euronext" w:date="2023-08-31T11:27:00Z"/>
          <w:highlight w:val="yellow"/>
        </w:rPr>
      </w:pPr>
    </w:p>
    <w:p w14:paraId="5454E8D5" w14:textId="77777777" w:rsidR="00811971" w:rsidRDefault="00811971" w:rsidP="00692900">
      <w:pPr>
        <w:keepNext/>
        <w:keepLines/>
        <w:widowControl w:val="0"/>
        <w:jc w:val="left"/>
        <w:rPr>
          <w:del w:id="8" w:author="Euronext" w:date="2023-08-31T11:27:00Z"/>
        </w:rPr>
      </w:pPr>
    </w:p>
    <w:p w14:paraId="58752438" w14:textId="77777777" w:rsidR="00811971" w:rsidRDefault="00811971" w:rsidP="00692900">
      <w:pPr>
        <w:keepNext/>
        <w:keepLines/>
        <w:widowControl w:val="0"/>
        <w:jc w:val="left"/>
        <w:rPr>
          <w:del w:id="9" w:author="Euronext" w:date="2023-08-31T11:27:00Z"/>
        </w:rPr>
      </w:pPr>
    </w:p>
    <w:p w14:paraId="20FB6751" w14:textId="77777777" w:rsidR="00C323D8" w:rsidRDefault="00C323D8" w:rsidP="00692900">
      <w:pPr>
        <w:keepNext/>
        <w:keepLines/>
        <w:widowControl w:val="0"/>
        <w:jc w:val="left"/>
        <w:rPr>
          <w:del w:id="10" w:author="Euronext" w:date="2023-08-31T11:27:00Z"/>
        </w:rPr>
      </w:pPr>
    </w:p>
    <w:p w14:paraId="67B74246" w14:textId="77777777" w:rsidR="00C323D8" w:rsidRDefault="00C323D8" w:rsidP="00692900">
      <w:pPr>
        <w:keepNext/>
        <w:keepLines/>
        <w:widowControl w:val="0"/>
        <w:jc w:val="left"/>
        <w:rPr>
          <w:del w:id="11" w:author="Euronext" w:date="2023-08-31T11:27:00Z"/>
        </w:rPr>
      </w:pPr>
    </w:p>
    <w:p w14:paraId="7C766BF1" w14:textId="77777777" w:rsidR="00C323D8" w:rsidRDefault="00C323D8" w:rsidP="00692900">
      <w:pPr>
        <w:keepNext/>
        <w:keepLines/>
        <w:widowControl w:val="0"/>
        <w:jc w:val="left"/>
        <w:rPr>
          <w:del w:id="12" w:author="Euronext" w:date="2023-08-31T11:27:00Z"/>
        </w:rPr>
      </w:pPr>
    </w:p>
    <w:p w14:paraId="6617E7B2" w14:textId="77777777" w:rsidR="00C323D8" w:rsidRDefault="00C323D8" w:rsidP="00692900">
      <w:pPr>
        <w:keepNext/>
        <w:keepLines/>
        <w:widowControl w:val="0"/>
        <w:jc w:val="left"/>
        <w:rPr>
          <w:del w:id="13" w:author="Euronext" w:date="2023-08-31T11:27:00Z"/>
        </w:rPr>
      </w:pPr>
    </w:p>
    <w:p w14:paraId="3E208E47" w14:textId="77777777" w:rsidR="00692900" w:rsidRDefault="00692900" w:rsidP="00692900">
      <w:pPr>
        <w:keepNext/>
        <w:keepLines/>
        <w:widowControl w:val="0"/>
        <w:jc w:val="left"/>
        <w:rPr>
          <w:del w:id="14" w:author="Euronext" w:date="2023-08-31T11:27:00Z"/>
        </w:rPr>
      </w:pPr>
    </w:p>
    <w:p w14:paraId="01FF01E1" w14:textId="77777777" w:rsidR="00C323D8" w:rsidRDefault="00C323D8" w:rsidP="00692900">
      <w:pPr>
        <w:keepNext/>
        <w:keepLines/>
        <w:widowControl w:val="0"/>
        <w:jc w:val="left"/>
        <w:rPr>
          <w:del w:id="15" w:author="Euronext" w:date="2023-08-31T11:27:00Z"/>
        </w:rPr>
      </w:pPr>
    </w:p>
    <w:p w14:paraId="2EF7BE2D" w14:textId="77777777" w:rsidR="00D95DCA" w:rsidRDefault="00D95DCA" w:rsidP="00692900">
      <w:pPr>
        <w:keepNext/>
        <w:keepLines/>
        <w:widowControl w:val="0"/>
        <w:jc w:val="left"/>
        <w:rPr>
          <w:del w:id="16" w:author="Euronext" w:date="2023-08-31T11:27:00Z"/>
        </w:rPr>
      </w:pPr>
    </w:p>
    <w:p w14:paraId="714788FB" w14:textId="77777777" w:rsidR="00D95DCA" w:rsidRDefault="00D95DCA" w:rsidP="00692900">
      <w:pPr>
        <w:keepNext/>
        <w:keepLines/>
        <w:widowControl w:val="0"/>
        <w:jc w:val="left"/>
        <w:rPr>
          <w:del w:id="17" w:author="Euronext" w:date="2023-08-31T11:27:00Z"/>
        </w:rPr>
      </w:pPr>
    </w:p>
    <w:p w14:paraId="605F04B6" w14:textId="77777777" w:rsidR="00C323D8" w:rsidRDefault="00C323D8" w:rsidP="00692900">
      <w:pPr>
        <w:keepNext/>
        <w:keepLines/>
        <w:widowControl w:val="0"/>
        <w:tabs>
          <w:tab w:val="left" w:pos="3345"/>
        </w:tabs>
        <w:jc w:val="left"/>
        <w:rPr>
          <w:del w:id="18" w:author="Euronext" w:date="2023-08-31T11:27:00Z"/>
        </w:rPr>
      </w:pPr>
      <w:del w:id="19" w:author="Euronext" w:date="2023-08-31T11:27:00Z">
        <w:r>
          <w:tab/>
        </w:r>
      </w:del>
    </w:p>
    <w:p w14:paraId="384499F4" w14:textId="77777777" w:rsidR="00C323D8" w:rsidRDefault="00C323D8" w:rsidP="00692900">
      <w:pPr>
        <w:keepNext/>
        <w:keepLines/>
        <w:widowControl w:val="0"/>
        <w:jc w:val="left"/>
        <w:rPr>
          <w:del w:id="20" w:author="Euronext" w:date="2023-08-31T11:27:00Z"/>
        </w:rPr>
      </w:pPr>
    </w:p>
    <w:p w14:paraId="3AD2E555" w14:textId="77777777" w:rsidR="00C323D8" w:rsidRDefault="00C323D8" w:rsidP="00692900">
      <w:pPr>
        <w:keepNext/>
        <w:keepLines/>
        <w:widowControl w:val="0"/>
        <w:jc w:val="left"/>
        <w:rPr>
          <w:del w:id="21" w:author="Euronext" w:date="2023-08-31T11:27:00Z"/>
        </w:rPr>
      </w:pPr>
    </w:p>
    <w:p w14:paraId="7CE36240" w14:textId="47B4B07D" w:rsidR="00D16999" w:rsidRDefault="00B93CA3" w:rsidP="00D16999">
      <w:pPr>
        <w:rPr>
          <w:ins w:id="22" w:author="Euronext" w:date="2023-08-31T11:27:00Z"/>
          <w:b/>
          <w:bCs/>
          <w:color w:val="808080" w:themeColor="background1" w:themeShade="80"/>
          <w:sz w:val="36"/>
          <w:szCs w:val="36"/>
        </w:rPr>
      </w:pPr>
      <w:del w:id="23" w:author="Euronext" w:date="2023-08-31T11:27:00Z">
        <w:r>
          <w:rPr>
            <w:noProof/>
            <w:lang w:eastAsia="en-GB"/>
          </w:rPr>
          <w:drawing>
            <wp:anchor distT="0" distB="0" distL="114300" distR="114300" simplePos="0" relativeHeight="251660289" behindDoc="0" locked="0" layoutInCell="1" allowOverlap="1" wp14:anchorId="79E3979A" wp14:editId="2B3BFA3D">
              <wp:simplePos x="0" y="0"/>
              <wp:positionH relativeFrom="column">
                <wp:posOffset>2080895</wp:posOffset>
              </wp:positionH>
              <wp:positionV relativeFrom="paragraph">
                <wp:posOffset>86995</wp:posOffset>
              </wp:positionV>
              <wp:extent cx="4010025" cy="26098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white.png"/>
                      <pic:cNvPicPr/>
                    </pic:nvPicPr>
                    <pic:blipFill>
                      <a:blip r:embed="rId13">
                        <a:extLst>
                          <a:ext uri="{28A0092B-C50C-407E-A947-70E740481C1C}">
                            <a14:useLocalDpi xmlns:a14="http://schemas.microsoft.com/office/drawing/2010/main" val="0"/>
                          </a:ext>
                        </a:extLst>
                      </a:blip>
                      <a:stretch>
                        <a:fillRect/>
                      </a:stretch>
                    </pic:blipFill>
                    <pic:spPr>
                      <a:xfrm>
                        <a:off x="0" y="0"/>
                        <a:ext cx="4010025" cy="2609850"/>
                      </a:xfrm>
                      <a:prstGeom prst="rect">
                        <a:avLst/>
                      </a:prstGeom>
                    </pic:spPr>
                  </pic:pic>
                </a:graphicData>
              </a:graphic>
              <wp14:sizeRelH relativeFrom="page">
                <wp14:pctWidth>0</wp14:pctWidth>
              </wp14:sizeRelH>
              <wp14:sizeRelV relativeFrom="page">
                <wp14:pctHeight>0</wp14:pctHeight>
              </wp14:sizeRelV>
            </wp:anchor>
          </w:drawing>
        </w:r>
      </w:del>
      <w:ins w:id="24" w:author="Euronext" w:date="2023-08-31T11:27:00Z">
        <w:r w:rsidR="00D16999" w:rsidRPr="00E19042">
          <w:rPr>
            <w:b/>
            <w:bCs/>
            <w:color w:val="808080" w:themeColor="background1" w:themeShade="80"/>
            <w:sz w:val="36"/>
            <w:szCs w:val="36"/>
          </w:rPr>
          <w:t xml:space="preserve">Applicable from: </w:t>
        </w:r>
      </w:ins>
    </w:p>
    <w:p w14:paraId="55EB45E5" w14:textId="1CED632B" w:rsidR="00811971" w:rsidRDefault="00D16999" w:rsidP="00D16999">
      <w:pPr>
        <w:rPr>
          <w:ins w:id="25" w:author="Euronext" w:date="2023-08-31T11:27:00Z"/>
          <w:b/>
          <w:bCs/>
          <w:color w:val="808080" w:themeColor="background1" w:themeShade="80"/>
          <w:sz w:val="36"/>
          <w:szCs w:val="36"/>
        </w:rPr>
      </w:pPr>
      <w:ins w:id="26" w:author="Euronext" w:date="2023-08-31T11:27:00Z">
        <w:r w:rsidRPr="00E19042">
          <w:rPr>
            <w:b/>
            <w:bCs/>
            <w:color w:val="808080" w:themeColor="background1" w:themeShade="80"/>
            <w:sz w:val="36"/>
            <w:szCs w:val="36"/>
          </w:rPr>
          <w:t>1 January 2024</w:t>
        </w:r>
      </w:ins>
    </w:p>
    <w:p w14:paraId="56355060" w14:textId="3A26F1D3" w:rsidR="00D16999" w:rsidRPr="00D16999" w:rsidRDefault="00D16999" w:rsidP="00D16999">
      <w:pPr>
        <w:rPr>
          <w:ins w:id="27" w:author="Euronext" w:date="2023-08-31T11:27:00Z"/>
          <w:color w:val="808080"/>
          <w:sz w:val="32"/>
          <w:szCs w:val="32"/>
        </w:rPr>
      </w:pPr>
      <w:ins w:id="28" w:author="Euronext" w:date="2023-08-31T11:27:00Z">
        <w:r w:rsidRPr="067DEDD9">
          <w:rPr>
            <w:color w:val="808080" w:themeColor="background1" w:themeShade="80"/>
            <w:sz w:val="28"/>
            <w:szCs w:val="28"/>
          </w:rPr>
          <w:t>(Version 1</w:t>
        </w:r>
        <w:r w:rsidR="00852B0D">
          <w:rPr>
            <w:color w:val="808080" w:themeColor="background1" w:themeShade="80"/>
            <w:sz w:val="28"/>
            <w:szCs w:val="28"/>
          </w:rPr>
          <w:t>0</w:t>
        </w:r>
        <w:r w:rsidRPr="067DEDD9">
          <w:rPr>
            <w:color w:val="808080" w:themeColor="background1" w:themeShade="80"/>
            <w:sz w:val="28"/>
            <w:szCs w:val="28"/>
          </w:rPr>
          <w:t>.</w:t>
        </w:r>
        <w:r w:rsidR="00852B0D">
          <w:rPr>
            <w:color w:val="808080" w:themeColor="background1" w:themeShade="80"/>
            <w:sz w:val="28"/>
            <w:szCs w:val="28"/>
          </w:rPr>
          <w:t>0</w:t>
        </w:r>
        <w:r w:rsidRPr="067DEDD9">
          <w:rPr>
            <w:color w:val="808080" w:themeColor="background1" w:themeShade="80"/>
            <w:sz w:val="28"/>
            <w:szCs w:val="28"/>
          </w:rPr>
          <w:t>)</w:t>
        </w:r>
      </w:ins>
    </w:p>
    <w:p w14:paraId="3DE534B0" w14:textId="77777777" w:rsidR="00811971" w:rsidRDefault="00811971" w:rsidP="00692900">
      <w:pPr>
        <w:keepNext/>
        <w:keepLines/>
        <w:widowControl w:val="0"/>
        <w:jc w:val="left"/>
        <w:rPr>
          <w:ins w:id="29" w:author="Euronext" w:date="2023-08-31T11:27:00Z"/>
        </w:rPr>
      </w:pPr>
    </w:p>
    <w:p w14:paraId="1D231D41" w14:textId="77777777" w:rsidR="00811971" w:rsidRDefault="00811971" w:rsidP="00692900">
      <w:pPr>
        <w:keepNext/>
        <w:keepLines/>
        <w:widowControl w:val="0"/>
        <w:jc w:val="left"/>
        <w:rPr>
          <w:ins w:id="30" w:author="Euronext" w:date="2023-08-31T11:27:00Z"/>
        </w:rPr>
      </w:pPr>
    </w:p>
    <w:p w14:paraId="67260DDE" w14:textId="77777777" w:rsidR="00C323D8" w:rsidRDefault="00C323D8" w:rsidP="00692900">
      <w:pPr>
        <w:keepNext/>
        <w:keepLines/>
        <w:widowControl w:val="0"/>
        <w:jc w:val="left"/>
        <w:rPr>
          <w:ins w:id="31" w:author="Euronext" w:date="2023-08-31T11:27:00Z"/>
        </w:rPr>
      </w:pPr>
    </w:p>
    <w:p w14:paraId="39EEF3E3" w14:textId="77777777" w:rsidR="00C323D8" w:rsidRDefault="00C323D8" w:rsidP="00692900">
      <w:pPr>
        <w:keepNext/>
        <w:keepLines/>
        <w:widowControl w:val="0"/>
        <w:jc w:val="left"/>
        <w:rPr>
          <w:ins w:id="32" w:author="Euronext" w:date="2023-08-31T11:27:00Z"/>
        </w:rPr>
      </w:pPr>
    </w:p>
    <w:p w14:paraId="1F0F1712" w14:textId="77777777" w:rsidR="00C323D8" w:rsidRDefault="00C323D8" w:rsidP="00692900">
      <w:pPr>
        <w:keepNext/>
        <w:keepLines/>
        <w:widowControl w:val="0"/>
        <w:jc w:val="left"/>
        <w:rPr>
          <w:ins w:id="33" w:author="Euronext" w:date="2023-08-31T11:27:00Z"/>
        </w:rPr>
      </w:pPr>
    </w:p>
    <w:p w14:paraId="20F4CB95" w14:textId="3730CBB4" w:rsidR="00C323D8" w:rsidRDefault="00C323D8" w:rsidP="00692900">
      <w:pPr>
        <w:keepNext/>
        <w:keepLines/>
        <w:widowControl w:val="0"/>
        <w:jc w:val="left"/>
        <w:rPr>
          <w:ins w:id="34" w:author="Euronext" w:date="2023-08-31T11:27:00Z"/>
        </w:rPr>
      </w:pPr>
    </w:p>
    <w:p w14:paraId="66039779" w14:textId="77777777" w:rsidR="00692900" w:rsidRDefault="00692900" w:rsidP="00692900">
      <w:pPr>
        <w:keepNext/>
        <w:keepLines/>
        <w:widowControl w:val="0"/>
        <w:jc w:val="left"/>
        <w:rPr>
          <w:ins w:id="35" w:author="Euronext" w:date="2023-08-31T11:27:00Z"/>
        </w:rPr>
      </w:pPr>
    </w:p>
    <w:p w14:paraId="6A32D5E3" w14:textId="77777777" w:rsidR="00C323D8" w:rsidRDefault="00C323D8" w:rsidP="00692900">
      <w:pPr>
        <w:keepNext/>
        <w:keepLines/>
        <w:widowControl w:val="0"/>
        <w:jc w:val="left"/>
        <w:rPr>
          <w:ins w:id="36" w:author="Euronext" w:date="2023-08-31T11:27:00Z"/>
        </w:rPr>
      </w:pPr>
    </w:p>
    <w:p w14:paraId="3B445F99" w14:textId="77777777" w:rsidR="00D95DCA" w:rsidRDefault="00D95DCA" w:rsidP="00692900">
      <w:pPr>
        <w:keepNext/>
        <w:keepLines/>
        <w:widowControl w:val="0"/>
        <w:jc w:val="left"/>
        <w:rPr>
          <w:ins w:id="37" w:author="Euronext" w:date="2023-08-31T11:27:00Z"/>
        </w:rPr>
      </w:pPr>
    </w:p>
    <w:p w14:paraId="2AE51DFE" w14:textId="77777777" w:rsidR="00D95DCA" w:rsidRDefault="00D95DCA" w:rsidP="00692900">
      <w:pPr>
        <w:keepNext/>
        <w:keepLines/>
        <w:widowControl w:val="0"/>
        <w:jc w:val="left"/>
        <w:rPr>
          <w:ins w:id="38" w:author="Euronext" w:date="2023-08-31T11:27:00Z"/>
        </w:rPr>
      </w:pPr>
    </w:p>
    <w:p w14:paraId="32BC6F84" w14:textId="77777777" w:rsidR="00C323D8" w:rsidRDefault="00C323D8" w:rsidP="00692900">
      <w:pPr>
        <w:keepNext/>
        <w:keepLines/>
        <w:widowControl w:val="0"/>
        <w:tabs>
          <w:tab w:val="left" w:pos="3345"/>
        </w:tabs>
        <w:jc w:val="left"/>
        <w:rPr>
          <w:ins w:id="39" w:author="Euronext" w:date="2023-08-31T11:27:00Z"/>
        </w:rPr>
      </w:pPr>
      <w:ins w:id="40" w:author="Euronext" w:date="2023-08-31T11:27:00Z">
        <w:r>
          <w:tab/>
        </w:r>
      </w:ins>
    </w:p>
    <w:p w14:paraId="020EF76B" w14:textId="44273892" w:rsidR="00C323D8" w:rsidRDefault="00D16999" w:rsidP="00692900">
      <w:pPr>
        <w:keepNext/>
        <w:keepLines/>
        <w:widowControl w:val="0"/>
        <w:jc w:val="left"/>
        <w:rPr>
          <w:ins w:id="41" w:author="Euronext" w:date="2023-08-31T11:27:00Z"/>
        </w:rPr>
      </w:pPr>
      <w:ins w:id="42" w:author="Euronext" w:date="2023-08-31T11:27:00Z">
        <w:r>
          <w:rPr>
            <w:noProof/>
            <w:color w:val="2B579A"/>
            <w:shd w:val="clear" w:color="auto" w:fill="E6E6E6"/>
            <w:lang w:eastAsia="en-GB"/>
          </w:rPr>
          <w:drawing>
            <wp:anchor distT="0" distB="0" distL="114300" distR="114300" simplePos="0" relativeHeight="251658240" behindDoc="0" locked="0" layoutInCell="1" allowOverlap="1" wp14:anchorId="1807253B" wp14:editId="2B7FFE1D">
              <wp:simplePos x="0" y="0"/>
              <wp:positionH relativeFrom="column">
                <wp:posOffset>2052320</wp:posOffset>
              </wp:positionH>
              <wp:positionV relativeFrom="paragraph">
                <wp:posOffset>90805</wp:posOffset>
              </wp:positionV>
              <wp:extent cx="4010025" cy="26098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white.png"/>
                      <pic:cNvPicPr/>
                    </pic:nvPicPr>
                    <pic:blipFill>
                      <a:blip r:embed="rId13">
                        <a:extLst>
                          <a:ext uri="{28A0092B-C50C-407E-A947-70E740481C1C}">
                            <a14:useLocalDpi xmlns:a14="http://schemas.microsoft.com/office/drawing/2010/main" val="0"/>
                          </a:ext>
                        </a:extLst>
                      </a:blip>
                      <a:stretch>
                        <a:fillRect/>
                      </a:stretch>
                    </pic:blipFill>
                    <pic:spPr>
                      <a:xfrm>
                        <a:off x="0" y="0"/>
                        <a:ext cx="4010025" cy="2609850"/>
                      </a:xfrm>
                      <a:prstGeom prst="rect">
                        <a:avLst/>
                      </a:prstGeom>
                    </pic:spPr>
                  </pic:pic>
                </a:graphicData>
              </a:graphic>
              <wp14:sizeRelH relativeFrom="page">
                <wp14:pctWidth>0</wp14:pctWidth>
              </wp14:sizeRelH>
              <wp14:sizeRelV relativeFrom="page">
                <wp14:pctHeight>0</wp14:pctHeight>
              </wp14:sizeRelV>
            </wp:anchor>
          </w:drawing>
        </w:r>
      </w:ins>
    </w:p>
    <w:p w14:paraId="4557BFA4" w14:textId="6577B6AA" w:rsidR="00C323D8" w:rsidRDefault="00C323D8" w:rsidP="00692900">
      <w:pPr>
        <w:keepNext/>
        <w:keepLines/>
        <w:widowControl w:val="0"/>
        <w:jc w:val="left"/>
        <w:rPr>
          <w:ins w:id="43" w:author="Euronext" w:date="2023-08-31T11:27:00Z"/>
        </w:rPr>
      </w:pPr>
    </w:p>
    <w:p w14:paraId="525FCB19" w14:textId="08ABDC18" w:rsidR="00C323D8" w:rsidRDefault="00C323D8" w:rsidP="00692900">
      <w:pPr>
        <w:keepNext/>
        <w:keepLines/>
        <w:widowControl w:val="0"/>
        <w:jc w:val="left"/>
      </w:pPr>
    </w:p>
    <w:p w14:paraId="3FFF53BA" w14:textId="77777777" w:rsidR="00C323D8" w:rsidRDefault="00C323D8" w:rsidP="00692900">
      <w:pPr>
        <w:keepNext/>
        <w:keepLines/>
        <w:widowControl w:val="0"/>
        <w:jc w:val="left"/>
      </w:pPr>
    </w:p>
    <w:p w14:paraId="413BD1A6" w14:textId="77777777" w:rsidR="00C323D8" w:rsidRDefault="00C323D8" w:rsidP="00692900">
      <w:pPr>
        <w:keepNext/>
        <w:keepLines/>
        <w:widowControl w:val="0"/>
        <w:jc w:val="left"/>
      </w:pPr>
    </w:p>
    <w:p w14:paraId="2EE6A74C" w14:textId="77777777" w:rsidR="00C323D8" w:rsidRDefault="00C323D8" w:rsidP="00692900">
      <w:pPr>
        <w:keepNext/>
        <w:keepLines/>
        <w:widowControl w:val="0"/>
        <w:jc w:val="left"/>
      </w:pPr>
    </w:p>
    <w:p w14:paraId="61ACC7DA" w14:textId="77777777" w:rsidR="00C323D8" w:rsidRDefault="00C323D8" w:rsidP="00692900">
      <w:pPr>
        <w:keepNext/>
        <w:keepLines/>
        <w:widowControl w:val="0"/>
        <w:jc w:val="left"/>
      </w:pPr>
    </w:p>
    <w:p w14:paraId="3C7BEDB5" w14:textId="77777777" w:rsidR="00C323D8" w:rsidRDefault="00C323D8" w:rsidP="00692900">
      <w:pPr>
        <w:keepNext/>
        <w:keepLines/>
        <w:widowControl w:val="0"/>
        <w:spacing w:after="200" w:line="276" w:lineRule="auto"/>
        <w:jc w:val="left"/>
      </w:pPr>
      <w:r>
        <w:br w:type="page"/>
      </w:r>
    </w:p>
    <w:sdt>
      <w:sdtPr>
        <w:rPr>
          <w:rFonts w:ascii="Calibri" w:eastAsiaTheme="minorHAnsi" w:hAnsi="Calibri" w:cstheme="minorBidi"/>
          <w:b w:val="0"/>
          <w:bCs w:val="0"/>
          <w:noProof/>
          <w:color w:val="auto"/>
          <w:sz w:val="22"/>
          <w:szCs w:val="22"/>
          <w:lang w:val="en-GB" w:eastAsia="en-US"/>
        </w:rPr>
        <w:id w:val="1654606422"/>
        <w:docPartObj>
          <w:docPartGallery w:val="Table of Contents"/>
          <w:docPartUnique/>
        </w:docPartObj>
      </w:sdtPr>
      <w:sdtEndPr/>
      <w:sdtContent>
        <w:p w14:paraId="795B07BA" w14:textId="77777777" w:rsidR="00C323D8" w:rsidRPr="0080740A" w:rsidRDefault="00C323D8" w:rsidP="48EEE396">
          <w:pPr>
            <w:pStyle w:val="TOCHeading"/>
            <w:widowControl w:val="0"/>
            <w:rPr>
              <w:rFonts w:asciiTheme="minorHAnsi" w:hAnsiTheme="minorHAnsi" w:cstheme="minorBidi"/>
              <w:color w:val="008D7F"/>
              <w:sz w:val="40"/>
              <w:szCs w:val="40"/>
            </w:rPr>
          </w:pPr>
          <w:r w:rsidRPr="48EEE396">
            <w:rPr>
              <w:rFonts w:asciiTheme="minorHAnsi" w:hAnsiTheme="minorHAnsi" w:cstheme="minorBidi"/>
              <w:color w:val="008D7F"/>
              <w:sz w:val="40"/>
              <w:szCs w:val="40"/>
            </w:rPr>
            <w:t xml:space="preserve">CONTENTS </w:t>
          </w:r>
        </w:p>
        <w:p w14:paraId="344455A5" w14:textId="77777777" w:rsidR="00C323D8" w:rsidRDefault="00C323D8" w:rsidP="00692900">
          <w:pPr>
            <w:pStyle w:val="TOC1"/>
            <w:keepNext/>
            <w:keepLines/>
            <w:widowControl w:val="0"/>
          </w:pPr>
        </w:p>
        <w:p w14:paraId="36FBC369" w14:textId="77777777" w:rsidR="00FF7780" w:rsidRDefault="00C323D8">
          <w:pPr>
            <w:pStyle w:val="TOC1"/>
            <w:rPr>
              <w:del w:id="44" w:author="Euronext" w:date="2023-08-31T11:27:00Z"/>
              <w:rFonts w:asciiTheme="minorHAnsi" w:eastAsiaTheme="minorEastAsia" w:hAnsiTheme="minorHAnsi"/>
              <w:b w:val="0"/>
              <w:caps w:val="0"/>
              <w:lang w:val="nl-NL" w:eastAsia="nl-NL"/>
            </w:rPr>
          </w:pPr>
          <w:del w:id="45" w:author="Euronext" w:date="2023-08-31T11:27:00Z">
            <w:r>
              <w:rPr>
                <w:b w:val="0"/>
              </w:rPr>
              <w:fldChar w:fldCharType="begin"/>
            </w:r>
            <w:r>
              <w:delInstrText xml:space="preserve"> TOC \o "1-3" \h \z \u </w:delInstrText>
            </w:r>
            <w:r>
              <w:rPr>
                <w:b w:val="0"/>
              </w:rPr>
              <w:fldChar w:fldCharType="separate"/>
            </w:r>
            <w:r w:rsidR="002715D7">
              <w:fldChar w:fldCharType="begin"/>
            </w:r>
            <w:r w:rsidR="002715D7">
              <w:delInstrText>HYPERLINK \l "_Toc120647640"</w:delInstrText>
            </w:r>
            <w:r w:rsidR="002715D7">
              <w:fldChar w:fldCharType="separate"/>
            </w:r>
            <w:r w:rsidR="00FF7780" w:rsidRPr="000E2715">
              <w:rPr>
                <w:rStyle w:val="Hyperlink"/>
              </w:rPr>
              <w:delText>EMDA General Terms and Conditions</w:delText>
            </w:r>
            <w:r w:rsidR="00FF7780">
              <w:rPr>
                <w:webHidden/>
              </w:rPr>
              <w:tab/>
            </w:r>
            <w:r w:rsidR="00FF7780">
              <w:rPr>
                <w:webHidden/>
              </w:rPr>
              <w:fldChar w:fldCharType="begin"/>
            </w:r>
            <w:r w:rsidR="00FF7780">
              <w:rPr>
                <w:webHidden/>
              </w:rPr>
              <w:delInstrText xml:space="preserve"> PAGEREF _Toc120647640 \h </w:delInstrText>
            </w:r>
            <w:r w:rsidR="00FF7780">
              <w:rPr>
                <w:webHidden/>
              </w:rPr>
            </w:r>
            <w:r w:rsidR="00FF7780">
              <w:rPr>
                <w:webHidden/>
              </w:rPr>
              <w:fldChar w:fldCharType="separate"/>
            </w:r>
            <w:r w:rsidR="008D158D">
              <w:rPr>
                <w:webHidden/>
              </w:rPr>
              <w:delText>1</w:delText>
            </w:r>
            <w:r w:rsidR="00FF7780">
              <w:rPr>
                <w:webHidden/>
              </w:rPr>
              <w:fldChar w:fldCharType="end"/>
            </w:r>
            <w:r w:rsidR="002715D7">
              <w:fldChar w:fldCharType="end"/>
            </w:r>
          </w:del>
        </w:p>
        <w:p w14:paraId="73847765" w14:textId="77777777" w:rsidR="00FF7780" w:rsidRDefault="002715D7">
          <w:pPr>
            <w:pStyle w:val="TOC2"/>
            <w:rPr>
              <w:del w:id="46" w:author="Euronext" w:date="2023-08-31T11:27:00Z"/>
              <w:rFonts w:asciiTheme="minorHAnsi" w:eastAsiaTheme="minorEastAsia" w:hAnsiTheme="minorHAnsi"/>
              <w:lang w:val="nl-NL" w:eastAsia="nl-NL"/>
            </w:rPr>
          </w:pPr>
          <w:del w:id="47" w:author="Euronext" w:date="2023-08-31T11:27:00Z">
            <w:r>
              <w:fldChar w:fldCharType="begin"/>
            </w:r>
            <w:r>
              <w:delInstrText>HYPERLINK \l "_Toc120647641"</w:delInstrText>
            </w:r>
            <w:r>
              <w:fldChar w:fldCharType="separate"/>
            </w:r>
            <w:r w:rsidR="00FF7780" w:rsidRPr="000E2715">
              <w:rPr>
                <w:rStyle w:val="Hyperlink"/>
              </w:rPr>
              <w:delText>1.</w:delText>
            </w:r>
            <w:r w:rsidR="00FF7780">
              <w:rPr>
                <w:rFonts w:asciiTheme="minorHAnsi" w:eastAsiaTheme="minorEastAsia" w:hAnsiTheme="minorHAnsi"/>
                <w:lang w:val="nl-NL" w:eastAsia="nl-NL"/>
              </w:rPr>
              <w:tab/>
            </w:r>
            <w:r w:rsidR="00FF7780" w:rsidRPr="000E2715">
              <w:rPr>
                <w:rStyle w:val="Hyperlink"/>
              </w:rPr>
              <w:delText>Preamble</w:delText>
            </w:r>
            <w:r w:rsidR="00FF7780">
              <w:rPr>
                <w:webHidden/>
              </w:rPr>
              <w:tab/>
            </w:r>
            <w:r w:rsidR="00FF7780">
              <w:rPr>
                <w:webHidden/>
              </w:rPr>
              <w:fldChar w:fldCharType="begin"/>
            </w:r>
            <w:r w:rsidR="00FF7780">
              <w:rPr>
                <w:webHidden/>
              </w:rPr>
              <w:delInstrText xml:space="preserve"> PAGEREF _Toc120647641 \h </w:delInstrText>
            </w:r>
            <w:r w:rsidR="00FF7780">
              <w:rPr>
                <w:webHidden/>
              </w:rPr>
            </w:r>
            <w:r w:rsidR="00FF7780">
              <w:rPr>
                <w:webHidden/>
              </w:rPr>
              <w:fldChar w:fldCharType="separate"/>
            </w:r>
            <w:r w:rsidR="008D158D">
              <w:rPr>
                <w:webHidden/>
              </w:rPr>
              <w:delText>1</w:delText>
            </w:r>
            <w:r w:rsidR="00FF7780">
              <w:rPr>
                <w:webHidden/>
              </w:rPr>
              <w:fldChar w:fldCharType="end"/>
            </w:r>
            <w:r>
              <w:fldChar w:fldCharType="end"/>
            </w:r>
          </w:del>
        </w:p>
        <w:p w14:paraId="3BE55F3E" w14:textId="77777777" w:rsidR="00FF7780" w:rsidRDefault="002715D7">
          <w:pPr>
            <w:pStyle w:val="TOC2"/>
            <w:rPr>
              <w:del w:id="48" w:author="Euronext" w:date="2023-08-31T11:27:00Z"/>
              <w:rFonts w:asciiTheme="minorHAnsi" w:eastAsiaTheme="minorEastAsia" w:hAnsiTheme="minorHAnsi"/>
              <w:lang w:val="nl-NL" w:eastAsia="nl-NL"/>
            </w:rPr>
          </w:pPr>
          <w:del w:id="49" w:author="Euronext" w:date="2023-08-31T11:27:00Z">
            <w:r>
              <w:fldChar w:fldCharType="begin"/>
            </w:r>
            <w:r>
              <w:delInstrText>HYPERLINK \l "_Toc120647642"</w:delInstrText>
            </w:r>
            <w:r>
              <w:fldChar w:fldCharType="separate"/>
            </w:r>
            <w:r w:rsidR="00FF7780" w:rsidRPr="000E2715">
              <w:rPr>
                <w:rStyle w:val="Hyperlink"/>
              </w:rPr>
              <w:delText>2.</w:delText>
            </w:r>
            <w:r w:rsidR="00FF7780">
              <w:rPr>
                <w:rFonts w:asciiTheme="minorHAnsi" w:eastAsiaTheme="minorEastAsia" w:hAnsiTheme="minorHAnsi"/>
                <w:lang w:val="nl-NL" w:eastAsia="nl-NL"/>
              </w:rPr>
              <w:tab/>
            </w:r>
            <w:r w:rsidR="00FF7780" w:rsidRPr="000E2715">
              <w:rPr>
                <w:rStyle w:val="Hyperlink"/>
              </w:rPr>
              <w:delText>Scope</w:delText>
            </w:r>
            <w:r w:rsidR="00FF7780">
              <w:rPr>
                <w:webHidden/>
              </w:rPr>
              <w:tab/>
            </w:r>
            <w:r w:rsidR="00FF7780">
              <w:rPr>
                <w:webHidden/>
              </w:rPr>
              <w:fldChar w:fldCharType="begin"/>
            </w:r>
            <w:r w:rsidR="00FF7780">
              <w:rPr>
                <w:webHidden/>
              </w:rPr>
              <w:delInstrText xml:space="preserve"> PAGEREF _Toc120647642 \h </w:delInstrText>
            </w:r>
            <w:r w:rsidR="00FF7780">
              <w:rPr>
                <w:webHidden/>
              </w:rPr>
            </w:r>
            <w:r w:rsidR="00FF7780">
              <w:rPr>
                <w:webHidden/>
              </w:rPr>
              <w:fldChar w:fldCharType="separate"/>
            </w:r>
            <w:r w:rsidR="008D158D">
              <w:rPr>
                <w:webHidden/>
              </w:rPr>
              <w:delText>1</w:delText>
            </w:r>
            <w:r w:rsidR="00FF7780">
              <w:rPr>
                <w:webHidden/>
              </w:rPr>
              <w:fldChar w:fldCharType="end"/>
            </w:r>
            <w:r>
              <w:fldChar w:fldCharType="end"/>
            </w:r>
          </w:del>
        </w:p>
        <w:p w14:paraId="6983A99C" w14:textId="77777777" w:rsidR="00FF7780" w:rsidRDefault="002715D7">
          <w:pPr>
            <w:pStyle w:val="TOC2"/>
            <w:rPr>
              <w:del w:id="50" w:author="Euronext" w:date="2023-08-31T11:27:00Z"/>
              <w:rFonts w:asciiTheme="minorHAnsi" w:eastAsiaTheme="minorEastAsia" w:hAnsiTheme="minorHAnsi"/>
              <w:lang w:val="nl-NL" w:eastAsia="nl-NL"/>
            </w:rPr>
          </w:pPr>
          <w:del w:id="51" w:author="Euronext" w:date="2023-08-31T11:27:00Z">
            <w:r>
              <w:fldChar w:fldCharType="begin"/>
            </w:r>
            <w:r>
              <w:delInstrText>HYPERLINK \l "_Toc120647643"</w:delInstrText>
            </w:r>
            <w:r>
              <w:fldChar w:fldCharType="separate"/>
            </w:r>
            <w:r w:rsidR="00FF7780" w:rsidRPr="000E2715">
              <w:rPr>
                <w:rStyle w:val="Hyperlink"/>
              </w:rPr>
              <w:delText>3.</w:delText>
            </w:r>
            <w:r w:rsidR="00FF7780">
              <w:rPr>
                <w:rFonts w:asciiTheme="minorHAnsi" w:eastAsiaTheme="minorEastAsia" w:hAnsiTheme="minorHAnsi"/>
                <w:lang w:val="nl-NL" w:eastAsia="nl-NL"/>
              </w:rPr>
              <w:tab/>
            </w:r>
            <w:r w:rsidR="00FF7780" w:rsidRPr="000E2715">
              <w:rPr>
                <w:rStyle w:val="Hyperlink"/>
              </w:rPr>
              <w:delText>Definitions</w:delText>
            </w:r>
            <w:r w:rsidR="00FF7780">
              <w:rPr>
                <w:webHidden/>
              </w:rPr>
              <w:tab/>
            </w:r>
            <w:r w:rsidR="00FF7780">
              <w:rPr>
                <w:webHidden/>
              </w:rPr>
              <w:fldChar w:fldCharType="begin"/>
            </w:r>
            <w:r w:rsidR="00FF7780">
              <w:rPr>
                <w:webHidden/>
              </w:rPr>
              <w:delInstrText xml:space="preserve"> PAGEREF _Toc120647643 \h </w:delInstrText>
            </w:r>
            <w:r w:rsidR="00FF7780">
              <w:rPr>
                <w:webHidden/>
              </w:rPr>
            </w:r>
            <w:r w:rsidR="00FF7780">
              <w:rPr>
                <w:webHidden/>
              </w:rPr>
              <w:fldChar w:fldCharType="separate"/>
            </w:r>
            <w:r w:rsidR="008D158D">
              <w:rPr>
                <w:webHidden/>
              </w:rPr>
              <w:delText>2</w:delText>
            </w:r>
            <w:r w:rsidR="00FF7780">
              <w:rPr>
                <w:webHidden/>
              </w:rPr>
              <w:fldChar w:fldCharType="end"/>
            </w:r>
            <w:r>
              <w:fldChar w:fldCharType="end"/>
            </w:r>
          </w:del>
        </w:p>
        <w:p w14:paraId="7B0EA893" w14:textId="77777777" w:rsidR="00FF7780" w:rsidRDefault="002715D7">
          <w:pPr>
            <w:pStyle w:val="TOC2"/>
            <w:rPr>
              <w:del w:id="52" w:author="Euronext" w:date="2023-08-31T11:27:00Z"/>
              <w:rFonts w:asciiTheme="minorHAnsi" w:eastAsiaTheme="minorEastAsia" w:hAnsiTheme="minorHAnsi"/>
              <w:lang w:val="nl-NL" w:eastAsia="nl-NL"/>
            </w:rPr>
          </w:pPr>
          <w:del w:id="53" w:author="Euronext" w:date="2023-08-31T11:27:00Z">
            <w:r>
              <w:fldChar w:fldCharType="begin"/>
            </w:r>
            <w:r>
              <w:delInstrText>HYPERLINK \l "_Toc120647644"</w:delInstrText>
            </w:r>
            <w:r>
              <w:fldChar w:fldCharType="separate"/>
            </w:r>
            <w:r w:rsidR="00FF7780" w:rsidRPr="000E2715">
              <w:rPr>
                <w:rStyle w:val="Hyperlink"/>
              </w:rPr>
              <w:delText>4.</w:delText>
            </w:r>
            <w:r w:rsidR="00FF7780">
              <w:rPr>
                <w:rFonts w:asciiTheme="minorHAnsi" w:eastAsiaTheme="minorEastAsia" w:hAnsiTheme="minorHAnsi"/>
                <w:lang w:val="nl-NL" w:eastAsia="nl-NL"/>
              </w:rPr>
              <w:tab/>
            </w:r>
            <w:r w:rsidR="00FF7780" w:rsidRPr="000E2715">
              <w:rPr>
                <w:rStyle w:val="Hyperlink"/>
              </w:rPr>
              <w:delText>Interpretations</w:delText>
            </w:r>
            <w:r w:rsidR="00FF7780">
              <w:rPr>
                <w:webHidden/>
              </w:rPr>
              <w:tab/>
            </w:r>
            <w:r w:rsidR="00FF7780">
              <w:rPr>
                <w:webHidden/>
              </w:rPr>
              <w:fldChar w:fldCharType="begin"/>
            </w:r>
            <w:r w:rsidR="00FF7780">
              <w:rPr>
                <w:webHidden/>
              </w:rPr>
              <w:delInstrText xml:space="preserve"> PAGEREF _Toc120647644 \h </w:delInstrText>
            </w:r>
            <w:r w:rsidR="00FF7780">
              <w:rPr>
                <w:webHidden/>
              </w:rPr>
            </w:r>
            <w:r w:rsidR="00FF7780">
              <w:rPr>
                <w:webHidden/>
              </w:rPr>
              <w:fldChar w:fldCharType="separate"/>
            </w:r>
            <w:r w:rsidR="008D158D">
              <w:rPr>
                <w:webHidden/>
              </w:rPr>
              <w:delText>11</w:delText>
            </w:r>
            <w:r w:rsidR="00FF7780">
              <w:rPr>
                <w:webHidden/>
              </w:rPr>
              <w:fldChar w:fldCharType="end"/>
            </w:r>
            <w:r>
              <w:fldChar w:fldCharType="end"/>
            </w:r>
          </w:del>
        </w:p>
        <w:p w14:paraId="7C66069C" w14:textId="77777777" w:rsidR="00FF7780" w:rsidRDefault="002715D7">
          <w:pPr>
            <w:pStyle w:val="TOC2"/>
            <w:rPr>
              <w:del w:id="54" w:author="Euronext" w:date="2023-08-31T11:27:00Z"/>
              <w:rFonts w:asciiTheme="minorHAnsi" w:eastAsiaTheme="minorEastAsia" w:hAnsiTheme="minorHAnsi"/>
              <w:lang w:val="nl-NL" w:eastAsia="nl-NL"/>
            </w:rPr>
          </w:pPr>
          <w:del w:id="55" w:author="Euronext" w:date="2023-08-31T11:27:00Z">
            <w:r>
              <w:fldChar w:fldCharType="begin"/>
            </w:r>
            <w:r>
              <w:delInstrText>HYPERLINK \l "_Toc120647645"</w:delInstrText>
            </w:r>
            <w:r>
              <w:fldChar w:fldCharType="separate"/>
            </w:r>
            <w:r w:rsidR="00FF7780" w:rsidRPr="000E2715">
              <w:rPr>
                <w:rStyle w:val="Hyperlink"/>
              </w:rPr>
              <w:delText>5.</w:delText>
            </w:r>
            <w:r w:rsidR="00FF7780">
              <w:rPr>
                <w:rFonts w:asciiTheme="minorHAnsi" w:eastAsiaTheme="minorEastAsia" w:hAnsiTheme="minorHAnsi"/>
                <w:lang w:val="nl-NL" w:eastAsia="nl-NL"/>
              </w:rPr>
              <w:tab/>
            </w:r>
            <w:r w:rsidR="00FF7780" w:rsidRPr="000E2715">
              <w:rPr>
                <w:rStyle w:val="Hyperlink"/>
              </w:rPr>
              <w:delText>Dissemination of the Information</w:delText>
            </w:r>
            <w:r w:rsidR="00FF7780">
              <w:rPr>
                <w:webHidden/>
              </w:rPr>
              <w:tab/>
            </w:r>
            <w:r w:rsidR="00FF7780">
              <w:rPr>
                <w:webHidden/>
              </w:rPr>
              <w:fldChar w:fldCharType="begin"/>
            </w:r>
            <w:r w:rsidR="00FF7780">
              <w:rPr>
                <w:webHidden/>
              </w:rPr>
              <w:delInstrText xml:space="preserve"> PAGEREF _Toc120647645 \h </w:delInstrText>
            </w:r>
            <w:r w:rsidR="00FF7780">
              <w:rPr>
                <w:webHidden/>
              </w:rPr>
            </w:r>
            <w:r w:rsidR="00FF7780">
              <w:rPr>
                <w:webHidden/>
              </w:rPr>
              <w:fldChar w:fldCharType="separate"/>
            </w:r>
            <w:r w:rsidR="008D158D">
              <w:rPr>
                <w:webHidden/>
              </w:rPr>
              <w:delText>11</w:delText>
            </w:r>
            <w:r w:rsidR="00FF7780">
              <w:rPr>
                <w:webHidden/>
              </w:rPr>
              <w:fldChar w:fldCharType="end"/>
            </w:r>
            <w:r>
              <w:fldChar w:fldCharType="end"/>
            </w:r>
          </w:del>
        </w:p>
        <w:p w14:paraId="71188E92" w14:textId="77777777" w:rsidR="00FF7780" w:rsidRDefault="002715D7">
          <w:pPr>
            <w:pStyle w:val="TOC2"/>
            <w:rPr>
              <w:del w:id="56" w:author="Euronext" w:date="2023-08-31T11:27:00Z"/>
              <w:rFonts w:asciiTheme="minorHAnsi" w:eastAsiaTheme="minorEastAsia" w:hAnsiTheme="minorHAnsi"/>
              <w:lang w:val="nl-NL" w:eastAsia="nl-NL"/>
            </w:rPr>
          </w:pPr>
          <w:del w:id="57" w:author="Euronext" w:date="2023-08-31T11:27:00Z">
            <w:r>
              <w:fldChar w:fldCharType="begin"/>
            </w:r>
            <w:r>
              <w:delInstrText>HYPERLINK \l "_Toc120647646"</w:delInstrText>
            </w:r>
            <w:r>
              <w:fldChar w:fldCharType="separate"/>
            </w:r>
            <w:r w:rsidR="00FF7780" w:rsidRPr="000E2715">
              <w:rPr>
                <w:rStyle w:val="Hyperlink"/>
              </w:rPr>
              <w:delText>6.</w:delText>
            </w:r>
            <w:r w:rsidR="00FF7780">
              <w:rPr>
                <w:rFonts w:asciiTheme="minorHAnsi" w:eastAsiaTheme="minorEastAsia" w:hAnsiTheme="minorHAnsi"/>
                <w:lang w:val="nl-NL" w:eastAsia="nl-NL"/>
              </w:rPr>
              <w:tab/>
            </w:r>
            <w:r w:rsidR="00FF7780" w:rsidRPr="000E2715">
              <w:rPr>
                <w:rStyle w:val="Hyperlink"/>
              </w:rPr>
              <w:delText>Protection of the Information</w:delText>
            </w:r>
            <w:r w:rsidR="00FF7780">
              <w:rPr>
                <w:webHidden/>
              </w:rPr>
              <w:tab/>
            </w:r>
            <w:r w:rsidR="00FF7780">
              <w:rPr>
                <w:webHidden/>
              </w:rPr>
              <w:fldChar w:fldCharType="begin"/>
            </w:r>
            <w:r w:rsidR="00FF7780">
              <w:rPr>
                <w:webHidden/>
              </w:rPr>
              <w:delInstrText xml:space="preserve"> PAGEREF _Toc120647646 \h </w:delInstrText>
            </w:r>
            <w:r w:rsidR="00FF7780">
              <w:rPr>
                <w:webHidden/>
              </w:rPr>
            </w:r>
            <w:r w:rsidR="00FF7780">
              <w:rPr>
                <w:webHidden/>
              </w:rPr>
              <w:fldChar w:fldCharType="separate"/>
            </w:r>
            <w:r w:rsidR="008D158D">
              <w:rPr>
                <w:webHidden/>
              </w:rPr>
              <w:delText>12</w:delText>
            </w:r>
            <w:r w:rsidR="00FF7780">
              <w:rPr>
                <w:webHidden/>
              </w:rPr>
              <w:fldChar w:fldCharType="end"/>
            </w:r>
            <w:r>
              <w:fldChar w:fldCharType="end"/>
            </w:r>
          </w:del>
        </w:p>
        <w:p w14:paraId="562279A3" w14:textId="77777777" w:rsidR="00FF7780" w:rsidRDefault="002715D7">
          <w:pPr>
            <w:pStyle w:val="TOC2"/>
            <w:rPr>
              <w:del w:id="58" w:author="Euronext" w:date="2023-08-31T11:27:00Z"/>
              <w:rFonts w:asciiTheme="minorHAnsi" w:eastAsiaTheme="minorEastAsia" w:hAnsiTheme="minorHAnsi"/>
              <w:lang w:val="nl-NL" w:eastAsia="nl-NL"/>
            </w:rPr>
          </w:pPr>
          <w:del w:id="59" w:author="Euronext" w:date="2023-08-31T11:27:00Z">
            <w:r>
              <w:fldChar w:fldCharType="begin"/>
            </w:r>
            <w:r>
              <w:delInstrText>HYPERLINK \l "_Toc120647647"</w:delInstrText>
            </w:r>
            <w:r>
              <w:fldChar w:fldCharType="separate"/>
            </w:r>
            <w:r w:rsidR="00FF7780" w:rsidRPr="000E2715">
              <w:rPr>
                <w:rStyle w:val="Hyperlink"/>
              </w:rPr>
              <w:delText>7.</w:delText>
            </w:r>
            <w:r w:rsidR="00FF7780">
              <w:rPr>
                <w:rFonts w:asciiTheme="minorHAnsi" w:eastAsiaTheme="minorEastAsia" w:hAnsiTheme="minorHAnsi"/>
                <w:lang w:val="nl-NL" w:eastAsia="nl-NL"/>
              </w:rPr>
              <w:tab/>
            </w:r>
            <w:r w:rsidR="00FF7780" w:rsidRPr="000E2715">
              <w:rPr>
                <w:rStyle w:val="Hyperlink"/>
              </w:rPr>
              <w:delText>Right of Use and Redistribution of the Information</w:delText>
            </w:r>
            <w:r w:rsidR="00FF7780">
              <w:rPr>
                <w:webHidden/>
              </w:rPr>
              <w:tab/>
            </w:r>
            <w:r w:rsidR="00FF7780">
              <w:rPr>
                <w:webHidden/>
              </w:rPr>
              <w:fldChar w:fldCharType="begin"/>
            </w:r>
            <w:r w:rsidR="00FF7780">
              <w:rPr>
                <w:webHidden/>
              </w:rPr>
              <w:delInstrText xml:space="preserve"> PAGEREF _Toc120647647 \h </w:delInstrText>
            </w:r>
            <w:r w:rsidR="00FF7780">
              <w:rPr>
                <w:webHidden/>
              </w:rPr>
            </w:r>
            <w:r w:rsidR="00FF7780">
              <w:rPr>
                <w:webHidden/>
              </w:rPr>
              <w:fldChar w:fldCharType="separate"/>
            </w:r>
            <w:r w:rsidR="008D158D">
              <w:rPr>
                <w:webHidden/>
              </w:rPr>
              <w:delText>14</w:delText>
            </w:r>
            <w:r w:rsidR="00FF7780">
              <w:rPr>
                <w:webHidden/>
              </w:rPr>
              <w:fldChar w:fldCharType="end"/>
            </w:r>
            <w:r>
              <w:fldChar w:fldCharType="end"/>
            </w:r>
          </w:del>
        </w:p>
        <w:p w14:paraId="03A15323" w14:textId="77777777" w:rsidR="00FF7780" w:rsidRDefault="002715D7">
          <w:pPr>
            <w:pStyle w:val="TOC2"/>
            <w:rPr>
              <w:del w:id="60" w:author="Euronext" w:date="2023-08-31T11:27:00Z"/>
              <w:rFonts w:asciiTheme="minorHAnsi" w:eastAsiaTheme="minorEastAsia" w:hAnsiTheme="minorHAnsi"/>
              <w:lang w:val="nl-NL" w:eastAsia="nl-NL"/>
            </w:rPr>
          </w:pPr>
          <w:del w:id="61" w:author="Euronext" w:date="2023-08-31T11:27:00Z">
            <w:r>
              <w:fldChar w:fldCharType="begin"/>
            </w:r>
            <w:r>
              <w:delInstrText>HYPERLINK \l "_Toc120647648"</w:delInstrText>
            </w:r>
            <w:r>
              <w:fldChar w:fldCharType="separate"/>
            </w:r>
            <w:r w:rsidR="00FF7780" w:rsidRPr="000E2715">
              <w:rPr>
                <w:rStyle w:val="Hyperlink"/>
              </w:rPr>
              <w:delText>8.</w:delText>
            </w:r>
            <w:r w:rsidR="00FF7780">
              <w:rPr>
                <w:rFonts w:asciiTheme="minorHAnsi" w:eastAsiaTheme="minorEastAsia" w:hAnsiTheme="minorHAnsi"/>
                <w:lang w:val="nl-NL" w:eastAsia="nl-NL"/>
              </w:rPr>
              <w:tab/>
            </w:r>
            <w:r w:rsidR="00FF7780" w:rsidRPr="000E2715">
              <w:rPr>
                <w:rStyle w:val="Hyperlink"/>
              </w:rPr>
              <w:delText>Right of Use and Redistribution of the Information by the Contracting Party’s Affiliates</w:delText>
            </w:r>
            <w:r w:rsidR="00FF7780">
              <w:rPr>
                <w:webHidden/>
              </w:rPr>
              <w:tab/>
            </w:r>
            <w:r w:rsidR="00FF7780">
              <w:rPr>
                <w:webHidden/>
              </w:rPr>
              <w:fldChar w:fldCharType="begin"/>
            </w:r>
            <w:r w:rsidR="00FF7780">
              <w:rPr>
                <w:webHidden/>
              </w:rPr>
              <w:delInstrText xml:space="preserve"> PAGEREF _Toc120647648 \h </w:delInstrText>
            </w:r>
            <w:r w:rsidR="00FF7780">
              <w:rPr>
                <w:webHidden/>
              </w:rPr>
            </w:r>
            <w:r w:rsidR="00FF7780">
              <w:rPr>
                <w:webHidden/>
              </w:rPr>
              <w:fldChar w:fldCharType="separate"/>
            </w:r>
            <w:r w:rsidR="008D158D">
              <w:rPr>
                <w:webHidden/>
              </w:rPr>
              <w:delText>15</w:delText>
            </w:r>
            <w:r w:rsidR="00FF7780">
              <w:rPr>
                <w:webHidden/>
              </w:rPr>
              <w:fldChar w:fldCharType="end"/>
            </w:r>
            <w:r>
              <w:fldChar w:fldCharType="end"/>
            </w:r>
          </w:del>
        </w:p>
        <w:p w14:paraId="5EFF0EED" w14:textId="77777777" w:rsidR="00FF7780" w:rsidRDefault="002715D7">
          <w:pPr>
            <w:pStyle w:val="TOC2"/>
            <w:rPr>
              <w:del w:id="62" w:author="Euronext" w:date="2023-08-31T11:27:00Z"/>
              <w:rFonts w:asciiTheme="minorHAnsi" w:eastAsiaTheme="minorEastAsia" w:hAnsiTheme="minorHAnsi"/>
              <w:lang w:val="nl-NL" w:eastAsia="nl-NL"/>
            </w:rPr>
          </w:pPr>
          <w:del w:id="63" w:author="Euronext" w:date="2023-08-31T11:27:00Z">
            <w:r>
              <w:fldChar w:fldCharType="begin"/>
            </w:r>
            <w:r>
              <w:delInstrText>HYPERLINK \l "_Toc120647649"</w:delInstrText>
            </w:r>
            <w:r>
              <w:fldChar w:fldCharType="separate"/>
            </w:r>
            <w:r w:rsidR="00FF7780" w:rsidRPr="000E2715">
              <w:rPr>
                <w:rStyle w:val="Hyperlink"/>
              </w:rPr>
              <w:delText>9.</w:delText>
            </w:r>
            <w:r w:rsidR="00FF7780">
              <w:rPr>
                <w:rFonts w:asciiTheme="minorHAnsi" w:eastAsiaTheme="minorEastAsia" w:hAnsiTheme="minorHAnsi"/>
                <w:lang w:val="nl-NL" w:eastAsia="nl-NL"/>
              </w:rPr>
              <w:tab/>
            </w:r>
            <w:r w:rsidR="00FF7780" w:rsidRPr="000E2715">
              <w:rPr>
                <w:rStyle w:val="Hyperlink"/>
              </w:rPr>
              <w:delText>Right of Appointing Service Facilitators</w:delText>
            </w:r>
            <w:r w:rsidR="00FF7780">
              <w:rPr>
                <w:webHidden/>
              </w:rPr>
              <w:tab/>
            </w:r>
            <w:r w:rsidR="00FF7780">
              <w:rPr>
                <w:webHidden/>
              </w:rPr>
              <w:fldChar w:fldCharType="begin"/>
            </w:r>
            <w:r w:rsidR="00FF7780">
              <w:rPr>
                <w:webHidden/>
              </w:rPr>
              <w:delInstrText xml:space="preserve"> PAGEREF _Toc120647649 \h </w:delInstrText>
            </w:r>
            <w:r w:rsidR="00FF7780">
              <w:rPr>
                <w:webHidden/>
              </w:rPr>
            </w:r>
            <w:r w:rsidR="00FF7780">
              <w:rPr>
                <w:webHidden/>
              </w:rPr>
              <w:fldChar w:fldCharType="separate"/>
            </w:r>
            <w:r w:rsidR="008D158D">
              <w:rPr>
                <w:webHidden/>
              </w:rPr>
              <w:delText>15</w:delText>
            </w:r>
            <w:r w:rsidR="00FF7780">
              <w:rPr>
                <w:webHidden/>
              </w:rPr>
              <w:fldChar w:fldCharType="end"/>
            </w:r>
            <w:r>
              <w:fldChar w:fldCharType="end"/>
            </w:r>
          </w:del>
        </w:p>
        <w:p w14:paraId="79EC7030" w14:textId="77777777" w:rsidR="00FF7780" w:rsidRDefault="002715D7">
          <w:pPr>
            <w:pStyle w:val="TOC2"/>
            <w:rPr>
              <w:del w:id="64" w:author="Euronext" w:date="2023-08-31T11:27:00Z"/>
              <w:rFonts w:asciiTheme="minorHAnsi" w:eastAsiaTheme="minorEastAsia" w:hAnsiTheme="minorHAnsi"/>
              <w:lang w:val="nl-NL" w:eastAsia="nl-NL"/>
            </w:rPr>
          </w:pPr>
          <w:del w:id="65" w:author="Euronext" w:date="2023-08-31T11:27:00Z">
            <w:r>
              <w:fldChar w:fldCharType="begin"/>
            </w:r>
            <w:r>
              <w:delInstrText>HYPERLINK \l "_Toc120647650"</w:delInstrText>
            </w:r>
            <w:r>
              <w:fldChar w:fldCharType="separate"/>
            </w:r>
            <w:r w:rsidR="00FF7780" w:rsidRPr="000E2715">
              <w:rPr>
                <w:rStyle w:val="Hyperlink"/>
              </w:rPr>
              <w:delText>10.</w:delText>
            </w:r>
            <w:r w:rsidR="00FF7780">
              <w:rPr>
                <w:rFonts w:asciiTheme="minorHAnsi" w:eastAsiaTheme="minorEastAsia" w:hAnsiTheme="minorHAnsi"/>
                <w:lang w:val="nl-NL" w:eastAsia="nl-NL"/>
              </w:rPr>
              <w:tab/>
            </w:r>
            <w:r w:rsidR="00FF7780" w:rsidRPr="000E2715">
              <w:rPr>
                <w:rStyle w:val="Hyperlink"/>
              </w:rPr>
              <w:delText>MyMarketData</w:delText>
            </w:r>
            <w:r w:rsidR="00FF7780">
              <w:rPr>
                <w:webHidden/>
              </w:rPr>
              <w:tab/>
            </w:r>
            <w:r w:rsidR="00FF7780">
              <w:rPr>
                <w:webHidden/>
              </w:rPr>
              <w:fldChar w:fldCharType="begin"/>
            </w:r>
            <w:r w:rsidR="00FF7780">
              <w:rPr>
                <w:webHidden/>
              </w:rPr>
              <w:delInstrText xml:space="preserve"> PAGEREF _Toc120647650 \h </w:delInstrText>
            </w:r>
            <w:r w:rsidR="00FF7780">
              <w:rPr>
                <w:webHidden/>
              </w:rPr>
            </w:r>
            <w:r w:rsidR="00FF7780">
              <w:rPr>
                <w:webHidden/>
              </w:rPr>
              <w:fldChar w:fldCharType="separate"/>
            </w:r>
            <w:r w:rsidR="008D158D">
              <w:rPr>
                <w:webHidden/>
              </w:rPr>
              <w:delText>16</w:delText>
            </w:r>
            <w:r w:rsidR="00FF7780">
              <w:rPr>
                <w:webHidden/>
              </w:rPr>
              <w:fldChar w:fldCharType="end"/>
            </w:r>
            <w:r>
              <w:fldChar w:fldCharType="end"/>
            </w:r>
          </w:del>
        </w:p>
        <w:p w14:paraId="7E98D652" w14:textId="77777777" w:rsidR="00FF7780" w:rsidRDefault="002715D7">
          <w:pPr>
            <w:pStyle w:val="TOC2"/>
            <w:rPr>
              <w:del w:id="66" w:author="Euronext" w:date="2023-08-31T11:27:00Z"/>
              <w:rFonts w:asciiTheme="minorHAnsi" w:eastAsiaTheme="minorEastAsia" w:hAnsiTheme="minorHAnsi"/>
              <w:lang w:val="nl-NL" w:eastAsia="nl-NL"/>
            </w:rPr>
          </w:pPr>
          <w:del w:id="67" w:author="Euronext" w:date="2023-08-31T11:27:00Z">
            <w:r>
              <w:fldChar w:fldCharType="begin"/>
            </w:r>
            <w:r>
              <w:delInstrText>HYPERLINK \l "_Toc120647651"</w:delInstrText>
            </w:r>
            <w:r>
              <w:fldChar w:fldCharType="separate"/>
            </w:r>
            <w:r w:rsidR="00FF7780" w:rsidRPr="000E2715">
              <w:rPr>
                <w:rStyle w:val="Hyperlink"/>
              </w:rPr>
              <w:delText>11.</w:delText>
            </w:r>
            <w:r w:rsidR="00FF7780">
              <w:rPr>
                <w:rFonts w:asciiTheme="minorHAnsi" w:eastAsiaTheme="minorEastAsia" w:hAnsiTheme="minorHAnsi"/>
                <w:lang w:val="nl-NL" w:eastAsia="nl-NL"/>
              </w:rPr>
              <w:tab/>
            </w:r>
            <w:r w:rsidR="00FF7780" w:rsidRPr="000E2715">
              <w:rPr>
                <w:rStyle w:val="Hyperlink"/>
              </w:rPr>
              <w:delText>Fees and Payment</w:delText>
            </w:r>
            <w:r w:rsidR="00FF7780">
              <w:rPr>
                <w:webHidden/>
              </w:rPr>
              <w:tab/>
            </w:r>
            <w:r w:rsidR="00FF7780">
              <w:rPr>
                <w:webHidden/>
              </w:rPr>
              <w:fldChar w:fldCharType="begin"/>
            </w:r>
            <w:r w:rsidR="00FF7780">
              <w:rPr>
                <w:webHidden/>
              </w:rPr>
              <w:delInstrText xml:space="preserve"> PAGEREF _Toc120647651 \h </w:delInstrText>
            </w:r>
            <w:r w:rsidR="00FF7780">
              <w:rPr>
                <w:webHidden/>
              </w:rPr>
            </w:r>
            <w:r w:rsidR="00FF7780">
              <w:rPr>
                <w:webHidden/>
              </w:rPr>
              <w:fldChar w:fldCharType="separate"/>
            </w:r>
            <w:r w:rsidR="008D158D">
              <w:rPr>
                <w:webHidden/>
              </w:rPr>
              <w:delText>18</w:delText>
            </w:r>
            <w:r w:rsidR="00FF7780">
              <w:rPr>
                <w:webHidden/>
              </w:rPr>
              <w:fldChar w:fldCharType="end"/>
            </w:r>
            <w:r>
              <w:fldChar w:fldCharType="end"/>
            </w:r>
          </w:del>
        </w:p>
        <w:p w14:paraId="486315C7" w14:textId="77777777" w:rsidR="00FF7780" w:rsidRDefault="002715D7">
          <w:pPr>
            <w:pStyle w:val="TOC2"/>
            <w:rPr>
              <w:del w:id="68" w:author="Euronext" w:date="2023-08-31T11:27:00Z"/>
              <w:rFonts w:asciiTheme="minorHAnsi" w:eastAsiaTheme="minorEastAsia" w:hAnsiTheme="minorHAnsi"/>
              <w:lang w:val="nl-NL" w:eastAsia="nl-NL"/>
            </w:rPr>
          </w:pPr>
          <w:del w:id="69" w:author="Euronext" w:date="2023-08-31T11:27:00Z">
            <w:r>
              <w:fldChar w:fldCharType="begin"/>
            </w:r>
            <w:r>
              <w:delInstrText>HYPERLINK \l "_Toc120647652"</w:delInstrText>
            </w:r>
            <w:r>
              <w:fldChar w:fldCharType="separate"/>
            </w:r>
            <w:r w:rsidR="00FF7780" w:rsidRPr="000E2715">
              <w:rPr>
                <w:rStyle w:val="Hyperlink"/>
              </w:rPr>
              <w:delText>12.</w:delText>
            </w:r>
            <w:r w:rsidR="00FF7780">
              <w:rPr>
                <w:rFonts w:asciiTheme="minorHAnsi" w:eastAsiaTheme="minorEastAsia" w:hAnsiTheme="minorHAnsi"/>
                <w:lang w:val="nl-NL" w:eastAsia="nl-NL"/>
              </w:rPr>
              <w:tab/>
            </w:r>
            <w:r w:rsidR="00FF7780" w:rsidRPr="000E2715">
              <w:rPr>
                <w:rStyle w:val="Hyperlink"/>
              </w:rPr>
              <w:delText>Intellectual Property Rights</w:delText>
            </w:r>
            <w:r w:rsidR="00FF7780">
              <w:rPr>
                <w:webHidden/>
              </w:rPr>
              <w:tab/>
            </w:r>
            <w:r w:rsidR="00FF7780">
              <w:rPr>
                <w:webHidden/>
              </w:rPr>
              <w:fldChar w:fldCharType="begin"/>
            </w:r>
            <w:r w:rsidR="00FF7780">
              <w:rPr>
                <w:webHidden/>
              </w:rPr>
              <w:delInstrText xml:space="preserve"> PAGEREF _Toc120647652 \h </w:delInstrText>
            </w:r>
            <w:r w:rsidR="00FF7780">
              <w:rPr>
                <w:webHidden/>
              </w:rPr>
            </w:r>
            <w:r w:rsidR="00FF7780">
              <w:rPr>
                <w:webHidden/>
              </w:rPr>
              <w:fldChar w:fldCharType="separate"/>
            </w:r>
            <w:r w:rsidR="008D158D">
              <w:rPr>
                <w:webHidden/>
              </w:rPr>
              <w:delText>19</w:delText>
            </w:r>
            <w:r w:rsidR="00FF7780">
              <w:rPr>
                <w:webHidden/>
              </w:rPr>
              <w:fldChar w:fldCharType="end"/>
            </w:r>
            <w:r>
              <w:fldChar w:fldCharType="end"/>
            </w:r>
          </w:del>
        </w:p>
        <w:p w14:paraId="1C47553A" w14:textId="77777777" w:rsidR="00FF7780" w:rsidRDefault="002715D7">
          <w:pPr>
            <w:pStyle w:val="TOC2"/>
            <w:rPr>
              <w:del w:id="70" w:author="Euronext" w:date="2023-08-31T11:27:00Z"/>
              <w:rFonts w:asciiTheme="minorHAnsi" w:eastAsiaTheme="minorEastAsia" w:hAnsiTheme="minorHAnsi"/>
              <w:lang w:val="nl-NL" w:eastAsia="nl-NL"/>
            </w:rPr>
          </w:pPr>
          <w:del w:id="71" w:author="Euronext" w:date="2023-08-31T11:27:00Z">
            <w:r>
              <w:fldChar w:fldCharType="begin"/>
            </w:r>
            <w:r>
              <w:delInstrText>HYPERLINK \l "_Toc1206</w:delInstrText>
            </w:r>
            <w:r>
              <w:delInstrText>47653"</w:delInstrText>
            </w:r>
            <w:r>
              <w:fldChar w:fldCharType="separate"/>
            </w:r>
            <w:r w:rsidR="00FF7780" w:rsidRPr="000E2715">
              <w:rPr>
                <w:rStyle w:val="Hyperlink"/>
              </w:rPr>
              <w:delText>13.</w:delText>
            </w:r>
            <w:r w:rsidR="00FF7780">
              <w:rPr>
                <w:rFonts w:asciiTheme="minorHAnsi" w:eastAsiaTheme="minorEastAsia" w:hAnsiTheme="minorHAnsi"/>
                <w:lang w:val="nl-NL" w:eastAsia="nl-NL"/>
              </w:rPr>
              <w:tab/>
            </w:r>
            <w:r w:rsidR="00FF7780" w:rsidRPr="000E2715">
              <w:rPr>
                <w:rStyle w:val="Hyperlink"/>
              </w:rPr>
              <w:delText>Indemnity and Liability</w:delText>
            </w:r>
            <w:r w:rsidR="00FF7780">
              <w:rPr>
                <w:webHidden/>
              </w:rPr>
              <w:tab/>
            </w:r>
            <w:r w:rsidR="00FF7780">
              <w:rPr>
                <w:webHidden/>
              </w:rPr>
              <w:fldChar w:fldCharType="begin"/>
            </w:r>
            <w:r w:rsidR="00FF7780">
              <w:rPr>
                <w:webHidden/>
              </w:rPr>
              <w:delInstrText xml:space="preserve"> PAGEREF _Toc120647653 \h </w:delInstrText>
            </w:r>
            <w:r w:rsidR="00FF7780">
              <w:rPr>
                <w:webHidden/>
              </w:rPr>
            </w:r>
            <w:r w:rsidR="00FF7780">
              <w:rPr>
                <w:webHidden/>
              </w:rPr>
              <w:fldChar w:fldCharType="separate"/>
            </w:r>
            <w:r w:rsidR="008D158D">
              <w:rPr>
                <w:webHidden/>
              </w:rPr>
              <w:delText>19</w:delText>
            </w:r>
            <w:r w:rsidR="00FF7780">
              <w:rPr>
                <w:webHidden/>
              </w:rPr>
              <w:fldChar w:fldCharType="end"/>
            </w:r>
            <w:r>
              <w:fldChar w:fldCharType="end"/>
            </w:r>
          </w:del>
        </w:p>
        <w:p w14:paraId="779D550E" w14:textId="77777777" w:rsidR="00FF7780" w:rsidRDefault="002715D7">
          <w:pPr>
            <w:pStyle w:val="TOC2"/>
            <w:rPr>
              <w:del w:id="72" w:author="Euronext" w:date="2023-08-31T11:27:00Z"/>
              <w:rFonts w:asciiTheme="minorHAnsi" w:eastAsiaTheme="minorEastAsia" w:hAnsiTheme="minorHAnsi"/>
              <w:lang w:val="nl-NL" w:eastAsia="nl-NL"/>
            </w:rPr>
          </w:pPr>
          <w:del w:id="73" w:author="Euronext" w:date="2023-08-31T11:27:00Z">
            <w:r>
              <w:fldChar w:fldCharType="begin"/>
            </w:r>
            <w:r>
              <w:delInstrText>HYPERLINK \l "_Toc120647654"</w:delInstrText>
            </w:r>
            <w:r>
              <w:fldChar w:fldCharType="separate"/>
            </w:r>
            <w:r w:rsidR="00FF7780" w:rsidRPr="000E2715">
              <w:rPr>
                <w:rStyle w:val="Hyperlink"/>
              </w:rPr>
              <w:delText>14.</w:delText>
            </w:r>
            <w:r w:rsidR="00FF7780">
              <w:rPr>
                <w:rFonts w:asciiTheme="minorHAnsi" w:eastAsiaTheme="minorEastAsia" w:hAnsiTheme="minorHAnsi"/>
                <w:lang w:val="nl-NL" w:eastAsia="nl-NL"/>
              </w:rPr>
              <w:tab/>
            </w:r>
            <w:r w:rsidR="00FF7780" w:rsidRPr="000E2715">
              <w:rPr>
                <w:rStyle w:val="Hyperlink"/>
              </w:rPr>
              <w:delText>Audit</w:delText>
            </w:r>
            <w:r w:rsidR="00FF7780">
              <w:rPr>
                <w:webHidden/>
              </w:rPr>
              <w:tab/>
            </w:r>
            <w:r w:rsidR="00FF7780">
              <w:rPr>
                <w:webHidden/>
              </w:rPr>
              <w:fldChar w:fldCharType="begin"/>
            </w:r>
            <w:r w:rsidR="00FF7780">
              <w:rPr>
                <w:webHidden/>
              </w:rPr>
              <w:delInstrText xml:space="preserve"> PAGEREF _Toc120647654 \h </w:delInstrText>
            </w:r>
            <w:r w:rsidR="00FF7780">
              <w:rPr>
                <w:webHidden/>
              </w:rPr>
            </w:r>
            <w:r w:rsidR="00FF7780">
              <w:rPr>
                <w:webHidden/>
              </w:rPr>
              <w:fldChar w:fldCharType="separate"/>
            </w:r>
            <w:r w:rsidR="008D158D">
              <w:rPr>
                <w:webHidden/>
              </w:rPr>
              <w:delText>21</w:delText>
            </w:r>
            <w:r w:rsidR="00FF7780">
              <w:rPr>
                <w:webHidden/>
              </w:rPr>
              <w:fldChar w:fldCharType="end"/>
            </w:r>
            <w:r>
              <w:fldChar w:fldCharType="end"/>
            </w:r>
          </w:del>
        </w:p>
        <w:p w14:paraId="69D4E2C2" w14:textId="77777777" w:rsidR="00FF7780" w:rsidRDefault="002715D7">
          <w:pPr>
            <w:pStyle w:val="TOC2"/>
            <w:rPr>
              <w:del w:id="74" w:author="Euronext" w:date="2023-08-31T11:27:00Z"/>
              <w:rFonts w:asciiTheme="minorHAnsi" w:eastAsiaTheme="minorEastAsia" w:hAnsiTheme="minorHAnsi"/>
              <w:lang w:val="nl-NL" w:eastAsia="nl-NL"/>
            </w:rPr>
          </w:pPr>
          <w:del w:id="75" w:author="Euronext" w:date="2023-08-31T11:27:00Z">
            <w:r>
              <w:fldChar w:fldCharType="begin"/>
            </w:r>
            <w:r>
              <w:delInstrText>HYPERLINK \l "_Toc120647655"</w:delInstrText>
            </w:r>
            <w:r>
              <w:fldChar w:fldCharType="separate"/>
            </w:r>
            <w:r w:rsidR="00FF7780" w:rsidRPr="000E2715">
              <w:rPr>
                <w:rStyle w:val="Hyperlink"/>
              </w:rPr>
              <w:delText>15.</w:delText>
            </w:r>
            <w:r w:rsidR="00FF7780">
              <w:rPr>
                <w:rFonts w:asciiTheme="minorHAnsi" w:eastAsiaTheme="minorEastAsia" w:hAnsiTheme="minorHAnsi"/>
                <w:lang w:val="nl-NL" w:eastAsia="nl-NL"/>
              </w:rPr>
              <w:tab/>
            </w:r>
            <w:r w:rsidR="00FF7780" w:rsidRPr="000E2715">
              <w:rPr>
                <w:rStyle w:val="Hyperlink"/>
              </w:rPr>
              <w:delText>Changes</w:delText>
            </w:r>
            <w:r w:rsidR="00FF7780">
              <w:rPr>
                <w:webHidden/>
              </w:rPr>
              <w:tab/>
            </w:r>
            <w:r w:rsidR="00FF7780">
              <w:rPr>
                <w:webHidden/>
              </w:rPr>
              <w:fldChar w:fldCharType="begin"/>
            </w:r>
            <w:r w:rsidR="00FF7780">
              <w:rPr>
                <w:webHidden/>
              </w:rPr>
              <w:delInstrText xml:space="preserve"> PAGEREF _Toc120647655 \h </w:delInstrText>
            </w:r>
            <w:r w:rsidR="00FF7780">
              <w:rPr>
                <w:webHidden/>
              </w:rPr>
            </w:r>
            <w:r w:rsidR="00FF7780">
              <w:rPr>
                <w:webHidden/>
              </w:rPr>
              <w:fldChar w:fldCharType="separate"/>
            </w:r>
            <w:r w:rsidR="008D158D">
              <w:rPr>
                <w:webHidden/>
              </w:rPr>
              <w:delText>21</w:delText>
            </w:r>
            <w:r w:rsidR="00FF7780">
              <w:rPr>
                <w:webHidden/>
              </w:rPr>
              <w:fldChar w:fldCharType="end"/>
            </w:r>
            <w:r>
              <w:fldChar w:fldCharType="end"/>
            </w:r>
          </w:del>
        </w:p>
        <w:p w14:paraId="270C233D" w14:textId="77777777" w:rsidR="00FF7780" w:rsidRDefault="002715D7">
          <w:pPr>
            <w:pStyle w:val="TOC2"/>
            <w:rPr>
              <w:del w:id="76" w:author="Euronext" w:date="2023-08-31T11:27:00Z"/>
              <w:rFonts w:asciiTheme="minorHAnsi" w:eastAsiaTheme="minorEastAsia" w:hAnsiTheme="minorHAnsi"/>
              <w:lang w:val="nl-NL" w:eastAsia="nl-NL"/>
            </w:rPr>
          </w:pPr>
          <w:del w:id="77" w:author="Euronext" w:date="2023-08-31T11:27:00Z">
            <w:r>
              <w:fldChar w:fldCharType="begin"/>
            </w:r>
            <w:r>
              <w:delInstrText>HYPERLINK \l "_Toc120647656"</w:delInstrText>
            </w:r>
            <w:r>
              <w:fldChar w:fldCharType="separate"/>
            </w:r>
            <w:r w:rsidR="00FF7780" w:rsidRPr="000E2715">
              <w:rPr>
                <w:rStyle w:val="Hyperlink"/>
              </w:rPr>
              <w:delText>16.</w:delText>
            </w:r>
            <w:r w:rsidR="00FF7780">
              <w:rPr>
                <w:rFonts w:asciiTheme="minorHAnsi" w:eastAsiaTheme="minorEastAsia" w:hAnsiTheme="minorHAnsi"/>
                <w:lang w:val="nl-NL" w:eastAsia="nl-NL"/>
              </w:rPr>
              <w:tab/>
            </w:r>
            <w:r w:rsidR="00FF7780" w:rsidRPr="000E2715">
              <w:rPr>
                <w:rStyle w:val="Hyperlink"/>
              </w:rPr>
              <w:delText>Notices</w:delText>
            </w:r>
            <w:r w:rsidR="00FF7780">
              <w:rPr>
                <w:webHidden/>
              </w:rPr>
              <w:tab/>
            </w:r>
            <w:r w:rsidR="00FF7780">
              <w:rPr>
                <w:webHidden/>
              </w:rPr>
              <w:fldChar w:fldCharType="begin"/>
            </w:r>
            <w:r w:rsidR="00FF7780">
              <w:rPr>
                <w:webHidden/>
              </w:rPr>
              <w:delInstrText xml:space="preserve"> PAGEREF _Toc120647656 \h </w:delInstrText>
            </w:r>
            <w:r w:rsidR="00FF7780">
              <w:rPr>
                <w:webHidden/>
              </w:rPr>
            </w:r>
            <w:r w:rsidR="00FF7780">
              <w:rPr>
                <w:webHidden/>
              </w:rPr>
              <w:fldChar w:fldCharType="separate"/>
            </w:r>
            <w:r w:rsidR="008D158D">
              <w:rPr>
                <w:webHidden/>
              </w:rPr>
              <w:delText>22</w:delText>
            </w:r>
            <w:r w:rsidR="00FF7780">
              <w:rPr>
                <w:webHidden/>
              </w:rPr>
              <w:fldChar w:fldCharType="end"/>
            </w:r>
            <w:r>
              <w:fldChar w:fldCharType="end"/>
            </w:r>
          </w:del>
        </w:p>
        <w:p w14:paraId="17B0B12E" w14:textId="77777777" w:rsidR="00FF7780" w:rsidRDefault="002715D7">
          <w:pPr>
            <w:pStyle w:val="TOC2"/>
            <w:rPr>
              <w:del w:id="78" w:author="Euronext" w:date="2023-08-31T11:27:00Z"/>
              <w:rFonts w:asciiTheme="minorHAnsi" w:eastAsiaTheme="minorEastAsia" w:hAnsiTheme="minorHAnsi"/>
              <w:lang w:val="nl-NL" w:eastAsia="nl-NL"/>
            </w:rPr>
          </w:pPr>
          <w:del w:id="79" w:author="Euronext" w:date="2023-08-31T11:27:00Z">
            <w:r>
              <w:fldChar w:fldCharType="begin"/>
            </w:r>
            <w:r>
              <w:delInstrText>HYPERLINK \l "_Toc120647657"</w:delInstrText>
            </w:r>
            <w:r>
              <w:fldChar w:fldCharType="separate"/>
            </w:r>
            <w:r w:rsidR="00FF7780" w:rsidRPr="000E2715">
              <w:rPr>
                <w:rStyle w:val="Hyperlink"/>
              </w:rPr>
              <w:delText>17.</w:delText>
            </w:r>
            <w:r w:rsidR="00FF7780">
              <w:rPr>
                <w:rFonts w:asciiTheme="minorHAnsi" w:eastAsiaTheme="minorEastAsia" w:hAnsiTheme="minorHAnsi"/>
                <w:lang w:val="nl-NL" w:eastAsia="nl-NL"/>
              </w:rPr>
              <w:tab/>
            </w:r>
            <w:r w:rsidR="00FF7780" w:rsidRPr="000E2715">
              <w:rPr>
                <w:rStyle w:val="Hyperlink"/>
              </w:rPr>
              <w:delText>Data Protection</w:delText>
            </w:r>
            <w:r w:rsidR="00FF7780">
              <w:rPr>
                <w:webHidden/>
              </w:rPr>
              <w:tab/>
            </w:r>
            <w:r w:rsidR="00FF7780">
              <w:rPr>
                <w:webHidden/>
              </w:rPr>
              <w:fldChar w:fldCharType="begin"/>
            </w:r>
            <w:r w:rsidR="00FF7780">
              <w:rPr>
                <w:webHidden/>
              </w:rPr>
              <w:delInstrText xml:space="preserve"> PAGEREF _Toc120647657 \h </w:delInstrText>
            </w:r>
            <w:r w:rsidR="00FF7780">
              <w:rPr>
                <w:webHidden/>
              </w:rPr>
            </w:r>
            <w:r w:rsidR="00FF7780">
              <w:rPr>
                <w:webHidden/>
              </w:rPr>
              <w:fldChar w:fldCharType="separate"/>
            </w:r>
            <w:r w:rsidR="008D158D">
              <w:rPr>
                <w:webHidden/>
              </w:rPr>
              <w:delText>22</w:delText>
            </w:r>
            <w:r w:rsidR="00FF7780">
              <w:rPr>
                <w:webHidden/>
              </w:rPr>
              <w:fldChar w:fldCharType="end"/>
            </w:r>
            <w:r>
              <w:fldChar w:fldCharType="end"/>
            </w:r>
          </w:del>
        </w:p>
        <w:p w14:paraId="7089F944" w14:textId="77777777" w:rsidR="00FF7780" w:rsidRDefault="002715D7">
          <w:pPr>
            <w:pStyle w:val="TOC2"/>
            <w:rPr>
              <w:del w:id="80" w:author="Euronext" w:date="2023-08-31T11:27:00Z"/>
              <w:rFonts w:asciiTheme="minorHAnsi" w:eastAsiaTheme="minorEastAsia" w:hAnsiTheme="minorHAnsi"/>
              <w:lang w:val="nl-NL" w:eastAsia="nl-NL"/>
            </w:rPr>
          </w:pPr>
          <w:del w:id="81" w:author="Euronext" w:date="2023-08-31T11:27:00Z">
            <w:r>
              <w:fldChar w:fldCharType="begin"/>
            </w:r>
            <w:r>
              <w:delInstrText>HYPERLINK \l "_Toc120647658"</w:delInstrText>
            </w:r>
            <w:r>
              <w:fldChar w:fldCharType="separate"/>
            </w:r>
            <w:r w:rsidR="00FF7780" w:rsidRPr="000E2715">
              <w:rPr>
                <w:rStyle w:val="Hyperlink"/>
              </w:rPr>
              <w:delText>18.</w:delText>
            </w:r>
            <w:r w:rsidR="00FF7780">
              <w:rPr>
                <w:rFonts w:asciiTheme="minorHAnsi" w:eastAsiaTheme="minorEastAsia" w:hAnsiTheme="minorHAnsi"/>
                <w:lang w:val="nl-NL" w:eastAsia="nl-NL"/>
              </w:rPr>
              <w:tab/>
            </w:r>
            <w:r w:rsidR="00FF7780" w:rsidRPr="000E2715">
              <w:rPr>
                <w:rStyle w:val="Hyperlink"/>
              </w:rPr>
              <w:delText>Confidentiality</w:delText>
            </w:r>
            <w:r w:rsidR="00FF7780">
              <w:rPr>
                <w:webHidden/>
              </w:rPr>
              <w:tab/>
            </w:r>
            <w:r w:rsidR="00FF7780">
              <w:rPr>
                <w:webHidden/>
              </w:rPr>
              <w:fldChar w:fldCharType="begin"/>
            </w:r>
            <w:r w:rsidR="00FF7780">
              <w:rPr>
                <w:webHidden/>
              </w:rPr>
              <w:delInstrText xml:space="preserve"> PAGEREF _Toc120647658 \h </w:delInstrText>
            </w:r>
            <w:r w:rsidR="00FF7780">
              <w:rPr>
                <w:webHidden/>
              </w:rPr>
            </w:r>
            <w:r w:rsidR="00FF7780">
              <w:rPr>
                <w:webHidden/>
              </w:rPr>
              <w:fldChar w:fldCharType="separate"/>
            </w:r>
            <w:r w:rsidR="008D158D">
              <w:rPr>
                <w:webHidden/>
              </w:rPr>
              <w:delText>23</w:delText>
            </w:r>
            <w:r w:rsidR="00FF7780">
              <w:rPr>
                <w:webHidden/>
              </w:rPr>
              <w:fldChar w:fldCharType="end"/>
            </w:r>
            <w:r>
              <w:fldChar w:fldCharType="end"/>
            </w:r>
          </w:del>
        </w:p>
        <w:p w14:paraId="782C9172" w14:textId="77777777" w:rsidR="00FF7780" w:rsidRDefault="002715D7">
          <w:pPr>
            <w:pStyle w:val="TOC2"/>
            <w:rPr>
              <w:del w:id="82" w:author="Euronext" w:date="2023-08-31T11:27:00Z"/>
              <w:rFonts w:asciiTheme="minorHAnsi" w:eastAsiaTheme="minorEastAsia" w:hAnsiTheme="minorHAnsi"/>
              <w:lang w:val="nl-NL" w:eastAsia="nl-NL"/>
            </w:rPr>
          </w:pPr>
          <w:del w:id="83" w:author="Euronext" w:date="2023-08-31T11:27:00Z">
            <w:r>
              <w:fldChar w:fldCharType="begin"/>
            </w:r>
            <w:r>
              <w:delInstrText>HYPERLINK \l "_Toc120647659"</w:delInstrText>
            </w:r>
            <w:r>
              <w:fldChar w:fldCharType="separate"/>
            </w:r>
            <w:r w:rsidR="00FF7780" w:rsidRPr="000E2715">
              <w:rPr>
                <w:rStyle w:val="Hyperlink"/>
              </w:rPr>
              <w:delText>19.</w:delText>
            </w:r>
            <w:r w:rsidR="00FF7780">
              <w:rPr>
                <w:rFonts w:asciiTheme="minorHAnsi" w:eastAsiaTheme="minorEastAsia" w:hAnsiTheme="minorHAnsi"/>
                <w:lang w:val="nl-NL" w:eastAsia="nl-NL"/>
              </w:rPr>
              <w:tab/>
            </w:r>
            <w:r w:rsidR="00FF7780" w:rsidRPr="000E2715">
              <w:rPr>
                <w:rStyle w:val="Hyperlink"/>
              </w:rPr>
              <w:delText>Governing Law</w:delText>
            </w:r>
            <w:r w:rsidR="00FF7780">
              <w:rPr>
                <w:webHidden/>
              </w:rPr>
              <w:tab/>
            </w:r>
            <w:r w:rsidR="00FF7780">
              <w:rPr>
                <w:webHidden/>
              </w:rPr>
              <w:fldChar w:fldCharType="begin"/>
            </w:r>
            <w:r w:rsidR="00FF7780">
              <w:rPr>
                <w:webHidden/>
              </w:rPr>
              <w:delInstrText xml:space="preserve"> PAGEREF _Toc120647659 \h </w:delInstrText>
            </w:r>
            <w:r w:rsidR="00FF7780">
              <w:rPr>
                <w:webHidden/>
              </w:rPr>
            </w:r>
            <w:r w:rsidR="00FF7780">
              <w:rPr>
                <w:webHidden/>
              </w:rPr>
              <w:fldChar w:fldCharType="separate"/>
            </w:r>
            <w:r w:rsidR="008D158D">
              <w:rPr>
                <w:webHidden/>
              </w:rPr>
              <w:delText>23</w:delText>
            </w:r>
            <w:r w:rsidR="00FF7780">
              <w:rPr>
                <w:webHidden/>
              </w:rPr>
              <w:fldChar w:fldCharType="end"/>
            </w:r>
            <w:r>
              <w:fldChar w:fldCharType="end"/>
            </w:r>
          </w:del>
        </w:p>
        <w:p w14:paraId="60D4CA68" w14:textId="77777777" w:rsidR="00FF7780" w:rsidRDefault="002715D7">
          <w:pPr>
            <w:pStyle w:val="TOC2"/>
            <w:rPr>
              <w:del w:id="84" w:author="Euronext" w:date="2023-08-31T11:27:00Z"/>
              <w:rFonts w:asciiTheme="minorHAnsi" w:eastAsiaTheme="minorEastAsia" w:hAnsiTheme="minorHAnsi"/>
              <w:lang w:val="nl-NL" w:eastAsia="nl-NL"/>
            </w:rPr>
          </w:pPr>
          <w:del w:id="85" w:author="Euronext" w:date="2023-08-31T11:27:00Z">
            <w:r>
              <w:fldChar w:fldCharType="begin"/>
            </w:r>
            <w:r>
              <w:delInstrText>HYPERLINK \l "_Toc120647660"</w:delInstrText>
            </w:r>
            <w:r>
              <w:fldChar w:fldCharType="separate"/>
            </w:r>
            <w:r w:rsidR="00FF7780" w:rsidRPr="000E2715">
              <w:rPr>
                <w:rStyle w:val="Hyperlink"/>
              </w:rPr>
              <w:delText>20.</w:delText>
            </w:r>
            <w:r w:rsidR="00FF7780">
              <w:rPr>
                <w:rFonts w:asciiTheme="minorHAnsi" w:eastAsiaTheme="minorEastAsia" w:hAnsiTheme="minorHAnsi"/>
                <w:lang w:val="nl-NL" w:eastAsia="nl-NL"/>
              </w:rPr>
              <w:tab/>
            </w:r>
            <w:r w:rsidR="00FF7780" w:rsidRPr="000E2715">
              <w:rPr>
                <w:rStyle w:val="Hyperlink"/>
              </w:rPr>
              <w:delText>General Provisions</w:delText>
            </w:r>
            <w:r w:rsidR="00FF7780">
              <w:rPr>
                <w:webHidden/>
              </w:rPr>
              <w:tab/>
            </w:r>
            <w:r w:rsidR="00FF7780">
              <w:rPr>
                <w:webHidden/>
              </w:rPr>
              <w:fldChar w:fldCharType="begin"/>
            </w:r>
            <w:r w:rsidR="00FF7780">
              <w:rPr>
                <w:webHidden/>
              </w:rPr>
              <w:delInstrText xml:space="preserve"> PAGEREF _Toc120647660 \h </w:delInstrText>
            </w:r>
            <w:r w:rsidR="00FF7780">
              <w:rPr>
                <w:webHidden/>
              </w:rPr>
            </w:r>
            <w:r w:rsidR="00FF7780">
              <w:rPr>
                <w:webHidden/>
              </w:rPr>
              <w:fldChar w:fldCharType="separate"/>
            </w:r>
            <w:r w:rsidR="008D158D">
              <w:rPr>
                <w:webHidden/>
              </w:rPr>
              <w:delText>24</w:delText>
            </w:r>
            <w:r w:rsidR="00FF7780">
              <w:rPr>
                <w:webHidden/>
              </w:rPr>
              <w:fldChar w:fldCharType="end"/>
            </w:r>
            <w:r>
              <w:fldChar w:fldCharType="end"/>
            </w:r>
          </w:del>
        </w:p>
        <w:p w14:paraId="5E65EBB2" w14:textId="77777777" w:rsidR="00FF7780" w:rsidRDefault="002715D7">
          <w:pPr>
            <w:pStyle w:val="TOC2"/>
            <w:rPr>
              <w:del w:id="86" w:author="Euronext" w:date="2023-08-31T11:27:00Z"/>
              <w:rFonts w:asciiTheme="minorHAnsi" w:eastAsiaTheme="minorEastAsia" w:hAnsiTheme="minorHAnsi"/>
              <w:lang w:val="nl-NL" w:eastAsia="nl-NL"/>
            </w:rPr>
          </w:pPr>
          <w:del w:id="87" w:author="Euronext" w:date="2023-08-31T11:27:00Z">
            <w:r>
              <w:fldChar w:fldCharType="begin"/>
            </w:r>
            <w:r>
              <w:delInstrText>HYPERLINK \l "_Toc120647661"</w:delInstrText>
            </w:r>
            <w:r>
              <w:fldChar w:fldCharType="separate"/>
            </w:r>
            <w:r w:rsidR="00FF7780" w:rsidRPr="000E2715">
              <w:rPr>
                <w:rStyle w:val="Hyperlink"/>
              </w:rPr>
              <w:delText>21.</w:delText>
            </w:r>
            <w:r w:rsidR="00FF7780">
              <w:rPr>
                <w:rFonts w:asciiTheme="minorHAnsi" w:eastAsiaTheme="minorEastAsia" w:hAnsiTheme="minorHAnsi"/>
                <w:lang w:val="nl-NL" w:eastAsia="nl-NL"/>
              </w:rPr>
              <w:tab/>
            </w:r>
            <w:r w:rsidR="00FF7780" w:rsidRPr="000E2715">
              <w:rPr>
                <w:rStyle w:val="Hyperlink"/>
              </w:rPr>
              <w:delText>Term and Termination</w:delText>
            </w:r>
            <w:r w:rsidR="00FF7780">
              <w:rPr>
                <w:webHidden/>
              </w:rPr>
              <w:tab/>
            </w:r>
            <w:r w:rsidR="00FF7780">
              <w:rPr>
                <w:webHidden/>
              </w:rPr>
              <w:fldChar w:fldCharType="begin"/>
            </w:r>
            <w:r w:rsidR="00FF7780">
              <w:rPr>
                <w:webHidden/>
              </w:rPr>
              <w:delInstrText xml:space="preserve"> PAGEREF _Toc120647661 \h </w:delInstrText>
            </w:r>
            <w:r w:rsidR="00FF7780">
              <w:rPr>
                <w:webHidden/>
              </w:rPr>
            </w:r>
            <w:r w:rsidR="00FF7780">
              <w:rPr>
                <w:webHidden/>
              </w:rPr>
              <w:fldChar w:fldCharType="separate"/>
            </w:r>
            <w:r w:rsidR="008D158D">
              <w:rPr>
                <w:webHidden/>
              </w:rPr>
              <w:delText>24</w:delText>
            </w:r>
            <w:r w:rsidR="00FF7780">
              <w:rPr>
                <w:webHidden/>
              </w:rPr>
              <w:fldChar w:fldCharType="end"/>
            </w:r>
            <w:r>
              <w:fldChar w:fldCharType="end"/>
            </w:r>
          </w:del>
        </w:p>
        <w:p w14:paraId="070FE56F" w14:textId="77777777" w:rsidR="00FF7780" w:rsidRDefault="002715D7">
          <w:pPr>
            <w:pStyle w:val="TOC2"/>
            <w:rPr>
              <w:del w:id="88" w:author="Euronext" w:date="2023-08-31T11:27:00Z"/>
              <w:rFonts w:asciiTheme="minorHAnsi" w:eastAsiaTheme="minorEastAsia" w:hAnsiTheme="minorHAnsi"/>
              <w:lang w:val="nl-NL" w:eastAsia="nl-NL"/>
            </w:rPr>
          </w:pPr>
          <w:del w:id="89" w:author="Euronext" w:date="2023-08-31T11:27:00Z">
            <w:r>
              <w:fldChar w:fldCharType="begin"/>
            </w:r>
            <w:r>
              <w:delInstrText>HYPERLINK \l "_Toc120647662"</w:delInstrText>
            </w:r>
            <w:r>
              <w:fldChar w:fldCharType="separate"/>
            </w:r>
            <w:r w:rsidR="00FF7780" w:rsidRPr="000E2715">
              <w:rPr>
                <w:rStyle w:val="Hyperlink"/>
              </w:rPr>
              <w:delText>22.</w:delText>
            </w:r>
            <w:r w:rsidR="00FF7780">
              <w:rPr>
                <w:rFonts w:asciiTheme="minorHAnsi" w:eastAsiaTheme="minorEastAsia" w:hAnsiTheme="minorHAnsi"/>
                <w:lang w:val="nl-NL" w:eastAsia="nl-NL"/>
              </w:rPr>
              <w:tab/>
            </w:r>
            <w:r w:rsidR="00FF7780" w:rsidRPr="000E2715">
              <w:rPr>
                <w:rStyle w:val="Hyperlink"/>
              </w:rPr>
              <w:delText>Superseding Existing Agreements</w:delText>
            </w:r>
            <w:r w:rsidR="00FF7780">
              <w:rPr>
                <w:webHidden/>
              </w:rPr>
              <w:tab/>
            </w:r>
            <w:r w:rsidR="00FF7780">
              <w:rPr>
                <w:webHidden/>
              </w:rPr>
              <w:fldChar w:fldCharType="begin"/>
            </w:r>
            <w:r w:rsidR="00FF7780">
              <w:rPr>
                <w:webHidden/>
              </w:rPr>
              <w:delInstrText xml:space="preserve"> PAGEREF _Toc120647662 \h </w:delInstrText>
            </w:r>
            <w:r w:rsidR="00FF7780">
              <w:rPr>
                <w:webHidden/>
              </w:rPr>
            </w:r>
            <w:r w:rsidR="00FF7780">
              <w:rPr>
                <w:webHidden/>
              </w:rPr>
              <w:fldChar w:fldCharType="separate"/>
            </w:r>
            <w:r w:rsidR="008D158D">
              <w:rPr>
                <w:webHidden/>
              </w:rPr>
              <w:delText>25</w:delText>
            </w:r>
            <w:r w:rsidR="00FF7780">
              <w:rPr>
                <w:webHidden/>
              </w:rPr>
              <w:fldChar w:fldCharType="end"/>
            </w:r>
            <w:r>
              <w:fldChar w:fldCharType="end"/>
            </w:r>
          </w:del>
        </w:p>
        <w:p w14:paraId="07E177AB" w14:textId="77777777" w:rsidR="00FF7780" w:rsidRDefault="002715D7">
          <w:pPr>
            <w:pStyle w:val="TOC2"/>
            <w:rPr>
              <w:del w:id="90" w:author="Euronext" w:date="2023-08-31T11:27:00Z"/>
              <w:rFonts w:asciiTheme="minorHAnsi" w:eastAsiaTheme="minorEastAsia" w:hAnsiTheme="minorHAnsi"/>
              <w:lang w:val="nl-NL" w:eastAsia="nl-NL"/>
            </w:rPr>
          </w:pPr>
          <w:del w:id="91" w:author="Euronext" w:date="2023-08-31T11:27:00Z">
            <w:r>
              <w:fldChar w:fldCharType="begin"/>
            </w:r>
            <w:r>
              <w:delInstrText>HYPERLINK \l "_Toc120647663"</w:delInstrText>
            </w:r>
            <w:r>
              <w:fldChar w:fldCharType="separate"/>
            </w:r>
            <w:r w:rsidR="00FF7780" w:rsidRPr="000E2715">
              <w:rPr>
                <w:rStyle w:val="Hyperlink"/>
              </w:rPr>
              <w:delText>23.</w:delText>
            </w:r>
            <w:r w:rsidR="00FF7780">
              <w:rPr>
                <w:rFonts w:asciiTheme="minorHAnsi" w:eastAsiaTheme="minorEastAsia" w:hAnsiTheme="minorHAnsi"/>
                <w:lang w:val="nl-NL" w:eastAsia="nl-NL"/>
              </w:rPr>
              <w:tab/>
            </w:r>
            <w:r w:rsidR="00FF7780" w:rsidRPr="000E2715">
              <w:rPr>
                <w:rStyle w:val="Hyperlink"/>
              </w:rPr>
              <w:delText>Survival</w:delText>
            </w:r>
            <w:r w:rsidR="00FF7780">
              <w:rPr>
                <w:webHidden/>
              </w:rPr>
              <w:tab/>
            </w:r>
            <w:r w:rsidR="00FF7780">
              <w:rPr>
                <w:webHidden/>
              </w:rPr>
              <w:fldChar w:fldCharType="begin"/>
            </w:r>
            <w:r w:rsidR="00FF7780">
              <w:rPr>
                <w:webHidden/>
              </w:rPr>
              <w:delInstrText xml:space="preserve"> PAGEREF _Toc120647663 \h </w:delInstrText>
            </w:r>
            <w:r w:rsidR="00FF7780">
              <w:rPr>
                <w:webHidden/>
              </w:rPr>
            </w:r>
            <w:r w:rsidR="00FF7780">
              <w:rPr>
                <w:webHidden/>
              </w:rPr>
              <w:fldChar w:fldCharType="separate"/>
            </w:r>
            <w:r w:rsidR="008D158D">
              <w:rPr>
                <w:webHidden/>
              </w:rPr>
              <w:delText>25</w:delText>
            </w:r>
            <w:r w:rsidR="00FF7780">
              <w:rPr>
                <w:webHidden/>
              </w:rPr>
              <w:fldChar w:fldCharType="end"/>
            </w:r>
            <w:r>
              <w:fldChar w:fldCharType="end"/>
            </w:r>
          </w:del>
        </w:p>
        <w:p w14:paraId="6FB89244" w14:textId="77777777" w:rsidR="00FF7780" w:rsidRDefault="002715D7">
          <w:pPr>
            <w:pStyle w:val="TOC1"/>
            <w:rPr>
              <w:del w:id="92" w:author="Euronext" w:date="2023-08-31T11:27:00Z"/>
              <w:rFonts w:asciiTheme="minorHAnsi" w:eastAsiaTheme="minorEastAsia" w:hAnsiTheme="minorHAnsi"/>
              <w:b w:val="0"/>
              <w:caps w:val="0"/>
              <w:lang w:val="nl-NL" w:eastAsia="nl-NL"/>
            </w:rPr>
          </w:pPr>
          <w:del w:id="93" w:author="Euronext" w:date="2023-08-31T11:27:00Z">
            <w:r>
              <w:fldChar w:fldCharType="begin"/>
            </w:r>
            <w:r>
              <w:delInstrText>HYPERLINK \l "_Toc120647664"</w:delInstrText>
            </w:r>
            <w:r>
              <w:fldChar w:fldCharType="separate"/>
            </w:r>
            <w:r w:rsidR="00FF7780" w:rsidRPr="000E2715">
              <w:rPr>
                <w:rStyle w:val="Hyperlink"/>
              </w:rPr>
              <w:delText>EMDA Use Policy</w:delText>
            </w:r>
            <w:r w:rsidR="00FF7780">
              <w:rPr>
                <w:webHidden/>
              </w:rPr>
              <w:tab/>
            </w:r>
            <w:r w:rsidR="00FF7780">
              <w:rPr>
                <w:webHidden/>
              </w:rPr>
              <w:fldChar w:fldCharType="begin"/>
            </w:r>
            <w:r w:rsidR="00FF7780">
              <w:rPr>
                <w:webHidden/>
              </w:rPr>
              <w:delInstrText xml:space="preserve"> PAGEREF _Toc120647664 \h </w:delInstrText>
            </w:r>
            <w:r w:rsidR="00FF7780">
              <w:rPr>
                <w:webHidden/>
              </w:rPr>
            </w:r>
            <w:r w:rsidR="00FF7780">
              <w:rPr>
                <w:webHidden/>
              </w:rPr>
              <w:fldChar w:fldCharType="separate"/>
            </w:r>
            <w:r w:rsidR="008D158D">
              <w:rPr>
                <w:webHidden/>
              </w:rPr>
              <w:delText>27</w:delText>
            </w:r>
            <w:r w:rsidR="00FF7780">
              <w:rPr>
                <w:webHidden/>
              </w:rPr>
              <w:fldChar w:fldCharType="end"/>
            </w:r>
            <w:r>
              <w:fldChar w:fldCharType="end"/>
            </w:r>
          </w:del>
        </w:p>
        <w:p w14:paraId="16D02EEB" w14:textId="77777777" w:rsidR="00FF7780" w:rsidRDefault="002715D7">
          <w:pPr>
            <w:pStyle w:val="TOC2"/>
            <w:rPr>
              <w:del w:id="94" w:author="Euronext" w:date="2023-08-31T11:27:00Z"/>
              <w:rFonts w:asciiTheme="minorHAnsi" w:eastAsiaTheme="minorEastAsia" w:hAnsiTheme="minorHAnsi"/>
              <w:lang w:val="nl-NL" w:eastAsia="nl-NL"/>
            </w:rPr>
          </w:pPr>
          <w:del w:id="95" w:author="Euronext" w:date="2023-08-31T11:27:00Z">
            <w:r>
              <w:fldChar w:fldCharType="begin"/>
            </w:r>
            <w:r>
              <w:delInstrText>HYPERLINK \l "_Toc120647665"</w:delInstrText>
            </w:r>
            <w:r>
              <w:fldChar w:fldCharType="separate"/>
            </w:r>
            <w:r w:rsidR="00FF7780" w:rsidRPr="000E2715">
              <w:rPr>
                <w:rStyle w:val="Hyperlink"/>
              </w:rPr>
              <w:delText>1.</w:delText>
            </w:r>
            <w:r w:rsidR="00FF7780">
              <w:rPr>
                <w:rFonts w:asciiTheme="minorHAnsi" w:eastAsiaTheme="minorEastAsia" w:hAnsiTheme="minorHAnsi"/>
                <w:lang w:val="nl-NL" w:eastAsia="nl-NL"/>
              </w:rPr>
              <w:tab/>
            </w:r>
            <w:r w:rsidR="00FF7780" w:rsidRPr="000E2715">
              <w:rPr>
                <w:rStyle w:val="Hyperlink"/>
              </w:rPr>
              <w:delText>Definitions</w:delText>
            </w:r>
            <w:r w:rsidR="00FF7780">
              <w:rPr>
                <w:webHidden/>
              </w:rPr>
              <w:tab/>
            </w:r>
            <w:r w:rsidR="00FF7780">
              <w:rPr>
                <w:webHidden/>
              </w:rPr>
              <w:fldChar w:fldCharType="begin"/>
            </w:r>
            <w:r w:rsidR="00FF7780">
              <w:rPr>
                <w:webHidden/>
              </w:rPr>
              <w:delInstrText xml:space="preserve"> PAGEREF _Toc120647665 \h </w:delInstrText>
            </w:r>
            <w:r w:rsidR="00FF7780">
              <w:rPr>
                <w:webHidden/>
              </w:rPr>
            </w:r>
            <w:r w:rsidR="00FF7780">
              <w:rPr>
                <w:webHidden/>
              </w:rPr>
              <w:fldChar w:fldCharType="separate"/>
            </w:r>
            <w:r w:rsidR="008D158D">
              <w:rPr>
                <w:webHidden/>
              </w:rPr>
              <w:delText>27</w:delText>
            </w:r>
            <w:r w:rsidR="00FF7780">
              <w:rPr>
                <w:webHidden/>
              </w:rPr>
              <w:fldChar w:fldCharType="end"/>
            </w:r>
            <w:r>
              <w:fldChar w:fldCharType="end"/>
            </w:r>
          </w:del>
        </w:p>
        <w:p w14:paraId="4BA4BCB8" w14:textId="77777777" w:rsidR="00FF7780" w:rsidRDefault="002715D7">
          <w:pPr>
            <w:pStyle w:val="TOC2"/>
            <w:rPr>
              <w:del w:id="96" w:author="Euronext" w:date="2023-08-31T11:27:00Z"/>
              <w:rFonts w:asciiTheme="minorHAnsi" w:eastAsiaTheme="minorEastAsia" w:hAnsiTheme="minorHAnsi"/>
              <w:lang w:val="nl-NL" w:eastAsia="nl-NL"/>
            </w:rPr>
          </w:pPr>
          <w:del w:id="97" w:author="Euronext" w:date="2023-08-31T11:27:00Z">
            <w:r>
              <w:fldChar w:fldCharType="begin"/>
            </w:r>
            <w:r>
              <w:delInstrText>HYPERLINK \l "_Toc120647666"</w:delInstrText>
            </w:r>
            <w:r>
              <w:fldChar w:fldCharType="separate"/>
            </w:r>
            <w:r w:rsidR="00FF7780" w:rsidRPr="000E2715">
              <w:rPr>
                <w:rStyle w:val="Hyperlink"/>
              </w:rPr>
              <w:delText>2.</w:delText>
            </w:r>
            <w:r w:rsidR="00FF7780">
              <w:rPr>
                <w:rFonts w:asciiTheme="minorHAnsi" w:eastAsiaTheme="minorEastAsia" w:hAnsiTheme="minorHAnsi"/>
                <w:lang w:val="nl-NL" w:eastAsia="nl-NL"/>
              </w:rPr>
              <w:tab/>
            </w:r>
            <w:r w:rsidR="00FF7780" w:rsidRPr="000E2715">
              <w:rPr>
                <w:rStyle w:val="Hyperlink"/>
              </w:rPr>
              <w:delText>Scope</w:delText>
            </w:r>
            <w:r w:rsidR="00FF7780">
              <w:rPr>
                <w:webHidden/>
              </w:rPr>
              <w:tab/>
            </w:r>
            <w:r w:rsidR="00FF7780">
              <w:rPr>
                <w:webHidden/>
              </w:rPr>
              <w:fldChar w:fldCharType="begin"/>
            </w:r>
            <w:r w:rsidR="00FF7780">
              <w:rPr>
                <w:webHidden/>
              </w:rPr>
              <w:delInstrText xml:space="preserve"> PAGEREF _Toc120647666 \h </w:delInstrText>
            </w:r>
            <w:r w:rsidR="00FF7780">
              <w:rPr>
                <w:webHidden/>
              </w:rPr>
            </w:r>
            <w:r w:rsidR="00FF7780">
              <w:rPr>
                <w:webHidden/>
              </w:rPr>
              <w:fldChar w:fldCharType="separate"/>
            </w:r>
            <w:r w:rsidR="008D158D">
              <w:rPr>
                <w:webHidden/>
              </w:rPr>
              <w:delText>27</w:delText>
            </w:r>
            <w:r w:rsidR="00FF7780">
              <w:rPr>
                <w:webHidden/>
              </w:rPr>
              <w:fldChar w:fldCharType="end"/>
            </w:r>
            <w:r>
              <w:fldChar w:fldCharType="end"/>
            </w:r>
          </w:del>
        </w:p>
        <w:p w14:paraId="09E8C666" w14:textId="77777777" w:rsidR="00FF7780" w:rsidRDefault="002715D7">
          <w:pPr>
            <w:pStyle w:val="TOC2"/>
            <w:rPr>
              <w:del w:id="98" w:author="Euronext" w:date="2023-08-31T11:27:00Z"/>
              <w:rFonts w:asciiTheme="minorHAnsi" w:eastAsiaTheme="minorEastAsia" w:hAnsiTheme="minorHAnsi"/>
              <w:lang w:val="nl-NL" w:eastAsia="nl-NL"/>
            </w:rPr>
          </w:pPr>
          <w:del w:id="99" w:author="Euronext" w:date="2023-08-31T11:27:00Z">
            <w:r>
              <w:fldChar w:fldCharType="begin"/>
            </w:r>
            <w:r>
              <w:delInstrText>HYPERLINK \l "_Toc120647667"</w:delInstrText>
            </w:r>
            <w:r>
              <w:fldChar w:fldCharType="separate"/>
            </w:r>
            <w:r w:rsidR="00FF7780" w:rsidRPr="000E2715">
              <w:rPr>
                <w:rStyle w:val="Hyperlink"/>
              </w:rPr>
              <w:delText>3.</w:delText>
            </w:r>
            <w:r w:rsidR="00FF7780">
              <w:rPr>
                <w:rFonts w:asciiTheme="minorHAnsi" w:eastAsiaTheme="minorEastAsia" w:hAnsiTheme="minorHAnsi"/>
                <w:lang w:val="nl-NL" w:eastAsia="nl-NL"/>
              </w:rPr>
              <w:tab/>
            </w:r>
            <w:r w:rsidR="00FF7780" w:rsidRPr="000E2715">
              <w:rPr>
                <w:rStyle w:val="Hyperlink"/>
              </w:rPr>
              <w:delText>Display Use of the Information</w:delText>
            </w:r>
            <w:r w:rsidR="00FF7780">
              <w:rPr>
                <w:webHidden/>
              </w:rPr>
              <w:tab/>
            </w:r>
            <w:r w:rsidR="00FF7780">
              <w:rPr>
                <w:webHidden/>
              </w:rPr>
              <w:fldChar w:fldCharType="begin"/>
            </w:r>
            <w:r w:rsidR="00FF7780">
              <w:rPr>
                <w:webHidden/>
              </w:rPr>
              <w:delInstrText xml:space="preserve"> PAGEREF _Toc120647667 \h </w:delInstrText>
            </w:r>
            <w:r w:rsidR="00FF7780">
              <w:rPr>
                <w:webHidden/>
              </w:rPr>
            </w:r>
            <w:r w:rsidR="00FF7780">
              <w:rPr>
                <w:webHidden/>
              </w:rPr>
              <w:fldChar w:fldCharType="separate"/>
            </w:r>
            <w:r w:rsidR="008D158D">
              <w:rPr>
                <w:webHidden/>
              </w:rPr>
              <w:delText>28</w:delText>
            </w:r>
            <w:r w:rsidR="00FF7780">
              <w:rPr>
                <w:webHidden/>
              </w:rPr>
              <w:fldChar w:fldCharType="end"/>
            </w:r>
            <w:r>
              <w:fldChar w:fldCharType="end"/>
            </w:r>
          </w:del>
        </w:p>
        <w:p w14:paraId="420FEB94" w14:textId="77777777" w:rsidR="00FF7780" w:rsidRDefault="002715D7">
          <w:pPr>
            <w:pStyle w:val="TOC2"/>
            <w:rPr>
              <w:del w:id="100" w:author="Euronext" w:date="2023-08-31T11:27:00Z"/>
              <w:rFonts w:asciiTheme="minorHAnsi" w:eastAsiaTheme="minorEastAsia" w:hAnsiTheme="minorHAnsi"/>
              <w:lang w:val="nl-NL" w:eastAsia="nl-NL"/>
            </w:rPr>
          </w:pPr>
          <w:del w:id="101" w:author="Euronext" w:date="2023-08-31T11:27:00Z">
            <w:r>
              <w:fldChar w:fldCharType="begin"/>
            </w:r>
            <w:r>
              <w:delInstrText>HYPERLINK \l "_Toc120647668"</w:delInstrText>
            </w:r>
            <w:r>
              <w:fldChar w:fldCharType="separate"/>
            </w:r>
            <w:r w:rsidR="00FF7780" w:rsidRPr="000E2715">
              <w:rPr>
                <w:rStyle w:val="Hyperlink"/>
              </w:rPr>
              <w:delText>4.</w:delText>
            </w:r>
            <w:r w:rsidR="00FF7780">
              <w:rPr>
                <w:rFonts w:asciiTheme="minorHAnsi" w:eastAsiaTheme="minorEastAsia" w:hAnsiTheme="minorHAnsi"/>
                <w:lang w:val="nl-NL" w:eastAsia="nl-NL"/>
              </w:rPr>
              <w:tab/>
            </w:r>
            <w:r w:rsidR="00FF7780" w:rsidRPr="000E2715">
              <w:rPr>
                <w:rStyle w:val="Hyperlink"/>
              </w:rPr>
              <w:delText>Non-Display Use of the Information</w:delText>
            </w:r>
            <w:r w:rsidR="00FF7780">
              <w:rPr>
                <w:webHidden/>
              </w:rPr>
              <w:tab/>
            </w:r>
            <w:r w:rsidR="00FF7780">
              <w:rPr>
                <w:webHidden/>
              </w:rPr>
              <w:fldChar w:fldCharType="begin"/>
            </w:r>
            <w:r w:rsidR="00FF7780">
              <w:rPr>
                <w:webHidden/>
              </w:rPr>
              <w:delInstrText xml:space="preserve"> PAGEREF _Toc120647668 \h </w:delInstrText>
            </w:r>
            <w:r w:rsidR="00FF7780">
              <w:rPr>
                <w:webHidden/>
              </w:rPr>
            </w:r>
            <w:r w:rsidR="00FF7780">
              <w:rPr>
                <w:webHidden/>
              </w:rPr>
              <w:fldChar w:fldCharType="separate"/>
            </w:r>
            <w:r w:rsidR="008D158D">
              <w:rPr>
                <w:webHidden/>
              </w:rPr>
              <w:delText>28</w:delText>
            </w:r>
            <w:r w:rsidR="00FF7780">
              <w:rPr>
                <w:webHidden/>
              </w:rPr>
              <w:fldChar w:fldCharType="end"/>
            </w:r>
            <w:r>
              <w:fldChar w:fldCharType="end"/>
            </w:r>
          </w:del>
        </w:p>
        <w:p w14:paraId="77CD7344" w14:textId="77777777" w:rsidR="00FF7780" w:rsidRDefault="002715D7">
          <w:pPr>
            <w:pStyle w:val="TOC2"/>
            <w:rPr>
              <w:del w:id="102" w:author="Euronext" w:date="2023-08-31T11:27:00Z"/>
              <w:rFonts w:asciiTheme="minorHAnsi" w:eastAsiaTheme="minorEastAsia" w:hAnsiTheme="minorHAnsi"/>
              <w:lang w:val="nl-NL" w:eastAsia="nl-NL"/>
            </w:rPr>
          </w:pPr>
          <w:del w:id="103" w:author="Euronext" w:date="2023-08-31T11:27:00Z">
            <w:r>
              <w:fldChar w:fldCharType="begin"/>
            </w:r>
            <w:r>
              <w:delInstrText>HYPERLINK \l "_Toc120647669"</w:delInstrText>
            </w:r>
            <w:r>
              <w:fldChar w:fldCharType="separate"/>
            </w:r>
            <w:r w:rsidR="00FF7780" w:rsidRPr="000E2715">
              <w:rPr>
                <w:rStyle w:val="Hyperlink"/>
              </w:rPr>
              <w:delText>5.</w:delText>
            </w:r>
            <w:r w:rsidR="00FF7780">
              <w:rPr>
                <w:rFonts w:asciiTheme="minorHAnsi" w:eastAsiaTheme="minorEastAsia" w:hAnsiTheme="minorHAnsi"/>
                <w:lang w:val="nl-NL" w:eastAsia="nl-NL"/>
              </w:rPr>
              <w:tab/>
            </w:r>
            <w:r w:rsidR="00FF7780" w:rsidRPr="000E2715">
              <w:rPr>
                <w:rStyle w:val="Hyperlink"/>
              </w:rPr>
              <w:delText>CFD Use of the Information</w:delText>
            </w:r>
            <w:r w:rsidR="00FF7780">
              <w:rPr>
                <w:webHidden/>
              </w:rPr>
              <w:tab/>
            </w:r>
            <w:r w:rsidR="00FF7780">
              <w:rPr>
                <w:webHidden/>
              </w:rPr>
              <w:fldChar w:fldCharType="begin"/>
            </w:r>
            <w:r w:rsidR="00FF7780">
              <w:rPr>
                <w:webHidden/>
              </w:rPr>
              <w:delInstrText xml:space="preserve"> PAGEREF _Toc120647669 \h </w:delInstrText>
            </w:r>
            <w:r w:rsidR="00FF7780">
              <w:rPr>
                <w:webHidden/>
              </w:rPr>
            </w:r>
            <w:r w:rsidR="00FF7780">
              <w:rPr>
                <w:webHidden/>
              </w:rPr>
              <w:fldChar w:fldCharType="separate"/>
            </w:r>
            <w:r w:rsidR="008D158D">
              <w:rPr>
                <w:webHidden/>
              </w:rPr>
              <w:delText>29</w:delText>
            </w:r>
            <w:r w:rsidR="00FF7780">
              <w:rPr>
                <w:webHidden/>
              </w:rPr>
              <w:fldChar w:fldCharType="end"/>
            </w:r>
            <w:r>
              <w:fldChar w:fldCharType="end"/>
            </w:r>
          </w:del>
        </w:p>
        <w:p w14:paraId="1FCBE420" w14:textId="77777777" w:rsidR="00FF7780" w:rsidRDefault="002715D7">
          <w:pPr>
            <w:pStyle w:val="TOC2"/>
            <w:rPr>
              <w:del w:id="104" w:author="Euronext" w:date="2023-08-31T11:27:00Z"/>
              <w:rFonts w:asciiTheme="minorHAnsi" w:eastAsiaTheme="minorEastAsia" w:hAnsiTheme="minorHAnsi"/>
              <w:lang w:val="nl-NL" w:eastAsia="nl-NL"/>
            </w:rPr>
          </w:pPr>
          <w:del w:id="105" w:author="Euronext" w:date="2023-08-31T11:27:00Z">
            <w:r>
              <w:fldChar w:fldCharType="begin"/>
            </w:r>
            <w:r>
              <w:delInstrText>HYPERLINK \l "_Toc120647670"</w:delInstrText>
            </w:r>
            <w:r>
              <w:fldChar w:fldCharType="separate"/>
            </w:r>
            <w:r w:rsidR="00FF7780" w:rsidRPr="000E2715">
              <w:rPr>
                <w:rStyle w:val="Hyperlink"/>
              </w:rPr>
              <w:delText>6.</w:delText>
            </w:r>
            <w:r w:rsidR="00FF7780">
              <w:rPr>
                <w:rFonts w:asciiTheme="minorHAnsi" w:eastAsiaTheme="minorEastAsia" w:hAnsiTheme="minorHAnsi"/>
                <w:lang w:val="nl-NL" w:eastAsia="nl-NL"/>
              </w:rPr>
              <w:tab/>
            </w:r>
            <w:r w:rsidR="00FF7780" w:rsidRPr="000E2715">
              <w:rPr>
                <w:rStyle w:val="Hyperlink"/>
              </w:rPr>
              <w:delText>Operational Use of the Information</w:delText>
            </w:r>
            <w:r w:rsidR="00FF7780">
              <w:rPr>
                <w:webHidden/>
              </w:rPr>
              <w:tab/>
            </w:r>
            <w:r w:rsidR="00FF7780">
              <w:rPr>
                <w:webHidden/>
              </w:rPr>
              <w:fldChar w:fldCharType="begin"/>
            </w:r>
            <w:r w:rsidR="00FF7780">
              <w:rPr>
                <w:webHidden/>
              </w:rPr>
              <w:delInstrText xml:space="preserve"> PAGEREF _Toc120647670 \h </w:delInstrText>
            </w:r>
            <w:r w:rsidR="00FF7780">
              <w:rPr>
                <w:webHidden/>
              </w:rPr>
            </w:r>
            <w:r w:rsidR="00FF7780">
              <w:rPr>
                <w:webHidden/>
              </w:rPr>
              <w:fldChar w:fldCharType="separate"/>
            </w:r>
            <w:r w:rsidR="008D158D">
              <w:rPr>
                <w:webHidden/>
              </w:rPr>
              <w:delText>30</w:delText>
            </w:r>
            <w:r w:rsidR="00FF7780">
              <w:rPr>
                <w:webHidden/>
              </w:rPr>
              <w:fldChar w:fldCharType="end"/>
            </w:r>
            <w:r>
              <w:fldChar w:fldCharType="end"/>
            </w:r>
          </w:del>
        </w:p>
        <w:p w14:paraId="6BFB732B" w14:textId="77777777" w:rsidR="00FF7780" w:rsidRDefault="002715D7">
          <w:pPr>
            <w:pStyle w:val="TOC2"/>
            <w:rPr>
              <w:del w:id="106" w:author="Euronext" w:date="2023-08-31T11:27:00Z"/>
              <w:rFonts w:asciiTheme="minorHAnsi" w:eastAsiaTheme="minorEastAsia" w:hAnsiTheme="minorHAnsi"/>
              <w:lang w:val="nl-NL" w:eastAsia="nl-NL"/>
            </w:rPr>
          </w:pPr>
          <w:del w:id="107" w:author="Euronext" w:date="2023-08-31T11:27:00Z">
            <w:r>
              <w:fldChar w:fldCharType="begin"/>
            </w:r>
            <w:r>
              <w:delInstrText>HYPERLINK \l "_Toc120647671"</w:delInstrText>
            </w:r>
            <w:r>
              <w:fldChar w:fldCharType="separate"/>
            </w:r>
            <w:r w:rsidR="00FF7780" w:rsidRPr="000E2715">
              <w:rPr>
                <w:rStyle w:val="Hyperlink"/>
              </w:rPr>
              <w:delText>7.</w:delText>
            </w:r>
            <w:r w:rsidR="00FF7780">
              <w:rPr>
                <w:rFonts w:asciiTheme="minorHAnsi" w:eastAsiaTheme="minorEastAsia" w:hAnsiTheme="minorHAnsi"/>
                <w:lang w:val="nl-NL" w:eastAsia="nl-NL"/>
              </w:rPr>
              <w:tab/>
            </w:r>
            <w:r w:rsidR="00FF7780" w:rsidRPr="000E2715">
              <w:rPr>
                <w:rStyle w:val="Hyperlink"/>
              </w:rPr>
              <w:delText>Emergency Information Facilities</w:delText>
            </w:r>
            <w:r w:rsidR="00FF7780">
              <w:rPr>
                <w:webHidden/>
              </w:rPr>
              <w:tab/>
            </w:r>
            <w:r w:rsidR="00FF7780">
              <w:rPr>
                <w:webHidden/>
              </w:rPr>
              <w:fldChar w:fldCharType="begin"/>
            </w:r>
            <w:r w:rsidR="00FF7780">
              <w:rPr>
                <w:webHidden/>
              </w:rPr>
              <w:delInstrText xml:space="preserve"> PAGEREF _Toc120647671 \h </w:delInstrText>
            </w:r>
            <w:r w:rsidR="00FF7780">
              <w:rPr>
                <w:webHidden/>
              </w:rPr>
            </w:r>
            <w:r w:rsidR="00FF7780">
              <w:rPr>
                <w:webHidden/>
              </w:rPr>
              <w:fldChar w:fldCharType="separate"/>
            </w:r>
            <w:r w:rsidR="008D158D">
              <w:rPr>
                <w:webHidden/>
              </w:rPr>
              <w:delText>32</w:delText>
            </w:r>
            <w:r w:rsidR="00FF7780">
              <w:rPr>
                <w:webHidden/>
              </w:rPr>
              <w:fldChar w:fldCharType="end"/>
            </w:r>
            <w:r>
              <w:fldChar w:fldCharType="end"/>
            </w:r>
          </w:del>
        </w:p>
        <w:p w14:paraId="287E26C4" w14:textId="77777777" w:rsidR="00FF7780" w:rsidRDefault="002715D7">
          <w:pPr>
            <w:pStyle w:val="TOC1"/>
            <w:rPr>
              <w:del w:id="108" w:author="Euronext" w:date="2023-08-31T11:27:00Z"/>
              <w:rFonts w:asciiTheme="minorHAnsi" w:eastAsiaTheme="minorEastAsia" w:hAnsiTheme="minorHAnsi"/>
              <w:b w:val="0"/>
              <w:caps w:val="0"/>
              <w:lang w:val="nl-NL" w:eastAsia="nl-NL"/>
            </w:rPr>
          </w:pPr>
          <w:del w:id="109" w:author="Euronext" w:date="2023-08-31T11:27:00Z">
            <w:r>
              <w:fldChar w:fldCharType="begin"/>
            </w:r>
            <w:r>
              <w:delInstrText>HYPERLINK \l</w:delInstrText>
            </w:r>
            <w:r>
              <w:delInstrText xml:space="preserve"> "_Toc120647672"</w:delInstrText>
            </w:r>
            <w:r>
              <w:fldChar w:fldCharType="separate"/>
            </w:r>
            <w:r w:rsidR="00FF7780" w:rsidRPr="000E2715">
              <w:rPr>
                <w:rStyle w:val="Hyperlink"/>
              </w:rPr>
              <w:delText>EMDA Redistribution Policy</w:delText>
            </w:r>
            <w:r w:rsidR="00FF7780">
              <w:rPr>
                <w:webHidden/>
              </w:rPr>
              <w:tab/>
            </w:r>
            <w:r w:rsidR="00FF7780">
              <w:rPr>
                <w:webHidden/>
              </w:rPr>
              <w:fldChar w:fldCharType="begin"/>
            </w:r>
            <w:r w:rsidR="00FF7780">
              <w:rPr>
                <w:webHidden/>
              </w:rPr>
              <w:delInstrText xml:space="preserve"> PAGEREF _Toc120647672 \h </w:delInstrText>
            </w:r>
            <w:r w:rsidR="00FF7780">
              <w:rPr>
                <w:webHidden/>
              </w:rPr>
            </w:r>
            <w:r w:rsidR="00FF7780">
              <w:rPr>
                <w:webHidden/>
              </w:rPr>
              <w:fldChar w:fldCharType="separate"/>
            </w:r>
            <w:r w:rsidR="008D158D">
              <w:rPr>
                <w:webHidden/>
              </w:rPr>
              <w:delText>33</w:delText>
            </w:r>
            <w:r w:rsidR="00FF7780">
              <w:rPr>
                <w:webHidden/>
              </w:rPr>
              <w:fldChar w:fldCharType="end"/>
            </w:r>
            <w:r>
              <w:fldChar w:fldCharType="end"/>
            </w:r>
          </w:del>
        </w:p>
        <w:p w14:paraId="0AA207A5" w14:textId="77777777" w:rsidR="00FF7780" w:rsidRDefault="002715D7">
          <w:pPr>
            <w:pStyle w:val="TOC2"/>
            <w:rPr>
              <w:del w:id="110" w:author="Euronext" w:date="2023-08-31T11:27:00Z"/>
              <w:rFonts w:asciiTheme="minorHAnsi" w:eastAsiaTheme="minorEastAsia" w:hAnsiTheme="minorHAnsi"/>
              <w:lang w:val="nl-NL" w:eastAsia="nl-NL"/>
            </w:rPr>
          </w:pPr>
          <w:del w:id="111" w:author="Euronext" w:date="2023-08-31T11:27:00Z">
            <w:r>
              <w:fldChar w:fldCharType="begin"/>
            </w:r>
            <w:r>
              <w:delInstrText>HYPERLINK \l "_Toc120647673"</w:delInstrText>
            </w:r>
            <w:r>
              <w:fldChar w:fldCharType="separate"/>
            </w:r>
            <w:r w:rsidR="00FF7780" w:rsidRPr="000E2715">
              <w:rPr>
                <w:rStyle w:val="Hyperlink"/>
              </w:rPr>
              <w:delText>1.</w:delText>
            </w:r>
            <w:r w:rsidR="00FF7780">
              <w:rPr>
                <w:rFonts w:asciiTheme="minorHAnsi" w:eastAsiaTheme="minorEastAsia" w:hAnsiTheme="minorHAnsi"/>
                <w:lang w:val="nl-NL" w:eastAsia="nl-NL"/>
              </w:rPr>
              <w:tab/>
            </w:r>
            <w:r w:rsidR="00FF7780" w:rsidRPr="000E2715">
              <w:rPr>
                <w:rStyle w:val="Hyperlink"/>
              </w:rPr>
              <w:delText>Definitions</w:delText>
            </w:r>
            <w:r w:rsidR="00FF7780">
              <w:rPr>
                <w:webHidden/>
              </w:rPr>
              <w:tab/>
            </w:r>
            <w:r w:rsidR="00FF7780">
              <w:rPr>
                <w:webHidden/>
              </w:rPr>
              <w:fldChar w:fldCharType="begin"/>
            </w:r>
            <w:r w:rsidR="00FF7780">
              <w:rPr>
                <w:webHidden/>
              </w:rPr>
              <w:delInstrText xml:space="preserve"> PAGEREF _Toc120647673 \h </w:delInstrText>
            </w:r>
            <w:r w:rsidR="00FF7780">
              <w:rPr>
                <w:webHidden/>
              </w:rPr>
            </w:r>
            <w:r w:rsidR="00FF7780">
              <w:rPr>
                <w:webHidden/>
              </w:rPr>
              <w:fldChar w:fldCharType="separate"/>
            </w:r>
            <w:r w:rsidR="008D158D">
              <w:rPr>
                <w:webHidden/>
              </w:rPr>
              <w:delText>33</w:delText>
            </w:r>
            <w:r w:rsidR="00FF7780">
              <w:rPr>
                <w:webHidden/>
              </w:rPr>
              <w:fldChar w:fldCharType="end"/>
            </w:r>
            <w:r>
              <w:fldChar w:fldCharType="end"/>
            </w:r>
          </w:del>
        </w:p>
        <w:p w14:paraId="050C01A3" w14:textId="77777777" w:rsidR="00FF7780" w:rsidRDefault="002715D7">
          <w:pPr>
            <w:pStyle w:val="TOC2"/>
            <w:rPr>
              <w:del w:id="112" w:author="Euronext" w:date="2023-08-31T11:27:00Z"/>
              <w:rFonts w:asciiTheme="minorHAnsi" w:eastAsiaTheme="minorEastAsia" w:hAnsiTheme="minorHAnsi"/>
              <w:lang w:val="nl-NL" w:eastAsia="nl-NL"/>
            </w:rPr>
          </w:pPr>
          <w:del w:id="113" w:author="Euronext" w:date="2023-08-31T11:27:00Z">
            <w:r>
              <w:fldChar w:fldCharType="begin"/>
            </w:r>
            <w:r>
              <w:delInstrText>HYPERLINK \l "_Toc120647674"</w:delInstrText>
            </w:r>
            <w:r>
              <w:fldChar w:fldCharType="separate"/>
            </w:r>
            <w:r w:rsidR="00FF7780" w:rsidRPr="000E2715">
              <w:rPr>
                <w:rStyle w:val="Hyperlink"/>
              </w:rPr>
              <w:delText>2.</w:delText>
            </w:r>
            <w:r w:rsidR="00FF7780">
              <w:rPr>
                <w:rFonts w:asciiTheme="minorHAnsi" w:eastAsiaTheme="minorEastAsia" w:hAnsiTheme="minorHAnsi"/>
                <w:lang w:val="nl-NL" w:eastAsia="nl-NL"/>
              </w:rPr>
              <w:tab/>
            </w:r>
            <w:r w:rsidR="00FF7780" w:rsidRPr="000E2715">
              <w:rPr>
                <w:rStyle w:val="Hyperlink"/>
              </w:rPr>
              <w:delText>Scope</w:delText>
            </w:r>
            <w:r w:rsidR="00FF7780">
              <w:rPr>
                <w:webHidden/>
              </w:rPr>
              <w:tab/>
            </w:r>
            <w:r w:rsidR="00FF7780">
              <w:rPr>
                <w:webHidden/>
              </w:rPr>
              <w:fldChar w:fldCharType="begin"/>
            </w:r>
            <w:r w:rsidR="00FF7780">
              <w:rPr>
                <w:webHidden/>
              </w:rPr>
              <w:delInstrText xml:space="preserve"> PAGEREF _Toc120647674 \h </w:delInstrText>
            </w:r>
            <w:r w:rsidR="00FF7780">
              <w:rPr>
                <w:webHidden/>
              </w:rPr>
            </w:r>
            <w:r w:rsidR="00FF7780">
              <w:rPr>
                <w:webHidden/>
              </w:rPr>
              <w:fldChar w:fldCharType="separate"/>
            </w:r>
            <w:r w:rsidR="008D158D">
              <w:rPr>
                <w:webHidden/>
              </w:rPr>
              <w:delText>33</w:delText>
            </w:r>
            <w:r w:rsidR="00FF7780">
              <w:rPr>
                <w:webHidden/>
              </w:rPr>
              <w:fldChar w:fldCharType="end"/>
            </w:r>
            <w:r>
              <w:fldChar w:fldCharType="end"/>
            </w:r>
          </w:del>
        </w:p>
        <w:p w14:paraId="38A782A3" w14:textId="77777777" w:rsidR="00FF7780" w:rsidRDefault="002715D7">
          <w:pPr>
            <w:pStyle w:val="TOC2"/>
            <w:rPr>
              <w:del w:id="114" w:author="Euronext" w:date="2023-08-31T11:27:00Z"/>
              <w:rFonts w:asciiTheme="minorHAnsi" w:eastAsiaTheme="minorEastAsia" w:hAnsiTheme="minorHAnsi"/>
              <w:lang w:val="nl-NL" w:eastAsia="nl-NL"/>
            </w:rPr>
          </w:pPr>
          <w:del w:id="115" w:author="Euronext" w:date="2023-08-31T11:27:00Z">
            <w:r>
              <w:fldChar w:fldCharType="begin"/>
            </w:r>
            <w:r>
              <w:delInstrText>HYPERLINK \l "_Toc120647675"</w:delInstrText>
            </w:r>
            <w:r>
              <w:fldChar w:fldCharType="separate"/>
            </w:r>
            <w:r w:rsidR="00FF7780" w:rsidRPr="000E2715">
              <w:rPr>
                <w:rStyle w:val="Hyperlink"/>
              </w:rPr>
              <w:delText>3.</w:delText>
            </w:r>
            <w:r w:rsidR="00FF7780">
              <w:rPr>
                <w:rFonts w:asciiTheme="minorHAnsi" w:eastAsiaTheme="minorEastAsia" w:hAnsiTheme="minorHAnsi"/>
                <w:lang w:val="nl-NL" w:eastAsia="nl-NL"/>
              </w:rPr>
              <w:tab/>
            </w:r>
            <w:r w:rsidR="00FF7780" w:rsidRPr="000E2715">
              <w:rPr>
                <w:rStyle w:val="Hyperlink"/>
              </w:rPr>
              <w:delText>The Redistribution of Information to Subscribers</w:delText>
            </w:r>
            <w:r w:rsidR="00FF7780">
              <w:rPr>
                <w:webHidden/>
              </w:rPr>
              <w:tab/>
            </w:r>
            <w:r w:rsidR="00FF7780">
              <w:rPr>
                <w:webHidden/>
              </w:rPr>
              <w:fldChar w:fldCharType="begin"/>
            </w:r>
            <w:r w:rsidR="00FF7780">
              <w:rPr>
                <w:webHidden/>
              </w:rPr>
              <w:delInstrText xml:space="preserve"> PAGEREF _Toc120647675 \h </w:delInstrText>
            </w:r>
            <w:r w:rsidR="00FF7780">
              <w:rPr>
                <w:webHidden/>
              </w:rPr>
            </w:r>
            <w:r w:rsidR="00FF7780">
              <w:rPr>
                <w:webHidden/>
              </w:rPr>
              <w:fldChar w:fldCharType="separate"/>
            </w:r>
            <w:r w:rsidR="008D158D">
              <w:rPr>
                <w:webHidden/>
              </w:rPr>
              <w:delText>34</w:delText>
            </w:r>
            <w:r w:rsidR="00FF7780">
              <w:rPr>
                <w:webHidden/>
              </w:rPr>
              <w:fldChar w:fldCharType="end"/>
            </w:r>
            <w:r>
              <w:fldChar w:fldCharType="end"/>
            </w:r>
          </w:del>
        </w:p>
        <w:p w14:paraId="0D4B7871" w14:textId="77777777" w:rsidR="00FF7780" w:rsidRDefault="002715D7">
          <w:pPr>
            <w:pStyle w:val="TOC2"/>
            <w:rPr>
              <w:del w:id="116" w:author="Euronext" w:date="2023-08-31T11:27:00Z"/>
              <w:rFonts w:asciiTheme="minorHAnsi" w:eastAsiaTheme="minorEastAsia" w:hAnsiTheme="minorHAnsi"/>
              <w:lang w:val="nl-NL" w:eastAsia="nl-NL"/>
            </w:rPr>
          </w:pPr>
          <w:del w:id="117" w:author="Euronext" w:date="2023-08-31T11:27:00Z">
            <w:r>
              <w:fldChar w:fldCharType="begin"/>
            </w:r>
            <w:r>
              <w:delInstrText>HYPERLINK \l "_Toc120647676"</w:delInstrText>
            </w:r>
            <w:r>
              <w:fldChar w:fldCharType="separate"/>
            </w:r>
            <w:r w:rsidR="00FF7780" w:rsidRPr="000E2715">
              <w:rPr>
                <w:rStyle w:val="Hyperlink"/>
              </w:rPr>
              <w:delText>4.</w:delText>
            </w:r>
            <w:r w:rsidR="00FF7780">
              <w:rPr>
                <w:rFonts w:asciiTheme="minorHAnsi" w:eastAsiaTheme="minorEastAsia" w:hAnsiTheme="minorHAnsi"/>
                <w:lang w:val="nl-NL" w:eastAsia="nl-NL"/>
              </w:rPr>
              <w:tab/>
            </w:r>
            <w:r w:rsidR="00FF7780" w:rsidRPr="000E2715">
              <w:rPr>
                <w:rStyle w:val="Hyperlink"/>
              </w:rPr>
              <w:delText>Redistributor/Subscriber Relationship</w:delText>
            </w:r>
            <w:r w:rsidR="00FF7780">
              <w:rPr>
                <w:webHidden/>
              </w:rPr>
              <w:tab/>
            </w:r>
            <w:r w:rsidR="00FF7780">
              <w:rPr>
                <w:webHidden/>
              </w:rPr>
              <w:fldChar w:fldCharType="begin"/>
            </w:r>
            <w:r w:rsidR="00FF7780">
              <w:rPr>
                <w:webHidden/>
              </w:rPr>
              <w:delInstrText xml:space="preserve"> PAGEREF _Toc120647676 \h </w:delInstrText>
            </w:r>
            <w:r w:rsidR="00FF7780">
              <w:rPr>
                <w:webHidden/>
              </w:rPr>
            </w:r>
            <w:r w:rsidR="00FF7780">
              <w:rPr>
                <w:webHidden/>
              </w:rPr>
              <w:fldChar w:fldCharType="separate"/>
            </w:r>
            <w:r w:rsidR="008D158D">
              <w:rPr>
                <w:webHidden/>
              </w:rPr>
              <w:delText>34</w:delText>
            </w:r>
            <w:r w:rsidR="00FF7780">
              <w:rPr>
                <w:webHidden/>
              </w:rPr>
              <w:fldChar w:fldCharType="end"/>
            </w:r>
            <w:r>
              <w:fldChar w:fldCharType="end"/>
            </w:r>
          </w:del>
        </w:p>
        <w:p w14:paraId="235836A2" w14:textId="77777777" w:rsidR="00FF7780" w:rsidRDefault="002715D7">
          <w:pPr>
            <w:pStyle w:val="TOC2"/>
            <w:rPr>
              <w:del w:id="118" w:author="Euronext" w:date="2023-08-31T11:27:00Z"/>
              <w:rFonts w:asciiTheme="minorHAnsi" w:eastAsiaTheme="minorEastAsia" w:hAnsiTheme="minorHAnsi"/>
              <w:lang w:val="nl-NL" w:eastAsia="nl-NL"/>
            </w:rPr>
          </w:pPr>
          <w:del w:id="119" w:author="Euronext" w:date="2023-08-31T11:27:00Z">
            <w:r>
              <w:fldChar w:fldCharType="begin"/>
            </w:r>
            <w:r>
              <w:delInstrText>HYPERLINK \l "_Toc120647677"</w:delInstrText>
            </w:r>
            <w:r>
              <w:fldChar w:fldCharType="separate"/>
            </w:r>
            <w:r w:rsidR="00FF7780" w:rsidRPr="000E2715">
              <w:rPr>
                <w:rStyle w:val="Hyperlink"/>
              </w:rPr>
              <w:delText>5.</w:delText>
            </w:r>
            <w:r w:rsidR="00FF7780">
              <w:rPr>
                <w:rFonts w:asciiTheme="minorHAnsi" w:eastAsiaTheme="minorEastAsia" w:hAnsiTheme="minorHAnsi"/>
                <w:lang w:val="nl-NL" w:eastAsia="nl-NL"/>
              </w:rPr>
              <w:tab/>
            </w:r>
            <w:r w:rsidR="00FF7780" w:rsidRPr="000E2715">
              <w:rPr>
                <w:rStyle w:val="Hyperlink"/>
              </w:rPr>
              <w:delText>Communicating Euronext’s Subscriber Terms and Conditions</w:delText>
            </w:r>
            <w:r w:rsidR="00FF7780">
              <w:rPr>
                <w:webHidden/>
              </w:rPr>
              <w:tab/>
            </w:r>
            <w:r w:rsidR="00FF7780">
              <w:rPr>
                <w:webHidden/>
              </w:rPr>
              <w:fldChar w:fldCharType="begin"/>
            </w:r>
            <w:r w:rsidR="00FF7780">
              <w:rPr>
                <w:webHidden/>
              </w:rPr>
              <w:delInstrText xml:space="preserve"> PAGEREF _Toc120647677 \h </w:delInstrText>
            </w:r>
            <w:r w:rsidR="00FF7780">
              <w:rPr>
                <w:webHidden/>
              </w:rPr>
            </w:r>
            <w:r w:rsidR="00FF7780">
              <w:rPr>
                <w:webHidden/>
              </w:rPr>
              <w:fldChar w:fldCharType="separate"/>
            </w:r>
            <w:r w:rsidR="008D158D">
              <w:rPr>
                <w:webHidden/>
              </w:rPr>
              <w:delText>35</w:delText>
            </w:r>
            <w:r w:rsidR="00FF7780">
              <w:rPr>
                <w:webHidden/>
              </w:rPr>
              <w:fldChar w:fldCharType="end"/>
            </w:r>
            <w:r>
              <w:fldChar w:fldCharType="end"/>
            </w:r>
          </w:del>
        </w:p>
        <w:p w14:paraId="0A34A572" w14:textId="77777777" w:rsidR="00FF7780" w:rsidRDefault="002715D7">
          <w:pPr>
            <w:pStyle w:val="TOC2"/>
            <w:rPr>
              <w:del w:id="120" w:author="Euronext" w:date="2023-08-31T11:27:00Z"/>
              <w:rFonts w:asciiTheme="minorHAnsi" w:eastAsiaTheme="minorEastAsia" w:hAnsiTheme="minorHAnsi"/>
              <w:lang w:val="nl-NL" w:eastAsia="nl-NL"/>
            </w:rPr>
          </w:pPr>
          <w:del w:id="121" w:author="Euronext" w:date="2023-08-31T11:27:00Z">
            <w:r>
              <w:fldChar w:fldCharType="begin"/>
            </w:r>
            <w:r>
              <w:delInstrText>HYPERLINK \l "_Toc120647678"</w:delInstrText>
            </w:r>
            <w:r>
              <w:fldChar w:fldCharType="separate"/>
            </w:r>
            <w:r w:rsidR="00FF7780" w:rsidRPr="000E2715">
              <w:rPr>
                <w:rStyle w:val="Hyperlink"/>
              </w:rPr>
              <w:delText>6.</w:delText>
            </w:r>
            <w:r w:rsidR="00FF7780">
              <w:rPr>
                <w:rFonts w:asciiTheme="minorHAnsi" w:eastAsiaTheme="minorEastAsia" w:hAnsiTheme="minorHAnsi"/>
                <w:lang w:val="nl-NL" w:eastAsia="nl-NL"/>
              </w:rPr>
              <w:tab/>
            </w:r>
            <w:r w:rsidR="00FF7780" w:rsidRPr="000E2715">
              <w:rPr>
                <w:rStyle w:val="Hyperlink"/>
              </w:rPr>
              <w:delText>Emergency Information Facilities of Subscribers</w:delText>
            </w:r>
            <w:r w:rsidR="00FF7780">
              <w:rPr>
                <w:webHidden/>
              </w:rPr>
              <w:tab/>
            </w:r>
            <w:r w:rsidR="00FF7780">
              <w:rPr>
                <w:webHidden/>
              </w:rPr>
              <w:fldChar w:fldCharType="begin"/>
            </w:r>
            <w:r w:rsidR="00FF7780">
              <w:rPr>
                <w:webHidden/>
              </w:rPr>
              <w:delInstrText xml:space="preserve"> PAGEREF _Toc120647678 \h </w:delInstrText>
            </w:r>
            <w:r w:rsidR="00FF7780">
              <w:rPr>
                <w:webHidden/>
              </w:rPr>
            </w:r>
            <w:r w:rsidR="00FF7780">
              <w:rPr>
                <w:webHidden/>
              </w:rPr>
              <w:fldChar w:fldCharType="separate"/>
            </w:r>
            <w:r w:rsidR="008D158D">
              <w:rPr>
                <w:webHidden/>
              </w:rPr>
              <w:delText>35</w:delText>
            </w:r>
            <w:r w:rsidR="00FF7780">
              <w:rPr>
                <w:webHidden/>
              </w:rPr>
              <w:fldChar w:fldCharType="end"/>
            </w:r>
            <w:r>
              <w:fldChar w:fldCharType="end"/>
            </w:r>
          </w:del>
        </w:p>
        <w:p w14:paraId="20BBA98F" w14:textId="77777777" w:rsidR="00FF7780" w:rsidRDefault="002715D7">
          <w:pPr>
            <w:pStyle w:val="TOC2"/>
            <w:rPr>
              <w:del w:id="122" w:author="Euronext" w:date="2023-08-31T11:27:00Z"/>
              <w:rFonts w:asciiTheme="minorHAnsi" w:eastAsiaTheme="minorEastAsia" w:hAnsiTheme="minorHAnsi"/>
              <w:lang w:val="nl-NL" w:eastAsia="nl-NL"/>
            </w:rPr>
          </w:pPr>
          <w:del w:id="123" w:author="Euronext" w:date="2023-08-31T11:27:00Z">
            <w:r>
              <w:fldChar w:fldCharType="begin"/>
            </w:r>
            <w:r>
              <w:delInstrText>HYPERLINK \l "_Toc120647679"</w:delInstrText>
            </w:r>
            <w:r>
              <w:fldChar w:fldCharType="separate"/>
            </w:r>
            <w:r w:rsidR="00FF7780" w:rsidRPr="000E2715">
              <w:rPr>
                <w:rStyle w:val="Hyperlink"/>
              </w:rPr>
              <w:delText>7.</w:delText>
            </w:r>
            <w:r w:rsidR="00FF7780">
              <w:rPr>
                <w:rFonts w:asciiTheme="minorHAnsi" w:eastAsiaTheme="minorEastAsia" w:hAnsiTheme="minorHAnsi"/>
                <w:lang w:val="nl-NL" w:eastAsia="nl-NL"/>
              </w:rPr>
              <w:tab/>
            </w:r>
            <w:r w:rsidR="00FF7780" w:rsidRPr="000E2715">
              <w:rPr>
                <w:rStyle w:val="Hyperlink"/>
              </w:rPr>
              <w:delText>Educational use of Information by Subscribers</w:delText>
            </w:r>
            <w:r w:rsidR="00FF7780">
              <w:rPr>
                <w:webHidden/>
              </w:rPr>
              <w:tab/>
            </w:r>
            <w:r w:rsidR="00FF7780">
              <w:rPr>
                <w:webHidden/>
              </w:rPr>
              <w:fldChar w:fldCharType="begin"/>
            </w:r>
            <w:r w:rsidR="00FF7780">
              <w:rPr>
                <w:webHidden/>
              </w:rPr>
              <w:delInstrText xml:space="preserve"> PAGEREF _Toc120647679 \h </w:delInstrText>
            </w:r>
            <w:r w:rsidR="00FF7780">
              <w:rPr>
                <w:webHidden/>
              </w:rPr>
            </w:r>
            <w:r w:rsidR="00FF7780">
              <w:rPr>
                <w:webHidden/>
              </w:rPr>
              <w:fldChar w:fldCharType="separate"/>
            </w:r>
            <w:r w:rsidR="008D158D">
              <w:rPr>
                <w:webHidden/>
              </w:rPr>
              <w:delText>36</w:delText>
            </w:r>
            <w:r w:rsidR="00FF7780">
              <w:rPr>
                <w:webHidden/>
              </w:rPr>
              <w:fldChar w:fldCharType="end"/>
            </w:r>
            <w:r>
              <w:fldChar w:fldCharType="end"/>
            </w:r>
          </w:del>
        </w:p>
        <w:p w14:paraId="5A648DB1" w14:textId="77777777" w:rsidR="00FF7780" w:rsidRDefault="002715D7">
          <w:pPr>
            <w:pStyle w:val="TOC2"/>
            <w:rPr>
              <w:del w:id="124" w:author="Euronext" w:date="2023-08-31T11:27:00Z"/>
              <w:rFonts w:asciiTheme="minorHAnsi" w:eastAsiaTheme="minorEastAsia" w:hAnsiTheme="minorHAnsi"/>
              <w:lang w:val="nl-NL" w:eastAsia="nl-NL"/>
            </w:rPr>
          </w:pPr>
          <w:del w:id="125" w:author="Euronext" w:date="2023-08-31T11:27:00Z">
            <w:r>
              <w:fldChar w:fldCharType="begin"/>
            </w:r>
            <w:r>
              <w:delInstrText>HYPERLINK \l "_Toc120647680"</w:delInstrText>
            </w:r>
            <w:r>
              <w:fldChar w:fldCharType="separate"/>
            </w:r>
            <w:r w:rsidR="00FF7780" w:rsidRPr="000E2715">
              <w:rPr>
                <w:rStyle w:val="Hyperlink"/>
              </w:rPr>
              <w:delText>8.</w:delText>
            </w:r>
            <w:r w:rsidR="00FF7780">
              <w:rPr>
                <w:rFonts w:asciiTheme="minorHAnsi" w:eastAsiaTheme="minorEastAsia" w:hAnsiTheme="minorHAnsi"/>
                <w:lang w:val="nl-NL" w:eastAsia="nl-NL"/>
              </w:rPr>
              <w:tab/>
            </w:r>
            <w:r w:rsidR="00FF7780" w:rsidRPr="000E2715">
              <w:rPr>
                <w:rStyle w:val="Hyperlink"/>
              </w:rPr>
              <w:delText>Use of Information by a National Competent Authority</w:delText>
            </w:r>
            <w:r w:rsidR="00FF7780">
              <w:rPr>
                <w:webHidden/>
              </w:rPr>
              <w:tab/>
            </w:r>
            <w:r w:rsidR="00FF7780">
              <w:rPr>
                <w:webHidden/>
              </w:rPr>
              <w:fldChar w:fldCharType="begin"/>
            </w:r>
            <w:r w:rsidR="00FF7780">
              <w:rPr>
                <w:webHidden/>
              </w:rPr>
              <w:delInstrText xml:space="preserve"> PAGEREF _Toc120647680 \h </w:delInstrText>
            </w:r>
            <w:r w:rsidR="00FF7780">
              <w:rPr>
                <w:webHidden/>
              </w:rPr>
            </w:r>
            <w:r w:rsidR="00FF7780">
              <w:rPr>
                <w:webHidden/>
              </w:rPr>
              <w:fldChar w:fldCharType="separate"/>
            </w:r>
            <w:r w:rsidR="008D158D">
              <w:rPr>
                <w:webHidden/>
              </w:rPr>
              <w:delText>36</w:delText>
            </w:r>
            <w:r w:rsidR="00FF7780">
              <w:rPr>
                <w:webHidden/>
              </w:rPr>
              <w:fldChar w:fldCharType="end"/>
            </w:r>
            <w:r>
              <w:fldChar w:fldCharType="end"/>
            </w:r>
          </w:del>
        </w:p>
        <w:p w14:paraId="5E9CA8B9" w14:textId="77777777" w:rsidR="00FF7780" w:rsidRDefault="002715D7">
          <w:pPr>
            <w:pStyle w:val="TOC2"/>
            <w:rPr>
              <w:del w:id="126" w:author="Euronext" w:date="2023-08-31T11:27:00Z"/>
              <w:rFonts w:asciiTheme="minorHAnsi" w:eastAsiaTheme="minorEastAsia" w:hAnsiTheme="minorHAnsi"/>
              <w:lang w:val="nl-NL" w:eastAsia="nl-NL"/>
            </w:rPr>
          </w:pPr>
          <w:del w:id="127" w:author="Euronext" w:date="2023-08-31T11:27:00Z">
            <w:r>
              <w:fldChar w:fldCharType="begin"/>
            </w:r>
            <w:r>
              <w:delInstrText>HYPERLINK \l "_Toc120647681"</w:delInstrText>
            </w:r>
            <w:r>
              <w:fldChar w:fldCharType="separate"/>
            </w:r>
            <w:r w:rsidR="00FF7780" w:rsidRPr="000E2715">
              <w:rPr>
                <w:rStyle w:val="Hyperlink"/>
              </w:rPr>
              <w:delText>9.</w:delText>
            </w:r>
            <w:r w:rsidR="00FF7780">
              <w:rPr>
                <w:rFonts w:asciiTheme="minorHAnsi" w:eastAsiaTheme="minorEastAsia" w:hAnsiTheme="minorHAnsi"/>
                <w:lang w:val="nl-NL" w:eastAsia="nl-NL"/>
              </w:rPr>
              <w:tab/>
            </w:r>
            <w:r w:rsidR="00FF7780" w:rsidRPr="000E2715">
              <w:rPr>
                <w:rStyle w:val="Hyperlink"/>
              </w:rPr>
              <w:delText>The Redistribution of Information to Non-Professional Subscribers</w:delText>
            </w:r>
            <w:r w:rsidR="00FF7780">
              <w:rPr>
                <w:webHidden/>
              </w:rPr>
              <w:tab/>
            </w:r>
            <w:r w:rsidR="00FF7780">
              <w:rPr>
                <w:webHidden/>
              </w:rPr>
              <w:fldChar w:fldCharType="begin"/>
            </w:r>
            <w:r w:rsidR="00FF7780">
              <w:rPr>
                <w:webHidden/>
              </w:rPr>
              <w:delInstrText xml:space="preserve"> PAGEREF _Toc120647681 \h </w:delInstrText>
            </w:r>
            <w:r w:rsidR="00FF7780">
              <w:rPr>
                <w:webHidden/>
              </w:rPr>
            </w:r>
            <w:r w:rsidR="00FF7780">
              <w:rPr>
                <w:webHidden/>
              </w:rPr>
              <w:fldChar w:fldCharType="separate"/>
            </w:r>
            <w:r w:rsidR="008D158D">
              <w:rPr>
                <w:webHidden/>
              </w:rPr>
              <w:delText>36</w:delText>
            </w:r>
            <w:r w:rsidR="00FF7780">
              <w:rPr>
                <w:webHidden/>
              </w:rPr>
              <w:fldChar w:fldCharType="end"/>
            </w:r>
            <w:r>
              <w:fldChar w:fldCharType="end"/>
            </w:r>
          </w:del>
        </w:p>
        <w:p w14:paraId="3B01B0DA" w14:textId="77777777" w:rsidR="00FF7780" w:rsidRDefault="002715D7">
          <w:pPr>
            <w:pStyle w:val="TOC2"/>
            <w:rPr>
              <w:del w:id="128" w:author="Euronext" w:date="2023-08-31T11:27:00Z"/>
              <w:rFonts w:asciiTheme="minorHAnsi" w:eastAsiaTheme="minorEastAsia" w:hAnsiTheme="minorHAnsi"/>
              <w:lang w:val="nl-NL" w:eastAsia="nl-NL"/>
            </w:rPr>
          </w:pPr>
          <w:del w:id="129" w:author="Euronext" w:date="2023-08-31T11:27:00Z">
            <w:r>
              <w:fldChar w:fldCharType="begin"/>
            </w:r>
            <w:r>
              <w:delInstrText>HYPERLINK \l "_Toc120647682"</w:delInstrText>
            </w:r>
            <w:r>
              <w:fldChar w:fldCharType="separate"/>
            </w:r>
            <w:r w:rsidR="00FF7780" w:rsidRPr="000E2715">
              <w:rPr>
                <w:rStyle w:val="Hyperlink"/>
              </w:rPr>
              <w:delText>10.</w:delText>
            </w:r>
            <w:r w:rsidR="00FF7780">
              <w:rPr>
                <w:rFonts w:asciiTheme="minorHAnsi" w:eastAsiaTheme="minorEastAsia" w:hAnsiTheme="minorHAnsi"/>
                <w:lang w:val="nl-NL" w:eastAsia="nl-NL"/>
              </w:rPr>
              <w:tab/>
            </w:r>
            <w:r w:rsidR="00FF7780" w:rsidRPr="000E2715">
              <w:rPr>
                <w:rStyle w:val="Hyperlink"/>
              </w:rPr>
              <w:delText>The Redistribution of Information to Subscribers approved for Natural User</w:delText>
            </w:r>
            <w:r w:rsidR="00FF7780">
              <w:rPr>
                <w:webHidden/>
              </w:rPr>
              <w:tab/>
            </w:r>
            <w:r w:rsidR="00FF7780">
              <w:rPr>
                <w:webHidden/>
              </w:rPr>
              <w:fldChar w:fldCharType="begin"/>
            </w:r>
            <w:r w:rsidR="00FF7780">
              <w:rPr>
                <w:webHidden/>
              </w:rPr>
              <w:delInstrText xml:space="preserve"> PAGEREF _Toc120647682 \h </w:delInstrText>
            </w:r>
            <w:r w:rsidR="00FF7780">
              <w:rPr>
                <w:webHidden/>
              </w:rPr>
            </w:r>
            <w:r w:rsidR="00FF7780">
              <w:rPr>
                <w:webHidden/>
              </w:rPr>
              <w:fldChar w:fldCharType="separate"/>
            </w:r>
            <w:r w:rsidR="008D158D">
              <w:rPr>
                <w:webHidden/>
              </w:rPr>
              <w:delText>37</w:delText>
            </w:r>
            <w:r w:rsidR="00FF7780">
              <w:rPr>
                <w:webHidden/>
              </w:rPr>
              <w:fldChar w:fldCharType="end"/>
            </w:r>
            <w:r>
              <w:fldChar w:fldCharType="end"/>
            </w:r>
          </w:del>
        </w:p>
        <w:p w14:paraId="4AEA6766" w14:textId="77777777" w:rsidR="00FF7780" w:rsidRDefault="002715D7">
          <w:pPr>
            <w:pStyle w:val="TOC2"/>
            <w:rPr>
              <w:del w:id="130" w:author="Euronext" w:date="2023-08-31T11:27:00Z"/>
              <w:rFonts w:asciiTheme="minorHAnsi" w:eastAsiaTheme="minorEastAsia" w:hAnsiTheme="minorHAnsi"/>
              <w:lang w:val="nl-NL" w:eastAsia="nl-NL"/>
            </w:rPr>
          </w:pPr>
          <w:del w:id="131" w:author="Euronext" w:date="2023-08-31T11:27:00Z">
            <w:r>
              <w:fldChar w:fldCharType="begin"/>
            </w:r>
            <w:r>
              <w:delInstrText>HYPERLINK \l "_Toc120647683"</w:delInstrText>
            </w:r>
            <w:r>
              <w:fldChar w:fldCharType="separate"/>
            </w:r>
            <w:r w:rsidR="00FF7780" w:rsidRPr="000E2715">
              <w:rPr>
                <w:rStyle w:val="Hyperlink"/>
              </w:rPr>
              <w:delText>11.</w:delText>
            </w:r>
            <w:r w:rsidR="00FF7780">
              <w:rPr>
                <w:rFonts w:asciiTheme="minorHAnsi" w:eastAsiaTheme="minorEastAsia" w:hAnsiTheme="minorHAnsi"/>
                <w:lang w:val="nl-NL" w:eastAsia="nl-NL"/>
              </w:rPr>
              <w:tab/>
            </w:r>
            <w:r w:rsidR="00FF7780" w:rsidRPr="000E2715">
              <w:rPr>
                <w:rStyle w:val="Hyperlink"/>
              </w:rPr>
              <w:delText>The Redistribution of Information as part of ESP Services and/or ASP Services to Trading Members</w:delText>
            </w:r>
            <w:r w:rsidR="00FF7780">
              <w:rPr>
                <w:webHidden/>
              </w:rPr>
              <w:tab/>
            </w:r>
            <w:r w:rsidR="00FF7780">
              <w:rPr>
                <w:webHidden/>
              </w:rPr>
              <w:fldChar w:fldCharType="begin"/>
            </w:r>
            <w:r w:rsidR="00FF7780">
              <w:rPr>
                <w:webHidden/>
              </w:rPr>
              <w:delInstrText xml:space="preserve"> PAGEREF _Toc120647683 \h </w:delInstrText>
            </w:r>
            <w:r w:rsidR="00FF7780">
              <w:rPr>
                <w:webHidden/>
              </w:rPr>
            </w:r>
            <w:r w:rsidR="00FF7780">
              <w:rPr>
                <w:webHidden/>
              </w:rPr>
              <w:fldChar w:fldCharType="separate"/>
            </w:r>
            <w:r w:rsidR="008D158D">
              <w:rPr>
                <w:webHidden/>
              </w:rPr>
              <w:delText>38</w:delText>
            </w:r>
            <w:r w:rsidR="00FF7780">
              <w:rPr>
                <w:webHidden/>
              </w:rPr>
              <w:fldChar w:fldCharType="end"/>
            </w:r>
            <w:r>
              <w:fldChar w:fldCharType="end"/>
            </w:r>
          </w:del>
        </w:p>
        <w:p w14:paraId="1D8D837B" w14:textId="77777777" w:rsidR="00FF7780" w:rsidRDefault="002715D7">
          <w:pPr>
            <w:pStyle w:val="TOC2"/>
            <w:rPr>
              <w:del w:id="132" w:author="Euronext" w:date="2023-08-31T11:27:00Z"/>
              <w:rFonts w:asciiTheme="minorHAnsi" w:eastAsiaTheme="minorEastAsia" w:hAnsiTheme="minorHAnsi"/>
              <w:lang w:val="nl-NL" w:eastAsia="nl-NL"/>
            </w:rPr>
          </w:pPr>
          <w:del w:id="133" w:author="Euronext" w:date="2023-08-31T11:27:00Z">
            <w:r>
              <w:fldChar w:fldCharType="begin"/>
            </w:r>
            <w:r>
              <w:delInstrText>HYPERLINK \l "_Toc120647684"</w:delInstrText>
            </w:r>
            <w:r>
              <w:fldChar w:fldCharType="separate"/>
            </w:r>
            <w:r w:rsidR="00FF7780" w:rsidRPr="000E2715">
              <w:rPr>
                <w:rStyle w:val="Hyperlink"/>
              </w:rPr>
              <w:delText>12.</w:delText>
            </w:r>
            <w:r w:rsidR="00FF7780">
              <w:rPr>
                <w:rFonts w:asciiTheme="minorHAnsi" w:eastAsiaTheme="minorEastAsia" w:hAnsiTheme="minorHAnsi"/>
                <w:lang w:val="nl-NL" w:eastAsia="nl-NL"/>
              </w:rPr>
              <w:tab/>
            </w:r>
            <w:r w:rsidR="00FF7780" w:rsidRPr="000E2715">
              <w:rPr>
                <w:rStyle w:val="Hyperlink"/>
              </w:rPr>
              <w:delText>The Redistribution of Information as part of Managed Non-Display Use Services</w:delText>
            </w:r>
            <w:r w:rsidR="00FF7780">
              <w:rPr>
                <w:webHidden/>
              </w:rPr>
              <w:tab/>
            </w:r>
            <w:r w:rsidR="00FF7780">
              <w:rPr>
                <w:webHidden/>
              </w:rPr>
              <w:fldChar w:fldCharType="begin"/>
            </w:r>
            <w:r w:rsidR="00FF7780">
              <w:rPr>
                <w:webHidden/>
              </w:rPr>
              <w:delInstrText xml:space="preserve"> PAGEREF _Toc120647684 \h </w:delInstrText>
            </w:r>
            <w:r w:rsidR="00FF7780">
              <w:rPr>
                <w:webHidden/>
              </w:rPr>
            </w:r>
            <w:r w:rsidR="00FF7780">
              <w:rPr>
                <w:webHidden/>
              </w:rPr>
              <w:fldChar w:fldCharType="separate"/>
            </w:r>
            <w:r w:rsidR="008D158D">
              <w:rPr>
                <w:webHidden/>
              </w:rPr>
              <w:delText>39</w:delText>
            </w:r>
            <w:r w:rsidR="00FF7780">
              <w:rPr>
                <w:webHidden/>
              </w:rPr>
              <w:fldChar w:fldCharType="end"/>
            </w:r>
            <w:r>
              <w:fldChar w:fldCharType="end"/>
            </w:r>
          </w:del>
        </w:p>
        <w:p w14:paraId="58F9CDD7" w14:textId="77777777" w:rsidR="00FF7780" w:rsidRDefault="002715D7">
          <w:pPr>
            <w:pStyle w:val="TOC2"/>
            <w:rPr>
              <w:del w:id="134" w:author="Euronext" w:date="2023-08-31T11:27:00Z"/>
              <w:rFonts w:asciiTheme="minorHAnsi" w:eastAsiaTheme="minorEastAsia" w:hAnsiTheme="minorHAnsi"/>
              <w:lang w:val="nl-NL" w:eastAsia="nl-NL"/>
            </w:rPr>
          </w:pPr>
          <w:del w:id="135" w:author="Euronext" w:date="2023-08-31T11:27:00Z">
            <w:r>
              <w:fldChar w:fldCharType="begin"/>
            </w:r>
            <w:r>
              <w:delInstrText>HYPERLINK \l "_Toc120647685"</w:delInstrText>
            </w:r>
            <w:r>
              <w:fldChar w:fldCharType="separate"/>
            </w:r>
            <w:r w:rsidR="00FF7780" w:rsidRPr="000E2715">
              <w:rPr>
                <w:rStyle w:val="Hyperlink"/>
              </w:rPr>
              <w:delText>13.</w:delText>
            </w:r>
            <w:r w:rsidR="00FF7780">
              <w:rPr>
                <w:rFonts w:asciiTheme="minorHAnsi" w:eastAsiaTheme="minorEastAsia" w:hAnsiTheme="minorHAnsi"/>
                <w:lang w:val="nl-NL" w:eastAsia="nl-NL"/>
              </w:rPr>
              <w:tab/>
            </w:r>
            <w:r w:rsidR="00FF7780" w:rsidRPr="000E2715">
              <w:rPr>
                <w:rStyle w:val="Hyperlink"/>
              </w:rPr>
              <w:delText>The Redistribution of Information as part of White Label Services</w:delText>
            </w:r>
            <w:r w:rsidR="00FF7780">
              <w:rPr>
                <w:webHidden/>
              </w:rPr>
              <w:tab/>
            </w:r>
            <w:r w:rsidR="00FF7780">
              <w:rPr>
                <w:webHidden/>
              </w:rPr>
              <w:fldChar w:fldCharType="begin"/>
            </w:r>
            <w:r w:rsidR="00FF7780">
              <w:rPr>
                <w:webHidden/>
              </w:rPr>
              <w:delInstrText xml:space="preserve"> PAGEREF _Toc120647685 \h </w:delInstrText>
            </w:r>
            <w:r w:rsidR="00FF7780">
              <w:rPr>
                <w:webHidden/>
              </w:rPr>
            </w:r>
            <w:r w:rsidR="00FF7780">
              <w:rPr>
                <w:webHidden/>
              </w:rPr>
              <w:fldChar w:fldCharType="separate"/>
            </w:r>
            <w:r w:rsidR="008D158D">
              <w:rPr>
                <w:webHidden/>
              </w:rPr>
              <w:delText>40</w:delText>
            </w:r>
            <w:r w:rsidR="00FF7780">
              <w:rPr>
                <w:webHidden/>
              </w:rPr>
              <w:fldChar w:fldCharType="end"/>
            </w:r>
            <w:r>
              <w:fldChar w:fldCharType="end"/>
            </w:r>
          </w:del>
        </w:p>
        <w:p w14:paraId="025A87E0" w14:textId="77777777" w:rsidR="00FF7780" w:rsidRDefault="002715D7">
          <w:pPr>
            <w:pStyle w:val="TOC2"/>
            <w:rPr>
              <w:del w:id="136" w:author="Euronext" w:date="2023-08-31T11:27:00Z"/>
              <w:rFonts w:asciiTheme="minorHAnsi" w:eastAsiaTheme="minorEastAsia" w:hAnsiTheme="minorHAnsi"/>
              <w:lang w:val="nl-NL" w:eastAsia="nl-NL"/>
            </w:rPr>
          </w:pPr>
          <w:del w:id="137" w:author="Euronext" w:date="2023-08-31T11:27:00Z">
            <w:r>
              <w:fldChar w:fldCharType="begin"/>
            </w:r>
            <w:r>
              <w:delInstrText>HYPERLINK \l "_Toc120647686"</w:delInstrText>
            </w:r>
            <w:r>
              <w:fldChar w:fldCharType="separate"/>
            </w:r>
            <w:r w:rsidR="00FF7780" w:rsidRPr="000E2715">
              <w:rPr>
                <w:rStyle w:val="Hyperlink"/>
              </w:rPr>
              <w:delText>14.</w:delText>
            </w:r>
            <w:r w:rsidR="00FF7780">
              <w:rPr>
                <w:rFonts w:asciiTheme="minorHAnsi" w:eastAsiaTheme="minorEastAsia" w:hAnsiTheme="minorHAnsi"/>
                <w:lang w:val="nl-NL" w:eastAsia="nl-NL"/>
              </w:rPr>
              <w:tab/>
            </w:r>
            <w:r w:rsidR="00FF7780" w:rsidRPr="000E2715">
              <w:rPr>
                <w:rStyle w:val="Hyperlink"/>
              </w:rPr>
              <w:delText>The Redistribution of Information to Sub Vendors</w:delText>
            </w:r>
            <w:r w:rsidR="00FF7780">
              <w:rPr>
                <w:webHidden/>
              </w:rPr>
              <w:tab/>
            </w:r>
            <w:r w:rsidR="00FF7780">
              <w:rPr>
                <w:webHidden/>
              </w:rPr>
              <w:fldChar w:fldCharType="begin"/>
            </w:r>
            <w:r w:rsidR="00FF7780">
              <w:rPr>
                <w:webHidden/>
              </w:rPr>
              <w:delInstrText xml:space="preserve"> PAGEREF _Toc120647686 \h </w:delInstrText>
            </w:r>
            <w:r w:rsidR="00FF7780">
              <w:rPr>
                <w:webHidden/>
              </w:rPr>
            </w:r>
            <w:r w:rsidR="00FF7780">
              <w:rPr>
                <w:webHidden/>
              </w:rPr>
              <w:fldChar w:fldCharType="separate"/>
            </w:r>
            <w:r w:rsidR="008D158D">
              <w:rPr>
                <w:webHidden/>
              </w:rPr>
              <w:delText>41</w:delText>
            </w:r>
            <w:r w:rsidR="00FF7780">
              <w:rPr>
                <w:webHidden/>
              </w:rPr>
              <w:fldChar w:fldCharType="end"/>
            </w:r>
            <w:r>
              <w:fldChar w:fldCharType="end"/>
            </w:r>
          </w:del>
        </w:p>
        <w:p w14:paraId="661B5CE3" w14:textId="77777777" w:rsidR="00FF7780" w:rsidRDefault="002715D7">
          <w:pPr>
            <w:pStyle w:val="TOC1"/>
            <w:rPr>
              <w:del w:id="138" w:author="Euronext" w:date="2023-08-31T11:27:00Z"/>
              <w:rFonts w:asciiTheme="minorHAnsi" w:eastAsiaTheme="minorEastAsia" w:hAnsiTheme="minorHAnsi"/>
              <w:b w:val="0"/>
              <w:caps w:val="0"/>
              <w:lang w:val="nl-NL" w:eastAsia="nl-NL"/>
            </w:rPr>
          </w:pPr>
          <w:del w:id="139" w:author="Euronext" w:date="2023-08-31T11:27:00Z">
            <w:r>
              <w:fldChar w:fldCharType="begin"/>
            </w:r>
            <w:r>
              <w:delInstrText>HYPERLINK \l "_Toc120647687"</w:delInstrText>
            </w:r>
            <w:r>
              <w:fldChar w:fldCharType="separate"/>
            </w:r>
            <w:r w:rsidR="00FF7780" w:rsidRPr="000E2715">
              <w:rPr>
                <w:rStyle w:val="Hyperlink"/>
              </w:rPr>
              <w:delText>EMDA Public Display Policy</w:delText>
            </w:r>
            <w:r w:rsidR="00FF7780">
              <w:rPr>
                <w:webHidden/>
              </w:rPr>
              <w:tab/>
            </w:r>
            <w:r w:rsidR="00FF7780">
              <w:rPr>
                <w:webHidden/>
              </w:rPr>
              <w:fldChar w:fldCharType="begin"/>
            </w:r>
            <w:r w:rsidR="00FF7780">
              <w:rPr>
                <w:webHidden/>
              </w:rPr>
              <w:delInstrText xml:space="preserve"> PAGEREF _Toc120647687 \h </w:delInstrText>
            </w:r>
            <w:r w:rsidR="00FF7780">
              <w:rPr>
                <w:webHidden/>
              </w:rPr>
            </w:r>
            <w:r w:rsidR="00FF7780">
              <w:rPr>
                <w:webHidden/>
              </w:rPr>
              <w:fldChar w:fldCharType="separate"/>
            </w:r>
            <w:r w:rsidR="008D158D">
              <w:rPr>
                <w:webHidden/>
              </w:rPr>
              <w:delText>42</w:delText>
            </w:r>
            <w:r w:rsidR="00FF7780">
              <w:rPr>
                <w:webHidden/>
              </w:rPr>
              <w:fldChar w:fldCharType="end"/>
            </w:r>
            <w:r>
              <w:fldChar w:fldCharType="end"/>
            </w:r>
          </w:del>
        </w:p>
        <w:p w14:paraId="42C7595E" w14:textId="77777777" w:rsidR="00FF7780" w:rsidRDefault="002715D7">
          <w:pPr>
            <w:pStyle w:val="TOC2"/>
            <w:rPr>
              <w:del w:id="140" w:author="Euronext" w:date="2023-08-31T11:27:00Z"/>
              <w:rFonts w:asciiTheme="minorHAnsi" w:eastAsiaTheme="minorEastAsia" w:hAnsiTheme="minorHAnsi"/>
              <w:lang w:val="nl-NL" w:eastAsia="nl-NL"/>
            </w:rPr>
          </w:pPr>
          <w:del w:id="141" w:author="Euronext" w:date="2023-08-31T11:27:00Z">
            <w:r>
              <w:fldChar w:fldCharType="begin"/>
            </w:r>
            <w:r>
              <w:delInstrText>HYPERLINK \l "_Toc120647688"</w:delInstrText>
            </w:r>
            <w:r>
              <w:fldChar w:fldCharType="separate"/>
            </w:r>
            <w:r w:rsidR="00FF7780" w:rsidRPr="000E2715">
              <w:rPr>
                <w:rStyle w:val="Hyperlink"/>
              </w:rPr>
              <w:delText>1.</w:delText>
            </w:r>
            <w:r w:rsidR="00FF7780">
              <w:rPr>
                <w:rFonts w:asciiTheme="minorHAnsi" w:eastAsiaTheme="minorEastAsia" w:hAnsiTheme="minorHAnsi"/>
                <w:lang w:val="nl-NL" w:eastAsia="nl-NL"/>
              </w:rPr>
              <w:tab/>
            </w:r>
            <w:r w:rsidR="00FF7780" w:rsidRPr="000E2715">
              <w:rPr>
                <w:rStyle w:val="Hyperlink"/>
              </w:rPr>
              <w:delText>Definitions</w:delText>
            </w:r>
            <w:r w:rsidR="00FF7780">
              <w:rPr>
                <w:webHidden/>
              </w:rPr>
              <w:tab/>
            </w:r>
            <w:r w:rsidR="00FF7780">
              <w:rPr>
                <w:webHidden/>
              </w:rPr>
              <w:fldChar w:fldCharType="begin"/>
            </w:r>
            <w:r w:rsidR="00FF7780">
              <w:rPr>
                <w:webHidden/>
              </w:rPr>
              <w:delInstrText xml:space="preserve"> PAGEREF _Toc120647688 \h </w:delInstrText>
            </w:r>
            <w:r w:rsidR="00FF7780">
              <w:rPr>
                <w:webHidden/>
              </w:rPr>
            </w:r>
            <w:r w:rsidR="00FF7780">
              <w:rPr>
                <w:webHidden/>
              </w:rPr>
              <w:fldChar w:fldCharType="separate"/>
            </w:r>
            <w:r w:rsidR="008D158D">
              <w:rPr>
                <w:webHidden/>
              </w:rPr>
              <w:delText>42</w:delText>
            </w:r>
            <w:r w:rsidR="00FF7780">
              <w:rPr>
                <w:webHidden/>
              </w:rPr>
              <w:fldChar w:fldCharType="end"/>
            </w:r>
            <w:r>
              <w:fldChar w:fldCharType="end"/>
            </w:r>
          </w:del>
        </w:p>
        <w:p w14:paraId="74BC4103" w14:textId="77777777" w:rsidR="00FF7780" w:rsidRDefault="002715D7">
          <w:pPr>
            <w:pStyle w:val="TOC2"/>
            <w:rPr>
              <w:del w:id="142" w:author="Euronext" w:date="2023-08-31T11:27:00Z"/>
              <w:rFonts w:asciiTheme="minorHAnsi" w:eastAsiaTheme="minorEastAsia" w:hAnsiTheme="minorHAnsi"/>
              <w:lang w:val="nl-NL" w:eastAsia="nl-NL"/>
            </w:rPr>
          </w:pPr>
          <w:del w:id="143" w:author="Euronext" w:date="2023-08-31T11:27:00Z">
            <w:r>
              <w:fldChar w:fldCharType="begin"/>
            </w:r>
            <w:r>
              <w:delInstrText>HYPERLINK \l "_Toc120647689"</w:delInstrText>
            </w:r>
            <w:r>
              <w:fldChar w:fldCharType="separate"/>
            </w:r>
            <w:r w:rsidR="00FF7780" w:rsidRPr="000E2715">
              <w:rPr>
                <w:rStyle w:val="Hyperlink"/>
              </w:rPr>
              <w:delText>2.</w:delText>
            </w:r>
            <w:r w:rsidR="00FF7780">
              <w:rPr>
                <w:rFonts w:asciiTheme="minorHAnsi" w:eastAsiaTheme="minorEastAsia" w:hAnsiTheme="minorHAnsi"/>
                <w:lang w:val="nl-NL" w:eastAsia="nl-NL"/>
              </w:rPr>
              <w:tab/>
            </w:r>
            <w:r w:rsidR="00FF7780" w:rsidRPr="000E2715">
              <w:rPr>
                <w:rStyle w:val="Hyperlink"/>
              </w:rPr>
              <w:delText>Scope</w:delText>
            </w:r>
            <w:r w:rsidR="00FF7780">
              <w:rPr>
                <w:webHidden/>
              </w:rPr>
              <w:tab/>
            </w:r>
            <w:r w:rsidR="00FF7780">
              <w:rPr>
                <w:webHidden/>
              </w:rPr>
              <w:fldChar w:fldCharType="begin"/>
            </w:r>
            <w:r w:rsidR="00FF7780">
              <w:rPr>
                <w:webHidden/>
              </w:rPr>
              <w:delInstrText xml:space="preserve"> PAGEREF _Toc120647689 \h </w:delInstrText>
            </w:r>
            <w:r w:rsidR="00FF7780">
              <w:rPr>
                <w:webHidden/>
              </w:rPr>
            </w:r>
            <w:r w:rsidR="00FF7780">
              <w:rPr>
                <w:webHidden/>
              </w:rPr>
              <w:fldChar w:fldCharType="separate"/>
            </w:r>
            <w:r w:rsidR="008D158D">
              <w:rPr>
                <w:webHidden/>
              </w:rPr>
              <w:delText>42</w:delText>
            </w:r>
            <w:r w:rsidR="00FF7780">
              <w:rPr>
                <w:webHidden/>
              </w:rPr>
              <w:fldChar w:fldCharType="end"/>
            </w:r>
            <w:r>
              <w:fldChar w:fldCharType="end"/>
            </w:r>
          </w:del>
        </w:p>
        <w:p w14:paraId="7517166F" w14:textId="77777777" w:rsidR="00FF7780" w:rsidRDefault="002715D7">
          <w:pPr>
            <w:pStyle w:val="TOC2"/>
            <w:rPr>
              <w:del w:id="144" w:author="Euronext" w:date="2023-08-31T11:27:00Z"/>
              <w:rFonts w:asciiTheme="minorHAnsi" w:eastAsiaTheme="minorEastAsia" w:hAnsiTheme="minorHAnsi"/>
              <w:lang w:val="nl-NL" w:eastAsia="nl-NL"/>
            </w:rPr>
          </w:pPr>
          <w:del w:id="145" w:author="Euronext" w:date="2023-08-31T11:27:00Z">
            <w:r>
              <w:fldChar w:fldCharType="begin"/>
            </w:r>
            <w:r>
              <w:delInstrText>HYPERLINK \l "_Toc120647690"</w:delInstrText>
            </w:r>
            <w:r>
              <w:fldChar w:fldCharType="separate"/>
            </w:r>
            <w:r w:rsidR="00FF7780" w:rsidRPr="000E2715">
              <w:rPr>
                <w:rStyle w:val="Hyperlink"/>
              </w:rPr>
              <w:delText>3.</w:delText>
            </w:r>
            <w:r w:rsidR="00FF7780">
              <w:rPr>
                <w:rFonts w:asciiTheme="minorHAnsi" w:eastAsiaTheme="minorEastAsia" w:hAnsiTheme="minorHAnsi"/>
                <w:lang w:val="nl-NL" w:eastAsia="nl-NL"/>
              </w:rPr>
              <w:tab/>
            </w:r>
            <w:r w:rsidR="00FF7780" w:rsidRPr="000E2715">
              <w:rPr>
                <w:rStyle w:val="Hyperlink"/>
              </w:rPr>
              <w:delText>The Public Display of Information</w:delText>
            </w:r>
            <w:r w:rsidR="00FF7780">
              <w:rPr>
                <w:webHidden/>
              </w:rPr>
              <w:tab/>
            </w:r>
            <w:r w:rsidR="00FF7780">
              <w:rPr>
                <w:webHidden/>
              </w:rPr>
              <w:fldChar w:fldCharType="begin"/>
            </w:r>
            <w:r w:rsidR="00FF7780">
              <w:rPr>
                <w:webHidden/>
              </w:rPr>
              <w:delInstrText xml:space="preserve"> PAGEREF _Toc120647690 \h </w:delInstrText>
            </w:r>
            <w:r w:rsidR="00FF7780">
              <w:rPr>
                <w:webHidden/>
              </w:rPr>
            </w:r>
            <w:r w:rsidR="00FF7780">
              <w:rPr>
                <w:webHidden/>
              </w:rPr>
              <w:fldChar w:fldCharType="separate"/>
            </w:r>
            <w:r w:rsidR="008D158D">
              <w:rPr>
                <w:webHidden/>
              </w:rPr>
              <w:delText>43</w:delText>
            </w:r>
            <w:r w:rsidR="00FF7780">
              <w:rPr>
                <w:webHidden/>
              </w:rPr>
              <w:fldChar w:fldCharType="end"/>
            </w:r>
            <w:r>
              <w:fldChar w:fldCharType="end"/>
            </w:r>
          </w:del>
        </w:p>
        <w:p w14:paraId="11C49464" w14:textId="77777777" w:rsidR="00FF7780" w:rsidRDefault="002715D7">
          <w:pPr>
            <w:pStyle w:val="TOC2"/>
            <w:rPr>
              <w:del w:id="146" w:author="Euronext" w:date="2023-08-31T11:27:00Z"/>
              <w:rFonts w:asciiTheme="minorHAnsi" w:eastAsiaTheme="minorEastAsia" w:hAnsiTheme="minorHAnsi"/>
              <w:lang w:val="nl-NL" w:eastAsia="nl-NL"/>
            </w:rPr>
          </w:pPr>
          <w:del w:id="147" w:author="Euronext" w:date="2023-08-31T11:27:00Z">
            <w:r>
              <w:fldChar w:fldCharType="begin"/>
            </w:r>
            <w:r>
              <w:delInstrText>HYPERLINK \l "_Toc120647691"</w:delInstrText>
            </w:r>
            <w:r>
              <w:fldChar w:fldCharType="separate"/>
            </w:r>
            <w:r w:rsidR="00FF7780" w:rsidRPr="000E2715">
              <w:rPr>
                <w:rStyle w:val="Hyperlink"/>
              </w:rPr>
              <w:delText>4.</w:delText>
            </w:r>
            <w:r w:rsidR="00FF7780">
              <w:rPr>
                <w:rFonts w:asciiTheme="minorHAnsi" w:eastAsiaTheme="minorEastAsia" w:hAnsiTheme="minorHAnsi"/>
                <w:lang w:val="nl-NL" w:eastAsia="nl-NL"/>
              </w:rPr>
              <w:tab/>
            </w:r>
            <w:r w:rsidR="00FF7780" w:rsidRPr="000E2715">
              <w:rPr>
                <w:rStyle w:val="Hyperlink"/>
              </w:rPr>
              <w:delText>The Public Display of Information by Listed Companies</w:delText>
            </w:r>
            <w:r w:rsidR="00FF7780">
              <w:rPr>
                <w:webHidden/>
              </w:rPr>
              <w:tab/>
            </w:r>
            <w:r w:rsidR="00FF7780">
              <w:rPr>
                <w:webHidden/>
              </w:rPr>
              <w:fldChar w:fldCharType="begin"/>
            </w:r>
            <w:r w:rsidR="00FF7780">
              <w:rPr>
                <w:webHidden/>
              </w:rPr>
              <w:delInstrText xml:space="preserve"> PAGEREF _Toc120647691 \h </w:delInstrText>
            </w:r>
            <w:r w:rsidR="00FF7780">
              <w:rPr>
                <w:webHidden/>
              </w:rPr>
            </w:r>
            <w:r w:rsidR="00FF7780">
              <w:rPr>
                <w:webHidden/>
              </w:rPr>
              <w:fldChar w:fldCharType="separate"/>
            </w:r>
            <w:r w:rsidR="008D158D">
              <w:rPr>
                <w:webHidden/>
              </w:rPr>
              <w:delText>44</w:delText>
            </w:r>
            <w:r w:rsidR="00FF7780">
              <w:rPr>
                <w:webHidden/>
              </w:rPr>
              <w:fldChar w:fldCharType="end"/>
            </w:r>
            <w:r>
              <w:fldChar w:fldCharType="end"/>
            </w:r>
          </w:del>
        </w:p>
        <w:p w14:paraId="3D7D81BE" w14:textId="77777777" w:rsidR="00FF7780" w:rsidRDefault="002715D7">
          <w:pPr>
            <w:pStyle w:val="TOC1"/>
            <w:rPr>
              <w:del w:id="148" w:author="Euronext" w:date="2023-08-31T11:27:00Z"/>
              <w:rFonts w:asciiTheme="minorHAnsi" w:eastAsiaTheme="minorEastAsia" w:hAnsiTheme="minorHAnsi"/>
              <w:b w:val="0"/>
              <w:caps w:val="0"/>
              <w:lang w:val="nl-NL" w:eastAsia="nl-NL"/>
            </w:rPr>
          </w:pPr>
          <w:del w:id="149" w:author="Euronext" w:date="2023-08-31T11:27:00Z">
            <w:r>
              <w:fldChar w:fldCharType="begin"/>
            </w:r>
            <w:r>
              <w:delInstrText>HYPERLINK \l "_Toc120647692"</w:delInstrText>
            </w:r>
            <w:r>
              <w:fldChar w:fldCharType="separate"/>
            </w:r>
            <w:r w:rsidR="00FF7780" w:rsidRPr="000E2715">
              <w:rPr>
                <w:rStyle w:val="Hyperlink"/>
              </w:rPr>
              <w:delText>EMDA Reporting Policy</w:delText>
            </w:r>
            <w:r w:rsidR="00FF7780">
              <w:rPr>
                <w:webHidden/>
              </w:rPr>
              <w:tab/>
            </w:r>
            <w:r w:rsidR="00FF7780">
              <w:rPr>
                <w:webHidden/>
              </w:rPr>
              <w:fldChar w:fldCharType="begin"/>
            </w:r>
            <w:r w:rsidR="00FF7780">
              <w:rPr>
                <w:webHidden/>
              </w:rPr>
              <w:delInstrText xml:space="preserve"> PAGEREF _Toc120647692 \h </w:delInstrText>
            </w:r>
            <w:r w:rsidR="00FF7780">
              <w:rPr>
                <w:webHidden/>
              </w:rPr>
            </w:r>
            <w:r w:rsidR="00FF7780">
              <w:rPr>
                <w:webHidden/>
              </w:rPr>
              <w:fldChar w:fldCharType="separate"/>
            </w:r>
            <w:r w:rsidR="008D158D">
              <w:rPr>
                <w:webHidden/>
              </w:rPr>
              <w:delText>45</w:delText>
            </w:r>
            <w:r w:rsidR="00FF7780">
              <w:rPr>
                <w:webHidden/>
              </w:rPr>
              <w:fldChar w:fldCharType="end"/>
            </w:r>
            <w:r>
              <w:fldChar w:fldCharType="end"/>
            </w:r>
          </w:del>
        </w:p>
        <w:p w14:paraId="12E71F75" w14:textId="77777777" w:rsidR="00FF7780" w:rsidRDefault="002715D7">
          <w:pPr>
            <w:pStyle w:val="TOC2"/>
            <w:rPr>
              <w:del w:id="150" w:author="Euronext" w:date="2023-08-31T11:27:00Z"/>
              <w:rFonts w:asciiTheme="minorHAnsi" w:eastAsiaTheme="minorEastAsia" w:hAnsiTheme="minorHAnsi"/>
              <w:lang w:val="nl-NL" w:eastAsia="nl-NL"/>
            </w:rPr>
          </w:pPr>
          <w:del w:id="151" w:author="Euronext" w:date="2023-08-31T11:27:00Z">
            <w:r>
              <w:fldChar w:fldCharType="begin"/>
            </w:r>
            <w:r>
              <w:delInstrText>HYPERL</w:delInstrText>
            </w:r>
            <w:r>
              <w:delInstrText>INK \l "_Toc120647693"</w:delInstrText>
            </w:r>
            <w:r>
              <w:fldChar w:fldCharType="separate"/>
            </w:r>
            <w:r w:rsidR="00FF7780" w:rsidRPr="000E2715">
              <w:rPr>
                <w:rStyle w:val="Hyperlink"/>
              </w:rPr>
              <w:delText>1.</w:delText>
            </w:r>
            <w:r w:rsidR="00FF7780">
              <w:rPr>
                <w:rFonts w:asciiTheme="minorHAnsi" w:eastAsiaTheme="minorEastAsia" w:hAnsiTheme="minorHAnsi"/>
                <w:lang w:val="nl-NL" w:eastAsia="nl-NL"/>
              </w:rPr>
              <w:tab/>
            </w:r>
            <w:r w:rsidR="00FF7780" w:rsidRPr="000E2715">
              <w:rPr>
                <w:rStyle w:val="Hyperlink"/>
              </w:rPr>
              <w:delText>Definitions</w:delText>
            </w:r>
            <w:r w:rsidR="00FF7780">
              <w:rPr>
                <w:webHidden/>
              </w:rPr>
              <w:tab/>
            </w:r>
            <w:r w:rsidR="00FF7780">
              <w:rPr>
                <w:webHidden/>
              </w:rPr>
              <w:fldChar w:fldCharType="begin"/>
            </w:r>
            <w:r w:rsidR="00FF7780">
              <w:rPr>
                <w:webHidden/>
              </w:rPr>
              <w:delInstrText xml:space="preserve"> PAGEREF _Toc120647693 \h </w:delInstrText>
            </w:r>
            <w:r w:rsidR="00FF7780">
              <w:rPr>
                <w:webHidden/>
              </w:rPr>
            </w:r>
            <w:r w:rsidR="00FF7780">
              <w:rPr>
                <w:webHidden/>
              </w:rPr>
              <w:fldChar w:fldCharType="separate"/>
            </w:r>
            <w:r w:rsidR="008D158D">
              <w:rPr>
                <w:webHidden/>
              </w:rPr>
              <w:delText>45</w:delText>
            </w:r>
            <w:r w:rsidR="00FF7780">
              <w:rPr>
                <w:webHidden/>
              </w:rPr>
              <w:fldChar w:fldCharType="end"/>
            </w:r>
            <w:r>
              <w:fldChar w:fldCharType="end"/>
            </w:r>
          </w:del>
        </w:p>
        <w:p w14:paraId="47AE7F47" w14:textId="77777777" w:rsidR="00FF7780" w:rsidRDefault="002715D7">
          <w:pPr>
            <w:pStyle w:val="TOC2"/>
            <w:rPr>
              <w:del w:id="152" w:author="Euronext" w:date="2023-08-31T11:27:00Z"/>
              <w:rFonts w:asciiTheme="minorHAnsi" w:eastAsiaTheme="minorEastAsia" w:hAnsiTheme="minorHAnsi"/>
              <w:lang w:val="nl-NL" w:eastAsia="nl-NL"/>
            </w:rPr>
          </w:pPr>
          <w:del w:id="153" w:author="Euronext" w:date="2023-08-31T11:27:00Z">
            <w:r>
              <w:fldChar w:fldCharType="begin"/>
            </w:r>
            <w:r>
              <w:delInstrText>HYPERLINK \l "_Toc120647694"</w:delInstrText>
            </w:r>
            <w:r>
              <w:fldChar w:fldCharType="separate"/>
            </w:r>
            <w:r w:rsidR="00FF7780" w:rsidRPr="000E2715">
              <w:rPr>
                <w:rStyle w:val="Hyperlink"/>
              </w:rPr>
              <w:delText>2.</w:delText>
            </w:r>
            <w:r w:rsidR="00FF7780">
              <w:rPr>
                <w:rFonts w:asciiTheme="minorHAnsi" w:eastAsiaTheme="minorEastAsia" w:hAnsiTheme="minorHAnsi"/>
                <w:lang w:val="nl-NL" w:eastAsia="nl-NL"/>
              </w:rPr>
              <w:tab/>
            </w:r>
            <w:r w:rsidR="00FF7780" w:rsidRPr="000E2715">
              <w:rPr>
                <w:rStyle w:val="Hyperlink"/>
              </w:rPr>
              <w:delText>Scope</w:delText>
            </w:r>
            <w:r w:rsidR="00FF7780">
              <w:rPr>
                <w:webHidden/>
              </w:rPr>
              <w:tab/>
            </w:r>
            <w:r w:rsidR="00FF7780">
              <w:rPr>
                <w:webHidden/>
              </w:rPr>
              <w:fldChar w:fldCharType="begin"/>
            </w:r>
            <w:r w:rsidR="00FF7780">
              <w:rPr>
                <w:webHidden/>
              </w:rPr>
              <w:delInstrText xml:space="preserve"> PAGEREF _Toc120647694 \h </w:delInstrText>
            </w:r>
            <w:r w:rsidR="00FF7780">
              <w:rPr>
                <w:webHidden/>
              </w:rPr>
            </w:r>
            <w:r w:rsidR="00FF7780">
              <w:rPr>
                <w:webHidden/>
              </w:rPr>
              <w:fldChar w:fldCharType="separate"/>
            </w:r>
            <w:r w:rsidR="008D158D">
              <w:rPr>
                <w:webHidden/>
              </w:rPr>
              <w:delText>45</w:delText>
            </w:r>
            <w:r w:rsidR="00FF7780">
              <w:rPr>
                <w:webHidden/>
              </w:rPr>
              <w:fldChar w:fldCharType="end"/>
            </w:r>
            <w:r>
              <w:fldChar w:fldCharType="end"/>
            </w:r>
          </w:del>
        </w:p>
        <w:p w14:paraId="0C55B457" w14:textId="77777777" w:rsidR="00FF7780" w:rsidRDefault="002715D7">
          <w:pPr>
            <w:pStyle w:val="TOC2"/>
            <w:rPr>
              <w:del w:id="154" w:author="Euronext" w:date="2023-08-31T11:27:00Z"/>
              <w:rFonts w:asciiTheme="minorHAnsi" w:eastAsiaTheme="minorEastAsia" w:hAnsiTheme="minorHAnsi"/>
              <w:lang w:val="nl-NL" w:eastAsia="nl-NL"/>
            </w:rPr>
          </w:pPr>
          <w:del w:id="155" w:author="Euronext" w:date="2023-08-31T11:27:00Z">
            <w:r>
              <w:fldChar w:fldCharType="begin"/>
            </w:r>
            <w:r>
              <w:delInstrText>HYPERLINK \l "_Toc120647695"</w:delInstrText>
            </w:r>
            <w:r>
              <w:fldChar w:fldCharType="separate"/>
            </w:r>
            <w:r w:rsidR="00FF7780" w:rsidRPr="000E2715">
              <w:rPr>
                <w:rStyle w:val="Hyperlink"/>
              </w:rPr>
              <w:delText>3.</w:delText>
            </w:r>
            <w:r w:rsidR="00FF7780">
              <w:rPr>
                <w:rFonts w:asciiTheme="minorHAnsi" w:eastAsiaTheme="minorEastAsia" w:hAnsiTheme="minorHAnsi"/>
                <w:lang w:val="nl-NL" w:eastAsia="nl-NL"/>
              </w:rPr>
              <w:tab/>
            </w:r>
            <w:r w:rsidR="00FF7780" w:rsidRPr="000E2715">
              <w:rPr>
                <w:rStyle w:val="Hyperlink"/>
              </w:rPr>
              <w:delText>When to Report</w:delText>
            </w:r>
            <w:r w:rsidR="00FF7780">
              <w:rPr>
                <w:webHidden/>
              </w:rPr>
              <w:tab/>
            </w:r>
            <w:r w:rsidR="00FF7780">
              <w:rPr>
                <w:webHidden/>
              </w:rPr>
              <w:fldChar w:fldCharType="begin"/>
            </w:r>
            <w:r w:rsidR="00FF7780">
              <w:rPr>
                <w:webHidden/>
              </w:rPr>
              <w:delInstrText xml:space="preserve"> PAGEREF _Toc120647695 \h </w:delInstrText>
            </w:r>
            <w:r w:rsidR="00FF7780">
              <w:rPr>
                <w:webHidden/>
              </w:rPr>
            </w:r>
            <w:r w:rsidR="00FF7780">
              <w:rPr>
                <w:webHidden/>
              </w:rPr>
              <w:fldChar w:fldCharType="separate"/>
            </w:r>
            <w:r w:rsidR="008D158D">
              <w:rPr>
                <w:webHidden/>
              </w:rPr>
              <w:delText>45</w:delText>
            </w:r>
            <w:r w:rsidR="00FF7780">
              <w:rPr>
                <w:webHidden/>
              </w:rPr>
              <w:fldChar w:fldCharType="end"/>
            </w:r>
            <w:r>
              <w:fldChar w:fldCharType="end"/>
            </w:r>
          </w:del>
        </w:p>
        <w:p w14:paraId="4EF43683" w14:textId="77777777" w:rsidR="00FF7780" w:rsidRDefault="002715D7">
          <w:pPr>
            <w:pStyle w:val="TOC2"/>
            <w:rPr>
              <w:del w:id="156" w:author="Euronext" w:date="2023-08-31T11:27:00Z"/>
              <w:rFonts w:asciiTheme="minorHAnsi" w:eastAsiaTheme="minorEastAsia" w:hAnsiTheme="minorHAnsi"/>
              <w:lang w:val="nl-NL" w:eastAsia="nl-NL"/>
            </w:rPr>
          </w:pPr>
          <w:del w:id="157" w:author="Euronext" w:date="2023-08-31T11:27:00Z">
            <w:r>
              <w:fldChar w:fldCharType="begin"/>
            </w:r>
            <w:r>
              <w:delInstrText>HYPERLINK \l "_Toc120647696"</w:delInstrText>
            </w:r>
            <w:r>
              <w:fldChar w:fldCharType="separate"/>
            </w:r>
            <w:r w:rsidR="00FF7780" w:rsidRPr="000E2715">
              <w:rPr>
                <w:rStyle w:val="Hyperlink"/>
              </w:rPr>
              <w:delText>4.</w:delText>
            </w:r>
            <w:r w:rsidR="00FF7780">
              <w:rPr>
                <w:rFonts w:asciiTheme="minorHAnsi" w:eastAsiaTheme="minorEastAsia" w:hAnsiTheme="minorHAnsi"/>
                <w:lang w:val="nl-NL" w:eastAsia="nl-NL"/>
              </w:rPr>
              <w:tab/>
            </w:r>
            <w:r w:rsidR="00FF7780" w:rsidRPr="000E2715">
              <w:rPr>
                <w:rStyle w:val="Hyperlink"/>
              </w:rPr>
              <w:delText>Reporting your Internal Use of Information</w:delText>
            </w:r>
            <w:r w:rsidR="00FF7780">
              <w:rPr>
                <w:webHidden/>
              </w:rPr>
              <w:tab/>
            </w:r>
            <w:r w:rsidR="00FF7780">
              <w:rPr>
                <w:webHidden/>
              </w:rPr>
              <w:fldChar w:fldCharType="begin"/>
            </w:r>
            <w:r w:rsidR="00FF7780">
              <w:rPr>
                <w:webHidden/>
              </w:rPr>
              <w:delInstrText xml:space="preserve"> PAGEREF _Toc120647696 \h </w:delInstrText>
            </w:r>
            <w:r w:rsidR="00FF7780">
              <w:rPr>
                <w:webHidden/>
              </w:rPr>
            </w:r>
            <w:r w:rsidR="00FF7780">
              <w:rPr>
                <w:webHidden/>
              </w:rPr>
              <w:fldChar w:fldCharType="separate"/>
            </w:r>
            <w:r w:rsidR="008D158D">
              <w:rPr>
                <w:webHidden/>
              </w:rPr>
              <w:delText>46</w:delText>
            </w:r>
            <w:r w:rsidR="00FF7780">
              <w:rPr>
                <w:webHidden/>
              </w:rPr>
              <w:fldChar w:fldCharType="end"/>
            </w:r>
            <w:r>
              <w:fldChar w:fldCharType="end"/>
            </w:r>
          </w:del>
        </w:p>
        <w:p w14:paraId="09DC0F51" w14:textId="77777777" w:rsidR="00FF7780" w:rsidRDefault="002715D7">
          <w:pPr>
            <w:pStyle w:val="TOC2"/>
            <w:rPr>
              <w:del w:id="158" w:author="Euronext" w:date="2023-08-31T11:27:00Z"/>
              <w:rFonts w:asciiTheme="minorHAnsi" w:eastAsiaTheme="minorEastAsia" w:hAnsiTheme="minorHAnsi"/>
              <w:lang w:val="nl-NL" w:eastAsia="nl-NL"/>
            </w:rPr>
          </w:pPr>
          <w:del w:id="159" w:author="Euronext" w:date="2023-08-31T11:27:00Z">
            <w:r>
              <w:fldChar w:fldCharType="begin"/>
            </w:r>
            <w:r>
              <w:delInstrText>HYPERLINK \l "_Toc120647697"</w:delInstrText>
            </w:r>
            <w:r>
              <w:fldChar w:fldCharType="separate"/>
            </w:r>
            <w:r w:rsidR="00FF7780" w:rsidRPr="000E2715">
              <w:rPr>
                <w:rStyle w:val="Hyperlink"/>
              </w:rPr>
              <w:delText>5.</w:delText>
            </w:r>
            <w:r w:rsidR="00FF7780">
              <w:rPr>
                <w:rFonts w:asciiTheme="minorHAnsi" w:eastAsiaTheme="minorEastAsia" w:hAnsiTheme="minorHAnsi"/>
                <w:lang w:val="nl-NL" w:eastAsia="nl-NL"/>
              </w:rPr>
              <w:tab/>
            </w:r>
            <w:r w:rsidR="00FF7780" w:rsidRPr="000E2715">
              <w:rPr>
                <w:rStyle w:val="Hyperlink"/>
              </w:rPr>
              <w:delText>Reporting your SubScriber’s Use of Information</w:delText>
            </w:r>
            <w:r w:rsidR="00FF7780">
              <w:rPr>
                <w:webHidden/>
              </w:rPr>
              <w:tab/>
            </w:r>
            <w:r w:rsidR="00FF7780">
              <w:rPr>
                <w:webHidden/>
              </w:rPr>
              <w:fldChar w:fldCharType="begin"/>
            </w:r>
            <w:r w:rsidR="00FF7780">
              <w:rPr>
                <w:webHidden/>
              </w:rPr>
              <w:delInstrText xml:space="preserve"> PAGEREF _Toc120647697 \h </w:delInstrText>
            </w:r>
            <w:r w:rsidR="00FF7780">
              <w:rPr>
                <w:webHidden/>
              </w:rPr>
            </w:r>
            <w:r w:rsidR="00FF7780">
              <w:rPr>
                <w:webHidden/>
              </w:rPr>
              <w:fldChar w:fldCharType="separate"/>
            </w:r>
            <w:r w:rsidR="008D158D">
              <w:rPr>
                <w:webHidden/>
              </w:rPr>
              <w:delText>47</w:delText>
            </w:r>
            <w:r w:rsidR="00FF7780">
              <w:rPr>
                <w:webHidden/>
              </w:rPr>
              <w:fldChar w:fldCharType="end"/>
            </w:r>
            <w:r>
              <w:fldChar w:fldCharType="end"/>
            </w:r>
          </w:del>
        </w:p>
        <w:p w14:paraId="5A445417" w14:textId="77777777" w:rsidR="00FF7780" w:rsidRDefault="002715D7">
          <w:pPr>
            <w:pStyle w:val="TOC2"/>
            <w:rPr>
              <w:del w:id="160" w:author="Euronext" w:date="2023-08-31T11:27:00Z"/>
              <w:rFonts w:asciiTheme="minorHAnsi" w:eastAsiaTheme="minorEastAsia" w:hAnsiTheme="minorHAnsi"/>
              <w:lang w:val="nl-NL" w:eastAsia="nl-NL"/>
            </w:rPr>
          </w:pPr>
          <w:del w:id="161" w:author="Euronext" w:date="2023-08-31T11:27:00Z">
            <w:r>
              <w:fldChar w:fldCharType="begin"/>
            </w:r>
            <w:r>
              <w:delInstrText>HYPERLINK \l "_Toc120647698"</w:delInstrText>
            </w:r>
            <w:r>
              <w:fldChar w:fldCharType="separate"/>
            </w:r>
            <w:r w:rsidR="00FF7780" w:rsidRPr="000E2715">
              <w:rPr>
                <w:rStyle w:val="Hyperlink"/>
              </w:rPr>
              <w:delText>6.</w:delText>
            </w:r>
            <w:r w:rsidR="00FF7780">
              <w:rPr>
                <w:rFonts w:asciiTheme="minorHAnsi" w:eastAsiaTheme="minorEastAsia" w:hAnsiTheme="minorHAnsi"/>
                <w:lang w:val="nl-NL" w:eastAsia="nl-NL"/>
              </w:rPr>
              <w:tab/>
            </w:r>
            <w:r w:rsidR="00FF7780" w:rsidRPr="000E2715">
              <w:rPr>
                <w:rStyle w:val="Hyperlink"/>
              </w:rPr>
              <w:delText>Reporting Subscribers Approved to report Natural User</w:delText>
            </w:r>
            <w:r w:rsidR="00FF7780">
              <w:rPr>
                <w:webHidden/>
              </w:rPr>
              <w:tab/>
            </w:r>
            <w:r w:rsidR="00FF7780">
              <w:rPr>
                <w:webHidden/>
              </w:rPr>
              <w:fldChar w:fldCharType="begin"/>
            </w:r>
            <w:r w:rsidR="00FF7780">
              <w:rPr>
                <w:webHidden/>
              </w:rPr>
              <w:delInstrText xml:space="preserve"> PAGEREF _Toc120647698 \h </w:delInstrText>
            </w:r>
            <w:r w:rsidR="00FF7780">
              <w:rPr>
                <w:webHidden/>
              </w:rPr>
            </w:r>
            <w:r w:rsidR="00FF7780">
              <w:rPr>
                <w:webHidden/>
              </w:rPr>
              <w:fldChar w:fldCharType="separate"/>
            </w:r>
            <w:r w:rsidR="008D158D">
              <w:rPr>
                <w:webHidden/>
              </w:rPr>
              <w:delText>49</w:delText>
            </w:r>
            <w:r w:rsidR="00FF7780">
              <w:rPr>
                <w:webHidden/>
              </w:rPr>
              <w:fldChar w:fldCharType="end"/>
            </w:r>
            <w:r>
              <w:fldChar w:fldCharType="end"/>
            </w:r>
          </w:del>
        </w:p>
        <w:p w14:paraId="0A5AE301" w14:textId="77777777" w:rsidR="00FF7780" w:rsidRDefault="002715D7">
          <w:pPr>
            <w:pStyle w:val="TOC2"/>
            <w:rPr>
              <w:del w:id="162" w:author="Euronext" w:date="2023-08-31T11:27:00Z"/>
              <w:rFonts w:asciiTheme="minorHAnsi" w:eastAsiaTheme="minorEastAsia" w:hAnsiTheme="minorHAnsi"/>
              <w:lang w:val="nl-NL" w:eastAsia="nl-NL"/>
            </w:rPr>
          </w:pPr>
          <w:del w:id="163" w:author="Euronext" w:date="2023-08-31T11:27:00Z">
            <w:r>
              <w:fldChar w:fldCharType="begin"/>
            </w:r>
            <w:r>
              <w:delInstrText>HYPERLINK \l "_Toc120647699"</w:delInstrText>
            </w:r>
            <w:r>
              <w:fldChar w:fldCharType="separate"/>
            </w:r>
            <w:r w:rsidR="00FF7780" w:rsidRPr="000E2715">
              <w:rPr>
                <w:rStyle w:val="Hyperlink"/>
              </w:rPr>
              <w:delText>7.</w:delText>
            </w:r>
            <w:r w:rsidR="00FF7780">
              <w:rPr>
                <w:rFonts w:asciiTheme="minorHAnsi" w:eastAsiaTheme="minorEastAsia" w:hAnsiTheme="minorHAnsi"/>
                <w:lang w:val="nl-NL" w:eastAsia="nl-NL"/>
              </w:rPr>
              <w:tab/>
            </w:r>
            <w:r w:rsidR="00FF7780" w:rsidRPr="000E2715">
              <w:rPr>
                <w:rStyle w:val="Hyperlink"/>
              </w:rPr>
              <w:delText>Reporting the Provision of Managed Non-Display Services</w:delText>
            </w:r>
            <w:r w:rsidR="00FF7780">
              <w:rPr>
                <w:webHidden/>
              </w:rPr>
              <w:tab/>
            </w:r>
            <w:r w:rsidR="00FF7780">
              <w:rPr>
                <w:webHidden/>
              </w:rPr>
              <w:fldChar w:fldCharType="begin"/>
            </w:r>
            <w:r w:rsidR="00FF7780">
              <w:rPr>
                <w:webHidden/>
              </w:rPr>
              <w:delInstrText xml:space="preserve"> PAGEREF _Toc120647699 \h </w:delInstrText>
            </w:r>
            <w:r w:rsidR="00FF7780">
              <w:rPr>
                <w:webHidden/>
              </w:rPr>
            </w:r>
            <w:r w:rsidR="00FF7780">
              <w:rPr>
                <w:webHidden/>
              </w:rPr>
              <w:fldChar w:fldCharType="separate"/>
            </w:r>
            <w:r w:rsidR="008D158D">
              <w:rPr>
                <w:webHidden/>
              </w:rPr>
              <w:delText>49</w:delText>
            </w:r>
            <w:r w:rsidR="00FF7780">
              <w:rPr>
                <w:webHidden/>
              </w:rPr>
              <w:fldChar w:fldCharType="end"/>
            </w:r>
            <w:r>
              <w:fldChar w:fldCharType="end"/>
            </w:r>
          </w:del>
        </w:p>
        <w:p w14:paraId="5BC35F60" w14:textId="77777777" w:rsidR="00FF7780" w:rsidRDefault="002715D7">
          <w:pPr>
            <w:pStyle w:val="TOC2"/>
            <w:rPr>
              <w:del w:id="164" w:author="Euronext" w:date="2023-08-31T11:27:00Z"/>
              <w:rFonts w:asciiTheme="minorHAnsi" w:eastAsiaTheme="minorEastAsia" w:hAnsiTheme="minorHAnsi"/>
              <w:lang w:val="nl-NL" w:eastAsia="nl-NL"/>
            </w:rPr>
          </w:pPr>
          <w:del w:id="165" w:author="Euronext" w:date="2023-08-31T11:27:00Z">
            <w:r>
              <w:fldChar w:fldCharType="begin"/>
            </w:r>
            <w:r>
              <w:delInstrText>HYPERLINK \l "_Toc120647700"</w:delInstrText>
            </w:r>
            <w:r>
              <w:fldChar w:fldCharType="separate"/>
            </w:r>
            <w:r w:rsidR="00FF7780" w:rsidRPr="000E2715">
              <w:rPr>
                <w:rStyle w:val="Hyperlink"/>
              </w:rPr>
              <w:delText>8.</w:delText>
            </w:r>
            <w:r w:rsidR="00FF7780">
              <w:rPr>
                <w:rFonts w:asciiTheme="minorHAnsi" w:eastAsiaTheme="minorEastAsia" w:hAnsiTheme="minorHAnsi"/>
                <w:lang w:val="nl-NL" w:eastAsia="nl-NL"/>
              </w:rPr>
              <w:tab/>
            </w:r>
            <w:r w:rsidR="00FF7780" w:rsidRPr="000E2715">
              <w:rPr>
                <w:rStyle w:val="Hyperlink"/>
              </w:rPr>
              <w:delText>Reporting the Provision of ASP Services/ESP Services to Trading Members</w:delText>
            </w:r>
            <w:r w:rsidR="00FF7780">
              <w:rPr>
                <w:webHidden/>
              </w:rPr>
              <w:tab/>
            </w:r>
            <w:r w:rsidR="00FF7780">
              <w:rPr>
                <w:webHidden/>
              </w:rPr>
              <w:fldChar w:fldCharType="begin"/>
            </w:r>
            <w:r w:rsidR="00FF7780">
              <w:rPr>
                <w:webHidden/>
              </w:rPr>
              <w:delInstrText xml:space="preserve"> PAGEREF _Toc120647700 \h </w:delInstrText>
            </w:r>
            <w:r w:rsidR="00FF7780">
              <w:rPr>
                <w:webHidden/>
              </w:rPr>
            </w:r>
            <w:r w:rsidR="00FF7780">
              <w:rPr>
                <w:webHidden/>
              </w:rPr>
              <w:fldChar w:fldCharType="separate"/>
            </w:r>
            <w:r w:rsidR="008D158D">
              <w:rPr>
                <w:webHidden/>
              </w:rPr>
              <w:delText>50</w:delText>
            </w:r>
            <w:r w:rsidR="00FF7780">
              <w:rPr>
                <w:webHidden/>
              </w:rPr>
              <w:fldChar w:fldCharType="end"/>
            </w:r>
            <w:r>
              <w:fldChar w:fldCharType="end"/>
            </w:r>
          </w:del>
        </w:p>
        <w:p w14:paraId="712EC0AF" w14:textId="77777777" w:rsidR="00FF7780" w:rsidRDefault="002715D7">
          <w:pPr>
            <w:pStyle w:val="TOC2"/>
            <w:rPr>
              <w:del w:id="166" w:author="Euronext" w:date="2023-08-31T11:27:00Z"/>
              <w:rFonts w:asciiTheme="minorHAnsi" w:eastAsiaTheme="minorEastAsia" w:hAnsiTheme="minorHAnsi"/>
              <w:lang w:val="nl-NL" w:eastAsia="nl-NL"/>
            </w:rPr>
          </w:pPr>
          <w:del w:id="167" w:author="Euronext" w:date="2023-08-31T11:27:00Z">
            <w:r>
              <w:fldChar w:fldCharType="begin"/>
            </w:r>
            <w:r>
              <w:delInstrText>HYPERLINK \l "_Toc120647701"</w:delInstrText>
            </w:r>
            <w:r>
              <w:fldChar w:fldCharType="separate"/>
            </w:r>
            <w:r w:rsidR="00FF7780" w:rsidRPr="000E2715">
              <w:rPr>
                <w:rStyle w:val="Hyperlink"/>
              </w:rPr>
              <w:delText>9.</w:delText>
            </w:r>
            <w:r w:rsidR="00FF7780">
              <w:rPr>
                <w:rFonts w:asciiTheme="minorHAnsi" w:eastAsiaTheme="minorEastAsia" w:hAnsiTheme="minorHAnsi"/>
                <w:lang w:val="nl-NL" w:eastAsia="nl-NL"/>
              </w:rPr>
              <w:tab/>
            </w:r>
            <w:r w:rsidR="00FF7780" w:rsidRPr="000E2715">
              <w:rPr>
                <w:rStyle w:val="Hyperlink"/>
              </w:rPr>
              <w:delText>Reporting your Non-Professional Subscriber’s Use of Information</w:delText>
            </w:r>
            <w:r w:rsidR="00FF7780">
              <w:rPr>
                <w:webHidden/>
              </w:rPr>
              <w:tab/>
            </w:r>
            <w:r w:rsidR="00FF7780">
              <w:rPr>
                <w:webHidden/>
              </w:rPr>
              <w:fldChar w:fldCharType="begin"/>
            </w:r>
            <w:r w:rsidR="00FF7780">
              <w:rPr>
                <w:webHidden/>
              </w:rPr>
              <w:delInstrText xml:space="preserve"> PAGEREF _Toc120647701 \h </w:delInstrText>
            </w:r>
            <w:r w:rsidR="00FF7780">
              <w:rPr>
                <w:webHidden/>
              </w:rPr>
            </w:r>
            <w:r w:rsidR="00FF7780">
              <w:rPr>
                <w:webHidden/>
              </w:rPr>
              <w:fldChar w:fldCharType="separate"/>
            </w:r>
            <w:r w:rsidR="008D158D">
              <w:rPr>
                <w:webHidden/>
              </w:rPr>
              <w:delText>50</w:delText>
            </w:r>
            <w:r w:rsidR="00FF7780">
              <w:rPr>
                <w:webHidden/>
              </w:rPr>
              <w:fldChar w:fldCharType="end"/>
            </w:r>
            <w:r>
              <w:fldChar w:fldCharType="end"/>
            </w:r>
          </w:del>
        </w:p>
        <w:p w14:paraId="29A2FF79" w14:textId="77777777" w:rsidR="00FF7780" w:rsidRDefault="002715D7">
          <w:pPr>
            <w:pStyle w:val="TOC2"/>
            <w:rPr>
              <w:del w:id="168" w:author="Euronext" w:date="2023-08-31T11:27:00Z"/>
              <w:rFonts w:asciiTheme="minorHAnsi" w:eastAsiaTheme="minorEastAsia" w:hAnsiTheme="minorHAnsi"/>
              <w:lang w:val="nl-NL" w:eastAsia="nl-NL"/>
            </w:rPr>
          </w:pPr>
          <w:del w:id="169" w:author="Euronext" w:date="2023-08-31T11:27:00Z">
            <w:r>
              <w:fldChar w:fldCharType="begin"/>
            </w:r>
            <w:r>
              <w:delInstrText>HYPERLINK \l "_Toc120647702"</w:delInstrText>
            </w:r>
            <w:r>
              <w:fldChar w:fldCharType="separate"/>
            </w:r>
            <w:r w:rsidR="00FF7780" w:rsidRPr="000E2715">
              <w:rPr>
                <w:rStyle w:val="Hyperlink"/>
              </w:rPr>
              <w:delText>10.</w:delText>
            </w:r>
            <w:r w:rsidR="00FF7780">
              <w:rPr>
                <w:rFonts w:asciiTheme="minorHAnsi" w:eastAsiaTheme="minorEastAsia" w:hAnsiTheme="minorHAnsi"/>
                <w:lang w:val="nl-NL" w:eastAsia="nl-NL"/>
              </w:rPr>
              <w:tab/>
            </w:r>
            <w:r w:rsidR="00FF7780" w:rsidRPr="000E2715">
              <w:rPr>
                <w:rStyle w:val="Hyperlink"/>
              </w:rPr>
              <w:delText>Reporting the Provision of White Label Services</w:delText>
            </w:r>
            <w:r w:rsidR="00FF7780">
              <w:rPr>
                <w:webHidden/>
              </w:rPr>
              <w:tab/>
            </w:r>
            <w:r w:rsidR="00FF7780">
              <w:rPr>
                <w:webHidden/>
              </w:rPr>
              <w:fldChar w:fldCharType="begin"/>
            </w:r>
            <w:r w:rsidR="00FF7780">
              <w:rPr>
                <w:webHidden/>
              </w:rPr>
              <w:delInstrText xml:space="preserve"> PAGEREF _Toc120647702 \h </w:delInstrText>
            </w:r>
            <w:r w:rsidR="00FF7780">
              <w:rPr>
                <w:webHidden/>
              </w:rPr>
            </w:r>
            <w:r w:rsidR="00FF7780">
              <w:rPr>
                <w:webHidden/>
              </w:rPr>
              <w:fldChar w:fldCharType="separate"/>
            </w:r>
            <w:r w:rsidR="008D158D">
              <w:rPr>
                <w:webHidden/>
              </w:rPr>
              <w:delText>51</w:delText>
            </w:r>
            <w:r w:rsidR="00FF7780">
              <w:rPr>
                <w:webHidden/>
              </w:rPr>
              <w:fldChar w:fldCharType="end"/>
            </w:r>
            <w:r>
              <w:fldChar w:fldCharType="end"/>
            </w:r>
          </w:del>
        </w:p>
        <w:p w14:paraId="6D2F8F35" w14:textId="77777777" w:rsidR="00FF7780" w:rsidRDefault="002715D7">
          <w:pPr>
            <w:pStyle w:val="TOC2"/>
            <w:rPr>
              <w:del w:id="170" w:author="Euronext" w:date="2023-08-31T11:27:00Z"/>
              <w:rFonts w:asciiTheme="minorHAnsi" w:eastAsiaTheme="minorEastAsia" w:hAnsiTheme="minorHAnsi"/>
              <w:lang w:val="nl-NL" w:eastAsia="nl-NL"/>
            </w:rPr>
          </w:pPr>
          <w:del w:id="171" w:author="Euronext" w:date="2023-08-31T11:27:00Z">
            <w:r>
              <w:fldChar w:fldCharType="begin"/>
            </w:r>
            <w:r>
              <w:delInstrText>HYPERLINK \l "_Toc120647703"</w:delInstrText>
            </w:r>
            <w:r>
              <w:fldChar w:fldCharType="separate"/>
            </w:r>
            <w:r w:rsidR="00FF7780" w:rsidRPr="000E2715">
              <w:rPr>
                <w:rStyle w:val="Hyperlink"/>
              </w:rPr>
              <w:delText>11.</w:delText>
            </w:r>
            <w:r w:rsidR="00FF7780">
              <w:rPr>
                <w:rFonts w:asciiTheme="minorHAnsi" w:eastAsiaTheme="minorEastAsia" w:hAnsiTheme="minorHAnsi"/>
                <w:lang w:val="nl-NL" w:eastAsia="nl-NL"/>
              </w:rPr>
              <w:tab/>
            </w:r>
            <w:r w:rsidR="00FF7780" w:rsidRPr="000E2715">
              <w:rPr>
                <w:rStyle w:val="Hyperlink"/>
              </w:rPr>
              <w:delText>Reporting the Redistribution of Information to Sub Vendors</w:delText>
            </w:r>
            <w:r w:rsidR="00FF7780">
              <w:rPr>
                <w:webHidden/>
              </w:rPr>
              <w:tab/>
            </w:r>
            <w:r w:rsidR="00FF7780">
              <w:rPr>
                <w:webHidden/>
              </w:rPr>
              <w:fldChar w:fldCharType="begin"/>
            </w:r>
            <w:r w:rsidR="00FF7780">
              <w:rPr>
                <w:webHidden/>
              </w:rPr>
              <w:delInstrText xml:space="preserve"> PAGEREF _Toc120647703 \h </w:delInstrText>
            </w:r>
            <w:r w:rsidR="00FF7780">
              <w:rPr>
                <w:webHidden/>
              </w:rPr>
            </w:r>
            <w:r w:rsidR="00FF7780">
              <w:rPr>
                <w:webHidden/>
              </w:rPr>
              <w:fldChar w:fldCharType="separate"/>
            </w:r>
            <w:r w:rsidR="008D158D">
              <w:rPr>
                <w:webHidden/>
              </w:rPr>
              <w:delText>52</w:delText>
            </w:r>
            <w:r w:rsidR="00FF7780">
              <w:rPr>
                <w:webHidden/>
              </w:rPr>
              <w:fldChar w:fldCharType="end"/>
            </w:r>
            <w:r>
              <w:fldChar w:fldCharType="end"/>
            </w:r>
          </w:del>
        </w:p>
        <w:p w14:paraId="5495E4AE" w14:textId="77777777" w:rsidR="00FF7780" w:rsidRDefault="002715D7">
          <w:pPr>
            <w:pStyle w:val="TOC1"/>
            <w:rPr>
              <w:del w:id="172" w:author="Euronext" w:date="2023-08-31T11:27:00Z"/>
              <w:rFonts w:asciiTheme="minorHAnsi" w:eastAsiaTheme="minorEastAsia" w:hAnsiTheme="minorHAnsi"/>
              <w:b w:val="0"/>
              <w:caps w:val="0"/>
              <w:lang w:val="nl-NL" w:eastAsia="nl-NL"/>
            </w:rPr>
          </w:pPr>
          <w:del w:id="173" w:author="Euronext" w:date="2023-08-31T11:27:00Z">
            <w:r>
              <w:fldChar w:fldCharType="begin"/>
            </w:r>
            <w:r>
              <w:delInstrText>HYPERLINK \l "_Toc120647704"</w:delInstrText>
            </w:r>
            <w:r>
              <w:fldChar w:fldCharType="separate"/>
            </w:r>
            <w:r w:rsidR="00FF7780" w:rsidRPr="000E2715">
              <w:rPr>
                <w:rStyle w:val="Hyperlink"/>
              </w:rPr>
              <w:delText>EMDA Audit Policy</w:delText>
            </w:r>
            <w:r w:rsidR="00FF7780">
              <w:rPr>
                <w:webHidden/>
              </w:rPr>
              <w:tab/>
            </w:r>
            <w:r w:rsidR="00FF7780">
              <w:rPr>
                <w:webHidden/>
              </w:rPr>
              <w:fldChar w:fldCharType="begin"/>
            </w:r>
            <w:r w:rsidR="00FF7780">
              <w:rPr>
                <w:webHidden/>
              </w:rPr>
              <w:delInstrText xml:space="preserve"> PAGEREF _Toc120647704 \h </w:delInstrText>
            </w:r>
            <w:r w:rsidR="00FF7780">
              <w:rPr>
                <w:webHidden/>
              </w:rPr>
            </w:r>
            <w:r w:rsidR="00FF7780">
              <w:rPr>
                <w:webHidden/>
              </w:rPr>
              <w:fldChar w:fldCharType="separate"/>
            </w:r>
            <w:r w:rsidR="008D158D">
              <w:rPr>
                <w:webHidden/>
              </w:rPr>
              <w:delText>53</w:delText>
            </w:r>
            <w:r w:rsidR="00FF7780">
              <w:rPr>
                <w:webHidden/>
              </w:rPr>
              <w:fldChar w:fldCharType="end"/>
            </w:r>
            <w:r>
              <w:fldChar w:fldCharType="end"/>
            </w:r>
          </w:del>
        </w:p>
        <w:p w14:paraId="1572CDF1" w14:textId="77777777" w:rsidR="00FF7780" w:rsidRDefault="002715D7">
          <w:pPr>
            <w:pStyle w:val="TOC2"/>
            <w:rPr>
              <w:del w:id="174" w:author="Euronext" w:date="2023-08-31T11:27:00Z"/>
              <w:rFonts w:asciiTheme="minorHAnsi" w:eastAsiaTheme="minorEastAsia" w:hAnsiTheme="minorHAnsi"/>
              <w:lang w:val="nl-NL" w:eastAsia="nl-NL"/>
            </w:rPr>
          </w:pPr>
          <w:del w:id="175" w:author="Euronext" w:date="2023-08-31T11:27:00Z">
            <w:r>
              <w:fldChar w:fldCharType="begin"/>
            </w:r>
            <w:r>
              <w:delInstrText>HYPERLINK \l "_Toc120647705"</w:delInstrText>
            </w:r>
            <w:r>
              <w:fldChar w:fldCharType="separate"/>
            </w:r>
            <w:r w:rsidR="00FF7780" w:rsidRPr="000E2715">
              <w:rPr>
                <w:rStyle w:val="Hyperlink"/>
              </w:rPr>
              <w:delText>1.</w:delText>
            </w:r>
            <w:r w:rsidR="00FF7780">
              <w:rPr>
                <w:rFonts w:asciiTheme="minorHAnsi" w:eastAsiaTheme="minorEastAsia" w:hAnsiTheme="minorHAnsi"/>
                <w:lang w:val="nl-NL" w:eastAsia="nl-NL"/>
              </w:rPr>
              <w:tab/>
            </w:r>
            <w:r w:rsidR="00FF7780" w:rsidRPr="000E2715">
              <w:rPr>
                <w:rStyle w:val="Hyperlink"/>
              </w:rPr>
              <w:delText>Definitions</w:delText>
            </w:r>
            <w:r w:rsidR="00FF7780">
              <w:rPr>
                <w:webHidden/>
              </w:rPr>
              <w:tab/>
            </w:r>
            <w:r w:rsidR="00FF7780">
              <w:rPr>
                <w:webHidden/>
              </w:rPr>
              <w:fldChar w:fldCharType="begin"/>
            </w:r>
            <w:r w:rsidR="00FF7780">
              <w:rPr>
                <w:webHidden/>
              </w:rPr>
              <w:delInstrText xml:space="preserve"> PAGEREF _Toc120647705 \h </w:delInstrText>
            </w:r>
            <w:r w:rsidR="00FF7780">
              <w:rPr>
                <w:webHidden/>
              </w:rPr>
            </w:r>
            <w:r w:rsidR="00FF7780">
              <w:rPr>
                <w:webHidden/>
              </w:rPr>
              <w:fldChar w:fldCharType="separate"/>
            </w:r>
            <w:r w:rsidR="008D158D">
              <w:rPr>
                <w:webHidden/>
              </w:rPr>
              <w:delText>53</w:delText>
            </w:r>
            <w:r w:rsidR="00FF7780">
              <w:rPr>
                <w:webHidden/>
              </w:rPr>
              <w:fldChar w:fldCharType="end"/>
            </w:r>
            <w:r>
              <w:fldChar w:fldCharType="end"/>
            </w:r>
          </w:del>
        </w:p>
        <w:p w14:paraId="70534B26" w14:textId="77777777" w:rsidR="00FF7780" w:rsidRDefault="002715D7">
          <w:pPr>
            <w:pStyle w:val="TOC2"/>
            <w:rPr>
              <w:del w:id="176" w:author="Euronext" w:date="2023-08-31T11:27:00Z"/>
              <w:rFonts w:asciiTheme="minorHAnsi" w:eastAsiaTheme="minorEastAsia" w:hAnsiTheme="minorHAnsi"/>
              <w:lang w:val="nl-NL" w:eastAsia="nl-NL"/>
            </w:rPr>
          </w:pPr>
          <w:del w:id="177" w:author="Euronext" w:date="2023-08-31T11:27:00Z">
            <w:r>
              <w:fldChar w:fldCharType="begin"/>
            </w:r>
            <w:r>
              <w:delInstrText>HYPERLINK \l "_Toc120647706"</w:delInstrText>
            </w:r>
            <w:r>
              <w:fldChar w:fldCharType="separate"/>
            </w:r>
            <w:r w:rsidR="00FF7780" w:rsidRPr="000E2715">
              <w:rPr>
                <w:rStyle w:val="Hyperlink"/>
              </w:rPr>
              <w:delText>2.</w:delText>
            </w:r>
            <w:r w:rsidR="00FF7780">
              <w:rPr>
                <w:rFonts w:asciiTheme="minorHAnsi" w:eastAsiaTheme="minorEastAsia" w:hAnsiTheme="minorHAnsi"/>
                <w:lang w:val="nl-NL" w:eastAsia="nl-NL"/>
              </w:rPr>
              <w:tab/>
            </w:r>
            <w:r w:rsidR="00FF7780" w:rsidRPr="000E2715">
              <w:rPr>
                <w:rStyle w:val="Hyperlink"/>
              </w:rPr>
              <w:delText>Scope</w:delText>
            </w:r>
            <w:r w:rsidR="00FF7780">
              <w:rPr>
                <w:webHidden/>
              </w:rPr>
              <w:tab/>
            </w:r>
            <w:r w:rsidR="00FF7780">
              <w:rPr>
                <w:webHidden/>
              </w:rPr>
              <w:fldChar w:fldCharType="begin"/>
            </w:r>
            <w:r w:rsidR="00FF7780">
              <w:rPr>
                <w:webHidden/>
              </w:rPr>
              <w:delInstrText xml:space="preserve"> PAGEREF _Toc120647706 \h </w:delInstrText>
            </w:r>
            <w:r w:rsidR="00FF7780">
              <w:rPr>
                <w:webHidden/>
              </w:rPr>
            </w:r>
            <w:r w:rsidR="00FF7780">
              <w:rPr>
                <w:webHidden/>
              </w:rPr>
              <w:fldChar w:fldCharType="separate"/>
            </w:r>
            <w:r w:rsidR="008D158D">
              <w:rPr>
                <w:webHidden/>
              </w:rPr>
              <w:delText>53</w:delText>
            </w:r>
            <w:r w:rsidR="00FF7780">
              <w:rPr>
                <w:webHidden/>
              </w:rPr>
              <w:fldChar w:fldCharType="end"/>
            </w:r>
            <w:r>
              <w:fldChar w:fldCharType="end"/>
            </w:r>
          </w:del>
        </w:p>
        <w:p w14:paraId="4676DE46" w14:textId="77777777" w:rsidR="00FF7780" w:rsidRDefault="002715D7">
          <w:pPr>
            <w:pStyle w:val="TOC2"/>
            <w:rPr>
              <w:del w:id="178" w:author="Euronext" w:date="2023-08-31T11:27:00Z"/>
              <w:rFonts w:asciiTheme="minorHAnsi" w:eastAsiaTheme="minorEastAsia" w:hAnsiTheme="minorHAnsi"/>
              <w:lang w:val="nl-NL" w:eastAsia="nl-NL"/>
            </w:rPr>
          </w:pPr>
          <w:del w:id="179" w:author="Euronext" w:date="2023-08-31T11:27:00Z">
            <w:r>
              <w:fldChar w:fldCharType="begin"/>
            </w:r>
            <w:r>
              <w:delInstrText>HYPERLINK \l "_Toc120647707"</w:delInstrText>
            </w:r>
            <w:r>
              <w:fldChar w:fldCharType="separate"/>
            </w:r>
            <w:r w:rsidR="00FF7780" w:rsidRPr="000E2715">
              <w:rPr>
                <w:rStyle w:val="Hyperlink"/>
              </w:rPr>
              <w:delText>3</w:delText>
            </w:r>
            <w:r w:rsidR="00FF7780">
              <w:rPr>
                <w:rFonts w:asciiTheme="minorHAnsi" w:eastAsiaTheme="minorEastAsia" w:hAnsiTheme="minorHAnsi"/>
                <w:lang w:val="nl-NL" w:eastAsia="nl-NL"/>
              </w:rPr>
              <w:tab/>
            </w:r>
            <w:r w:rsidR="00FF7780" w:rsidRPr="000E2715">
              <w:rPr>
                <w:rStyle w:val="Hyperlink"/>
              </w:rPr>
              <w:delText>Audit Purpose</w:delText>
            </w:r>
            <w:r w:rsidR="00FF7780">
              <w:rPr>
                <w:webHidden/>
              </w:rPr>
              <w:tab/>
            </w:r>
            <w:r w:rsidR="00FF7780">
              <w:rPr>
                <w:webHidden/>
              </w:rPr>
              <w:fldChar w:fldCharType="begin"/>
            </w:r>
            <w:r w:rsidR="00FF7780">
              <w:rPr>
                <w:webHidden/>
              </w:rPr>
              <w:delInstrText xml:space="preserve"> PAGEREF _Toc120647707 \h </w:delInstrText>
            </w:r>
            <w:r w:rsidR="00FF7780">
              <w:rPr>
                <w:webHidden/>
              </w:rPr>
            </w:r>
            <w:r w:rsidR="00FF7780">
              <w:rPr>
                <w:webHidden/>
              </w:rPr>
              <w:fldChar w:fldCharType="separate"/>
            </w:r>
            <w:r w:rsidR="008D158D">
              <w:rPr>
                <w:webHidden/>
              </w:rPr>
              <w:delText>53</w:delText>
            </w:r>
            <w:r w:rsidR="00FF7780">
              <w:rPr>
                <w:webHidden/>
              </w:rPr>
              <w:fldChar w:fldCharType="end"/>
            </w:r>
            <w:r>
              <w:fldChar w:fldCharType="end"/>
            </w:r>
          </w:del>
        </w:p>
        <w:p w14:paraId="593A0BCE" w14:textId="77777777" w:rsidR="00FF7780" w:rsidRDefault="002715D7">
          <w:pPr>
            <w:pStyle w:val="TOC2"/>
            <w:rPr>
              <w:del w:id="180" w:author="Euronext" w:date="2023-08-31T11:27:00Z"/>
              <w:rFonts w:asciiTheme="minorHAnsi" w:eastAsiaTheme="minorEastAsia" w:hAnsiTheme="minorHAnsi"/>
              <w:lang w:val="nl-NL" w:eastAsia="nl-NL"/>
            </w:rPr>
          </w:pPr>
          <w:del w:id="181" w:author="Euronext" w:date="2023-08-31T11:27:00Z">
            <w:r>
              <w:fldChar w:fldCharType="begin"/>
            </w:r>
            <w:r>
              <w:delInstrText>HYPERLINK \l "_Toc120647708"</w:delInstrText>
            </w:r>
            <w:r>
              <w:fldChar w:fldCharType="separate"/>
            </w:r>
            <w:r w:rsidR="00FF7780" w:rsidRPr="000E2715">
              <w:rPr>
                <w:rStyle w:val="Hyperlink"/>
              </w:rPr>
              <w:delText>4</w:delText>
            </w:r>
            <w:r w:rsidR="00FF7780">
              <w:rPr>
                <w:rFonts w:asciiTheme="minorHAnsi" w:eastAsiaTheme="minorEastAsia" w:hAnsiTheme="minorHAnsi"/>
                <w:lang w:val="nl-NL" w:eastAsia="nl-NL"/>
              </w:rPr>
              <w:tab/>
            </w:r>
            <w:r w:rsidR="00FF7780" w:rsidRPr="000E2715">
              <w:rPr>
                <w:rStyle w:val="Hyperlink"/>
              </w:rPr>
              <w:delText>Audit Scope</w:delText>
            </w:r>
            <w:r w:rsidR="00FF7780">
              <w:rPr>
                <w:webHidden/>
              </w:rPr>
              <w:tab/>
            </w:r>
            <w:r w:rsidR="00FF7780">
              <w:rPr>
                <w:webHidden/>
              </w:rPr>
              <w:fldChar w:fldCharType="begin"/>
            </w:r>
            <w:r w:rsidR="00FF7780">
              <w:rPr>
                <w:webHidden/>
              </w:rPr>
              <w:delInstrText xml:space="preserve"> PAGEREF _Toc120647708 \h </w:delInstrText>
            </w:r>
            <w:r w:rsidR="00FF7780">
              <w:rPr>
                <w:webHidden/>
              </w:rPr>
            </w:r>
            <w:r w:rsidR="00FF7780">
              <w:rPr>
                <w:webHidden/>
              </w:rPr>
              <w:fldChar w:fldCharType="separate"/>
            </w:r>
            <w:r w:rsidR="008D158D">
              <w:rPr>
                <w:webHidden/>
              </w:rPr>
              <w:delText>54</w:delText>
            </w:r>
            <w:r w:rsidR="00FF7780">
              <w:rPr>
                <w:webHidden/>
              </w:rPr>
              <w:fldChar w:fldCharType="end"/>
            </w:r>
            <w:r>
              <w:fldChar w:fldCharType="end"/>
            </w:r>
          </w:del>
        </w:p>
        <w:p w14:paraId="22E3B8A7" w14:textId="77777777" w:rsidR="00FF7780" w:rsidRDefault="002715D7">
          <w:pPr>
            <w:pStyle w:val="TOC2"/>
            <w:rPr>
              <w:del w:id="182" w:author="Euronext" w:date="2023-08-31T11:27:00Z"/>
              <w:rFonts w:asciiTheme="minorHAnsi" w:eastAsiaTheme="minorEastAsia" w:hAnsiTheme="minorHAnsi"/>
              <w:lang w:val="nl-NL" w:eastAsia="nl-NL"/>
            </w:rPr>
          </w:pPr>
          <w:del w:id="183" w:author="Euronext" w:date="2023-08-31T11:27:00Z">
            <w:r>
              <w:fldChar w:fldCharType="begin"/>
            </w:r>
            <w:r>
              <w:delInstrText>HYPERLINK \l "_Toc120647709"</w:delInstrText>
            </w:r>
            <w:r>
              <w:fldChar w:fldCharType="separate"/>
            </w:r>
            <w:r w:rsidR="00FF7780" w:rsidRPr="000E2715">
              <w:rPr>
                <w:rStyle w:val="Hyperlink"/>
              </w:rPr>
              <w:delText>5</w:delText>
            </w:r>
            <w:r w:rsidR="00FF7780">
              <w:rPr>
                <w:rFonts w:asciiTheme="minorHAnsi" w:eastAsiaTheme="minorEastAsia" w:hAnsiTheme="minorHAnsi"/>
                <w:lang w:val="nl-NL" w:eastAsia="nl-NL"/>
              </w:rPr>
              <w:tab/>
            </w:r>
            <w:r w:rsidR="00FF7780" w:rsidRPr="000E2715">
              <w:rPr>
                <w:rStyle w:val="Hyperlink"/>
              </w:rPr>
              <w:delText>Audit Location</w:delText>
            </w:r>
            <w:r w:rsidR="00FF7780">
              <w:rPr>
                <w:webHidden/>
              </w:rPr>
              <w:tab/>
            </w:r>
            <w:r w:rsidR="00FF7780">
              <w:rPr>
                <w:webHidden/>
              </w:rPr>
              <w:fldChar w:fldCharType="begin"/>
            </w:r>
            <w:r w:rsidR="00FF7780">
              <w:rPr>
                <w:webHidden/>
              </w:rPr>
              <w:delInstrText xml:space="preserve"> PAGEREF _Toc120647709 \h </w:delInstrText>
            </w:r>
            <w:r w:rsidR="00FF7780">
              <w:rPr>
                <w:webHidden/>
              </w:rPr>
            </w:r>
            <w:r w:rsidR="00FF7780">
              <w:rPr>
                <w:webHidden/>
              </w:rPr>
              <w:fldChar w:fldCharType="separate"/>
            </w:r>
            <w:r w:rsidR="008D158D">
              <w:rPr>
                <w:webHidden/>
              </w:rPr>
              <w:delText>55</w:delText>
            </w:r>
            <w:r w:rsidR="00FF7780">
              <w:rPr>
                <w:webHidden/>
              </w:rPr>
              <w:fldChar w:fldCharType="end"/>
            </w:r>
            <w:r>
              <w:fldChar w:fldCharType="end"/>
            </w:r>
          </w:del>
        </w:p>
        <w:p w14:paraId="152F97D7" w14:textId="77777777" w:rsidR="00FF7780" w:rsidRDefault="002715D7">
          <w:pPr>
            <w:pStyle w:val="TOC2"/>
            <w:rPr>
              <w:del w:id="184" w:author="Euronext" w:date="2023-08-31T11:27:00Z"/>
              <w:rFonts w:asciiTheme="minorHAnsi" w:eastAsiaTheme="minorEastAsia" w:hAnsiTheme="minorHAnsi"/>
              <w:lang w:val="nl-NL" w:eastAsia="nl-NL"/>
            </w:rPr>
          </w:pPr>
          <w:del w:id="185" w:author="Euronext" w:date="2023-08-31T11:27:00Z">
            <w:r>
              <w:fldChar w:fldCharType="begin"/>
            </w:r>
            <w:r>
              <w:delInstrText>HYPERLINK \l "_Toc120647710"</w:delInstrText>
            </w:r>
            <w:r>
              <w:fldChar w:fldCharType="separate"/>
            </w:r>
            <w:r w:rsidR="00FF7780" w:rsidRPr="000E2715">
              <w:rPr>
                <w:rStyle w:val="Hyperlink"/>
              </w:rPr>
              <w:delText>6</w:delText>
            </w:r>
            <w:r w:rsidR="00FF7780">
              <w:rPr>
                <w:rFonts w:asciiTheme="minorHAnsi" w:eastAsiaTheme="minorEastAsia" w:hAnsiTheme="minorHAnsi"/>
                <w:lang w:val="nl-NL" w:eastAsia="nl-NL"/>
              </w:rPr>
              <w:tab/>
            </w:r>
            <w:r w:rsidR="00FF7780" w:rsidRPr="000E2715">
              <w:rPr>
                <w:rStyle w:val="Hyperlink"/>
              </w:rPr>
              <w:delText>Audit Notification, Preparation and Planning</w:delText>
            </w:r>
            <w:r w:rsidR="00FF7780">
              <w:rPr>
                <w:webHidden/>
              </w:rPr>
              <w:tab/>
            </w:r>
            <w:r w:rsidR="00FF7780">
              <w:rPr>
                <w:webHidden/>
              </w:rPr>
              <w:fldChar w:fldCharType="begin"/>
            </w:r>
            <w:r w:rsidR="00FF7780">
              <w:rPr>
                <w:webHidden/>
              </w:rPr>
              <w:delInstrText xml:space="preserve"> PAGEREF _Toc120647710 \h </w:delInstrText>
            </w:r>
            <w:r w:rsidR="00FF7780">
              <w:rPr>
                <w:webHidden/>
              </w:rPr>
            </w:r>
            <w:r w:rsidR="00FF7780">
              <w:rPr>
                <w:webHidden/>
              </w:rPr>
              <w:fldChar w:fldCharType="separate"/>
            </w:r>
            <w:r w:rsidR="008D158D">
              <w:rPr>
                <w:webHidden/>
              </w:rPr>
              <w:delText>55</w:delText>
            </w:r>
            <w:r w:rsidR="00FF7780">
              <w:rPr>
                <w:webHidden/>
              </w:rPr>
              <w:fldChar w:fldCharType="end"/>
            </w:r>
            <w:r>
              <w:fldChar w:fldCharType="end"/>
            </w:r>
          </w:del>
        </w:p>
        <w:p w14:paraId="5DE0DD48" w14:textId="77777777" w:rsidR="00FF7780" w:rsidRDefault="002715D7">
          <w:pPr>
            <w:pStyle w:val="TOC2"/>
            <w:rPr>
              <w:del w:id="186" w:author="Euronext" w:date="2023-08-31T11:27:00Z"/>
              <w:rFonts w:asciiTheme="minorHAnsi" w:eastAsiaTheme="minorEastAsia" w:hAnsiTheme="minorHAnsi"/>
              <w:lang w:val="nl-NL" w:eastAsia="nl-NL"/>
            </w:rPr>
          </w:pPr>
          <w:del w:id="187" w:author="Euronext" w:date="2023-08-31T11:27:00Z">
            <w:r>
              <w:fldChar w:fldCharType="begin"/>
            </w:r>
            <w:r>
              <w:delInstrText>HYPERLINK \l "_Toc12</w:delInstrText>
            </w:r>
            <w:r>
              <w:delInstrText>0647711"</w:delInstrText>
            </w:r>
            <w:r>
              <w:fldChar w:fldCharType="separate"/>
            </w:r>
            <w:r w:rsidR="00FF7780" w:rsidRPr="000E2715">
              <w:rPr>
                <w:rStyle w:val="Hyperlink"/>
              </w:rPr>
              <w:delText>7</w:delText>
            </w:r>
            <w:r w:rsidR="00FF7780">
              <w:rPr>
                <w:rFonts w:asciiTheme="minorHAnsi" w:eastAsiaTheme="minorEastAsia" w:hAnsiTheme="minorHAnsi"/>
                <w:lang w:val="nl-NL" w:eastAsia="nl-NL"/>
              </w:rPr>
              <w:tab/>
            </w:r>
            <w:r w:rsidR="00FF7780" w:rsidRPr="000E2715">
              <w:rPr>
                <w:rStyle w:val="Hyperlink"/>
              </w:rPr>
              <w:delText>Analysis and Preliminary Results</w:delText>
            </w:r>
            <w:r w:rsidR="00FF7780">
              <w:rPr>
                <w:webHidden/>
              </w:rPr>
              <w:tab/>
            </w:r>
            <w:r w:rsidR="00FF7780">
              <w:rPr>
                <w:webHidden/>
              </w:rPr>
              <w:fldChar w:fldCharType="begin"/>
            </w:r>
            <w:r w:rsidR="00FF7780">
              <w:rPr>
                <w:webHidden/>
              </w:rPr>
              <w:delInstrText xml:space="preserve"> PAGEREF _Toc120647711 \h </w:delInstrText>
            </w:r>
            <w:r w:rsidR="00FF7780">
              <w:rPr>
                <w:webHidden/>
              </w:rPr>
            </w:r>
            <w:r w:rsidR="00FF7780">
              <w:rPr>
                <w:webHidden/>
              </w:rPr>
              <w:fldChar w:fldCharType="separate"/>
            </w:r>
            <w:r w:rsidR="008D158D">
              <w:rPr>
                <w:webHidden/>
              </w:rPr>
              <w:delText>56</w:delText>
            </w:r>
            <w:r w:rsidR="00FF7780">
              <w:rPr>
                <w:webHidden/>
              </w:rPr>
              <w:fldChar w:fldCharType="end"/>
            </w:r>
            <w:r>
              <w:fldChar w:fldCharType="end"/>
            </w:r>
          </w:del>
        </w:p>
        <w:p w14:paraId="16960C9E" w14:textId="77777777" w:rsidR="00FF7780" w:rsidRDefault="002715D7">
          <w:pPr>
            <w:pStyle w:val="TOC2"/>
            <w:rPr>
              <w:del w:id="188" w:author="Euronext" w:date="2023-08-31T11:27:00Z"/>
              <w:rFonts w:asciiTheme="minorHAnsi" w:eastAsiaTheme="minorEastAsia" w:hAnsiTheme="minorHAnsi"/>
              <w:lang w:val="nl-NL" w:eastAsia="nl-NL"/>
            </w:rPr>
          </w:pPr>
          <w:del w:id="189" w:author="Euronext" w:date="2023-08-31T11:27:00Z">
            <w:r>
              <w:fldChar w:fldCharType="begin"/>
            </w:r>
            <w:r>
              <w:delInstrText>HYPERLINK \l "_Toc120647712"</w:delInstrText>
            </w:r>
            <w:r>
              <w:fldChar w:fldCharType="separate"/>
            </w:r>
            <w:r w:rsidR="00FF7780" w:rsidRPr="000E2715">
              <w:rPr>
                <w:rStyle w:val="Hyperlink"/>
              </w:rPr>
              <w:delText>8</w:delText>
            </w:r>
            <w:r w:rsidR="00FF7780">
              <w:rPr>
                <w:rFonts w:asciiTheme="minorHAnsi" w:eastAsiaTheme="minorEastAsia" w:hAnsiTheme="minorHAnsi"/>
                <w:lang w:val="nl-NL" w:eastAsia="nl-NL"/>
              </w:rPr>
              <w:tab/>
            </w:r>
            <w:r w:rsidR="00FF7780" w:rsidRPr="000E2715">
              <w:rPr>
                <w:rStyle w:val="Hyperlink"/>
              </w:rPr>
              <w:delText>Audit Results and Settlement</w:delText>
            </w:r>
            <w:r w:rsidR="00FF7780">
              <w:rPr>
                <w:webHidden/>
              </w:rPr>
              <w:tab/>
            </w:r>
            <w:r w:rsidR="00FF7780">
              <w:rPr>
                <w:webHidden/>
              </w:rPr>
              <w:fldChar w:fldCharType="begin"/>
            </w:r>
            <w:r w:rsidR="00FF7780">
              <w:rPr>
                <w:webHidden/>
              </w:rPr>
              <w:delInstrText xml:space="preserve"> PAGEREF _Toc120647712 \h </w:delInstrText>
            </w:r>
            <w:r w:rsidR="00FF7780">
              <w:rPr>
                <w:webHidden/>
              </w:rPr>
            </w:r>
            <w:r w:rsidR="00FF7780">
              <w:rPr>
                <w:webHidden/>
              </w:rPr>
              <w:fldChar w:fldCharType="separate"/>
            </w:r>
            <w:r w:rsidR="008D158D">
              <w:rPr>
                <w:webHidden/>
              </w:rPr>
              <w:delText>57</w:delText>
            </w:r>
            <w:r w:rsidR="00FF7780">
              <w:rPr>
                <w:webHidden/>
              </w:rPr>
              <w:fldChar w:fldCharType="end"/>
            </w:r>
            <w:r>
              <w:fldChar w:fldCharType="end"/>
            </w:r>
          </w:del>
        </w:p>
        <w:p w14:paraId="156ECDBC" w14:textId="77777777" w:rsidR="00FF7780" w:rsidRDefault="002715D7">
          <w:pPr>
            <w:pStyle w:val="TOC2"/>
            <w:rPr>
              <w:del w:id="190" w:author="Euronext" w:date="2023-08-31T11:27:00Z"/>
              <w:rFonts w:asciiTheme="minorHAnsi" w:eastAsiaTheme="minorEastAsia" w:hAnsiTheme="minorHAnsi"/>
              <w:lang w:val="nl-NL" w:eastAsia="nl-NL"/>
            </w:rPr>
          </w:pPr>
          <w:del w:id="191" w:author="Euronext" w:date="2023-08-31T11:27:00Z">
            <w:r>
              <w:fldChar w:fldCharType="begin"/>
            </w:r>
            <w:r>
              <w:delInstrText>HYPERLINK \l "_Toc120647</w:delInstrText>
            </w:r>
            <w:r>
              <w:delInstrText>713"</w:delInstrText>
            </w:r>
            <w:r>
              <w:fldChar w:fldCharType="separate"/>
            </w:r>
            <w:r w:rsidR="00FF7780" w:rsidRPr="000E2715">
              <w:rPr>
                <w:rStyle w:val="Hyperlink"/>
              </w:rPr>
              <w:delText>9</w:delText>
            </w:r>
            <w:r w:rsidR="00FF7780">
              <w:rPr>
                <w:rFonts w:asciiTheme="minorHAnsi" w:eastAsiaTheme="minorEastAsia" w:hAnsiTheme="minorHAnsi"/>
                <w:lang w:val="nl-NL" w:eastAsia="nl-NL"/>
              </w:rPr>
              <w:tab/>
            </w:r>
            <w:r w:rsidR="00FF7780" w:rsidRPr="000E2715">
              <w:rPr>
                <w:rStyle w:val="Hyperlink"/>
              </w:rPr>
              <w:delText>Conclusion of the Audit</w:delText>
            </w:r>
            <w:r w:rsidR="00FF7780">
              <w:rPr>
                <w:webHidden/>
              </w:rPr>
              <w:tab/>
            </w:r>
            <w:r w:rsidR="00FF7780">
              <w:rPr>
                <w:webHidden/>
              </w:rPr>
              <w:fldChar w:fldCharType="begin"/>
            </w:r>
            <w:r w:rsidR="00FF7780">
              <w:rPr>
                <w:webHidden/>
              </w:rPr>
              <w:delInstrText xml:space="preserve"> PAGEREF _Toc120647713 \h </w:delInstrText>
            </w:r>
            <w:r w:rsidR="00FF7780">
              <w:rPr>
                <w:webHidden/>
              </w:rPr>
            </w:r>
            <w:r w:rsidR="00FF7780">
              <w:rPr>
                <w:webHidden/>
              </w:rPr>
              <w:fldChar w:fldCharType="separate"/>
            </w:r>
            <w:r w:rsidR="008D158D">
              <w:rPr>
                <w:webHidden/>
              </w:rPr>
              <w:delText>57</w:delText>
            </w:r>
            <w:r w:rsidR="00FF7780">
              <w:rPr>
                <w:webHidden/>
              </w:rPr>
              <w:fldChar w:fldCharType="end"/>
            </w:r>
            <w:r>
              <w:fldChar w:fldCharType="end"/>
            </w:r>
          </w:del>
        </w:p>
        <w:p w14:paraId="56D771F3" w14:textId="77777777" w:rsidR="00FF7780" w:rsidRDefault="002715D7">
          <w:pPr>
            <w:pStyle w:val="TOC2"/>
            <w:rPr>
              <w:del w:id="192" w:author="Euronext" w:date="2023-08-31T11:27:00Z"/>
              <w:rFonts w:asciiTheme="minorHAnsi" w:eastAsiaTheme="minorEastAsia" w:hAnsiTheme="minorHAnsi"/>
              <w:lang w:val="nl-NL" w:eastAsia="nl-NL"/>
            </w:rPr>
          </w:pPr>
          <w:del w:id="193" w:author="Euronext" w:date="2023-08-31T11:27:00Z">
            <w:r>
              <w:fldChar w:fldCharType="begin"/>
            </w:r>
            <w:r>
              <w:delInstrText>HYPERLINK \l "_Toc120647714"</w:delInstrText>
            </w:r>
            <w:r>
              <w:fldChar w:fldCharType="separate"/>
            </w:r>
            <w:r w:rsidR="00FF7780" w:rsidRPr="000E2715">
              <w:rPr>
                <w:rStyle w:val="Hyperlink"/>
              </w:rPr>
              <w:delText>10</w:delText>
            </w:r>
            <w:r w:rsidR="00FF7780">
              <w:rPr>
                <w:rFonts w:asciiTheme="minorHAnsi" w:eastAsiaTheme="minorEastAsia" w:hAnsiTheme="minorHAnsi"/>
                <w:lang w:val="nl-NL" w:eastAsia="nl-NL"/>
              </w:rPr>
              <w:tab/>
            </w:r>
            <w:r w:rsidR="00FF7780" w:rsidRPr="000E2715">
              <w:rPr>
                <w:rStyle w:val="Hyperlink"/>
              </w:rPr>
              <w:delText>Confidentiality</w:delText>
            </w:r>
            <w:r w:rsidR="00FF7780">
              <w:rPr>
                <w:webHidden/>
              </w:rPr>
              <w:tab/>
            </w:r>
            <w:r w:rsidR="00FF7780">
              <w:rPr>
                <w:webHidden/>
              </w:rPr>
              <w:fldChar w:fldCharType="begin"/>
            </w:r>
            <w:r w:rsidR="00FF7780">
              <w:rPr>
                <w:webHidden/>
              </w:rPr>
              <w:delInstrText xml:space="preserve"> PAGEREF _Toc120647714 \h </w:delInstrText>
            </w:r>
            <w:r w:rsidR="00FF7780">
              <w:rPr>
                <w:webHidden/>
              </w:rPr>
            </w:r>
            <w:r w:rsidR="00FF7780">
              <w:rPr>
                <w:webHidden/>
              </w:rPr>
              <w:fldChar w:fldCharType="separate"/>
            </w:r>
            <w:r w:rsidR="008D158D">
              <w:rPr>
                <w:webHidden/>
              </w:rPr>
              <w:delText>58</w:delText>
            </w:r>
            <w:r w:rsidR="00FF7780">
              <w:rPr>
                <w:webHidden/>
              </w:rPr>
              <w:fldChar w:fldCharType="end"/>
            </w:r>
            <w:r>
              <w:fldChar w:fldCharType="end"/>
            </w:r>
          </w:del>
        </w:p>
        <w:p w14:paraId="223B4A26" w14:textId="77777777" w:rsidR="00FF7780" w:rsidRDefault="002715D7">
          <w:pPr>
            <w:pStyle w:val="TOC1"/>
            <w:rPr>
              <w:del w:id="194" w:author="Euronext" w:date="2023-08-31T11:27:00Z"/>
              <w:rFonts w:asciiTheme="minorHAnsi" w:eastAsiaTheme="minorEastAsia" w:hAnsiTheme="minorHAnsi"/>
              <w:b w:val="0"/>
              <w:caps w:val="0"/>
              <w:lang w:val="nl-NL" w:eastAsia="nl-NL"/>
            </w:rPr>
          </w:pPr>
          <w:del w:id="195" w:author="Euronext" w:date="2023-08-31T11:27:00Z">
            <w:r>
              <w:fldChar w:fldCharType="begin"/>
            </w:r>
            <w:r>
              <w:delInstrText>HYPERLINK \l "_Toc120647715"</w:delInstrText>
            </w:r>
            <w:r>
              <w:fldChar w:fldCharType="separate"/>
            </w:r>
            <w:r w:rsidR="00FF7780" w:rsidRPr="000E2715">
              <w:rPr>
                <w:rStyle w:val="Hyperlink"/>
              </w:rPr>
              <w:delText>EMDA Natural User Policy</w:delText>
            </w:r>
            <w:r w:rsidR="00FF7780">
              <w:rPr>
                <w:webHidden/>
              </w:rPr>
              <w:tab/>
            </w:r>
            <w:r w:rsidR="00FF7780">
              <w:rPr>
                <w:webHidden/>
              </w:rPr>
              <w:fldChar w:fldCharType="begin"/>
            </w:r>
            <w:r w:rsidR="00FF7780">
              <w:rPr>
                <w:webHidden/>
              </w:rPr>
              <w:delInstrText xml:space="preserve"> PAGEREF _Toc120647715 \h </w:delInstrText>
            </w:r>
            <w:r w:rsidR="00FF7780">
              <w:rPr>
                <w:webHidden/>
              </w:rPr>
            </w:r>
            <w:r w:rsidR="00FF7780">
              <w:rPr>
                <w:webHidden/>
              </w:rPr>
              <w:fldChar w:fldCharType="separate"/>
            </w:r>
            <w:r w:rsidR="008D158D">
              <w:rPr>
                <w:webHidden/>
              </w:rPr>
              <w:delText>59</w:delText>
            </w:r>
            <w:r w:rsidR="00FF7780">
              <w:rPr>
                <w:webHidden/>
              </w:rPr>
              <w:fldChar w:fldCharType="end"/>
            </w:r>
            <w:r>
              <w:fldChar w:fldCharType="end"/>
            </w:r>
          </w:del>
        </w:p>
        <w:p w14:paraId="57986999" w14:textId="77777777" w:rsidR="00FF7780" w:rsidRDefault="002715D7">
          <w:pPr>
            <w:pStyle w:val="TOC2"/>
            <w:rPr>
              <w:del w:id="196" w:author="Euronext" w:date="2023-08-31T11:27:00Z"/>
              <w:rFonts w:asciiTheme="minorHAnsi" w:eastAsiaTheme="minorEastAsia" w:hAnsiTheme="minorHAnsi"/>
              <w:lang w:val="nl-NL" w:eastAsia="nl-NL"/>
            </w:rPr>
          </w:pPr>
          <w:del w:id="197" w:author="Euronext" w:date="2023-08-31T11:27:00Z">
            <w:r>
              <w:fldChar w:fldCharType="begin"/>
            </w:r>
            <w:r>
              <w:delInstrText>HYPERLINK \l "_Toc120647716"</w:delInstrText>
            </w:r>
            <w:r>
              <w:fldChar w:fldCharType="separate"/>
            </w:r>
            <w:r w:rsidR="00FF7780" w:rsidRPr="000E2715">
              <w:rPr>
                <w:rStyle w:val="Hyperlink"/>
              </w:rPr>
              <w:delText>1.</w:delText>
            </w:r>
            <w:r w:rsidR="00FF7780">
              <w:rPr>
                <w:rFonts w:asciiTheme="minorHAnsi" w:eastAsiaTheme="minorEastAsia" w:hAnsiTheme="minorHAnsi"/>
                <w:lang w:val="nl-NL" w:eastAsia="nl-NL"/>
              </w:rPr>
              <w:tab/>
            </w:r>
            <w:r w:rsidR="00FF7780" w:rsidRPr="000E2715">
              <w:rPr>
                <w:rStyle w:val="Hyperlink"/>
              </w:rPr>
              <w:delText>Definitions</w:delText>
            </w:r>
            <w:r w:rsidR="00FF7780">
              <w:rPr>
                <w:webHidden/>
              </w:rPr>
              <w:tab/>
            </w:r>
            <w:r w:rsidR="00FF7780">
              <w:rPr>
                <w:webHidden/>
              </w:rPr>
              <w:fldChar w:fldCharType="begin"/>
            </w:r>
            <w:r w:rsidR="00FF7780">
              <w:rPr>
                <w:webHidden/>
              </w:rPr>
              <w:delInstrText xml:space="preserve"> PAGEREF _Toc120647716 \h </w:delInstrText>
            </w:r>
            <w:r w:rsidR="00FF7780">
              <w:rPr>
                <w:webHidden/>
              </w:rPr>
            </w:r>
            <w:r w:rsidR="00FF7780">
              <w:rPr>
                <w:webHidden/>
              </w:rPr>
              <w:fldChar w:fldCharType="separate"/>
            </w:r>
            <w:r w:rsidR="008D158D">
              <w:rPr>
                <w:webHidden/>
              </w:rPr>
              <w:delText>59</w:delText>
            </w:r>
            <w:r w:rsidR="00FF7780">
              <w:rPr>
                <w:webHidden/>
              </w:rPr>
              <w:fldChar w:fldCharType="end"/>
            </w:r>
            <w:r>
              <w:fldChar w:fldCharType="end"/>
            </w:r>
          </w:del>
        </w:p>
        <w:p w14:paraId="0D17EB9A" w14:textId="77777777" w:rsidR="00FF7780" w:rsidRDefault="002715D7">
          <w:pPr>
            <w:pStyle w:val="TOC2"/>
            <w:rPr>
              <w:del w:id="198" w:author="Euronext" w:date="2023-08-31T11:27:00Z"/>
              <w:rFonts w:asciiTheme="minorHAnsi" w:eastAsiaTheme="minorEastAsia" w:hAnsiTheme="minorHAnsi"/>
              <w:lang w:val="nl-NL" w:eastAsia="nl-NL"/>
            </w:rPr>
          </w:pPr>
          <w:del w:id="199" w:author="Euronext" w:date="2023-08-31T11:27:00Z">
            <w:r>
              <w:fldChar w:fldCharType="begin"/>
            </w:r>
            <w:r>
              <w:delInstrText>HYPERLINK \l "_Toc120647717"</w:delInstrText>
            </w:r>
            <w:r>
              <w:fldChar w:fldCharType="separate"/>
            </w:r>
            <w:r w:rsidR="00FF7780" w:rsidRPr="000E2715">
              <w:rPr>
                <w:rStyle w:val="Hyperlink"/>
              </w:rPr>
              <w:delText>2.</w:delText>
            </w:r>
            <w:r w:rsidR="00FF7780">
              <w:rPr>
                <w:rFonts w:asciiTheme="minorHAnsi" w:eastAsiaTheme="minorEastAsia" w:hAnsiTheme="minorHAnsi"/>
                <w:lang w:val="nl-NL" w:eastAsia="nl-NL"/>
              </w:rPr>
              <w:tab/>
            </w:r>
            <w:r w:rsidR="00FF7780" w:rsidRPr="000E2715">
              <w:rPr>
                <w:rStyle w:val="Hyperlink"/>
              </w:rPr>
              <w:delText>Scope</w:delText>
            </w:r>
            <w:r w:rsidR="00FF7780">
              <w:rPr>
                <w:webHidden/>
              </w:rPr>
              <w:tab/>
            </w:r>
            <w:r w:rsidR="00FF7780">
              <w:rPr>
                <w:webHidden/>
              </w:rPr>
              <w:fldChar w:fldCharType="begin"/>
            </w:r>
            <w:r w:rsidR="00FF7780">
              <w:rPr>
                <w:webHidden/>
              </w:rPr>
              <w:delInstrText xml:space="preserve"> PAGEREF _Toc120647717 \h </w:delInstrText>
            </w:r>
            <w:r w:rsidR="00FF7780">
              <w:rPr>
                <w:webHidden/>
              </w:rPr>
            </w:r>
            <w:r w:rsidR="00FF7780">
              <w:rPr>
                <w:webHidden/>
              </w:rPr>
              <w:fldChar w:fldCharType="separate"/>
            </w:r>
            <w:r w:rsidR="008D158D">
              <w:rPr>
                <w:webHidden/>
              </w:rPr>
              <w:delText>59</w:delText>
            </w:r>
            <w:r w:rsidR="00FF7780">
              <w:rPr>
                <w:webHidden/>
              </w:rPr>
              <w:fldChar w:fldCharType="end"/>
            </w:r>
            <w:r>
              <w:fldChar w:fldCharType="end"/>
            </w:r>
          </w:del>
        </w:p>
        <w:p w14:paraId="69B61E54" w14:textId="77777777" w:rsidR="00FF7780" w:rsidRDefault="002715D7">
          <w:pPr>
            <w:pStyle w:val="TOC2"/>
            <w:rPr>
              <w:del w:id="200" w:author="Euronext" w:date="2023-08-31T11:27:00Z"/>
              <w:rFonts w:asciiTheme="minorHAnsi" w:eastAsiaTheme="minorEastAsia" w:hAnsiTheme="minorHAnsi"/>
              <w:lang w:val="nl-NL" w:eastAsia="nl-NL"/>
            </w:rPr>
          </w:pPr>
          <w:del w:id="201" w:author="Euronext" w:date="2023-08-31T11:27:00Z">
            <w:r>
              <w:fldChar w:fldCharType="begin"/>
            </w:r>
            <w:r>
              <w:delInstrText>HYPERLINK \l "_Toc120647718"</w:delInstrText>
            </w:r>
            <w:r>
              <w:fldChar w:fldCharType="separate"/>
            </w:r>
            <w:r w:rsidR="00FF7780" w:rsidRPr="000E2715">
              <w:rPr>
                <w:rStyle w:val="Hyperlink"/>
              </w:rPr>
              <w:delText>3.</w:delText>
            </w:r>
            <w:r w:rsidR="00FF7780">
              <w:rPr>
                <w:rFonts w:asciiTheme="minorHAnsi" w:eastAsiaTheme="minorEastAsia" w:hAnsiTheme="minorHAnsi"/>
                <w:lang w:val="nl-NL" w:eastAsia="nl-NL"/>
              </w:rPr>
              <w:tab/>
            </w:r>
            <w:r w:rsidR="00FF7780" w:rsidRPr="000E2715">
              <w:rPr>
                <w:rStyle w:val="Hyperlink"/>
              </w:rPr>
              <w:delText>Criteria for Natural User</w:delText>
            </w:r>
            <w:r w:rsidR="00FF7780">
              <w:rPr>
                <w:webHidden/>
              </w:rPr>
              <w:tab/>
            </w:r>
            <w:r w:rsidR="00FF7780">
              <w:rPr>
                <w:webHidden/>
              </w:rPr>
              <w:fldChar w:fldCharType="begin"/>
            </w:r>
            <w:r w:rsidR="00FF7780">
              <w:rPr>
                <w:webHidden/>
              </w:rPr>
              <w:delInstrText xml:space="preserve"> PAGEREF _Toc120647718 \h </w:delInstrText>
            </w:r>
            <w:r w:rsidR="00FF7780">
              <w:rPr>
                <w:webHidden/>
              </w:rPr>
            </w:r>
            <w:r w:rsidR="00FF7780">
              <w:rPr>
                <w:webHidden/>
              </w:rPr>
              <w:fldChar w:fldCharType="separate"/>
            </w:r>
            <w:r w:rsidR="008D158D">
              <w:rPr>
                <w:webHidden/>
              </w:rPr>
              <w:delText>59</w:delText>
            </w:r>
            <w:r w:rsidR="00FF7780">
              <w:rPr>
                <w:webHidden/>
              </w:rPr>
              <w:fldChar w:fldCharType="end"/>
            </w:r>
            <w:r>
              <w:fldChar w:fldCharType="end"/>
            </w:r>
          </w:del>
        </w:p>
        <w:p w14:paraId="0AB65CE1" w14:textId="77777777" w:rsidR="00FF7780" w:rsidRDefault="002715D7">
          <w:pPr>
            <w:pStyle w:val="TOC2"/>
            <w:rPr>
              <w:del w:id="202" w:author="Euronext" w:date="2023-08-31T11:27:00Z"/>
              <w:rFonts w:asciiTheme="minorHAnsi" w:eastAsiaTheme="minorEastAsia" w:hAnsiTheme="minorHAnsi"/>
              <w:lang w:val="nl-NL" w:eastAsia="nl-NL"/>
            </w:rPr>
          </w:pPr>
          <w:del w:id="203" w:author="Euronext" w:date="2023-08-31T11:27:00Z">
            <w:r>
              <w:fldChar w:fldCharType="begin"/>
            </w:r>
            <w:r>
              <w:delInstrText>HYPERLINK \l "_Toc120647719"</w:delInstrText>
            </w:r>
            <w:r>
              <w:fldChar w:fldCharType="separate"/>
            </w:r>
            <w:r w:rsidR="00FF7780" w:rsidRPr="000E2715">
              <w:rPr>
                <w:rStyle w:val="Hyperlink"/>
              </w:rPr>
              <w:delText>4.</w:delText>
            </w:r>
            <w:r w:rsidR="00FF7780">
              <w:rPr>
                <w:rFonts w:asciiTheme="minorHAnsi" w:eastAsiaTheme="minorEastAsia" w:hAnsiTheme="minorHAnsi"/>
                <w:lang w:val="nl-NL" w:eastAsia="nl-NL"/>
              </w:rPr>
              <w:tab/>
            </w:r>
            <w:r w:rsidR="00FF7780" w:rsidRPr="000E2715">
              <w:rPr>
                <w:rStyle w:val="Hyperlink"/>
              </w:rPr>
              <w:delText>Assessments</w:delText>
            </w:r>
            <w:r w:rsidR="00FF7780">
              <w:rPr>
                <w:webHidden/>
              </w:rPr>
              <w:tab/>
            </w:r>
            <w:r w:rsidR="00FF7780">
              <w:rPr>
                <w:webHidden/>
              </w:rPr>
              <w:fldChar w:fldCharType="begin"/>
            </w:r>
            <w:r w:rsidR="00FF7780">
              <w:rPr>
                <w:webHidden/>
              </w:rPr>
              <w:delInstrText xml:space="preserve"> PAGEREF _Toc120647719 \h </w:delInstrText>
            </w:r>
            <w:r w:rsidR="00FF7780">
              <w:rPr>
                <w:webHidden/>
              </w:rPr>
            </w:r>
            <w:r w:rsidR="00FF7780">
              <w:rPr>
                <w:webHidden/>
              </w:rPr>
              <w:fldChar w:fldCharType="separate"/>
            </w:r>
            <w:r w:rsidR="008D158D">
              <w:rPr>
                <w:webHidden/>
              </w:rPr>
              <w:delText>60</w:delText>
            </w:r>
            <w:r w:rsidR="00FF7780">
              <w:rPr>
                <w:webHidden/>
              </w:rPr>
              <w:fldChar w:fldCharType="end"/>
            </w:r>
            <w:r>
              <w:fldChar w:fldCharType="end"/>
            </w:r>
          </w:del>
        </w:p>
        <w:p w14:paraId="1115C77B" w14:textId="77777777" w:rsidR="00FF7780" w:rsidRDefault="002715D7">
          <w:pPr>
            <w:pStyle w:val="TOC2"/>
            <w:rPr>
              <w:del w:id="204" w:author="Euronext" w:date="2023-08-31T11:27:00Z"/>
              <w:rFonts w:asciiTheme="minorHAnsi" w:eastAsiaTheme="minorEastAsia" w:hAnsiTheme="minorHAnsi"/>
              <w:lang w:val="nl-NL" w:eastAsia="nl-NL"/>
            </w:rPr>
          </w:pPr>
          <w:del w:id="205" w:author="Euronext" w:date="2023-08-31T11:27:00Z">
            <w:r>
              <w:fldChar w:fldCharType="begin"/>
            </w:r>
            <w:r>
              <w:delInstrText>HYPERLINK \l "_Toc120647720"</w:delInstrText>
            </w:r>
            <w:r>
              <w:fldChar w:fldCharType="separate"/>
            </w:r>
            <w:r w:rsidR="00FF7780" w:rsidRPr="000E2715">
              <w:rPr>
                <w:rStyle w:val="Hyperlink"/>
              </w:rPr>
              <w:delText>5.</w:delText>
            </w:r>
            <w:r w:rsidR="00FF7780">
              <w:rPr>
                <w:rFonts w:asciiTheme="minorHAnsi" w:eastAsiaTheme="minorEastAsia" w:hAnsiTheme="minorHAnsi"/>
                <w:lang w:val="nl-NL" w:eastAsia="nl-NL"/>
              </w:rPr>
              <w:tab/>
            </w:r>
            <w:r w:rsidR="00FF7780" w:rsidRPr="000E2715">
              <w:rPr>
                <w:rStyle w:val="Hyperlink"/>
              </w:rPr>
              <w:delText>Reporting Natural User</w:delText>
            </w:r>
            <w:r w:rsidR="00FF7780">
              <w:rPr>
                <w:webHidden/>
              </w:rPr>
              <w:tab/>
            </w:r>
            <w:r w:rsidR="00FF7780">
              <w:rPr>
                <w:webHidden/>
              </w:rPr>
              <w:fldChar w:fldCharType="begin"/>
            </w:r>
            <w:r w:rsidR="00FF7780">
              <w:rPr>
                <w:webHidden/>
              </w:rPr>
              <w:delInstrText xml:space="preserve"> PAGEREF _Toc120647720 \h </w:delInstrText>
            </w:r>
            <w:r w:rsidR="00FF7780">
              <w:rPr>
                <w:webHidden/>
              </w:rPr>
            </w:r>
            <w:r w:rsidR="00FF7780">
              <w:rPr>
                <w:webHidden/>
              </w:rPr>
              <w:fldChar w:fldCharType="separate"/>
            </w:r>
            <w:r w:rsidR="008D158D">
              <w:rPr>
                <w:webHidden/>
              </w:rPr>
              <w:delText>61</w:delText>
            </w:r>
            <w:r w:rsidR="00FF7780">
              <w:rPr>
                <w:webHidden/>
              </w:rPr>
              <w:fldChar w:fldCharType="end"/>
            </w:r>
            <w:r>
              <w:fldChar w:fldCharType="end"/>
            </w:r>
          </w:del>
        </w:p>
        <w:p w14:paraId="0B9285D0" w14:textId="77777777" w:rsidR="00FF7780" w:rsidRDefault="002715D7">
          <w:pPr>
            <w:pStyle w:val="TOC2"/>
            <w:rPr>
              <w:del w:id="206" w:author="Euronext" w:date="2023-08-31T11:27:00Z"/>
              <w:rFonts w:asciiTheme="minorHAnsi" w:eastAsiaTheme="minorEastAsia" w:hAnsiTheme="minorHAnsi"/>
              <w:lang w:val="nl-NL" w:eastAsia="nl-NL"/>
            </w:rPr>
          </w:pPr>
          <w:del w:id="207" w:author="Euronext" w:date="2023-08-31T11:27:00Z">
            <w:r>
              <w:fldChar w:fldCharType="begin"/>
            </w:r>
            <w:r>
              <w:delInstrText>HYPERLINK \l "_Toc120647721"</w:delInstrText>
            </w:r>
            <w:r>
              <w:fldChar w:fldCharType="separate"/>
            </w:r>
            <w:r w:rsidR="00FF7780" w:rsidRPr="000E2715">
              <w:rPr>
                <w:rStyle w:val="Hyperlink"/>
              </w:rPr>
              <w:delText>6.</w:delText>
            </w:r>
            <w:r w:rsidR="00FF7780">
              <w:rPr>
                <w:rFonts w:asciiTheme="minorHAnsi" w:eastAsiaTheme="minorEastAsia" w:hAnsiTheme="minorHAnsi"/>
                <w:lang w:val="nl-NL" w:eastAsia="nl-NL"/>
              </w:rPr>
              <w:tab/>
            </w:r>
            <w:r w:rsidR="00FF7780" w:rsidRPr="000E2715">
              <w:rPr>
                <w:rStyle w:val="Hyperlink"/>
              </w:rPr>
              <w:delText>Additional Terms and Conditions</w:delText>
            </w:r>
            <w:r w:rsidR="00FF7780">
              <w:rPr>
                <w:webHidden/>
              </w:rPr>
              <w:tab/>
            </w:r>
            <w:r w:rsidR="00FF7780">
              <w:rPr>
                <w:webHidden/>
              </w:rPr>
              <w:fldChar w:fldCharType="begin"/>
            </w:r>
            <w:r w:rsidR="00FF7780">
              <w:rPr>
                <w:webHidden/>
              </w:rPr>
              <w:delInstrText xml:space="preserve"> PAGEREF _Toc120647721 \h </w:delInstrText>
            </w:r>
            <w:r w:rsidR="00FF7780">
              <w:rPr>
                <w:webHidden/>
              </w:rPr>
            </w:r>
            <w:r w:rsidR="00FF7780">
              <w:rPr>
                <w:webHidden/>
              </w:rPr>
              <w:fldChar w:fldCharType="separate"/>
            </w:r>
            <w:r w:rsidR="008D158D">
              <w:rPr>
                <w:webHidden/>
              </w:rPr>
              <w:delText>62</w:delText>
            </w:r>
            <w:r w:rsidR="00FF7780">
              <w:rPr>
                <w:webHidden/>
              </w:rPr>
              <w:fldChar w:fldCharType="end"/>
            </w:r>
            <w:r>
              <w:fldChar w:fldCharType="end"/>
            </w:r>
          </w:del>
        </w:p>
        <w:p w14:paraId="0F244505" w14:textId="77777777" w:rsidR="00FF7780" w:rsidRDefault="002715D7">
          <w:pPr>
            <w:pStyle w:val="TOC2"/>
            <w:rPr>
              <w:del w:id="208" w:author="Euronext" w:date="2023-08-31T11:27:00Z"/>
              <w:rFonts w:asciiTheme="minorHAnsi" w:eastAsiaTheme="minorEastAsia" w:hAnsiTheme="minorHAnsi"/>
              <w:lang w:val="nl-NL" w:eastAsia="nl-NL"/>
            </w:rPr>
          </w:pPr>
          <w:del w:id="209" w:author="Euronext" w:date="2023-08-31T11:27:00Z">
            <w:r>
              <w:fldChar w:fldCharType="begin"/>
            </w:r>
            <w:r>
              <w:delInstrText>HYPERLINK \l "_Toc120647722"</w:delInstrText>
            </w:r>
            <w:r>
              <w:fldChar w:fldCharType="separate"/>
            </w:r>
            <w:r w:rsidR="00FF7780" w:rsidRPr="000E2715">
              <w:rPr>
                <w:rStyle w:val="Hyperlink"/>
              </w:rPr>
              <w:delText>7.</w:delText>
            </w:r>
            <w:r w:rsidR="00FF7780">
              <w:rPr>
                <w:rFonts w:asciiTheme="minorHAnsi" w:eastAsiaTheme="minorEastAsia" w:hAnsiTheme="minorHAnsi"/>
                <w:lang w:val="nl-NL" w:eastAsia="nl-NL"/>
              </w:rPr>
              <w:tab/>
            </w:r>
            <w:r w:rsidR="00FF7780" w:rsidRPr="000E2715">
              <w:rPr>
                <w:rStyle w:val="Hyperlink"/>
              </w:rPr>
              <w:delText>Fees</w:delText>
            </w:r>
            <w:r w:rsidR="00FF7780">
              <w:rPr>
                <w:webHidden/>
              </w:rPr>
              <w:tab/>
            </w:r>
            <w:r w:rsidR="00FF7780">
              <w:rPr>
                <w:webHidden/>
              </w:rPr>
              <w:fldChar w:fldCharType="begin"/>
            </w:r>
            <w:r w:rsidR="00FF7780">
              <w:rPr>
                <w:webHidden/>
              </w:rPr>
              <w:delInstrText xml:space="preserve"> PAGEREF _Toc120647722 \h </w:delInstrText>
            </w:r>
            <w:r w:rsidR="00FF7780">
              <w:rPr>
                <w:webHidden/>
              </w:rPr>
            </w:r>
            <w:r w:rsidR="00FF7780">
              <w:rPr>
                <w:webHidden/>
              </w:rPr>
              <w:fldChar w:fldCharType="separate"/>
            </w:r>
            <w:r w:rsidR="008D158D">
              <w:rPr>
                <w:webHidden/>
              </w:rPr>
              <w:delText>62</w:delText>
            </w:r>
            <w:r w:rsidR="00FF7780">
              <w:rPr>
                <w:webHidden/>
              </w:rPr>
              <w:fldChar w:fldCharType="end"/>
            </w:r>
            <w:r>
              <w:fldChar w:fldCharType="end"/>
            </w:r>
          </w:del>
        </w:p>
        <w:p w14:paraId="172F781D" w14:textId="77777777" w:rsidR="00C323D8" w:rsidRDefault="00C323D8" w:rsidP="00692900">
          <w:pPr>
            <w:keepNext/>
            <w:keepLines/>
            <w:widowControl w:val="0"/>
            <w:jc w:val="left"/>
            <w:rPr>
              <w:del w:id="210" w:author="Euronext" w:date="2023-08-31T11:27:00Z"/>
            </w:rPr>
          </w:pPr>
          <w:del w:id="211" w:author="Euronext" w:date="2023-08-31T11:27:00Z">
            <w:r>
              <w:rPr>
                <w:b/>
                <w:bCs/>
                <w:noProof/>
              </w:rPr>
              <w:fldChar w:fldCharType="end"/>
            </w:r>
          </w:del>
        </w:p>
        <w:p w14:paraId="0402A0C0" w14:textId="06782BFA" w:rsidR="00511A42" w:rsidRDefault="00511A42" w:rsidP="48EEE396">
          <w:pPr>
            <w:pStyle w:val="TOC1"/>
            <w:tabs>
              <w:tab w:val="clear" w:pos="9639"/>
              <w:tab w:val="right" w:leader="dot" w:pos="9630"/>
            </w:tabs>
            <w:rPr>
              <w:ins w:id="212" w:author="Euronext" w:date="2023-08-31T11:27:00Z"/>
              <w:rStyle w:val="Hyperlink"/>
              <w:kern w:val="2"/>
              <w:lang w:val="en-NL" w:eastAsia="en-NL"/>
              <w14:ligatures w14:val="standardContextual"/>
            </w:rPr>
          </w:pPr>
          <w:ins w:id="213" w:author="Euronext" w:date="2023-08-31T11:27:00Z">
            <w:r>
              <w:fldChar w:fldCharType="begin"/>
            </w:r>
            <w:r w:rsidR="008D158D">
              <w:instrText>TOC \o "1-3" \h \z \u</w:instrText>
            </w:r>
            <w:r>
              <w:fldChar w:fldCharType="separate"/>
            </w:r>
            <w:r w:rsidR="002715D7">
              <w:fldChar w:fldCharType="begin"/>
            </w:r>
            <w:r w:rsidR="002715D7">
              <w:instrText>HYPERLINK \l "_Toc749366191" \h</w:instrText>
            </w:r>
            <w:r w:rsidR="002715D7">
              <w:fldChar w:fldCharType="separate"/>
            </w:r>
            <w:r w:rsidR="48EEE396" w:rsidRPr="48EEE396">
              <w:rPr>
                <w:rStyle w:val="Hyperlink"/>
              </w:rPr>
              <w:t>EMDA General Terms and Conditions</w:t>
            </w:r>
            <w:r w:rsidR="008D158D">
              <w:tab/>
            </w:r>
            <w:r w:rsidR="008D158D">
              <w:fldChar w:fldCharType="begin"/>
            </w:r>
            <w:r w:rsidR="008D158D">
              <w:instrText>PAGEREF _Toc749366191 \h</w:instrText>
            </w:r>
            <w:r w:rsidR="008D158D">
              <w:fldChar w:fldCharType="separate"/>
            </w:r>
          </w:ins>
          <w:r w:rsidR="002715D7">
            <w:t>1</w:t>
          </w:r>
          <w:ins w:id="214" w:author="Euronext" w:date="2023-08-31T11:27:00Z">
            <w:r w:rsidR="008D158D">
              <w:fldChar w:fldCharType="end"/>
            </w:r>
            <w:r w:rsidR="002715D7">
              <w:fldChar w:fldCharType="end"/>
            </w:r>
          </w:ins>
        </w:p>
        <w:p w14:paraId="73DD8C7C" w14:textId="4D111807" w:rsidR="00511A42" w:rsidRDefault="002715D7" w:rsidP="48EEE396">
          <w:pPr>
            <w:pStyle w:val="TOC2"/>
            <w:tabs>
              <w:tab w:val="clear" w:pos="680"/>
              <w:tab w:val="clear" w:pos="9639"/>
              <w:tab w:val="left" w:pos="660"/>
              <w:tab w:val="right" w:leader="dot" w:pos="9630"/>
            </w:tabs>
            <w:rPr>
              <w:ins w:id="215" w:author="Euronext" w:date="2023-08-31T11:27:00Z"/>
              <w:rStyle w:val="Hyperlink"/>
              <w:kern w:val="2"/>
              <w:lang w:val="en-NL" w:eastAsia="en-NL"/>
              <w14:ligatures w14:val="standardContextual"/>
            </w:rPr>
          </w:pPr>
          <w:ins w:id="216" w:author="Euronext" w:date="2023-08-31T11:27:00Z">
            <w:r>
              <w:fldChar w:fldCharType="begin"/>
            </w:r>
            <w:r>
              <w:instrText>HYPERLINK \l "_Toc1665782827" \h</w:instrText>
            </w:r>
            <w:r>
              <w:fldChar w:fldCharType="separate"/>
            </w:r>
            <w:r w:rsidR="48EEE396" w:rsidRPr="48EEE396">
              <w:rPr>
                <w:rStyle w:val="Hyperlink"/>
              </w:rPr>
              <w:t>1.</w:t>
            </w:r>
            <w:r w:rsidR="00511A42">
              <w:tab/>
            </w:r>
            <w:r w:rsidR="48EEE396" w:rsidRPr="48EEE396">
              <w:rPr>
                <w:rStyle w:val="Hyperlink"/>
              </w:rPr>
              <w:t>Preamble</w:t>
            </w:r>
            <w:r w:rsidR="00511A42">
              <w:tab/>
            </w:r>
            <w:r w:rsidR="00511A42">
              <w:fldChar w:fldCharType="begin"/>
            </w:r>
            <w:r w:rsidR="00511A42">
              <w:instrText>PAGEREF _Toc1665782827 \h</w:instrText>
            </w:r>
            <w:r w:rsidR="00511A42">
              <w:fldChar w:fldCharType="separate"/>
            </w:r>
          </w:ins>
          <w:r>
            <w:t>1</w:t>
          </w:r>
          <w:ins w:id="217" w:author="Euronext" w:date="2023-08-31T11:27:00Z">
            <w:r w:rsidR="00511A42">
              <w:fldChar w:fldCharType="end"/>
            </w:r>
            <w:r>
              <w:fldChar w:fldCharType="end"/>
            </w:r>
          </w:ins>
        </w:p>
        <w:p w14:paraId="15636DBB" w14:textId="06AF7B74" w:rsidR="00511A42" w:rsidRDefault="002715D7" w:rsidP="48EEE396">
          <w:pPr>
            <w:pStyle w:val="TOC2"/>
            <w:tabs>
              <w:tab w:val="clear" w:pos="680"/>
              <w:tab w:val="clear" w:pos="9639"/>
              <w:tab w:val="left" w:pos="660"/>
              <w:tab w:val="right" w:leader="dot" w:pos="9630"/>
            </w:tabs>
            <w:rPr>
              <w:ins w:id="218" w:author="Euronext" w:date="2023-08-31T11:27:00Z"/>
              <w:rStyle w:val="Hyperlink"/>
              <w:kern w:val="2"/>
              <w:lang w:val="en-NL" w:eastAsia="en-NL"/>
              <w14:ligatures w14:val="standardContextual"/>
            </w:rPr>
          </w:pPr>
          <w:ins w:id="219" w:author="Euronext" w:date="2023-08-31T11:27:00Z">
            <w:r>
              <w:fldChar w:fldCharType="begin"/>
            </w:r>
            <w:r>
              <w:instrText>HYPERLINK \l "_Toc1762921159" \h</w:instrText>
            </w:r>
            <w:r>
              <w:fldChar w:fldCharType="separate"/>
            </w:r>
            <w:r w:rsidR="48EEE396" w:rsidRPr="48EEE396">
              <w:rPr>
                <w:rStyle w:val="Hyperlink"/>
              </w:rPr>
              <w:t>2.</w:t>
            </w:r>
            <w:r w:rsidR="00511A42">
              <w:tab/>
            </w:r>
            <w:r w:rsidR="48EEE396" w:rsidRPr="48EEE396">
              <w:rPr>
                <w:rStyle w:val="Hyperlink"/>
              </w:rPr>
              <w:t>Scope</w:t>
            </w:r>
            <w:r w:rsidR="00511A42">
              <w:tab/>
            </w:r>
            <w:r w:rsidR="00511A42">
              <w:fldChar w:fldCharType="begin"/>
            </w:r>
            <w:r w:rsidR="00511A42">
              <w:instrText>PAGEREF _Toc1762921159 \h</w:instrText>
            </w:r>
            <w:r w:rsidR="00511A42">
              <w:fldChar w:fldCharType="separate"/>
            </w:r>
          </w:ins>
          <w:r>
            <w:t>1</w:t>
          </w:r>
          <w:ins w:id="220" w:author="Euronext" w:date="2023-08-31T11:27:00Z">
            <w:r w:rsidR="00511A42">
              <w:fldChar w:fldCharType="end"/>
            </w:r>
            <w:r>
              <w:fldChar w:fldCharType="end"/>
            </w:r>
          </w:ins>
        </w:p>
        <w:p w14:paraId="22755C01" w14:textId="7D5103E1" w:rsidR="00511A42" w:rsidRDefault="002715D7" w:rsidP="48EEE396">
          <w:pPr>
            <w:pStyle w:val="TOC2"/>
            <w:tabs>
              <w:tab w:val="clear" w:pos="680"/>
              <w:tab w:val="clear" w:pos="9639"/>
              <w:tab w:val="left" w:pos="660"/>
              <w:tab w:val="right" w:leader="dot" w:pos="9630"/>
            </w:tabs>
            <w:rPr>
              <w:ins w:id="221" w:author="Euronext" w:date="2023-08-31T11:27:00Z"/>
              <w:rStyle w:val="Hyperlink"/>
              <w:kern w:val="2"/>
              <w:lang w:val="en-NL" w:eastAsia="en-NL"/>
              <w14:ligatures w14:val="standardContextual"/>
            </w:rPr>
          </w:pPr>
          <w:ins w:id="222" w:author="Euronext" w:date="2023-08-31T11:27:00Z">
            <w:r>
              <w:fldChar w:fldCharType="begin"/>
            </w:r>
            <w:r>
              <w:instrText>HYPERLINK \l "_Toc1162537465" \h</w:instrText>
            </w:r>
            <w:r>
              <w:fldChar w:fldCharType="separate"/>
            </w:r>
            <w:r w:rsidR="48EEE396" w:rsidRPr="48EEE396">
              <w:rPr>
                <w:rStyle w:val="Hyperlink"/>
              </w:rPr>
              <w:t>3.</w:t>
            </w:r>
            <w:r w:rsidR="00511A42">
              <w:tab/>
            </w:r>
            <w:r w:rsidR="48EEE396" w:rsidRPr="48EEE396">
              <w:rPr>
                <w:rStyle w:val="Hyperlink"/>
              </w:rPr>
              <w:t>Definitions</w:t>
            </w:r>
            <w:r w:rsidR="00511A42">
              <w:tab/>
            </w:r>
            <w:r w:rsidR="00511A42">
              <w:fldChar w:fldCharType="begin"/>
            </w:r>
            <w:r w:rsidR="00511A42">
              <w:instrText>PAGEREF _Toc1162537465 \h</w:instrText>
            </w:r>
            <w:r w:rsidR="00511A42">
              <w:fldChar w:fldCharType="separate"/>
            </w:r>
          </w:ins>
          <w:r>
            <w:t>2</w:t>
          </w:r>
          <w:ins w:id="223" w:author="Euronext" w:date="2023-08-31T11:27:00Z">
            <w:r w:rsidR="00511A42">
              <w:fldChar w:fldCharType="end"/>
            </w:r>
            <w:r>
              <w:fldChar w:fldCharType="end"/>
            </w:r>
          </w:ins>
        </w:p>
        <w:p w14:paraId="0B574744" w14:textId="5AE0C866" w:rsidR="00511A42" w:rsidRDefault="002715D7" w:rsidP="48EEE396">
          <w:pPr>
            <w:pStyle w:val="TOC2"/>
            <w:tabs>
              <w:tab w:val="clear" w:pos="680"/>
              <w:tab w:val="clear" w:pos="9639"/>
              <w:tab w:val="left" w:pos="660"/>
              <w:tab w:val="right" w:leader="dot" w:pos="9630"/>
            </w:tabs>
            <w:rPr>
              <w:ins w:id="224" w:author="Euronext" w:date="2023-08-31T11:27:00Z"/>
              <w:rStyle w:val="Hyperlink"/>
              <w:kern w:val="2"/>
              <w:lang w:val="en-NL" w:eastAsia="en-NL"/>
              <w14:ligatures w14:val="standardContextual"/>
            </w:rPr>
          </w:pPr>
          <w:ins w:id="225" w:author="Euronext" w:date="2023-08-31T11:27:00Z">
            <w:r>
              <w:fldChar w:fldCharType="begin"/>
            </w:r>
            <w:r>
              <w:instrText>HYPERLINK \l "_Toc523410435" \h</w:instrText>
            </w:r>
            <w:r>
              <w:fldChar w:fldCharType="separate"/>
            </w:r>
            <w:r w:rsidR="48EEE396" w:rsidRPr="48EEE396">
              <w:rPr>
                <w:rStyle w:val="Hyperlink"/>
              </w:rPr>
              <w:t>4.</w:t>
            </w:r>
            <w:r w:rsidR="00511A42">
              <w:tab/>
            </w:r>
            <w:r w:rsidR="48EEE396" w:rsidRPr="48EEE396">
              <w:rPr>
                <w:rStyle w:val="Hyperlink"/>
              </w:rPr>
              <w:t>Interpretations</w:t>
            </w:r>
            <w:r w:rsidR="00511A42">
              <w:tab/>
            </w:r>
            <w:r w:rsidR="00511A42">
              <w:fldChar w:fldCharType="begin"/>
            </w:r>
            <w:r w:rsidR="00511A42">
              <w:instrText>PAGEREF _Toc523410435 \h</w:instrText>
            </w:r>
            <w:r w:rsidR="00511A42">
              <w:fldChar w:fldCharType="separate"/>
            </w:r>
          </w:ins>
          <w:r>
            <w:t>10</w:t>
          </w:r>
          <w:ins w:id="226" w:author="Euronext" w:date="2023-08-31T11:27:00Z">
            <w:r w:rsidR="00511A42">
              <w:fldChar w:fldCharType="end"/>
            </w:r>
            <w:r>
              <w:fldChar w:fldCharType="end"/>
            </w:r>
          </w:ins>
        </w:p>
        <w:p w14:paraId="2E55B852" w14:textId="2BE57355" w:rsidR="00511A42" w:rsidRDefault="002715D7" w:rsidP="48EEE396">
          <w:pPr>
            <w:pStyle w:val="TOC2"/>
            <w:tabs>
              <w:tab w:val="clear" w:pos="680"/>
              <w:tab w:val="clear" w:pos="9639"/>
              <w:tab w:val="left" w:pos="660"/>
              <w:tab w:val="right" w:leader="dot" w:pos="9630"/>
            </w:tabs>
            <w:rPr>
              <w:ins w:id="227" w:author="Euronext" w:date="2023-08-31T11:27:00Z"/>
              <w:rStyle w:val="Hyperlink"/>
              <w:kern w:val="2"/>
              <w:lang w:val="en-NL" w:eastAsia="en-NL"/>
              <w14:ligatures w14:val="standardContextual"/>
            </w:rPr>
          </w:pPr>
          <w:ins w:id="228" w:author="Euronext" w:date="2023-08-31T11:27:00Z">
            <w:r>
              <w:fldChar w:fldCharType="begin"/>
            </w:r>
            <w:r>
              <w:instrText>HYPERLINK \l "_Toc38172220" \h</w:instrText>
            </w:r>
            <w:r>
              <w:fldChar w:fldCharType="separate"/>
            </w:r>
            <w:r w:rsidR="48EEE396" w:rsidRPr="48EEE396">
              <w:rPr>
                <w:rStyle w:val="Hyperlink"/>
              </w:rPr>
              <w:t>5.</w:t>
            </w:r>
            <w:r w:rsidR="00511A42">
              <w:tab/>
            </w:r>
            <w:r w:rsidR="48EEE396" w:rsidRPr="48EEE396">
              <w:rPr>
                <w:rStyle w:val="Hyperlink"/>
              </w:rPr>
              <w:t>Dissemination of the Information</w:t>
            </w:r>
            <w:r w:rsidR="00511A42">
              <w:tab/>
            </w:r>
            <w:r w:rsidR="00511A42">
              <w:fldChar w:fldCharType="begin"/>
            </w:r>
            <w:r w:rsidR="00511A42">
              <w:instrText>PAGEREF _Toc38172220 \h</w:instrText>
            </w:r>
            <w:r w:rsidR="00511A42">
              <w:fldChar w:fldCharType="separate"/>
            </w:r>
          </w:ins>
          <w:r>
            <w:t>10</w:t>
          </w:r>
          <w:ins w:id="229" w:author="Euronext" w:date="2023-08-31T11:27:00Z">
            <w:r w:rsidR="00511A42">
              <w:fldChar w:fldCharType="end"/>
            </w:r>
            <w:r>
              <w:fldChar w:fldCharType="end"/>
            </w:r>
          </w:ins>
        </w:p>
        <w:p w14:paraId="298CF99B" w14:textId="68E5F79A" w:rsidR="00511A42" w:rsidRDefault="002715D7" w:rsidP="48EEE396">
          <w:pPr>
            <w:pStyle w:val="TOC2"/>
            <w:tabs>
              <w:tab w:val="clear" w:pos="680"/>
              <w:tab w:val="clear" w:pos="9639"/>
              <w:tab w:val="left" w:pos="660"/>
              <w:tab w:val="right" w:leader="dot" w:pos="9630"/>
            </w:tabs>
            <w:rPr>
              <w:ins w:id="230" w:author="Euronext" w:date="2023-08-31T11:27:00Z"/>
              <w:rStyle w:val="Hyperlink"/>
              <w:kern w:val="2"/>
              <w:lang w:val="en-NL" w:eastAsia="en-NL"/>
              <w14:ligatures w14:val="standardContextual"/>
            </w:rPr>
          </w:pPr>
          <w:ins w:id="231" w:author="Euronext" w:date="2023-08-31T11:27:00Z">
            <w:r>
              <w:fldChar w:fldCharType="begin"/>
            </w:r>
            <w:r>
              <w:instrText>HYPERLINK \l "_Toc829756482" \h</w:instrText>
            </w:r>
            <w:r>
              <w:fldChar w:fldCharType="separate"/>
            </w:r>
            <w:r w:rsidR="48EEE396" w:rsidRPr="48EEE396">
              <w:rPr>
                <w:rStyle w:val="Hyperlink"/>
              </w:rPr>
              <w:t>6.</w:t>
            </w:r>
            <w:r w:rsidR="00511A42">
              <w:tab/>
            </w:r>
            <w:r w:rsidR="48EEE396" w:rsidRPr="48EEE396">
              <w:rPr>
                <w:rStyle w:val="Hyperlink"/>
              </w:rPr>
              <w:t>Protection of the Information</w:t>
            </w:r>
            <w:r w:rsidR="00511A42">
              <w:tab/>
            </w:r>
            <w:r w:rsidR="00511A42">
              <w:fldChar w:fldCharType="begin"/>
            </w:r>
            <w:r w:rsidR="00511A42">
              <w:instrText>PAGEREF _Toc829756482 \h</w:instrText>
            </w:r>
            <w:r w:rsidR="00511A42">
              <w:fldChar w:fldCharType="separate"/>
            </w:r>
          </w:ins>
          <w:r>
            <w:t>11</w:t>
          </w:r>
          <w:ins w:id="232" w:author="Euronext" w:date="2023-08-31T11:27:00Z">
            <w:r w:rsidR="00511A42">
              <w:fldChar w:fldCharType="end"/>
            </w:r>
            <w:r>
              <w:fldChar w:fldCharType="end"/>
            </w:r>
          </w:ins>
        </w:p>
        <w:p w14:paraId="205084A7" w14:textId="3B6C6061" w:rsidR="00511A42" w:rsidRDefault="002715D7" w:rsidP="48EEE396">
          <w:pPr>
            <w:pStyle w:val="TOC2"/>
            <w:tabs>
              <w:tab w:val="clear" w:pos="680"/>
              <w:tab w:val="clear" w:pos="9639"/>
              <w:tab w:val="left" w:pos="660"/>
              <w:tab w:val="right" w:leader="dot" w:pos="9630"/>
            </w:tabs>
            <w:rPr>
              <w:ins w:id="233" w:author="Euronext" w:date="2023-08-31T11:27:00Z"/>
              <w:rStyle w:val="Hyperlink"/>
              <w:kern w:val="2"/>
              <w:lang w:val="en-NL" w:eastAsia="en-NL"/>
              <w14:ligatures w14:val="standardContextual"/>
            </w:rPr>
          </w:pPr>
          <w:ins w:id="234" w:author="Euronext" w:date="2023-08-31T11:27:00Z">
            <w:r>
              <w:fldChar w:fldCharType="begin"/>
            </w:r>
            <w:r>
              <w:instrText xml:space="preserve">HYPERLINK </w:instrText>
            </w:r>
            <w:r>
              <w:instrText>\l "_Toc505235571" \h</w:instrText>
            </w:r>
            <w:r>
              <w:fldChar w:fldCharType="separate"/>
            </w:r>
            <w:r w:rsidR="48EEE396" w:rsidRPr="48EEE396">
              <w:rPr>
                <w:rStyle w:val="Hyperlink"/>
              </w:rPr>
              <w:t>7.</w:t>
            </w:r>
            <w:r w:rsidR="00511A42">
              <w:tab/>
            </w:r>
            <w:r w:rsidR="48EEE396" w:rsidRPr="48EEE396">
              <w:rPr>
                <w:rStyle w:val="Hyperlink"/>
              </w:rPr>
              <w:t>Right of Use and Redistribution of the Information</w:t>
            </w:r>
            <w:r w:rsidR="00511A42">
              <w:tab/>
            </w:r>
            <w:r w:rsidR="00511A42">
              <w:fldChar w:fldCharType="begin"/>
            </w:r>
            <w:r w:rsidR="00511A42">
              <w:instrText>PAGEREF _Toc505235571 \h</w:instrText>
            </w:r>
            <w:r w:rsidR="00511A42">
              <w:fldChar w:fldCharType="separate"/>
            </w:r>
          </w:ins>
          <w:r>
            <w:t>13</w:t>
          </w:r>
          <w:ins w:id="235" w:author="Euronext" w:date="2023-08-31T11:27:00Z">
            <w:r w:rsidR="00511A42">
              <w:fldChar w:fldCharType="end"/>
            </w:r>
            <w:r>
              <w:fldChar w:fldCharType="end"/>
            </w:r>
          </w:ins>
        </w:p>
        <w:p w14:paraId="4BFDD03C" w14:textId="4E7B75A5" w:rsidR="00511A42" w:rsidRDefault="002715D7" w:rsidP="48EEE396">
          <w:pPr>
            <w:pStyle w:val="TOC2"/>
            <w:tabs>
              <w:tab w:val="clear" w:pos="680"/>
              <w:tab w:val="clear" w:pos="9639"/>
              <w:tab w:val="left" w:pos="660"/>
              <w:tab w:val="right" w:leader="dot" w:pos="9630"/>
            </w:tabs>
            <w:rPr>
              <w:ins w:id="236" w:author="Euronext" w:date="2023-08-31T11:27:00Z"/>
              <w:rStyle w:val="Hyperlink"/>
              <w:kern w:val="2"/>
              <w:lang w:val="en-NL" w:eastAsia="en-NL"/>
              <w14:ligatures w14:val="standardContextual"/>
            </w:rPr>
          </w:pPr>
          <w:ins w:id="237" w:author="Euronext" w:date="2023-08-31T11:27:00Z">
            <w:r>
              <w:fldChar w:fldCharType="begin"/>
            </w:r>
            <w:r>
              <w:instrText>HYPERLINK \l "_Toc513010589" \h</w:instrText>
            </w:r>
            <w:r>
              <w:fldChar w:fldCharType="separate"/>
            </w:r>
            <w:r w:rsidR="48EEE396" w:rsidRPr="48EEE396">
              <w:rPr>
                <w:rStyle w:val="Hyperlink"/>
              </w:rPr>
              <w:t>8.</w:t>
            </w:r>
            <w:r w:rsidR="00511A42">
              <w:tab/>
            </w:r>
            <w:r w:rsidR="48EEE396" w:rsidRPr="48EEE396">
              <w:rPr>
                <w:rStyle w:val="Hyperlink"/>
              </w:rPr>
              <w:t>Right of Use and Redistribution of the Information by the Contracting Party’s Affiliates</w:t>
            </w:r>
            <w:r w:rsidR="00511A42">
              <w:tab/>
            </w:r>
            <w:r w:rsidR="00511A42">
              <w:fldChar w:fldCharType="begin"/>
            </w:r>
            <w:r w:rsidR="00511A42">
              <w:instrText>PAGEREF _Toc513010589 \h</w:instrText>
            </w:r>
            <w:r w:rsidR="00511A42">
              <w:fldChar w:fldCharType="separate"/>
            </w:r>
          </w:ins>
          <w:r>
            <w:t>15</w:t>
          </w:r>
          <w:ins w:id="238" w:author="Euronext" w:date="2023-08-31T11:27:00Z">
            <w:r w:rsidR="00511A42">
              <w:fldChar w:fldCharType="end"/>
            </w:r>
            <w:r>
              <w:fldChar w:fldCharType="end"/>
            </w:r>
          </w:ins>
        </w:p>
        <w:p w14:paraId="632A7845" w14:textId="1D1AF580" w:rsidR="00511A42" w:rsidRDefault="002715D7" w:rsidP="48EEE396">
          <w:pPr>
            <w:pStyle w:val="TOC2"/>
            <w:tabs>
              <w:tab w:val="clear" w:pos="680"/>
              <w:tab w:val="clear" w:pos="9639"/>
              <w:tab w:val="left" w:pos="660"/>
              <w:tab w:val="right" w:leader="dot" w:pos="9630"/>
            </w:tabs>
            <w:rPr>
              <w:ins w:id="239" w:author="Euronext" w:date="2023-08-31T11:27:00Z"/>
              <w:rStyle w:val="Hyperlink"/>
              <w:kern w:val="2"/>
              <w:lang w:val="en-NL" w:eastAsia="en-NL"/>
              <w14:ligatures w14:val="standardContextual"/>
            </w:rPr>
          </w:pPr>
          <w:ins w:id="240" w:author="Euronext" w:date="2023-08-31T11:27:00Z">
            <w:r>
              <w:fldChar w:fldCharType="begin"/>
            </w:r>
            <w:r>
              <w:instrText>HYPERLINK \l "_Toc466953844" \h</w:instrText>
            </w:r>
            <w:r>
              <w:fldChar w:fldCharType="separate"/>
            </w:r>
            <w:r w:rsidR="48EEE396" w:rsidRPr="48EEE396">
              <w:rPr>
                <w:rStyle w:val="Hyperlink"/>
              </w:rPr>
              <w:t>9.</w:t>
            </w:r>
            <w:r w:rsidR="00511A42">
              <w:tab/>
            </w:r>
            <w:r w:rsidR="48EEE396" w:rsidRPr="48EEE396">
              <w:rPr>
                <w:rStyle w:val="Hyperlink"/>
              </w:rPr>
              <w:t>Right of Appointing Service Facilitators</w:t>
            </w:r>
            <w:r w:rsidR="00511A42">
              <w:tab/>
            </w:r>
            <w:r w:rsidR="00511A42">
              <w:fldChar w:fldCharType="begin"/>
            </w:r>
            <w:r w:rsidR="00511A42">
              <w:instrText>PAGEREF _Toc466953844 \h</w:instrText>
            </w:r>
            <w:r w:rsidR="00511A42">
              <w:fldChar w:fldCharType="separate"/>
            </w:r>
          </w:ins>
          <w:r>
            <w:t>15</w:t>
          </w:r>
          <w:ins w:id="241" w:author="Euronext" w:date="2023-08-31T11:27:00Z">
            <w:r w:rsidR="00511A42">
              <w:fldChar w:fldCharType="end"/>
            </w:r>
            <w:r>
              <w:fldChar w:fldCharType="end"/>
            </w:r>
          </w:ins>
        </w:p>
        <w:p w14:paraId="6F54CD2C" w14:textId="3F54CA2E" w:rsidR="00511A42" w:rsidRDefault="002715D7" w:rsidP="48EEE396">
          <w:pPr>
            <w:pStyle w:val="TOC2"/>
            <w:tabs>
              <w:tab w:val="clear" w:pos="680"/>
              <w:tab w:val="clear" w:pos="9639"/>
              <w:tab w:val="left" w:pos="660"/>
              <w:tab w:val="right" w:leader="dot" w:pos="9630"/>
            </w:tabs>
            <w:rPr>
              <w:ins w:id="242" w:author="Euronext" w:date="2023-08-31T11:27:00Z"/>
              <w:rStyle w:val="Hyperlink"/>
              <w:kern w:val="2"/>
              <w:lang w:val="en-NL" w:eastAsia="en-NL"/>
              <w14:ligatures w14:val="standardContextual"/>
            </w:rPr>
          </w:pPr>
          <w:ins w:id="243" w:author="Euronext" w:date="2023-08-31T11:27:00Z">
            <w:r>
              <w:fldChar w:fldCharType="begin"/>
            </w:r>
            <w:r>
              <w:instrText>HYPERLINK \l "_Toc735071695" \h</w:instrText>
            </w:r>
            <w:r>
              <w:fldChar w:fldCharType="separate"/>
            </w:r>
            <w:r w:rsidR="48EEE396" w:rsidRPr="48EEE396">
              <w:rPr>
                <w:rStyle w:val="Hyperlink"/>
              </w:rPr>
              <w:t>10.</w:t>
            </w:r>
            <w:r w:rsidR="00511A42">
              <w:tab/>
            </w:r>
            <w:r w:rsidR="48EEE396" w:rsidRPr="48EEE396">
              <w:rPr>
                <w:rStyle w:val="Hyperlink"/>
              </w:rPr>
              <w:t>MyMarketData</w:t>
            </w:r>
            <w:r w:rsidR="00511A42">
              <w:tab/>
            </w:r>
            <w:r w:rsidR="00511A42">
              <w:fldChar w:fldCharType="begin"/>
            </w:r>
            <w:r w:rsidR="00511A42">
              <w:instrText>PAGEREF _Toc735071695 \h</w:instrText>
            </w:r>
            <w:r w:rsidR="00511A42">
              <w:fldChar w:fldCharType="separate"/>
            </w:r>
          </w:ins>
          <w:r>
            <w:t>16</w:t>
          </w:r>
          <w:ins w:id="244" w:author="Euronext" w:date="2023-08-31T11:27:00Z">
            <w:r w:rsidR="00511A42">
              <w:fldChar w:fldCharType="end"/>
            </w:r>
            <w:r>
              <w:fldChar w:fldCharType="end"/>
            </w:r>
          </w:ins>
        </w:p>
        <w:p w14:paraId="23501695" w14:textId="6705E09A" w:rsidR="00511A42" w:rsidRDefault="002715D7" w:rsidP="48EEE396">
          <w:pPr>
            <w:pStyle w:val="TOC2"/>
            <w:tabs>
              <w:tab w:val="clear" w:pos="680"/>
              <w:tab w:val="clear" w:pos="9639"/>
              <w:tab w:val="left" w:pos="660"/>
              <w:tab w:val="right" w:leader="dot" w:pos="9630"/>
            </w:tabs>
            <w:rPr>
              <w:ins w:id="245" w:author="Euronext" w:date="2023-08-31T11:27:00Z"/>
              <w:rStyle w:val="Hyperlink"/>
              <w:kern w:val="2"/>
              <w:lang w:val="en-NL" w:eastAsia="en-NL"/>
              <w14:ligatures w14:val="standardContextual"/>
            </w:rPr>
          </w:pPr>
          <w:ins w:id="246" w:author="Euronext" w:date="2023-08-31T11:27:00Z">
            <w:r>
              <w:fldChar w:fldCharType="begin"/>
            </w:r>
            <w:r>
              <w:instrText>HYPERLINK \l "_Toc1297023754" \h</w:instrText>
            </w:r>
            <w:r>
              <w:fldChar w:fldCharType="separate"/>
            </w:r>
            <w:r w:rsidR="48EEE396" w:rsidRPr="48EEE396">
              <w:rPr>
                <w:rStyle w:val="Hyperlink"/>
              </w:rPr>
              <w:t>11.</w:t>
            </w:r>
            <w:r w:rsidR="00511A42">
              <w:tab/>
            </w:r>
            <w:r w:rsidR="48EEE396" w:rsidRPr="48EEE396">
              <w:rPr>
                <w:rStyle w:val="Hyperlink"/>
              </w:rPr>
              <w:t>Fees and Payment</w:t>
            </w:r>
            <w:r w:rsidR="00511A42">
              <w:tab/>
            </w:r>
            <w:r w:rsidR="00511A42">
              <w:fldChar w:fldCharType="begin"/>
            </w:r>
            <w:r w:rsidR="00511A42">
              <w:instrText>PAGEREF _Toc1297023754 \h</w:instrText>
            </w:r>
            <w:r w:rsidR="00511A42">
              <w:fldChar w:fldCharType="separate"/>
            </w:r>
          </w:ins>
          <w:r>
            <w:t>18</w:t>
          </w:r>
          <w:ins w:id="247" w:author="Euronext" w:date="2023-08-31T11:27:00Z">
            <w:r w:rsidR="00511A42">
              <w:fldChar w:fldCharType="end"/>
            </w:r>
            <w:r>
              <w:fldChar w:fldCharType="end"/>
            </w:r>
          </w:ins>
        </w:p>
        <w:p w14:paraId="527F26DF" w14:textId="288AD0DD" w:rsidR="00511A42" w:rsidRDefault="002715D7" w:rsidP="48EEE396">
          <w:pPr>
            <w:pStyle w:val="TOC2"/>
            <w:tabs>
              <w:tab w:val="clear" w:pos="680"/>
              <w:tab w:val="clear" w:pos="9639"/>
              <w:tab w:val="left" w:pos="660"/>
              <w:tab w:val="right" w:leader="dot" w:pos="9630"/>
            </w:tabs>
            <w:rPr>
              <w:ins w:id="248" w:author="Euronext" w:date="2023-08-31T11:27:00Z"/>
              <w:rStyle w:val="Hyperlink"/>
              <w:kern w:val="2"/>
              <w:lang w:val="en-NL" w:eastAsia="en-NL"/>
              <w14:ligatures w14:val="standardContextual"/>
            </w:rPr>
          </w:pPr>
          <w:ins w:id="249" w:author="Euronext" w:date="2023-08-31T11:27:00Z">
            <w:r>
              <w:fldChar w:fldCharType="begin"/>
            </w:r>
            <w:r>
              <w:instrText>HYPERLINK \l "_Toc1546233495" \h</w:instrText>
            </w:r>
            <w:r>
              <w:fldChar w:fldCharType="separate"/>
            </w:r>
            <w:r w:rsidR="48EEE396" w:rsidRPr="48EEE396">
              <w:rPr>
                <w:rStyle w:val="Hyperlink"/>
              </w:rPr>
              <w:t>12.</w:t>
            </w:r>
            <w:r w:rsidR="00511A42">
              <w:tab/>
            </w:r>
            <w:r w:rsidR="48EEE396" w:rsidRPr="48EEE396">
              <w:rPr>
                <w:rStyle w:val="Hyperlink"/>
              </w:rPr>
              <w:t>Intellectual Property Rights</w:t>
            </w:r>
            <w:r w:rsidR="00511A42">
              <w:tab/>
            </w:r>
            <w:r w:rsidR="00511A42">
              <w:fldChar w:fldCharType="begin"/>
            </w:r>
            <w:r w:rsidR="00511A42">
              <w:instrText>PAGEREF _Toc1546233495 \h</w:instrText>
            </w:r>
            <w:r w:rsidR="00511A42">
              <w:fldChar w:fldCharType="separate"/>
            </w:r>
          </w:ins>
          <w:r>
            <w:t>19</w:t>
          </w:r>
          <w:ins w:id="250" w:author="Euronext" w:date="2023-08-31T11:27:00Z">
            <w:r w:rsidR="00511A42">
              <w:fldChar w:fldCharType="end"/>
            </w:r>
            <w:r>
              <w:fldChar w:fldCharType="end"/>
            </w:r>
          </w:ins>
        </w:p>
        <w:p w14:paraId="7303238F" w14:textId="4A78EF75" w:rsidR="00511A42" w:rsidRDefault="002715D7" w:rsidP="48EEE396">
          <w:pPr>
            <w:pStyle w:val="TOC2"/>
            <w:tabs>
              <w:tab w:val="clear" w:pos="680"/>
              <w:tab w:val="clear" w:pos="9639"/>
              <w:tab w:val="left" w:pos="660"/>
              <w:tab w:val="right" w:leader="dot" w:pos="9630"/>
            </w:tabs>
            <w:rPr>
              <w:ins w:id="251" w:author="Euronext" w:date="2023-08-31T11:27:00Z"/>
              <w:rStyle w:val="Hyperlink"/>
              <w:kern w:val="2"/>
              <w:lang w:val="en-NL" w:eastAsia="en-NL"/>
              <w14:ligatures w14:val="standardContextual"/>
            </w:rPr>
          </w:pPr>
          <w:ins w:id="252" w:author="Euronext" w:date="2023-08-31T11:27:00Z">
            <w:r>
              <w:fldChar w:fldCharType="begin"/>
            </w:r>
            <w:r>
              <w:instrText>HYPERLINK \l "_Toc302340175" \h</w:instrText>
            </w:r>
            <w:r>
              <w:fldChar w:fldCharType="separate"/>
            </w:r>
            <w:r w:rsidR="48EEE396" w:rsidRPr="48EEE396">
              <w:rPr>
                <w:rStyle w:val="Hyperlink"/>
              </w:rPr>
              <w:t>13.</w:t>
            </w:r>
            <w:r w:rsidR="00511A42">
              <w:tab/>
            </w:r>
            <w:r w:rsidR="48EEE396" w:rsidRPr="48EEE396">
              <w:rPr>
                <w:rStyle w:val="Hyperlink"/>
              </w:rPr>
              <w:t>Indemnity and Liability</w:t>
            </w:r>
            <w:r w:rsidR="00511A42">
              <w:tab/>
            </w:r>
            <w:r w:rsidR="00511A42">
              <w:fldChar w:fldCharType="begin"/>
            </w:r>
            <w:r w:rsidR="00511A42">
              <w:instrText>PAGEREF _Toc302340175 \h</w:instrText>
            </w:r>
            <w:r w:rsidR="00511A42">
              <w:fldChar w:fldCharType="separate"/>
            </w:r>
          </w:ins>
          <w:r>
            <w:t>19</w:t>
          </w:r>
          <w:ins w:id="253" w:author="Euronext" w:date="2023-08-31T11:27:00Z">
            <w:r w:rsidR="00511A42">
              <w:fldChar w:fldCharType="end"/>
            </w:r>
            <w:r>
              <w:fldChar w:fldCharType="end"/>
            </w:r>
          </w:ins>
        </w:p>
        <w:p w14:paraId="5A780A07" w14:textId="0A21C220" w:rsidR="00511A42" w:rsidRDefault="002715D7" w:rsidP="48EEE396">
          <w:pPr>
            <w:pStyle w:val="TOC2"/>
            <w:tabs>
              <w:tab w:val="clear" w:pos="680"/>
              <w:tab w:val="clear" w:pos="9639"/>
              <w:tab w:val="left" w:pos="660"/>
              <w:tab w:val="right" w:leader="dot" w:pos="9630"/>
            </w:tabs>
            <w:rPr>
              <w:ins w:id="254" w:author="Euronext" w:date="2023-08-31T11:27:00Z"/>
              <w:rStyle w:val="Hyperlink"/>
              <w:kern w:val="2"/>
              <w:lang w:val="en-NL" w:eastAsia="en-NL"/>
              <w14:ligatures w14:val="standardContextual"/>
            </w:rPr>
          </w:pPr>
          <w:ins w:id="255" w:author="Euronext" w:date="2023-08-31T11:27:00Z">
            <w:r>
              <w:fldChar w:fldCharType="begin"/>
            </w:r>
            <w:r>
              <w:instrText>HYPERLINK \l "_Toc1240460201" \h</w:instrText>
            </w:r>
            <w:r>
              <w:fldChar w:fldCharType="separate"/>
            </w:r>
            <w:r w:rsidR="48EEE396" w:rsidRPr="48EEE396">
              <w:rPr>
                <w:rStyle w:val="Hyperlink"/>
              </w:rPr>
              <w:t>14.</w:t>
            </w:r>
            <w:r w:rsidR="00511A42">
              <w:tab/>
            </w:r>
            <w:r w:rsidR="48EEE396" w:rsidRPr="48EEE396">
              <w:rPr>
                <w:rStyle w:val="Hyperlink"/>
              </w:rPr>
              <w:t>Audit</w:t>
            </w:r>
            <w:r w:rsidR="00511A42">
              <w:tab/>
            </w:r>
            <w:r w:rsidR="00511A42">
              <w:fldChar w:fldCharType="begin"/>
            </w:r>
            <w:r w:rsidR="00511A42">
              <w:instrText>PAGEREF _Toc1240460201 \h</w:instrText>
            </w:r>
            <w:r w:rsidR="00511A42">
              <w:fldChar w:fldCharType="separate"/>
            </w:r>
          </w:ins>
          <w:r>
            <w:t>20</w:t>
          </w:r>
          <w:ins w:id="256" w:author="Euronext" w:date="2023-08-31T11:27:00Z">
            <w:r w:rsidR="00511A42">
              <w:fldChar w:fldCharType="end"/>
            </w:r>
            <w:r>
              <w:fldChar w:fldCharType="end"/>
            </w:r>
          </w:ins>
        </w:p>
        <w:p w14:paraId="4A2589BB" w14:textId="2B374722" w:rsidR="00511A42" w:rsidRDefault="002715D7" w:rsidP="48EEE396">
          <w:pPr>
            <w:pStyle w:val="TOC2"/>
            <w:tabs>
              <w:tab w:val="clear" w:pos="680"/>
              <w:tab w:val="clear" w:pos="9639"/>
              <w:tab w:val="left" w:pos="660"/>
              <w:tab w:val="right" w:leader="dot" w:pos="9630"/>
            </w:tabs>
            <w:rPr>
              <w:ins w:id="257" w:author="Euronext" w:date="2023-08-31T11:27:00Z"/>
              <w:rStyle w:val="Hyperlink"/>
              <w:kern w:val="2"/>
              <w:lang w:val="en-NL" w:eastAsia="en-NL"/>
              <w14:ligatures w14:val="standardContextual"/>
            </w:rPr>
          </w:pPr>
          <w:ins w:id="258" w:author="Euronext" w:date="2023-08-31T11:27:00Z">
            <w:r>
              <w:fldChar w:fldCharType="begin"/>
            </w:r>
            <w:r>
              <w:instrText>HYPERLINK \l "_Toc1237486684" \h</w:instrText>
            </w:r>
            <w:r>
              <w:fldChar w:fldCharType="separate"/>
            </w:r>
            <w:r w:rsidR="48EEE396" w:rsidRPr="48EEE396">
              <w:rPr>
                <w:rStyle w:val="Hyperlink"/>
              </w:rPr>
              <w:t>15.</w:t>
            </w:r>
            <w:r w:rsidR="00511A42">
              <w:tab/>
            </w:r>
            <w:r w:rsidR="48EEE396" w:rsidRPr="48EEE396">
              <w:rPr>
                <w:rStyle w:val="Hyperlink"/>
              </w:rPr>
              <w:t>Changes</w:t>
            </w:r>
            <w:r w:rsidR="00511A42">
              <w:tab/>
            </w:r>
            <w:r w:rsidR="00511A42">
              <w:fldChar w:fldCharType="begin"/>
            </w:r>
            <w:r w:rsidR="00511A42">
              <w:instrText>PAGEREF _Toc1237486684 \h</w:instrText>
            </w:r>
            <w:r w:rsidR="00511A42">
              <w:fldChar w:fldCharType="separate"/>
            </w:r>
          </w:ins>
          <w:r>
            <w:t>21</w:t>
          </w:r>
          <w:ins w:id="259" w:author="Euronext" w:date="2023-08-31T11:27:00Z">
            <w:r w:rsidR="00511A42">
              <w:fldChar w:fldCharType="end"/>
            </w:r>
            <w:r>
              <w:fldChar w:fldCharType="end"/>
            </w:r>
          </w:ins>
        </w:p>
        <w:p w14:paraId="1D21A6F3" w14:textId="4D1E0319" w:rsidR="00511A42" w:rsidRDefault="002715D7" w:rsidP="48EEE396">
          <w:pPr>
            <w:pStyle w:val="TOC2"/>
            <w:tabs>
              <w:tab w:val="clear" w:pos="680"/>
              <w:tab w:val="clear" w:pos="9639"/>
              <w:tab w:val="left" w:pos="660"/>
              <w:tab w:val="right" w:leader="dot" w:pos="9630"/>
            </w:tabs>
            <w:rPr>
              <w:ins w:id="260" w:author="Euronext" w:date="2023-08-31T11:27:00Z"/>
              <w:rStyle w:val="Hyperlink"/>
              <w:kern w:val="2"/>
              <w:lang w:val="en-NL" w:eastAsia="en-NL"/>
              <w14:ligatures w14:val="standardContextual"/>
            </w:rPr>
          </w:pPr>
          <w:ins w:id="261" w:author="Euronext" w:date="2023-08-31T11:27:00Z">
            <w:r>
              <w:fldChar w:fldCharType="begin"/>
            </w:r>
            <w:r>
              <w:instrText>HYPERLINK \l "_Toc486401879" \h</w:instrText>
            </w:r>
            <w:r>
              <w:fldChar w:fldCharType="separate"/>
            </w:r>
            <w:r w:rsidR="48EEE396" w:rsidRPr="48EEE396">
              <w:rPr>
                <w:rStyle w:val="Hyperlink"/>
              </w:rPr>
              <w:t>16.</w:t>
            </w:r>
            <w:r w:rsidR="00511A42">
              <w:tab/>
            </w:r>
            <w:r w:rsidR="48EEE396" w:rsidRPr="48EEE396">
              <w:rPr>
                <w:rStyle w:val="Hyperlink"/>
              </w:rPr>
              <w:t>Notices</w:t>
            </w:r>
            <w:r w:rsidR="00511A42">
              <w:tab/>
            </w:r>
            <w:r w:rsidR="00511A42">
              <w:fldChar w:fldCharType="begin"/>
            </w:r>
            <w:r w:rsidR="00511A42">
              <w:instrText>PAGEREF _Toc486401879 \h</w:instrText>
            </w:r>
            <w:r w:rsidR="00511A42">
              <w:fldChar w:fldCharType="separate"/>
            </w:r>
          </w:ins>
          <w:r>
            <w:t>22</w:t>
          </w:r>
          <w:ins w:id="262" w:author="Euronext" w:date="2023-08-31T11:27:00Z">
            <w:r w:rsidR="00511A42">
              <w:fldChar w:fldCharType="end"/>
            </w:r>
            <w:r>
              <w:fldChar w:fldCharType="end"/>
            </w:r>
          </w:ins>
        </w:p>
        <w:p w14:paraId="2F0E6DDA" w14:textId="5ABC8052" w:rsidR="00511A42" w:rsidRDefault="002715D7" w:rsidP="48EEE396">
          <w:pPr>
            <w:pStyle w:val="TOC2"/>
            <w:tabs>
              <w:tab w:val="clear" w:pos="680"/>
              <w:tab w:val="clear" w:pos="9639"/>
              <w:tab w:val="left" w:pos="660"/>
              <w:tab w:val="right" w:leader="dot" w:pos="9630"/>
            </w:tabs>
            <w:rPr>
              <w:ins w:id="263" w:author="Euronext" w:date="2023-08-31T11:27:00Z"/>
              <w:rStyle w:val="Hyperlink"/>
              <w:kern w:val="2"/>
              <w:lang w:val="en-NL" w:eastAsia="en-NL"/>
              <w14:ligatures w14:val="standardContextual"/>
            </w:rPr>
          </w:pPr>
          <w:ins w:id="264" w:author="Euronext" w:date="2023-08-31T11:27:00Z">
            <w:r>
              <w:fldChar w:fldCharType="begin"/>
            </w:r>
            <w:r>
              <w:instrText>HYPERLINK \l "_Toc1221001019" \h</w:instrText>
            </w:r>
            <w:r>
              <w:fldChar w:fldCharType="separate"/>
            </w:r>
            <w:r w:rsidR="48EEE396" w:rsidRPr="48EEE396">
              <w:rPr>
                <w:rStyle w:val="Hyperlink"/>
              </w:rPr>
              <w:t>17.</w:t>
            </w:r>
            <w:r w:rsidR="00511A42">
              <w:tab/>
            </w:r>
            <w:r w:rsidR="48EEE396" w:rsidRPr="48EEE396">
              <w:rPr>
                <w:rStyle w:val="Hyperlink"/>
              </w:rPr>
              <w:t>Data Protection</w:t>
            </w:r>
            <w:r w:rsidR="00511A42">
              <w:tab/>
            </w:r>
            <w:r w:rsidR="00511A42">
              <w:fldChar w:fldCharType="begin"/>
            </w:r>
            <w:r w:rsidR="00511A42">
              <w:instrText>PAGEREF _Toc1221001019 \h</w:instrText>
            </w:r>
            <w:r w:rsidR="00511A42">
              <w:fldChar w:fldCharType="separate"/>
            </w:r>
          </w:ins>
          <w:r>
            <w:t>22</w:t>
          </w:r>
          <w:ins w:id="265" w:author="Euronext" w:date="2023-08-31T11:27:00Z">
            <w:r w:rsidR="00511A42">
              <w:fldChar w:fldCharType="end"/>
            </w:r>
            <w:r>
              <w:fldChar w:fldCharType="end"/>
            </w:r>
          </w:ins>
        </w:p>
        <w:p w14:paraId="5799192A" w14:textId="1677CEFC" w:rsidR="00511A42" w:rsidRDefault="002715D7" w:rsidP="48EEE396">
          <w:pPr>
            <w:pStyle w:val="TOC2"/>
            <w:tabs>
              <w:tab w:val="clear" w:pos="680"/>
              <w:tab w:val="clear" w:pos="9639"/>
              <w:tab w:val="left" w:pos="660"/>
              <w:tab w:val="right" w:leader="dot" w:pos="9630"/>
            </w:tabs>
            <w:rPr>
              <w:ins w:id="266" w:author="Euronext" w:date="2023-08-31T11:27:00Z"/>
              <w:rStyle w:val="Hyperlink"/>
              <w:kern w:val="2"/>
              <w:lang w:val="en-NL" w:eastAsia="en-NL"/>
              <w14:ligatures w14:val="standardContextual"/>
            </w:rPr>
          </w:pPr>
          <w:ins w:id="267" w:author="Euronext" w:date="2023-08-31T11:27:00Z">
            <w:r>
              <w:fldChar w:fldCharType="begin"/>
            </w:r>
            <w:r>
              <w:instrText>HYPERLINK \l "_Toc119223793" \h</w:instrText>
            </w:r>
            <w:r>
              <w:fldChar w:fldCharType="separate"/>
            </w:r>
            <w:r w:rsidR="48EEE396" w:rsidRPr="48EEE396">
              <w:rPr>
                <w:rStyle w:val="Hyperlink"/>
              </w:rPr>
              <w:t>18.</w:t>
            </w:r>
            <w:r w:rsidR="00511A42">
              <w:tab/>
            </w:r>
            <w:r w:rsidR="48EEE396" w:rsidRPr="48EEE396">
              <w:rPr>
                <w:rStyle w:val="Hyperlink"/>
              </w:rPr>
              <w:t>Confidentiality</w:t>
            </w:r>
            <w:r w:rsidR="00511A42">
              <w:tab/>
            </w:r>
            <w:r w:rsidR="00511A42">
              <w:fldChar w:fldCharType="begin"/>
            </w:r>
            <w:r w:rsidR="00511A42">
              <w:instrText>PAGEREF _Toc119223793 \h</w:instrText>
            </w:r>
            <w:r w:rsidR="00511A42">
              <w:fldChar w:fldCharType="separate"/>
            </w:r>
          </w:ins>
          <w:r>
            <w:t>23</w:t>
          </w:r>
          <w:ins w:id="268" w:author="Euronext" w:date="2023-08-31T11:27:00Z">
            <w:r w:rsidR="00511A42">
              <w:fldChar w:fldCharType="end"/>
            </w:r>
            <w:r>
              <w:fldChar w:fldCharType="end"/>
            </w:r>
          </w:ins>
        </w:p>
        <w:p w14:paraId="27673959" w14:textId="422E1C9F" w:rsidR="00511A42" w:rsidRDefault="002715D7" w:rsidP="48EEE396">
          <w:pPr>
            <w:pStyle w:val="TOC2"/>
            <w:tabs>
              <w:tab w:val="clear" w:pos="680"/>
              <w:tab w:val="clear" w:pos="9639"/>
              <w:tab w:val="left" w:pos="660"/>
              <w:tab w:val="right" w:leader="dot" w:pos="9630"/>
            </w:tabs>
            <w:rPr>
              <w:ins w:id="269" w:author="Euronext" w:date="2023-08-31T11:27:00Z"/>
              <w:rStyle w:val="Hyperlink"/>
              <w:kern w:val="2"/>
              <w:lang w:val="en-NL" w:eastAsia="en-NL"/>
              <w14:ligatures w14:val="standardContextual"/>
            </w:rPr>
          </w:pPr>
          <w:ins w:id="270" w:author="Euronext" w:date="2023-08-31T11:27:00Z">
            <w:r>
              <w:fldChar w:fldCharType="begin"/>
            </w:r>
            <w:r>
              <w:instrText>HYPERLINK \l "_Toc805934015" \h</w:instrText>
            </w:r>
            <w:r>
              <w:fldChar w:fldCharType="separate"/>
            </w:r>
            <w:r w:rsidR="48EEE396" w:rsidRPr="48EEE396">
              <w:rPr>
                <w:rStyle w:val="Hyperlink"/>
              </w:rPr>
              <w:t>19.</w:t>
            </w:r>
            <w:r w:rsidR="00511A42">
              <w:tab/>
            </w:r>
            <w:r w:rsidR="48EEE396" w:rsidRPr="48EEE396">
              <w:rPr>
                <w:rStyle w:val="Hyperlink"/>
              </w:rPr>
              <w:t>Governing Law</w:t>
            </w:r>
            <w:r w:rsidR="00511A42">
              <w:tab/>
            </w:r>
            <w:r w:rsidR="00511A42">
              <w:fldChar w:fldCharType="begin"/>
            </w:r>
            <w:r w:rsidR="00511A42">
              <w:instrText>PAGEREF _Toc805934015 \h</w:instrText>
            </w:r>
            <w:r w:rsidR="00511A42">
              <w:fldChar w:fldCharType="separate"/>
            </w:r>
          </w:ins>
          <w:r>
            <w:t>23</w:t>
          </w:r>
          <w:ins w:id="271" w:author="Euronext" w:date="2023-08-31T11:27:00Z">
            <w:r w:rsidR="00511A42">
              <w:fldChar w:fldCharType="end"/>
            </w:r>
            <w:r>
              <w:fldChar w:fldCharType="end"/>
            </w:r>
          </w:ins>
        </w:p>
        <w:p w14:paraId="3E0FE40C" w14:textId="4CA8EA44" w:rsidR="00511A42" w:rsidRDefault="002715D7" w:rsidP="48EEE396">
          <w:pPr>
            <w:pStyle w:val="TOC2"/>
            <w:tabs>
              <w:tab w:val="clear" w:pos="680"/>
              <w:tab w:val="clear" w:pos="9639"/>
              <w:tab w:val="left" w:pos="660"/>
              <w:tab w:val="right" w:leader="dot" w:pos="9630"/>
            </w:tabs>
            <w:rPr>
              <w:ins w:id="272" w:author="Euronext" w:date="2023-08-31T11:27:00Z"/>
              <w:rStyle w:val="Hyperlink"/>
              <w:kern w:val="2"/>
              <w:lang w:val="en-NL" w:eastAsia="en-NL"/>
              <w14:ligatures w14:val="standardContextual"/>
            </w:rPr>
          </w:pPr>
          <w:ins w:id="273" w:author="Euronext" w:date="2023-08-31T11:27:00Z">
            <w:r>
              <w:fldChar w:fldCharType="begin"/>
            </w:r>
            <w:r>
              <w:instrText>HYPERLINK \l "_Toc318040228" \h</w:instrText>
            </w:r>
            <w:r>
              <w:fldChar w:fldCharType="separate"/>
            </w:r>
            <w:r w:rsidR="48EEE396" w:rsidRPr="48EEE396">
              <w:rPr>
                <w:rStyle w:val="Hyperlink"/>
              </w:rPr>
              <w:t>20.</w:t>
            </w:r>
            <w:r w:rsidR="00511A42">
              <w:tab/>
            </w:r>
            <w:r w:rsidR="48EEE396" w:rsidRPr="48EEE396">
              <w:rPr>
                <w:rStyle w:val="Hyperlink"/>
              </w:rPr>
              <w:t>General Provisions</w:t>
            </w:r>
            <w:r w:rsidR="00511A42">
              <w:tab/>
            </w:r>
            <w:r w:rsidR="00511A42">
              <w:fldChar w:fldCharType="begin"/>
            </w:r>
            <w:r w:rsidR="00511A42">
              <w:instrText>PAGEREF _Toc318040228 \h</w:instrText>
            </w:r>
            <w:r w:rsidR="00511A42">
              <w:fldChar w:fldCharType="separate"/>
            </w:r>
          </w:ins>
          <w:r>
            <w:t>24</w:t>
          </w:r>
          <w:ins w:id="274" w:author="Euronext" w:date="2023-08-31T11:27:00Z">
            <w:r w:rsidR="00511A42">
              <w:fldChar w:fldCharType="end"/>
            </w:r>
            <w:r>
              <w:fldChar w:fldCharType="end"/>
            </w:r>
          </w:ins>
        </w:p>
        <w:p w14:paraId="02AC7C9A" w14:textId="594CC2F1" w:rsidR="00511A42" w:rsidRDefault="002715D7" w:rsidP="48EEE396">
          <w:pPr>
            <w:pStyle w:val="TOC2"/>
            <w:tabs>
              <w:tab w:val="clear" w:pos="680"/>
              <w:tab w:val="clear" w:pos="9639"/>
              <w:tab w:val="left" w:pos="660"/>
              <w:tab w:val="right" w:leader="dot" w:pos="9630"/>
            </w:tabs>
            <w:rPr>
              <w:ins w:id="275" w:author="Euronext" w:date="2023-08-31T11:27:00Z"/>
              <w:rStyle w:val="Hyperlink"/>
              <w:kern w:val="2"/>
              <w:lang w:val="en-NL" w:eastAsia="en-NL"/>
              <w14:ligatures w14:val="standardContextual"/>
            </w:rPr>
          </w:pPr>
          <w:ins w:id="276" w:author="Euronext" w:date="2023-08-31T11:27:00Z">
            <w:r>
              <w:fldChar w:fldCharType="begin"/>
            </w:r>
            <w:r>
              <w:instrText>HYPERLINK \l "_Toc2118071139" \h</w:instrText>
            </w:r>
            <w:r>
              <w:fldChar w:fldCharType="separate"/>
            </w:r>
            <w:r w:rsidR="48EEE396" w:rsidRPr="48EEE396">
              <w:rPr>
                <w:rStyle w:val="Hyperlink"/>
              </w:rPr>
              <w:t>21.</w:t>
            </w:r>
            <w:r w:rsidR="00511A42">
              <w:tab/>
            </w:r>
            <w:r w:rsidR="48EEE396" w:rsidRPr="48EEE396">
              <w:rPr>
                <w:rStyle w:val="Hyperlink"/>
              </w:rPr>
              <w:t>Term and Termination</w:t>
            </w:r>
            <w:r w:rsidR="00511A42">
              <w:tab/>
            </w:r>
            <w:r w:rsidR="00511A42">
              <w:fldChar w:fldCharType="begin"/>
            </w:r>
            <w:r w:rsidR="00511A42">
              <w:instrText>PAGEREF _Toc2118071139 \h</w:instrText>
            </w:r>
            <w:r w:rsidR="00511A42">
              <w:fldChar w:fldCharType="separate"/>
            </w:r>
          </w:ins>
          <w:r>
            <w:t>24</w:t>
          </w:r>
          <w:ins w:id="277" w:author="Euronext" w:date="2023-08-31T11:27:00Z">
            <w:r w:rsidR="00511A42">
              <w:fldChar w:fldCharType="end"/>
            </w:r>
            <w:r>
              <w:fldChar w:fldCharType="end"/>
            </w:r>
          </w:ins>
        </w:p>
        <w:p w14:paraId="2E34C410" w14:textId="4AB13119" w:rsidR="00511A42" w:rsidRDefault="002715D7" w:rsidP="48EEE396">
          <w:pPr>
            <w:pStyle w:val="TOC2"/>
            <w:tabs>
              <w:tab w:val="clear" w:pos="680"/>
              <w:tab w:val="clear" w:pos="9639"/>
              <w:tab w:val="left" w:pos="660"/>
              <w:tab w:val="right" w:leader="dot" w:pos="9630"/>
            </w:tabs>
            <w:rPr>
              <w:ins w:id="278" w:author="Euronext" w:date="2023-08-31T11:27:00Z"/>
              <w:rStyle w:val="Hyperlink"/>
              <w:kern w:val="2"/>
              <w:lang w:val="en-NL" w:eastAsia="en-NL"/>
              <w14:ligatures w14:val="standardContextual"/>
            </w:rPr>
          </w:pPr>
          <w:ins w:id="279" w:author="Euronext" w:date="2023-08-31T11:27:00Z">
            <w:r>
              <w:fldChar w:fldCharType="begin"/>
            </w:r>
            <w:r>
              <w:instrText>HYPERLINK \l "_Toc1325586104" \h</w:instrText>
            </w:r>
            <w:r>
              <w:fldChar w:fldCharType="separate"/>
            </w:r>
            <w:r w:rsidR="48EEE396" w:rsidRPr="48EEE396">
              <w:rPr>
                <w:rStyle w:val="Hyperlink"/>
              </w:rPr>
              <w:t>22.</w:t>
            </w:r>
            <w:r w:rsidR="00511A42">
              <w:tab/>
            </w:r>
            <w:r w:rsidR="48EEE396" w:rsidRPr="48EEE396">
              <w:rPr>
                <w:rStyle w:val="Hyperlink"/>
              </w:rPr>
              <w:t>Superseding Existing Agreements</w:t>
            </w:r>
            <w:r w:rsidR="00511A42">
              <w:tab/>
            </w:r>
            <w:r w:rsidR="00511A42">
              <w:fldChar w:fldCharType="begin"/>
            </w:r>
            <w:r w:rsidR="00511A42">
              <w:instrText>PAGEREF _Toc1325586104 \h</w:instrText>
            </w:r>
            <w:r w:rsidR="00511A42">
              <w:fldChar w:fldCharType="separate"/>
            </w:r>
          </w:ins>
          <w:r>
            <w:t>25</w:t>
          </w:r>
          <w:ins w:id="280" w:author="Euronext" w:date="2023-08-31T11:27:00Z">
            <w:r w:rsidR="00511A42">
              <w:fldChar w:fldCharType="end"/>
            </w:r>
            <w:r>
              <w:fldChar w:fldCharType="end"/>
            </w:r>
          </w:ins>
        </w:p>
        <w:p w14:paraId="3952626C" w14:textId="6D27D3FD" w:rsidR="00511A42" w:rsidRDefault="002715D7" w:rsidP="48EEE396">
          <w:pPr>
            <w:pStyle w:val="TOC2"/>
            <w:tabs>
              <w:tab w:val="clear" w:pos="680"/>
              <w:tab w:val="clear" w:pos="9639"/>
              <w:tab w:val="left" w:pos="660"/>
              <w:tab w:val="right" w:leader="dot" w:pos="9630"/>
            </w:tabs>
            <w:rPr>
              <w:ins w:id="281" w:author="Euronext" w:date="2023-08-31T11:27:00Z"/>
              <w:rStyle w:val="Hyperlink"/>
              <w:kern w:val="2"/>
              <w:lang w:val="en-NL" w:eastAsia="en-NL"/>
              <w14:ligatures w14:val="standardContextual"/>
            </w:rPr>
          </w:pPr>
          <w:ins w:id="282" w:author="Euronext" w:date="2023-08-31T11:27:00Z">
            <w:r>
              <w:fldChar w:fldCharType="begin"/>
            </w:r>
            <w:r>
              <w:instrText>HYPERLINK \l "_Toc1998117879" \h</w:instrText>
            </w:r>
            <w:r>
              <w:fldChar w:fldCharType="separate"/>
            </w:r>
            <w:r w:rsidR="48EEE396" w:rsidRPr="48EEE396">
              <w:rPr>
                <w:rStyle w:val="Hyperlink"/>
              </w:rPr>
              <w:t>23.</w:t>
            </w:r>
            <w:r w:rsidR="00511A42">
              <w:tab/>
            </w:r>
            <w:r w:rsidR="48EEE396" w:rsidRPr="48EEE396">
              <w:rPr>
                <w:rStyle w:val="Hyperlink"/>
              </w:rPr>
              <w:t>Survival</w:t>
            </w:r>
            <w:r w:rsidR="00511A42">
              <w:tab/>
            </w:r>
            <w:r w:rsidR="00511A42">
              <w:fldChar w:fldCharType="begin"/>
            </w:r>
            <w:r w:rsidR="00511A42">
              <w:instrText>PAGEREF _Toc1998117879 \h</w:instrText>
            </w:r>
            <w:r w:rsidR="00511A42">
              <w:fldChar w:fldCharType="separate"/>
            </w:r>
          </w:ins>
          <w:r>
            <w:t>25</w:t>
          </w:r>
          <w:ins w:id="283" w:author="Euronext" w:date="2023-08-31T11:27:00Z">
            <w:r w:rsidR="00511A42">
              <w:fldChar w:fldCharType="end"/>
            </w:r>
            <w:r>
              <w:fldChar w:fldCharType="end"/>
            </w:r>
          </w:ins>
        </w:p>
        <w:p w14:paraId="28969417" w14:textId="117AACC1" w:rsidR="00511A42" w:rsidRDefault="002715D7" w:rsidP="48EEE396">
          <w:pPr>
            <w:pStyle w:val="TOC1"/>
            <w:tabs>
              <w:tab w:val="clear" w:pos="9639"/>
              <w:tab w:val="right" w:leader="dot" w:pos="9630"/>
            </w:tabs>
            <w:rPr>
              <w:ins w:id="284" w:author="Euronext" w:date="2023-08-31T11:27:00Z"/>
              <w:rStyle w:val="Hyperlink"/>
              <w:kern w:val="2"/>
              <w:lang w:val="en-NL" w:eastAsia="en-NL"/>
              <w14:ligatures w14:val="standardContextual"/>
            </w:rPr>
          </w:pPr>
          <w:ins w:id="285" w:author="Euronext" w:date="2023-08-31T11:27:00Z">
            <w:r>
              <w:fldChar w:fldCharType="begin"/>
            </w:r>
            <w:r>
              <w:instrText>HYPERLINK \l "_Toc1769917230" \h</w:instrText>
            </w:r>
            <w:r>
              <w:fldChar w:fldCharType="separate"/>
            </w:r>
            <w:r w:rsidR="48EEE396" w:rsidRPr="48EEE396">
              <w:rPr>
                <w:rStyle w:val="Hyperlink"/>
              </w:rPr>
              <w:t>EMDA Use Policy</w:t>
            </w:r>
            <w:r w:rsidR="00511A42">
              <w:tab/>
            </w:r>
            <w:r w:rsidR="00511A42">
              <w:fldChar w:fldCharType="begin"/>
            </w:r>
            <w:r w:rsidR="00511A42">
              <w:instrText>PAGEREF _Toc1769917230 \h</w:instrText>
            </w:r>
            <w:r w:rsidR="00511A42">
              <w:fldChar w:fldCharType="separate"/>
            </w:r>
          </w:ins>
          <w:r>
            <w:t>27</w:t>
          </w:r>
          <w:ins w:id="286" w:author="Euronext" w:date="2023-08-31T11:27:00Z">
            <w:r w:rsidR="00511A42">
              <w:fldChar w:fldCharType="end"/>
            </w:r>
            <w:r>
              <w:fldChar w:fldCharType="end"/>
            </w:r>
          </w:ins>
        </w:p>
        <w:p w14:paraId="33BBFB71" w14:textId="452C2166" w:rsidR="00511A42" w:rsidRDefault="002715D7" w:rsidP="48EEE396">
          <w:pPr>
            <w:pStyle w:val="TOC2"/>
            <w:tabs>
              <w:tab w:val="clear" w:pos="680"/>
              <w:tab w:val="clear" w:pos="9639"/>
              <w:tab w:val="left" w:pos="660"/>
              <w:tab w:val="right" w:leader="dot" w:pos="9630"/>
            </w:tabs>
            <w:rPr>
              <w:ins w:id="287" w:author="Euronext" w:date="2023-08-31T11:27:00Z"/>
              <w:rStyle w:val="Hyperlink"/>
              <w:kern w:val="2"/>
              <w:lang w:val="en-NL" w:eastAsia="en-NL"/>
              <w14:ligatures w14:val="standardContextual"/>
            </w:rPr>
          </w:pPr>
          <w:ins w:id="288" w:author="Euronext" w:date="2023-08-31T11:27:00Z">
            <w:r>
              <w:fldChar w:fldCharType="begin"/>
            </w:r>
            <w:r>
              <w:instrText>HYPERLINK \l "_Toc510598196" \h</w:instrText>
            </w:r>
            <w:r>
              <w:fldChar w:fldCharType="separate"/>
            </w:r>
            <w:r w:rsidR="48EEE396" w:rsidRPr="48EEE396">
              <w:rPr>
                <w:rStyle w:val="Hyperlink"/>
              </w:rPr>
              <w:t>1.</w:t>
            </w:r>
            <w:r w:rsidR="00511A42">
              <w:tab/>
            </w:r>
            <w:r w:rsidR="48EEE396" w:rsidRPr="48EEE396">
              <w:rPr>
                <w:rStyle w:val="Hyperlink"/>
              </w:rPr>
              <w:t>Scope</w:t>
            </w:r>
            <w:r w:rsidR="00511A42">
              <w:tab/>
            </w:r>
            <w:r w:rsidR="00511A42">
              <w:fldChar w:fldCharType="begin"/>
            </w:r>
            <w:r w:rsidR="00511A42">
              <w:instrText>PAGEREF _Toc510598196 \h</w:instrText>
            </w:r>
            <w:r w:rsidR="00511A42">
              <w:fldChar w:fldCharType="separate"/>
            </w:r>
          </w:ins>
          <w:r>
            <w:t>27</w:t>
          </w:r>
          <w:ins w:id="289" w:author="Euronext" w:date="2023-08-31T11:27:00Z">
            <w:r w:rsidR="00511A42">
              <w:fldChar w:fldCharType="end"/>
            </w:r>
            <w:r>
              <w:fldChar w:fldCharType="end"/>
            </w:r>
          </w:ins>
        </w:p>
        <w:p w14:paraId="4DA9E3A9" w14:textId="23C70DC1" w:rsidR="00511A42" w:rsidRDefault="002715D7" w:rsidP="48EEE396">
          <w:pPr>
            <w:pStyle w:val="TOC2"/>
            <w:tabs>
              <w:tab w:val="clear" w:pos="680"/>
              <w:tab w:val="clear" w:pos="9639"/>
              <w:tab w:val="left" w:pos="660"/>
              <w:tab w:val="right" w:leader="dot" w:pos="9630"/>
            </w:tabs>
            <w:rPr>
              <w:ins w:id="290" w:author="Euronext" w:date="2023-08-31T11:27:00Z"/>
              <w:rStyle w:val="Hyperlink"/>
              <w:kern w:val="2"/>
              <w:lang w:val="en-NL" w:eastAsia="en-NL"/>
              <w14:ligatures w14:val="standardContextual"/>
            </w:rPr>
          </w:pPr>
          <w:ins w:id="291" w:author="Euronext" w:date="2023-08-31T11:27:00Z">
            <w:r>
              <w:fldChar w:fldCharType="begin"/>
            </w:r>
            <w:r>
              <w:instrText>HYPERLINK \l "_Toc811854942" \h</w:instrText>
            </w:r>
            <w:r>
              <w:fldChar w:fldCharType="separate"/>
            </w:r>
            <w:r w:rsidR="48EEE396" w:rsidRPr="48EEE396">
              <w:rPr>
                <w:rStyle w:val="Hyperlink"/>
              </w:rPr>
              <w:t>2.</w:t>
            </w:r>
            <w:r w:rsidR="00511A42">
              <w:tab/>
            </w:r>
            <w:r w:rsidR="48EEE396" w:rsidRPr="48EEE396">
              <w:rPr>
                <w:rStyle w:val="Hyperlink"/>
              </w:rPr>
              <w:t>Display Use of the Information</w:t>
            </w:r>
            <w:r w:rsidR="00511A42">
              <w:tab/>
            </w:r>
            <w:r w:rsidR="00511A42">
              <w:fldChar w:fldCharType="begin"/>
            </w:r>
            <w:r w:rsidR="00511A42">
              <w:instrText>PAGEREF _Toc811854942 \h</w:instrText>
            </w:r>
            <w:r w:rsidR="00511A42">
              <w:fldChar w:fldCharType="separate"/>
            </w:r>
          </w:ins>
          <w:r>
            <w:t>28</w:t>
          </w:r>
          <w:ins w:id="292" w:author="Euronext" w:date="2023-08-31T11:27:00Z">
            <w:r w:rsidR="00511A42">
              <w:fldChar w:fldCharType="end"/>
            </w:r>
            <w:r>
              <w:fldChar w:fldCharType="end"/>
            </w:r>
          </w:ins>
        </w:p>
        <w:p w14:paraId="098F9A6C" w14:textId="68DAA6B4" w:rsidR="00511A42" w:rsidRDefault="002715D7" w:rsidP="48EEE396">
          <w:pPr>
            <w:pStyle w:val="TOC2"/>
            <w:tabs>
              <w:tab w:val="clear" w:pos="680"/>
              <w:tab w:val="clear" w:pos="9639"/>
              <w:tab w:val="left" w:pos="660"/>
              <w:tab w:val="right" w:leader="dot" w:pos="9630"/>
            </w:tabs>
            <w:rPr>
              <w:ins w:id="293" w:author="Euronext" w:date="2023-08-31T11:27:00Z"/>
              <w:rStyle w:val="Hyperlink"/>
              <w:kern w:val="2"/>
              <w:lang w:val="en-NL" w:eastAsia="en-NL"/>
              <w14:ligatures w14:val="standardContextual"/>
            </w:rPr>
          </w:pPr>
          <w:ins w:id="294" w:author="Euronext" w:date="2023-08-31T11:27:00Z">
            <w:r>
              <w:fldChar w:fldCharType="begin"/>
            </w:r>
            <w:r>
              <w:instrText>HYPERLINK \l "_Toc1626932527" \h</w:instrText>
            </w:r>
            <w:r>
              <w:fldChar w:fldCharType="separate"/>
            </w:r>
            <w:r w:rsidR="48EEE396" w:rsidRPr="48EEE396">
              <w:rPr>
                <w:rStyle w:val="Hyperlink"/>
              </w:rPr>
              <w:t>3.</w:t>
            </w:r>
            <w:r w:rsidR="00511A42">
              <w:tab/>
            </w:r>
            <w:r w:rsidR="48EEE396" w:rsidRPr="48EEE396">
              <w:rPr>
                <w:rStyle w:val="Hyperlink"/>
              </w:rPr>
              <w:t>Non-Display Use of the Information</w:t>
            </w:r>
            <w:r w:rsidR="00511A42">
              <w:tab/>
            </w:r>
            <w:r w:rsidR="00511A42">
              <w:fldChar w:fldCharType="begin"/>
            </w:r>
            <w:r w:rsidR="00511A42">
              <w:instrText>PAGEREF _Toc1626932527 \h</w:instrText>
            </w:r>
            <w:r w:rsidR="00511A42">
              <w:fldChar w:fldCharType="separate"/>
            </w:r>
          </w:ins>
          <w:r>
            <w:t>28</w:t>
          </w:r>
          <w:ins w:id="295" w:author="Euronext" w:date="2023-08-31T11:27:00Z">
            <w:r w:rsidR="00511A42">
              <w:fldChar w:fldCharType="end"/>
            </w:r>
            <w:r>
              <w:fldChar w:fldCharType="end"/>
            </w:r>
          </w:ins>
        </w:p>
        <w:p w14:paraId="6523D469" w14:textId="7D6FB6B6" w:rsidR="00511A42" w:rsidRDefault="002715D7" w:rsidP="48EEE396">
          <w:pPr>
            <w:pStyle w:val="TOC2"/>
            <w:tabs>
              <w:tab w:val="clear" w:pos="680"/>
              <w:tab w:val="clear" w:pos="9639"/>
              <w:tab w:val="left" w:pos="660"/>
              <w:tab w:val="right" w:leader="dot" w:pos="9630"/>
            </w:tabs>
            <w:rPr>
              <w:ins w:id="296" w:author="Euronext" w:date="2023-08-31T11:27:00Z"/>
              <w:rStyle w:val="Hyperlink"/>
              <w:kern w:val="2"/>
              <w:lang w:val="en-NL" w:eastAsia="en-NL"/>
              <w14:ligatures w14:val="standardContextual"/>
            </w:rPr>
          </w:pPr>
          <w:ins w:id="297" w:author="Euronext" w:date="2023-08-31T11:27:00Z">
            <w:r>
              <w:fldChar w:fldCharType="begin"/>
            </w:r>
            <w:r>
              <w:instrText>HYPERLINK \l "_Toc607537986" \h</w:instrText>
            </w:r>
            <w:r>
              <w:fldChar w:fldCharType="separate"/>
            </w:r>
            <w:r w:rsidR="48EEE396" w:rsidRPr="48EEE396">
              <w:rPr>
                <w:rStyle w:val="Hyperlink"/>
              </w:rPr>
              <w:t>4.</w:t>
            </w:r>
            <w:r w:rsidR="00511A42">
              <w:tab/>
            </w:r>
            <w:r w:rsidR="48EEE396" w:rsidRPr="48EEE396">
              <w:rPr>
                <w:rStyle w:val="Hyperlink"/>
              </w:rPr>
              <w:t>Operational Use of the Information</w:t>
            </w:r>
            <w:r w:rsidR="00511A42">
              <w:tab/>
            </w:r>
            <w:r w:rsidR="00511A42">
              <w:fldChar w:fldCharType="begin"/>
            </w:r>
            <w:r w:rsidR="00511A42">
              <w:instrText>PAGEREF _Toc607537986 \h</w:instrText>
            </w:r>
            <w:r w:rsidR="00511A42">
              <w:fldChar w:fldCharType="separate"/>
            </w:r>
          </w:ins>
          <w:r>
            <w:t>29</w:t>
          </w:r>
          <w:ins w:id="298" w:author="Euronext" w:date="2023-08-31T11:27:00Z">
            <w:r w:rsidR="00511A42">
              <w:fldChar w:fldCharType="end"/>
            </w:r>
            <w:r>
              <w:fldChar w:fldCharType="end"/>
            </w:r>
          </w:ins>
        </w:p>
        <w:p w14:paraId="2A989C4F" w14:textId="346041E2" w:rsidR="00511A42" w:rsidRDefault="002715D7" w:rsidP="48EEE396">
          <w:pPr>
            <w:pStyle w:val="TOC2"/>
            <w:tabs>
              <w:tab w:val="clear" w:pos="680"/>
              <w:tab w:val="clear" w:pos="9639"/>
              <w:tab w:val="left" w:pos="660"/>
              <w:tab w:val="right" w:leader="dot" w:pos="9630"/>
            </w:tabs>
            <w:rPr>
              <w:ins w:id="299" w:author="Euronext" w:date="2023-08-31T11:27:00Z"/>
              <w:rStyle w:val="Hyperlink"/>
              <w:kern w:val="2"/>
              <w:lang w:val="en-NL" w:eastAsia="en-NL"/>
              <w14:ligatures w14:val="standardContextual"/>
            </w:rPr>
          </w:pPr>
          <w:ins w:id="300" w:author="Euronext" w:date="2023-08-31T11:27:00Z">
            <w:r>
              <w:fldChar w:fldCharType="begin"/>
            </w:r>
            <w:r>
              <w:instrText>HYPERLINK \l "_Toc2002188085" \h</w:instrText>
            </w:r>
            <w:r>
              <w:fldChar w:fldCharType="separate"/>
            </w:r>
            <w:r w:rsidR="48EEE396" w:rsidRPr="48EEE396">
              <w:rPr>
                <w:rStyle w:val="Hyperlink"/>
              </w:rPr>
              <w:t>5.</w:t>
            </w:r>
            <w:r w:rsidR="00511A42">
              <w:tab/>
            </w:r>
            <w:r w:rsidR="48EEE396" w:rsidRPr="48EEE396">
              <w:rPr>
                <w:rStyle w:val="Hyperlink"/>
              </w:rPr>
              <w:t>Emergency Information Facilities</w:t>
            </w:r>
            <w:r w:rsidR="00511A42">
              <w:tab/>
            </w:r>
            <w:r w:rsidR="00511A42">
              <w:fldChar w:fldCharType="begin"/>
            </w:r>
            <w:r w:rsidR="00511A42">
              <w:instrText>PAGEREF _Toc2002188085 \h</w:instrText>
            </w:r>
            <w:r w:rsidR="00511A42">
              <w:fldChar w:fldCharType="separate"/>
            </w:r>
          </w:ins>
          <w:r>
            <w:t>29</w:t>
          </w:r>
          <w:ins w:id="301" w:author="Euronext" w:date="2023-08-31T11:27:00Z">
            <w:r w:rsidR="00511A42">
              <w:fldChar w:fldCharType="end"/>
            </w:r>
            <w:r>
              <w:fldChar w:fldCharType="end"/>
            </w:r>
          </w:ins>
        </w:p>
        <w:p w14:paraId="3BB14636" w14:textId="1737267F" w:rsidR="00511A42" w:rsidRDefault="002715D7" w:rsidP="48EEE396">
          <w:pPr>
            <w:pStyle w:val="TOC1"/>
            <w:tabs>
              <w:tab w:val="clear" w:pos="9639"/>
              <w:tab w:val="right" w:leader="dot" w:pos="9630"/>
            </w:tabs>
            <w:rPr>
              <w:ins w:id="302" w:author="Euronext" w:date="2023-08-31T11:27:00Z"/>
              <w:rStyle w:val="Hyperlink"/>
              <w:kern w:val="2"/>
              <w:lang w:val="en-NL" w:eastAsia="en-NL"/>
              <w14:ligatures w14:val="standardContextual"/>
            </w:rPr>
          </w:pPr>
          <w:ins w:id="303" w:author="Euronext" w:date="2023-08-31T11:27:00Z">
            <w:r>
              <w:fldChar w:fldCharType="begin"/>
            </w:r>
            <w:r>
              <w:instrText>HYPERLINK \l "_Toc121428656" \h</w:instrText>
            </w:r>
            <w:r>
              <w:fldChar w:fldCharType="separate"/>
            </w:r>
            <w:r w:rsidR="48EEE396" w:rsidRPr="48EEE396">
              <w:rPr>
                <w:rStyle w:val="Hyperlink"/>
              </w:rPr>
              <w:t>EMDA Redistribution Policy</w:t>
            </w:r>
            <w:r w:rsidR="00511A42">
              <w:tab/>
            </w:r>
            <w:r w:rsidR="00511A42">
              <w:fldChar w:fldCharType="begin"/>
            </w:r>
            <w:r w:rsidR="00511A42">
              <w:instrText>PAGEREF _Toc121428656 \h</w:instrText>
            </w:r>
            <w:r w:rsidR="00511A42">
              <w:fldChar w:fldCharType="separate"/>
            </w:r>
          </w:ins>
          <w:r>
            <w:t>30</w:t>
          </w:r>
          <w:ins w:id="304" w:author="Euronext" w:date="2023-08-31T11:27:00Z">
            <w:r w:rsidR="00511A42">
              <w:fldChar w:fldCharType="end"/>
            </w:r>
            <w:r>
              <w:fldChar w:fldCharType="end"/>
            </w:r>
          </w:ins>
        </w:p>
        <w:p w14:paraId="1ADF5259" w14:textId="76C25DF6" w:rsidR="00511A42" w:rsidRDefault="002715D7" w:rsidP="48EEE396">
          <w:pPr>
            <w:pStyle w:val="TOC2"/>
            <w:tabs>
              <w:tab w:val="clear" w:pos="680"/>
              <w:tab w:val="clear" w:pos="9639"/>
              <w:tab w:val="left" w:pos="660"/>
              <w:tab w:val="right" w:leader="dot" w:pos="9630"/>
            </w:tabs>
            <w:rPr>
              <w:ins w:id="305" w:author="Euronext" w:date="2023-08-31T11:27:00Z"/>
              <w:rStyle w:val="Hyperlink"/>
              <w:kern w:val="2"/>
              <w:lang w:val="en-NL" w:eastAsia="en-NL"/>
              <w14:ligatures w14:val="standardContextual"/>
            </w:rPr>
          </w:pPr>
          <w:ins w:id="306" w:author="Euronext" w:date="2023-08-31T11:27:00Z">
            <w:r>
              <w:fldChar w:fldCharType="begin"/>
            </w:r>
            <w:r>
              <w:instrText>HYPERLINK \l "_Toc474869063" \h</w:instrText>
            </w:r>
            <w:r>
              <w:fldChar w:fldCharType="separate"/>
            </w:r>
            <w:r w:rsidR="48EEE396" w:rsidRPr="48EEE396">
              <w:rPr>
                <w:rStyle w:val="Hyperlink"/>
              </w:rPr>
              <w:t>1.</w:t>
            </w:r>
            <w:r w:rsidR="00511A42">
              <w:tab/>
            </w:r>
            <w:r w:rsidR="48EEE396" w:rsidRPr="48EEE396">
              <w:rPr>
                <w:rStyle w:val="Hyperlink"/>
              </w:rPr>
              <w:t>Scope</w:t>
            </w:r>
            <w:r w:rsidR="00511A42">
              <w:tab/>
            </w:r>
            <w:r w:rsidR="00511A42">
              <w:fldChar w:fldCharType="begin"/>
            </w:r>
            <w:r w:rsidR="00511A42">
              <w:instrText>PAGEREF _Toc474869063 \h</w:instrText>
            </w:r>
            <w:r w:rsidR="00511A42">
              <w:fldChar w:fldCharType="separate"/>
            </w:r>
          </w:ins>
          <w:r>
            <w:t>30</w:t>
          </w:r>
          <w:ins w:id="307" w:author="Euronext" w:date="2023-08-31T11:27:00Z">
            <w:r w:rsidR="00511A42">
              <w:fldChar w:fldCharType="end"/>
            </w:r>
            <w:r>
              <w:fldChar w:fldCharType="end"/>
            </w:r>
          </w:ins>
        </w:p>
        <w:p w14:paraId="0466D3D0" w14:textId="047CF357" w:rsidR="00511A42" w:rsidRDefault="002715D7" w:rsidP="48EEE396">
          <w:pPr>
            <w:pStyle w:val="TOC2"/>
            <w:tabs>
              <w:tab w:val="clear" w:pos="680"/>
              <w:tab w:val="clear" w:pos="9639"/>
              <w:tab w:val="left" w:pos="660"/>
              <w:tab w:val="right" w:leader="dot" w:pos="9630"/>
            </w:tabs>
            <w:rPr>
              <w:ins w:id="308" w:author="Euronext" w:date="2023-08-31T11:27:00Z"/>
              <w:rStyle w:val="Hyperlink"/>
              <w:kern w:val="2"/>
              <w:lang w:val="en-NL" w:eastAsia="en-NL"/>
              <w14:ligatures w14:val="standardContextual"/>
            </w:rPr>
          </w:pPr>
          <w:ins w:id="309" w:author="Euronext" w:date="2023-08-31T11:27:00Z">
            <w:r>
              <w:fldChar w:fldCharType="begin"/>
            </w:r>
            <w:r>
              <w:instrText>HYPERLINK \l "_Toc491502710" \h</w:instrText>
            </w:r>
            <w:r>
              <w:fldChar w:fldCharType="separate"/>
            </w:r>
            <w:r w:rsidR="48EEE396" w:rsidRPr="48EEE396">
              <w:rPr>
                <w:rStyle w:val="Hyperlink"/>
              </w:rPr>
              <w:t>2.</w:t>
            </w:r>
            <w:r w:rsidR="00511A42">
              <w:tab/>
            </w:r>
            <w:r w:rsidR="48EEE396" w:rsidRPr="48EEE396">
              <w:rPr>
                <w:rStyle w:val="Hyperlink"/>
              </w:rPr>
              <w:t>The Redistribution of Information to Subscribers</w:t>
            </w:r>
            <w:r w:rsidR="00511A42">
              <w:tab/>
            </w:r>
            <w:r w:rsidR="00511A42">
              <w:fldChar w:fldCharType="begin"/>
            </w:r>
            <w:r w:rsidR="00511A42">
              <w:instrText>PAGEREF _Toc491502710 \h</w:instrText>
            </w:r>
            <w:r w:rsidR="00511A42">
              <w:fldChar w:fldCharType="separate"/>
            </w:r>
          </w:ins>
          <w:r>
            <w:t>31</w:t>
          </w:r>
          <w:ins w:id="310" w:author="Euronext" w:date="2023-08-31T11:27:00Z">
            <w:r w:rsidR="00511A42">
              <w:fldChar w:fldCharType="end"/>
            </w:r>
            <w:r>
              <w:fldChar w:fldCharType="end"/>
            </w:r>
          </w:ins>
        </w:p>
        <w:p w14:paraId="77D87DDE" w14:textId="57F68B6E" w:rsidR="00511A42" w:rsidRDefault="002715D7" w:rsidP="48EEE396">
          <w:pPr>
            <w:pStyle w:val="TOC2"/>
            <w:tabs>
              <w:tab w:val="clear" w:pos="680"/>
              <w:tab w:val="clear" w:pos="9639"/>
              <w:tab w:val="left" w:pos="660"/>
              <w:tab w:val="right" w:leader="dot" w:pos="9630"/>
            </w:tabs>
            <w:rPr>
              <w:ins w:id="311" w:author="Euronext" w:date="2023-08-31T11:27:00Z"/>
              <w:rStyle w:val="Hyperlink"/>
              <w:kern w:val="2"/>
              <w:lang w:val="en-NL" w:eastAsia="en-NL"/>
              <w14:ligatures w14:val="standardContextual"/>
            </w:rPr>
          </w:pPr>
          <w:ins w:id="312" w:author="Euronext" w:date="2023-08-31T11:27:00Z">
            <w:r>
              <w:fldChar w:fldCharType="begin"/>
            </w:r>
            <w:r>
              <w:instrText>HYPERLINK \l "_Toc1050372582" \h</w:instrText>
            </w:r>
            <w:r>
              <w:fldChar w:fldCharType="separate"/>
            </w:r>
            <w:r w:rsidR="48EEE396" w:rsidRPr="48EEE396">
              <w:rPr>
                <w:rStyle w:val="Hyperlink"/>
              </w:rPr>
              <w:t>3.</w:t>
            </w:r>
            <w:r w:rsidR="00511A42">
              <w:tab/>
            </w:r>
            <w:r w:rsidR="48EEE396" w:rsidRPr="48EEE396">
              <w:rPr>
                <w:rStyle w:val="Hyperlink"/>
              </w:rPr>
              <w:t>Redistributor/Subscriber Relationship</w:t>
            </w:r>
            <w:r w:rsidR="00511A42">
              <w:tab/>
            </w:r>
            <w:r w:rsidR="00511A42">
              <w:fldChar w:fldCharType="begin"/>
            </w:r>
            <w:r w:rsidR="00511A42">
              <w:instrText>PAGEREF _Toc1050372582 \h</w:instrText>
            </w:r>
            <w:r w:rsidR="00511A42">
              <w:fldChar w:fldCharType="separate"/>
            </w:r>
          </w:ins>
          <w:r>
            <w:t>31</w:t>
          </w:r>
          <w:ins w:id="313" w:author="Euronext" w:date="2023-08-31T11:27:00Z">
            <w:r w:rsidR="00511A42">
              <w:fldChar w:fldCharType="end"/>
            </w:r>
            <w:r>
              <w:fldChar w:fldCharType="end"/>
            </w:r>
          </w:ins>
        </w:p>
        <w:p w14:paraId="4761AD67" w14:textId="1A3067CF" w:rsidR="00511A42" w:rsidRDefault="002715D7" w:rsidP="48EEE396">
          <w:pPr>
            <w:pStyle w:val="TOC2"/>
            <w:tabs>
              <w:tab w:val="clear" w:pos="680"/>
              <w:tab w:val="clear" w:pos="9639"/>
              <w:tab w:val="left" w:pos="660"/>
              <w:tab w:val="right" w:leader="dot" w:pos="9630"/>
            </w:tabs>
            <w:rPr>
              <w:ins w:id="314" w:author="Euronext" w:date="2023-08-31T11:27:00Z"/>
              <w:rStyle w:val="Hyperlink"/>
              <w:kern w:val="2"/>
              <w:lang w:val="en-NL" w:eastAsia="en-NL"/>
              <w14:ligatures w14:val="standardContextual"/>
            </w:rPr>
          </w:pPr>
          <w:ins w:id="315" w:author="Euronext" w:date="2023-08-31T11:27:00Z">
            <w:r>
              <w:fldChar w:fldCharType="begin"/>
            </w:r>
            <w:r>
              <w:instrText>HYPERLINK \l "_Toc1781985555" \h</w:instrText>
            </w:r>
            <w:r>
              <w:fldChar w:fldCharType="separate"/>
            </w:r>
            <w:r w:rsidR="48EEE396" w:rsidRPr="48EEE396">
              <w:rPr>
                <w:rStyle w:val="Hyperlink"/>
              </w:rPr>
              <w:t>4.</w:t>
            </w:r>
            <w:r w:rsidR="00511A42">
              <w:tab/>
            </w:r>
            <w:r w:rsidR="48EEE396" w:rsidRPr="48EEE396">
              <w:rPr>
                <w:rStyle w:val="Hyperlink"/>
              </w:rPr>
              <w:t>Communicating Euronext’s Subscriber Terms and Conditions</w:t>
            </w:r>
            <w:r w:rsidR="00511A42">
              <w:tab/>
            </w:r>
            <w:r w:rsidR="00511A42">
              <w:fldChar w:fldCharType="begin"/>
            </w:r>
            <w:r w:rsidR="00511A42">
              <w:instrText>PAGEREF _Toc1781985555 \h</w:instrText>
            </w:r>
            <w:r w:rsidR="00511A42">
              <w:fldChar w:fldCharType="separate"/>
            </w:r>
          </w:ins>
          <w:r>
            <w:t>32</w:t>
          </w:r>
          <w:ins w:id="316" w:author="Euronext" w:date="2023-08-31T11:27:00Z">
            <w:r w:rsidR="00511A42">
              <w:fldChar w:fldCharType="end"/>
            </w:r>
            <w:r>
              <w:fldChar w:fldCharType="end"/>
            </w:r>
          </w:ins>
        </w:p>
        <w:p w14:paraId="094616B9" w14:textId="208EE58B" w:rsidR="00511A42" w:rsidRDefault="002715D7" w:rsidP="48EEE396">
          <w:pPr>
            <w:pStyle w:val="TOC2"/>
            <w:tabs>
              <w:tab w:val="clear" w:pos="680"/>
              <w:tab w:val="clear" w:pos="9639"/>
              <w:tab w:val="left" w:pos="660"/>
              <w:tab w:val="right" w:leader="dot" w:pos="9630"/>
            </w:tabs>
            <w:rPr>
              <w:ins w:id="317" w:author="Euronext" w:date="2023-08-31T11:27:00Z"/>
              <w:rStyle w:val="Hyperlink"/>
              <w:kern w:val="2"/>
              <w:lang w:val="en-NL" w:eastAsia="en-NL"/>
              <w14:ligatures w14:val="standardContextual"/>
            </w:rPr>
          </w:pPr>
          <w:ins w:id="318" w:author="Euronext" w:date="2023-08-31T11:27:00Z">
            <w:r>
              <w:fldChar w:fldCharType="begin"/>
            </w:r>
            <w:r>
              <w:instrText>HYPERLINK \l "_Toc586634805" \h</w:instrText>
            </w:r>
            <w:r>
              <w:fldChar w:fldCharType="separate"/>
            </w:r>
            <w:r w:rsidR="48EEE396" w:rsidRPr="48EEE396">
              <w:rPr>
                <w:rStyle w:val="Hyperlink"/>
              </w:rPr>
              <w:t>5.</w:t>
            </w:r>
            <w:r w:rsidR="00511A42">
              <w:tab/>
            </w:r>
            <w:r w:rsidR="48EEE396" w:rsidRPr="48EEE396">
              <w:rPr>
                <w:rStyle w:val="Hyperlink"/>
              </w:rPr>
              <w:t>Emergency Information Facilities of Subscribers</w:t>
            </w:r>
            <w:r w:rsidR="00511A42">
              <w:tab/>
            </w:r>
            <w:r w:rsidR="00511A42">
              <w:fldChar w:fldCharType="begin"/>
            </w:r>
            <w:r w:rsidR="00511A42">
              <w:instrText>PAGEREF _Toc586634805 \h</w:instrText>
            </w:r>
            <w:r w:rsidR="00511A42">
              <w:fldChar w:fldCharType="separate"/>
            </w:r>
          </w:ins>
          <w:r>
            <w:t>32</w:t>
          </w:r>
          <w:ins w:id="319" w:author="Euronext" w:date="2023-08-31T11:27:00Z">
            <w:r w:rsidR="00511A42">
              <w:fldChar w:fldCharType="end"/>
            </w:r>
            <w:r>
              <w:fldChar w:fldCharType="end"/>
            </w:r>
          </w:ins>
        </w:p>
        <w:p w14:paraId="60E26390" w14:textId="5B735134" w:rsidR="00511A42" w:rsidRDefault="002715D7" w:rsidP="48EEE396">
          <w:pPr>
            <w:pStyle w:val="TOC2"/>
            <w:tabs>
              <w:tab w:val="clear" w:pos="680"/>
              <w:tab w:val="clear" w:pos="9639"/>
              <w:tab w:val="left" w:pos="660"/>
              <w:tab w:val="right" w:leader="dot" w:pos="9630"/>
            </w:tabs>
            <w:rPr>
              <w:ins w:id="320" w:author="Euronext" w:date="2023-08-31T11:27:00Z"/>
              <w:rStyle w:val="Hyperlink"/>
              <w:kern w:val="2"/>
              <w:lang w:val="en-NL" w:eastAsia="en-NL"/>
              <w14:ligatures w14:val="standardContextual"/>
            </w:rPr>
          </w:pPr>
          <w:ins w:id="321" w:author="Euronext" w:date="2023-08-31T11:27:00Z">
            <w:r>
              <w:fldChar w:fldCharType="begin"/>
            </w:r>
            <w:r>
              <w:instrText>HYPERLINK \l "_Toc753369570" \h</w:instrText>
            </w:r>
            <w:r>
              <w:fldChar w:fldCharType="separate"/>
            </w:r>
            <w:r w:rsidR="48EEE396" w:rsidRPr="48EEE396">
              <w:rPr>
                <w:rStyle w:val="Hyperlink"/>
              </w:rPr>
              <w:t>6.</w:t>
            </w:r>
            <w:r w:rsidR="00511A42">
              <w:tab/>
            </w:r>
            <w:r w:rsidR="48EEE396" w:rsidRPr="48EEE396">
              <w:rPr>
                <w:rStyle w:val="Hyperlink"/>
              </w:rPr>
              <w:t>Educational use of Information by Subscribers</w:t>
            </w:r>
            <w:r w:rsidR="00511A42">
              <w:tab/>
            </w:r>
            <w:r w:rsidR="00511A42">
              <w:fldChar w:fldCharType="begin"/>
            </w:r>
            <w:r w:rsidR="00511A42">
              <w:instrText>PAGEREF _Toc753369570 \h</w:instrText>
            </w:r>
            <w:r w:rsidR="00511A42">
              <w:fldChar w:fldCharType="separate"/>
            </w:r>
          </w:ins>
          <w:r>
            <w:t>33</w:t>
          </w:r>
          <w:ins w:id="322" w:author="Euronext" w:date="2023-08-31T11:27:00Z">
            <w:r w:rsidR="00511A42">
              <w:fldChar w:fldCharType="end"/>
            </w:r>
            <w:r>
              <w:fldChar w:fldCharType="end"/>
            </w:r>
          </w:ins>
        </w:p>
        <w:p w14:paraId="68127988" w14:textId="64A7FE74" w:rsidR="00511A42" w:rsidRDefault="002715D7" w:rsidP="48EEE396">
          <w:pPr>
            <w:pStyle w:val="TOC2"/>
            <w:tabs>
              <w:tab w:val="clear" w:pos="680"/>
              <w:tab w:val="clear" w:pos="9639"/>
              <w:tab w:val="left" w:pos="660"/>
              <w:tab w:val="right" w:leader="dot" w:pos="9630"/>
            </w:tabs>
            <w:rPr>
              <w:ins w:id="323" w:author="Euronext" w:date="2023-08-31T11:27:00Z"/>
              <w:rStyle w:val="Hyperlink"/>
              <w:kern w:val="2"/>
              <w:lang w:val="en-NL" w:eastAsia="en-NL"/>
              <w14:ligatures w14:val="standardContextual"/>
            </w:rPr>
          </w:pPr>
          <w:ins w:id="324" w:author="Euronext" w:date="2023-08-31T11:27:00Z">
            <w:r>
              <w:fldChar w:fldCharType="begin"/>
            </w:r>
            <w:r>
              <w:instrText>HYPERLINK \l "_Toc767957328" \h</w:instrText>
            </w:r>
            <w:r>
              <w:fldChar w:fldCharType="separate"/>
            </w:r>
            <w:r w:rsidR="48EEE396" w:rsidRPr="48EEE396">
              <w:rPr>
                <w:rStyle w:val="Hyperlink"/>
              </w:rPr>
              <w:t>7.</w:t>
            </w:r>
            <w:r w:rsidR="00511A42">
              <w:tab/>
            </w:r>
            <w:r w:rsidR="48EEE396" w:rsidRPr="48EEE396">
              <w:rPr>
                <w:rStyle w:val="Hyperlink"/>
              </w:rPr>
              <w:t>Use of Information by a National Competent Authority</w:t>
            </w:r>
            <w:r w:rsidR="00511A42">
              <w:tab/>
            </w:r>
            <w:r w:rsidR="00511A42">
              <w:fldChar w:fldCharType="begin"/>
            </w:r>
            <w:r w:rsidR="00511A42">
              <w:instrText>PAGEREF _Toc767957328 \h</w:instrText>
            </w:r>
            <w:r w:rsidR="00511A42">
              <w:fldChar w:fldCharType="separate"/>
            </w:r>
          </w:ins>
          <w:r>
            <w:t>33</w:t>
          </w:r>
          <w:ins w:id="325" w:author="Euronext" w:date="2023-08-31T11:27:00Z">
            <w:r w:rsidR="00511A42">
              <w:fldChar w:fldCharType="end"/>
            </w:r>
            <w:r>
              <w:fldChar w:fldCharType="end"/>
            </w:r>
          </w:ins>
        </w:p>
        <w:p w14:paraId="27CD37AA" w14:textId="0416F7F1" w:rsidR="00511A42" w:rsidRDefault="002715D7" w:rsidP="48EEE396">
          <w:pPr>
            <w:pStyle w:val="TOC2"/>
            <w:tabs>
              <w:tab w:val="clear" w:pos="680"/>
              <w:tab w:val="clear" w:pos="9639"/>
              <w:tab w:val="left" w:pos="660"/>
              <w:tab w:val="right" w:leader="dot" w:pos="9630"/>
            </w:tabs>
            <w:rPr>
              <w:ins w:id="326" w:author="Euronext" w:date="2023-08-31T11:27:00Z"/>
              <w:rStyle w:val="Hyperlink"/>
              <w:kern w:val="2"/>
              <w:lang w:val="en-NL" w:eastAsia="en-NL"/>
              <w14:ligatures w14:val="standardContextual"/>
            </w:rPr>
          </w:pPr>
          <w:ins w:id="327" w:author="Euronext" w:date="2023-08-31T11:27:00Z">
            <w:r>
              <w:fldChar w:fldCharType="begin"/>
            </w:r>
            <w:r>
              <w:instrText>HYPERLINK \l "_Toc1932663459" \h</w:instrText>
            </w:r>
            <w:r>
              <w:fldChar w:fldCharType="separate"/>
            </w:r>
            <w:r w:rsidR="48EEE396" w:rsidRPr="48EEE396">
              <w:rPr>
                <w:rStyle w:val="Hyperlink"/>
              </w:rPr>
              <w:t>8.</w:t>
            </w:r>
            <w:r w:rsidR="00511A42">
              <w:tab/>
            </w:r>
            <w:r w:rsidR="48EEE396" w:rsidRPr="48EEE396">
              <w:rPr>
                <w:rStyle w:val="Hyperlink"/>
              </w:rPr>
              <w:t>The Redistribution of Information to Non-Professional Subscribers</w:t>
            </w:r>
            <w:r w:rsidR="00511A42">
              <w:tab/>
            </w:r>
            <w:r w:rsidR="00511A42">
              <w:fldChar w:fldCharType="begin"/>
            </w:r>
            <w:r w:rsidR="00511A42">
              <w:instrText>PAGEREF _Toc1932663459 \h</w:instrText>
            </w:r>
            <w:r w:rsidR="00511A42">
              <w:fldChar w:fldCharType="separate"/>
            </w:r>
          </w:ins>
          <w:r>
            <w:t>33</w:t>
          </w:r>
          <w:ins w:id="328" w:author="Euronext" w:date="2023-08-31T11:27:00Z">
            <w:r w:rsidR="00511A42">
              <w:fldChar w:fldCharType="end"/>
            </w:r>
            <w:r>
              <w:fldChar w:fldCharType="end"/>
            </w:r>
          </w:ins>
        </w:p>
        <w:p w14:paraId="06DD45C2" w14:textId="30C21CBB" w:rsidR="00511A42" w:rsidRDefault="002715D7" w:rsidP="48EEE396">
          <w:pPr>
            <w:pStyle w:val="TOC2"/>
            <w:tabs>
              <w:tab w:val="clear" w:pos="680"/>
              <w:tab w:val="clear" w:pos="9639"/>
              <w:tab w:val="left" w:pos="660"/>
              <w:tab w:val="right" w:leader="dot" w:pos="9630"/>
            </w:tabs>
            <w:rPr>
              <w:ins w:id="329" w:author="Euronext" w:date="2023-08-31T11:27:00Z"/>
              <w:rStyle w:val="Hyperlink"/>
              <w:kern w:val="2"/>
              <w:lang w:val="en-NL" w:eastAsia="en-NL"/>
              <w14:ligatures w14:val="standardContextual"/>
            </w:rPr>
          </w:pPr>
          <w:ins w:id="330" w:author="Euronext" w:date="2023-08-31T11:27:00Z">
            <w:r>
              <w:fldChar w:fldCharType="begin"/>
            </w:r>
            <w:r>
              <w:instrText>HYPERLINK \l "_Toc256295561" \h</w:instrText>
            </w:r>
            <w:r>
              <w:fldChar w:fldCharType="separate"/>
            </w:r>
            <w:r w:rsidR="48EEE396" w:rsidRPr="48EEE396">
              <w:rPr>
                <w:rStyle w:val="Hyperlink"/>
              </w:rPr>
              <w:t>9.</w:t>
            </w:r>
            <w:r w:rsidR="00511A42">
              <w:tab/>
            </w:r>
            <w:r w:rsidR="48EEE396" w:rsidRPr="48EEE396">
              <w:rPr>
                <w:rStyle w:val="Hyperlink"/>
              </w:rPr>
              <w:t>The Redistribution of Information to Subscribers approved for Natural User</w:t>
            </w:r>
            <w:r w:rsidR="00511A42">
              <w:tab/>
            </w:r>
            <w:r w:rsidR="00511A42">
              <w:fldChar w:fldCharType="begin"/>
            </w:r>
            <w:r w:rsidR="00511A42">
              <w:instrText>PAGEREF _Toc256295561 \h</w:instrText>
            </w:r>
            <w:r w:rsidR="00511A42">
              <w:fldChar w:fldCharType="separate"/>
            </w:r>
          </w:ins>
          <w:r>
            <w:t>34</w:t>
          </w:r>
          <w:ins w:id="331" w:author="Euronext" w:date="2023-08-31T11:27:00Z">
            <w:r w:rsidR="00511A42">
              <w:fldChar w:fldCharType="end"/>
            </w:r>
            <w:r>
              <w:fldChar w:fldCharType="end"/>
            </w:r>
          </w:ins>
        </w:p>
        <w:p w14:paraId="71C9E483" w14:textId="024BEC5C" w:rsidR="00511A42" w:rsidRDefault="002715D7" w:rsidP="48EEE396">
          <w:pPr>
            <w:pStyle w:val="TOC2"/>
            <w:tabs>
              <w:tab w:val="clear" w:pos="680"/>
              <w:tab w:val="clear" w:pos="9639"/>
              <w:tab w:val="left" w:pos="660"/>
              <w:tab w:val="right" w:leader="dot" w:pos="9630"/>
            </w:tabs>
            <w:rPr>
              <w:ins w:id="332" w:author="Euronext" w:date="2023-08-31T11:27:00Z"/>
              <w:rStyle w:val="Hyperlink"/>
              <w:kern w:val="2"/>
              <w:lang w:val="en-NL" w:eastAsia="en-NL"/>
              <w14:ligatures w14:val="standardContextual"/>
            </w:rPr>
          </w:pPr>
          <w:ins w:id="333" w:author="Euronext" w:date="2023-08-31T11:27:00Z">
            <w:r>
              <w:fldChar w:fldCharType="begin"/>
            </w:r>
            <w:r>
              <w:instrText>HYPERLINK \l "_Toc1891785151" \h</w:instrText>
            </w:r>
            <w:r>
              <w:fldChar w:fldCharType="separate"/>
            </w:r>
            <w:r w:rsidR="48EEE396" w:rsidRPr="48EEE396">
              <w:rPr>
                <w:rStyle w:val="Hyperlink"/>
              </w:rPr>
              <w:t>10.</w:t>
            </w:r>
            <w:r w:rsidR="00511A42">
              <w:tab/>
            </w:r>
            <w:r w:rsidR="48EEE396" w:rsidRPr="48EEE396">
              <w:rPr>
                <w:rStyle w:val="Hyperlink"/>
              </w:rPr>
              <w:t>The Redistribution of Information as part of ESP Services and/or ASP Services to Trading Members</w:t>
            </w:r>
            <w:r w:rsidR="00511A42">
              <w:tab/>
            </w:r>
            <w:r w:rsidR="00511A42">
              <w:fldChar w:fldCharType="begin"/>
            </w:r>
            <w:r w:rsidR="00511A42">
              <w:instrText>PAGEREF _Toc1891785151 \h</w:instrText>
            </w:r>
            <w:r w:rsidR="00511A42">
              <w:fldChar w:fldCharType="separate"/>
            </w:r>
          </w:ins>
          <w:r>
            <w:t>35</w:t>
          </w:r>
          <w:ins w:id="334" w:author="Euronext" w:date="2023-08-31T11:27:00Z">
            <w:r w:rsidR="00511A42">
              <w:fldChar w:fldCharType="end"/>
            </w:r>
            <w:r>
              <w:fldChar w:fldCharType="end"/>
            </w:r>
          </w:ins>
        </w:p>
        <w:p w14:paraId="695068E7" w14:textId="4EA1BD2A" w:rsidR="00511A42" w:rsidRDefault="002715D7" w:rsidP="48EEE396">
          <w:pPr>
            <w:pStyle w:val="TOC2"/>
            <w:tabs>
              <w:tab w:val="clear" w:pos="680"/>
              <w:tab w:val="clear" w:pos="9639"/>
              <w:tab w:val="left" w:pos="660"/>
              <w:tab w:val="right" w:leader="dot" w:pos="9630"/>
            </w:tabs>
            <w:rPr>
              <w:ins w:id="335" w:author="Euronext" w:date="2023-08-31T11:27:00Z"/>
              <w:rStyle w:val="Hyperlink"/>
              <w:kern w:val="2"/>
              <w:lang w:val="en-NL" w:eastAsia="en-NL"/>
              <w14:ligatures w14:val="standardContextual"/>
            </w:rPr>
          </w:pPr>
          <w:ins w:id="336" w:author="Euronext" w:date="2023-08-31T11:27:00Z">
            <w:r>
              <w:fldChar w:fldCharType="begin"/>
            </w:r>
            <w:r>
              <w:instrText>HYPERLINK \l "_Toc1410127297" \h</w:instrText>
            </w:r>
            <w:r>
              <w:fldChar w:fldCharType="separate"/>
            </w:r>
            <w:r w:rsidR="48EEE396" w:rsidRPr="48EEE396">
              <w:rPr>
                <w:rStyle w:val="Hyperlink"/>
              </w:rPr>
              <w:t>11.</w:t>
            </w:r>
            <w:r w:rsidR="00511A42">
              <w:tab/>
            </w:r>
            <w:r w:rsidR="48EEE396" w:rsidRPr="48EEE396">
              <w:rPr>
                <w:rStyle w:val="Hyperlink"/>
              </w:rPr>
              <w:t>The Redistribution of Information as part of Managed Non-Display Use Services</w:t>
            </w:r>
            <w:r w:rsidR="00511A42">
              <w:tab/>
            </w:r>
            <w:r w:rsidR="00511A42">
              <w:fldChar w:fldCharType="begin"/>
            </w:r>
            <w:r w:rsidR="00511A42">
              <w:instrText>PAGEREF _Toc1410127297 \h</w:instrText>
            </w:r>
            <w:r w:rsidR="00511A42">
              <w:fldChar w:fldCharType="separate"/>
            </w:r>
          </w:ins>
          <w:r>
            <w:t>36</w:t>
          </w:r>
          <w:ins w:id="337" w:author="Euronext" w:date="2023-08-31T11:27:00Z">
            <w:r w:rsidR="00511A42">
              <w:fldChar w:fldCharType="end"/>
            </w:r>
            <w:r>
              <w:fldChar w:fldCharType="end"/>
            </w:r>
          </w:ins>
        </w:p>
        <w:p w14:paraId="4CD554BD" w14:textId="6FD5D497" w:rsidR="00511A42" w:rsidRDefault="002715D7" w:rsidP="48EEE396">
          <w:pPr>
            <w:pStyle w:val="TOC2"/>
            <w:tabs>
              <w:tab w:val="clear" w:pos="680"/>
              <w:tab w:val="clear" w:pos="9639"/>
              <w:tab w:val="left" w:pos="660"/>
              <w:tab w:val="right" w:leader="dot" w:pos="9630"/>
            </w:tabs>
            <w:rPr>
              <w:ins w:id="338" w:author="Euronext" w:date="2023-08-31T11:27:00Z"/>
              <w:rStyle w:val="Hyperlink"/>
              <w:kern w:val="2"/>
              <w:lang w:val="en-NL" w:eastAsia="en-NL"/>
              <w14:ligatures w14:val="standardContextual"/>
            </w:rPr>
          </w:pPr>
          <w:ins w:id="339" w:author="Euronext" w:date="2023-08-31T11:27:00Z">
            <w:r>
              <w:fldChar w:fldCharType="begin"/>
            </w:r>
            <w:r>
              <w:instrText>HYPERLINK \l "_Toc721947353" \h</w:instrText>
            </w:r>
            <w:r>
              <w:fldChar w:fldCharType="separate"/>
            </w:r>
            <w:r w:rsidR="48EEE396" w:rsidRPr="48EEE396">
              <w:rPr>
                <w:rStyle w:val="Hyperlink"/>
              </w:rPr>
              <w:t>12.</w:t>
            </w:r>
            <w:r w:rsidR="00511A42">
              <w:tab/>
            </w:r>
            <w:r w:rsidR="48EEE396" w:rsidRPr="48EEE396">
              <w:rPr>
                <w:rStyle w:val="Hyperlink"/>
              </w:rPr>
              <w:t>The Redistribution of Information as part of White Label Services</w:t>
            </w:r>
            <w:r w:rsidR="00511A42">
              <w:tab/>
            </w:r>
            <w:r w:rsidR="00511A42">
              <w:fldChar w:fldCharType="begin"/>
            </w:r>
            <w:r w:rsidR="00511A42">
              <w:instrText>PAGEREF _Toc721947353 \h</w:instrText>
            </w:r>
            <w:r w:rsidR="00511A42">
              <w:fldChar w:fldCharType="separate"/>
            </w:r>
          </w:ins>
          <w:r>
            <w:t>37</w:t>
          </w:r>
          <w:ins w:id="340" w:author="Euronext" w:date="2023-08-31T11:27:00Z">
            <w:r w:rsidR="00511A42">
              <w:fldChar w:fldCharType="end"/>
            </w:r>
            <w:r>
              <w:fldChar w:fldCharType="end"/>
            </w:r>
          </w:ins>
        </w:p>
        <w:p w14:paraId="2F20A2F0" w14:textId="1654448C" w:rsidR="00511A42" w:rsidRDefault="002715D7" w:rsidP="48EEE396">
          <w:pPr>
            <w:pStyle w:val="TOC2"/>
            <w:tabs>
              <w:tab w:val="clear" w:pos="680"/>
              <w:tab w:val="clear" w:pos="9639"/>
              <w:tab w:val="left" w:pos="660"/>
              <w:tab w:val="right" w:leader="dot" w:pos="9630"/>
            </w:tabs>
            <w:rPr>
              <w:ins w:id="341" w:author="Euronext" w:date="2023-08-31T11:27:00Z"/>
              <w:rStyle w:val="Hyperlink"/>
              <w:kern w:val="2"/>
              <w:lang w:val="en-NL" w:eastAsia="en-NL"/>
              <w14:ligatures w14:val="standardContextual"/>
            </w:rPr>
          </w:pPr>
          <w:ins w:id="342" w:author="Euronext" w:date="2023-08-31T11:27:00Z">
            <w:r>
              <w:fldChar w:fldCharType="begin"/>
            </w:r>
            <w:r>
              <w:instrText>HYPERLINK \l "_Toc829052789" \h</w:instrText>
            </w:r>
            <w:r>
              <w:fldChar w:fldCharType="separate"/>
            </w:r>
            <w:r w:rsidR="48EEE396" w:rsidRPr="48EEE396">
              <w:rPr>
                <w:rStyle w:val="Hyperlink"/>
              </w:rPr>
              <w:t>13.</w:t>
            </w:r>
            <w:r w:rsidR="00511A42">
              <w:tab/>
            </w:r>
            <w:r w:rsidR="48EEE396" w:rsidRPr="48EEE396">
              <w:rPr>
                <w:rStyle w:val="Hyperlink"/>
              </w:rPr>
              <w:t>The Redistribution of Information to Sub Vendors</w:t>
            </w:r>
            <w:r w:rsidR="00511A42">
              <w:tab/>
            </w:r>
            <w:r w:rsidR="00511A42">
              <w:fldChar w:fldCharType="begin"/>
            </w:r>
            <w:r w:rsidR="00511A42">
              <w:instrText>PAGEREF _Toc829052789 \h</w:instrText>
            </w:r>
            <w:r w:rsidR="00511A42">
              <w:fldChar w:fldCharType="separate"/>
            </w:r>
          </w:ins>
          <w:r>
            <w:t>38</w:t>
          </w:r>
          <w:ins w:id="343" w:author="Euronext" w:date="2023-08-31T11:27:00Z">
            <w:r w:rsidR="00511A42">
              <w:fldChar w:fldCharType="end"/>
            </w:r>
            <w:r>
              <w:fldChar w:fldCharType="end"/>
            </w:r>
          </w:ins>
        </w:p>
        <w:p w14:paraId="1217A795" w14:textId="6F7EDACF" w:rsidR="00511A42" w:rsidRDefault="002715D7" w:rsidP="48EEE396">
          <w:pPr>
            <w:pStyle w:val="TOC2"/>
            <w:tabs>
              <w:tab w:val="clear" w:pos="680"/>
              <w:tab w:val="clear" w:pos="9639"/>
              <w:tab w:val="left" w:pos="660"/>
              <w:tab w:val="right" w:leader="dot" w:pos="9630"/>
            </w:tabs>
            <w:rPr>
              <w:ins w:id="344" w:author="Euronext" w:date="2023-08-31T11:27:00Z"/>
              <w:rStyle w:val="Hyperlink"/>
              <w:kern w:val="2"/>
              <w:lang w:val="en-NL" w:eastAsia="en-NL"/>
              <w14:ligatures w14:val="standardContextual"/>
            </w:rPr>
          </w:pPr>
          <w:ins w:id="345" w:author="Euronext" w:date="2023-08-31T11:27:00Z">
            <w:r>
              <w:fldChar w:fldCharType="begin"/>
            </w:r>
            <w:r>
              <w:instrText>HYPERLINK \l "_Toc1793551152" \h</w:instrText>
            </w:r>
            <w:r>
              <w:fldChar w:fldCharType="separate"/>
            </w:r>
            <w:r w:rsidR="48EEE396" w:rsidRPr="48EEE396">
              <w:rPr>
                <w:rStyle w:val="Hyperlink"/>
              </w:rPr>
              <w:t>14.</w:t>
            </w:r>
            <w:r w:rsidR="00511A42">
              <w:tab/>
            </w:r>
            <w:r w:rsidR="48EEE396" w:rsidRPr="48EEE396">
              <w:rPr>
                <w:rStyle w:val="Hyperlink"/>
              </w:rPr>
              <w:t>The Redistribution of Information to subscribers engaged in public display</w:t>
            </w:r>
            <w:r w:rsidR="00511A42">
              <w:tab/>
            </w:r>
            <w:r w:rsidR="00511A42">
              <w:fldChar w:fldCharType="begin"/>
            </w:r>
            <w:r w:rsidR="00511A42">
              <w:instrText>PAGEREF _Toc1793551152 \h</w:instrText>
            </w:r>
            <w:r w:rsidR="00511A42">
              <w:fldChar w:fldCharType="separate"/>
            </w:r>
          </w:ins>
          <w:r>
            <w:t>38</w:t>
          </w:r>
          <w:ins w:id="346" w:author="Euronext" w:date="2023-08-31T11:27:00Z">
            <w:r w:rsidR="00511A42">
              <w:fldChar w:fldCharType="end"/>
            </w:r>
            <w:r>
              <w:fldChar w:fldCharType="end"/>
            </w:r>
          </w:ins>
        </w:p>
        <w:p w14:paraId="3084C32A" w14:textId="59A584B3" w:rsidR="00511A42" w:rsidRDefault="002715D7" w:rsidP="48EEE396">
          <w:pPr>
            <w:pStyle w:val="TOC1"/>
            <w:tabs>
              <w:tab w:val="clear" w:pos="9639"/>
              <w:tab w:val="right" w:leader="dot" w:pos="9630"/>
            </w:tabs>
            <w:rPr>
              <w:ins w:id="347" w:author="Euronext" w:date="2023-08-31T11:27:00Z"/>
              <w:rStyle w:val="Hyperlink"/>
              <w:kern w:val="2"/>
              <w:lang w:val="en-NL" w:eastAsia="en-NL"/>
              <w14:ligatures w14:val="standardContextual"/>
            </w:rPr>
          </w:pPr>
          <w:ins w:id="348" w:author="Euronext" w:date="2023-08-31T11:27:00Z">
            <w:r>
              <w:fldChar w:fldCharType="begin"/>
            </w:r>
            <w:r>
              <w:instrText>HYPERLINK \l "_Toc1911055291" \h</w:instrText>
            </w:r>
            <w:r>
              <w:fldChar w:fldCharType="separate"/>
            </w:r>
            <w:r w:rsidR="48EEE396" w:rsidRPr="48EEE396">
              <w:rPr>
                <w:rStyle w:val="Hyperlink"/>
              </w:rPr>
              <w:t>EMDA Public Display Policy</w:t>
            </w:r>
            <w:r w:rsidR="00511A42">
              <w:tab/>
            </w:r>
            <w:r w:rsidR="00511A42">
              <w:fldChar w:fldCharType="begin"/>
            </w:r>
            <w:r w:rsidR="00511A42">
              <w:instrText>PAGEREF _Toc1911055291 \h</w:instrText>
            </w:r>
            <w:r w:rsidR="00511A42">
              <w:fldChar w:fldCharType="separate"/>
            </w:r>
          </w:ins>
          <w:r>
            <w:t>39</w:t>
          </w:r>
          <w:ins w:id="349" w:author="Euronext" w:date="2023-08-31T11:27:00Z">
            <w:r w:rsidR="00511A42">
              <w:fldChar w:fldCharType="end"/>
            </w:r>
            <w:r>
              <w:fldChar w:fldCharType="end"/>
            </w:r>
          </w:ins>
        </w:p>
        <w:p w14:paraId="703FF966" w14:textId="6F0964FD" w:rsidR="00511A42" w:rsidRDefault="002715D7" w:rsidP="48EEE396">
          <w:pPr>
            <w:pStyle w:val="TOC2"/>
            <w:tabs>
              <w:tab w:val="clear" w:pos="680"/>
              <w:tab w:val="clear" w:pos="9639"/>
              <w:tab w:val="left" w:pos="660"/>
              <w:tab w:val="right" w:leader="dot" w:pos="9630"/>
            </w:tabs>
            <w:rPr>
              <w:ins w:id="350" w:author="Euronext" w:date="2023-08-31T11:27:00Z"/>
              <w:rStyle w:val="Hyperlink"/>
              <w:kern w:val="2"/>
              <w:lang w:val="en-NL" w:eastAsia="en-NL"/>
              <w14:ligatures w14:val="standardContextual"/>
            </w:rPr>
          </w:pPr>
          <w:ins w:id="351" w:author="Euronext" w:date="2023-08-31T11:27:00Z">
            <w:r>
              <w:fldChar w:fldCharType="begin"/>
            </w:r>
            <w:r>
              <w:instrText>HYPERLINK \l "_Toc645557528" \h</w:instrText>
            </w:r>
            <w:r>
              <w:fldChar w:fldCharType="separate"/>
            </w:r>
            <w:r w:rsidR="48EEE396" w:rsidRPr="48EEE396">
              <w:rPr>
                <w:rStyle w:val="Hyperlink"/>
              </w:rPr>
              <w:t>1.</w:t>
            </w:r>
            <w:r w:rsidR="00511A42">
              <w:tab/>
            </w:r>
            <w:r w:rsidR="48EEE396" w:rsidRPr="48EEE396">
              <w:rPr>
                <w:rStyle w:val="Hyperlink"/>
              </w:rPr>
              <w:t>Scope</w:t>
            </w:r>
            <w:r w:rsidR="00511A42">
              <w:tab/>
            </w:r>
            <w:r w:rsidR="00511A42">
              <w:fldChar w:fldCharType="begin"/>
            </w:r>
            <w:r w:rsidR="00511A42">
              <w:instrText>PAGEREF _Toc645557528 \h</w:instrText>
            </w:r>
            <w:r w:rsidR="00511A42">
              <w:fldChar w:fldCharType="separate"/>
            </w:r>
          </w:ins>
          <w:r>
            <w:t>40</w:t>
          </w:r>
          <w:ins w:id="352" w:author="Euronext" w:date="2023-08-31T11:27:00Z">
            <w:r w:rsidR="00511A42">
              <w:fldChar w:fldCharType="end"/>
            </w:r>
            <w:r>
              <w:fldChar w:fldCharType="end"/>
            </w:r>
          </w:ins>
        </w:p>
        <w:p w14:paraId="614FA168" w14:textId="4229CB2F" w:rsidR="00511A42" w:rsidRDefault="002715D7" w:rsidP="48EEE396">
          <w:pPr>
            <w:pStyle w:val="TOC2"/>
            <w:tabs>
              <w:tab w:val="clear" w:pos="680"/>
              <w:tab w:val="clear" w:pos="9639"/>
              <w:tab w:val="left" w:pos="660"/>
              <w:tab w:val="right" w:leader="dot" w:pos="9630"/>
            </w:tabs>
            <w:rPr>
              <w:ins w:id="353" w:author="Euronext" w:date="2023-08-31T11:27:00Z"/>
              <w:rStyle w:val="Hyperlink"/>
              <w:kern w:val="2"/>
              <w:lang w:val="en-NL" w:eastAsia="en-NL"/>
              <w14:ligatures w14:val="standardContextual"/>
            </w:rPr>
          </w:pPr>
          <w:ins w:id="354" w:author="Euronext" w:date="2023-08-31T11:27:00Z">
            <w:r>
              <w:fldChar w:fldCharType="begin"/>
            </w:r>
            <w:r>
              <w:instrText>HYPERLINK \l "_Toc1431929954" \h</w:instrText>
            </w:r>
            <w:r>
              <w:fldChar w:fldCharType="separate"/>
            </w:r>
            <w:r w:rsidR="48EEE396" w:rsidRPr="48EEE396">
              <w:rPr>
                <w:rStyle w:val="Hyperlink"/>
              </w:rPr>
              <w:t>2.</w:t>
            </w:r>
            <w:r w:rsidR="00511A42">
              <w:tab/>
            </w:r>
            <w:r w:rsidR="48EEE396" w:rsidRPr="48EEE396">
              <w:rPr>
                <w:rStyle w:val="Hyperlink"/>
              </w:rPr>
              <w:t>The Public Display of Information</w:t>
            </w:r>
            <w:r w:rsidR="00511A42">
              <w:tab/>
            </w:r>
            <w:r w:rsidR="00511A42">
              <w:fldChar w:fldCharType="begin"/>
            </w:r>
            <w:r w:rsidR="00511A42">
              <w:instrText>PAGEREF _Toc1431929954 \h</w:instrText>
            </w:r>
            <w:r w:rsidR="00511A42">
              <w:fldChar w:fldCharType="separate"/>
            </w:r>
          </w:ins>
          <w:r>
            <w:t>40</w:t>
          </w:r>
          <w:ins w:id="355" w:author="Euronext" w:date="2023-08-31T11:27:00Z">
            <w:r w:rsidR="00511A42">
              <w:fldChar w:fldCharType="end"/>
            </w:r>
            <w:r>
              <w:fldChar w:fldCharType="end"/>
            </w:r>
          </w:ins>
        </w:p>
        <w:p w14:paraId="46F00D97" w14:textId="252559E2" w:rsidR="00511A42" w:rsidRDefault="002715D7" w:rsidP="48EEE396">
          <w:pPr>
            <w:pStyle w:val="TOC2"/>
            <w:tabs>
              <w:tab w:val="clear" w:pos="680"/>
              <w:tab w:val="clear" w:pos="9639"/>
              <w:tab w:val="left" w:pos="660"/>
              <w:tab w:val="right" w:leader="dot" w:pos="9630"/>
            </w:tabs>
            <w:rPr>
              <w:ins w:id="356" w:author="Euronext" w:date="2023-08-31T11:27:00Z"/>
              <w:rStyle w:val="Hyperlink"/>
              <w:kern w:val="2"/>
              <w:lang w:val="en-NL" w:eastAsia="en-NL"/>
              <w14:ligatures w14:val="standardContextual"/>
            </w:rPr>
          </w:pPr>
          <w:ins w:id="357" w:author="Euronext" w:date="2023-08-31T11:27:00Z">
            <w:r>
              <w:fldChar w:fldCharType="begin"/>
            </w:r>
            <w:r>
              <w:instrText>HYPERLINK \l "_Toc727392875" \h</w:instrText>
            </w:r>
            <w:r>
              <w:fldChar w:fldCharType="separate"/>
            </w:r>
            <w:r w:rsidR="48EEE396" w:rsidRPr="48EEE396">
              <w:rPr>
                <w:rStyle w:val="Hyperlink"/>
              </w:rPr>
              <w:t>3.</w:t>
            </w:r>
            <w:r w:rsidR="00511A42">
              <w:tab/>
            </w:r>
            <w:r w:rsidR="48EEE396" w:rsidRPr="48EEE396">
              <w:rPr>
                <w:rStyle w:val="Hyperlink"/>
              </w:rPr>
              <w:t>The Public Display of Information by Listed Companies</w:t>
            </w:r>
            <w:r w:rsidR="00511A42">
              <w:tab/>
            </w:r>
            <w:r w:rsidR="00511A42">
              <w:fldChar w:fldCharType="begin"/>
            </w:r>
            <w:r w:rsidR="00511A42">
              <w:instrText>PAGEREF _Toc727392875 \h</w:instrText>
            </w:r>
            <w:r w:rsidR="00511A42">
              <w:fldChar w:fldCharType="separate"/>
            </w:r>
          </w:ins>
          <w:r>
            <w:t>41</w:t>
          </w:r>
          <w:ins w:id="358" w:author="Euronext" w:date="2023-08-31T11:27:00Z">
            <w:r w:rsidR="00511A42">
              <w:fldChar w:fldCharType="end"/>
            </w:r>
            <w:r>
              <w:fldChar w:fldCharType="end"/>
            </w:r>
          </w:ins>
        </w:p>
        <w:p w14:paraId="02462889" w14:textId="0CD73CAF" w:rsidR="00511A42" w:rsidRDefault="002715D7" w:rsidP="48EEE396">
          <w:pPr>
            <w:pStyle w:val="TOC1"/>
            <w:tabs>
              <w:tab w:val="clear" w:pos="9639"/>
              <w:tab w:val="right" w:leader="dot" w:pos="9630"/>
            </w:tabs>
            <w:rPr>
              <w:ins w:id="359" w:author="Euronext" w:date="2023-08-31T11:27:00Z"/>
              <w:rStyle w:val="Hyperlink"/>
              <w:kern w:val="2"/>
              <w:lang w:val="en-NL" w:eastAsia="en-NL"/>
              <w14:ligatures w14:val="standardContextual"/>
            </w:rPr>
          </w:pPr>
          <w:ins w:id="360" w:author="Euronext" w:date="2023-08-31T11:27:00Z">
            <w:r>
              <w:fldChar w:fldCharType="begin"/>
            </w:r>
            <w:r>
              <w:instrText>HYPERLINK \l "_Toc1518087462" \h</w:instrText>
            </w:r>
            <w:r>
              <w:fldChar w:fldCharType="separate"/>
            </w:r>
            <w:r w:rsidR="48EEE396" w:rsidRPr="48EEE396">
              <w:rPr>
                <w:rStyle w:val="Hyperlink"/>
              </w:rPr>
              <w:t>EMDA Policy on Redistribution of Original Created Works</w:t>
            </w:r>
            <w:r w:rsidR="00511A42">
              <w:tab/>
            </w:r>
            <w:r w:rsidR="00511A42">
              <w:fldChar w:fldCharType="begin"/>
            </w:r>
            <w:r w:rsidR="00511A42">
              <w:instrText>PAGEREF _Toc1518087462 \h</w:instrText>
            </w:r>
            <w:r w:rsidR="00511A42">
              <w:fldChar w:fldCharType="separate"/>
            </w:r>
          </w:ins>
          <w:r>
            <w:t>43</w:t>
          </w:r>
          <w:ins w:id="361" w:author="Euronext" w:date="2023-08-31T11:27:00Z">
            <w:r w:rsidR="00511A42">
              <w:fldChar w:fldCharType="end"/>
            </w:r>
            <w:r>
              <w:fldChar w:fldCharType="end"/>
            </w:r>
          </w:ins>
        </w:p>
        <w:p w14:paraId="588DB89B" w14:textId="027C78F0" w:rsidR="00511A42" w:rsidRDefault="002715D7" w:rsidP="48EEE396">
          <w:pPr>
            <w:pStyle w:val="TOC2"/>
            <w:tabs>
              <w:tab w:val="clear" w:pos="680"/>
              <w:tab w:val="clear" w:pos="9639"/>
              <w:tab w:val="left" w:pos="660"/>
              <w:tab w:val="right" w:leader="dot" w:pos="9630"/>
            </w:tabs>
            <w:rPr>
              <w:ins w:id="362" w:author="Euronext" w:date="2023-08-31T11:27:00Z"/>
              <w:rStyle w:val="Hyperlink"/>
              <w:kern w:val="2"/>
              <w:lang w:val="en-NL" w:eastAsia="en-NL"/>
              <w14:ligatures w14:val="standardContextual"/>
            </w:rPr>
          </w:pPr>
          <w:ins w:id="363" w:author="Euronext" w:date="2023-08-31T11:27:00Z">
            <w:r>
              <w:fldChar w:fldCharType="begin"/>
            </w:r>
            <w:r>
              <w:instrText>HYPERLINK \l "_Toc148830011" \h</w:instrText>
            </w:r>
            <w:r>
              <w:fldChar w:fldCharType="separate"/>
            </w:r>
            <w:r w:rsidR="48EEE396" w:rsidRPr="48EEE396">
              <w:rPr>
                <w:rStyle w:val="Hyperlink"/>
              </w:rPr>
              <w:t>1.</w:t>
            </w:r>
            <w:r w:rsidR="00511A42">
              <w:tab/>
            </w:r>
            <w:r w:rsidR="48EEE396" w:rsidRPr="48EEE396">
              <w:rPr>
                <w:rStyle w:val="Hyperlink"/>
              </w:rPr>
              <w:t>Scope</w:t>
            </w:r>
            <w:r w:rsidR="00511A42">
              <w:tab/>
            </w:r>
            <w:r w:rsidR="00511A42">
              <w:fldChar w:fldCharType="begin"/>
            </w:r>
            <w:r w:rsidR="00511A42">
              <w:instrText>PAGEREF _Toc148830011 \h</w:instrText>
            </w:r>
            <w:r w:rsidR="00511A42">
              <w:fldChar w:fldCharType="separate"/>
            </w:r>
          </w:ins>
          <w:r>
            <w:t>43</w:t>
          </w:r>
          <w:ins w:id="364" w:author="Euronext" w:date="2023-08-31T11:27:00Z">
            <w:r w:rsidR="00511A42">
              <w:fldChar w:fldCharType="end"/>
            </w:r>
            <w:r>
              <w:fldChar w:fldCharType="end"/>
            </w:r>
          </w:ins>
        </w:p>
        <w:p w14:paraId="4FEFEBED" w14:textId="1587A3C1" w:rsidR="00511A42" w:rsidRDefault="002715D7" w:rsidP="48EEE396">
          <w:pPr>
            <w:pStyle w:val="TOC2"/>
            <w:tabs>
              <w:tab w:val="clear" w:pos="680"/>
              <w:tab w:val="clear" w:pos="9639"/>
              <w:tab w:val="left" w:pos="660"/>
              <w:tab w:val="right" w:leader="dot" w:pos="9630"/>
            </w:tabs>
            <w:rPr>
              <w:ins w:id="365" w:author="Euronext" w:date="2023-08-31T11:27:00Z"/>
              <w:rStyle w:val="Hyperlink"/>
              <w:kern w:val="2"/>
              <w:lang w:val="en-NL" w:eastAsia="en-NL"/>
              <w14:ligatures w14:val="standardContextual"/>
            </w:rPr>
          </w:pPr>
          <w:ins w:id="366" w:author="Euronext" w:date="2023-08-31T11:27:00Z">
            <w:r>
              <w:fldChar w:fldCharType="begin"/>
            </w:r>
            <w:r>
              <w:instrText>HYPERLINK \l "_Toc1869744768" \h</w:instrText>
            </w:r>
            <w:r>
              <w:fldChar w:fldCharType="separate"/>
            </w:r>
            <w:r w:rsidR="48EEE396" w:rsidRPr="48EEE396">
              <w:rPr>
                <w:rStyle w:val="Hyperlink"/>
              </w:rPr>
              <w:t>2.</w:t>
            </w:r>
            <w:r w:rsidR="00511A42">
              <w:tab/>
            </w:r>
            <w:r w:rsidR="48EEE396" w:rsidRPr="48EEE396">
              <w:rPr>
                <w:rStyle w:val="Hyperlink"/>
              </w:rPr>
              <w:t>The Redistribution of Original Created Works</w:t>
            </w:r>
            <w:r w:rsidR="00511A42">
              <w:tab/>
            </w:r>
            <w:r w:rsidR="00511A42">
              <w:fldChar w:fldCharType="begin"/>
            </w:r>
            <w:r w:rsidR="00511A42">
              <w:instrText>PAGEREF _Toc1869744768 \h</w:instrText>
            </w:r>
            <w:r w:rsidR="00511A42">
              <w:fldChar w:fldCharType="separate"/>
            </w:r>
          </w:ins>
          <w:r>
            <w:t>43</w:t>
          </w:r>
          <w:ins w:id="367" w:author="Euronext" w:date="2023-08-31T11:27:00Z">
            <w:r w:rsidR="00511A42">
              <w:fldChar w:fldCharType="end"/>
            </w:r>
            <w:r>
              <w:fldChar w:fldCharType="end"/>
            </w:r>
          </w:ins>
        </w:p>
        <w:p w14:paraId="423AB6DE" w14:textId="4FCBE3DA" w:rsidR="00511A42" w:rsidRDefault="002715D7" w:rsidP="48EEE396">
          <w:pPr>
            <w:pStyle w:val="TOC1"/>
            <w:tabs>
              <w:tab w:val="clear" w:pos="9639"/>
              <w:tab w:val="right" w:leader="dot" w:pos="9630"/>
            </w:tabs>
            <w:rPr>
              <w:ins w:id="368" w:author="Euronext" w:date="2023-08-31T11:27:00Z"/>
              <w:rStyle w:val="Hyperlink"/>
              <w:kern w:val="2"/>
              <w:lang w:val="en-NL" w:eastAsia="en-NL"/>
              <w14:ligatures w14:val="standardContextual"/>
            </w:rPr>
          </w:pPr>
          <w:ins w:id="369" w:author="Euronext" w:date="2023-08-31T11:27:00Z">
            <w:r>
              <w:fldChar w:fldCharType="begin"/>
            </w:r>
            <w:r>
              <w:instrText>HYPERLINK \l "_Toc1204379846" \h</w:instrText>
            </w:r>
            <w:r>
              <w:fldChar w:fldCharType="separate"/>
            </w:r>
            <w:r w:rsidR="48EEE396" w:rsidRPr="48EEE396">
              <w:rPr>
                <w:rStyle w:val="Hyperlink"/>
              </w:rPr>
              <w:t>EMDA CFD Use Policy</w:t>
            </w:r>
            <w:r w:rsidR="00511A42">
              <w:tab/>
            </w:r>
            <w:r w:rsidR="00511A42">
              <w:fldChar w:fldCharType="begin"/>
            </w:r>
            <w:r w:rsidR="00511A42">
              <w:instrText>PAGEREF _Toc1204379846 \h</w:instrText>
            </w:r>
            <w:r w:rsidR="00511A42">
              <w:fldChar w:fldCharType="separate"/>
            </w:r>
          </w:ins>
          <w:r>
            <w:t>45</w:t>
          </w:r>
          <w:ins w:id="370" w:author="Euronext" w:date="2023-08-31T11:27:00Z">
            <w:r w:rsidR="00511A42">
              <w:fldChar w:fldCharType="end"/>
            </w:r>
            <w:r>
              <w:fldChar w:fldCharType="end"/>
            </w:r>
          </w:ins>
        </w:p>
        <w:p w14:paraId="61863F55" w14:textId="49A8186C" w:rsidR="00511A42" w:rsidRDefault="002715D7" w:rsidP="48EEE396">
          <w:pPr>
            <w:pStyle w:val="TOC2"/>
            <w:tabs>
              <w:tab w:val="clear" w:pos="680"/>
              <w:tab w:val="clear" w:pos="9639"/>
              <w:tab w:val="left" w:pos="660"/>
              <w:tab w:val="right" w:leader="dot" w:pos="9630"/>
            </w:tabs>
            <w:rPr>
              <w:ins w:id="371" w:author="Euronext" w:date="2023-08-31T11:27:00Z"/>
              <w:rStyle w:val="Hyperlink"/>
              <w:kern w:val="2"/>
              <w:lang w:val="en-NL" w:eastAsia="en-NL"/>
              <w14:ligatures w14:val="standardContextual"/>
            </w:rPr>
          </w:pPr>
          <w:ins w:id="372" w:author="Euronext" w:date="2023-08-31T11:27:00Z">
            <w:r>
              <w:fldChar w:fldCharType="begin"/>
            </w:r>
            <w:r>
              <w:instrText>HYPERL</w:instrText>
            </w:r>
            <w:r>
              <w:instrText>INK \l "_Toc1911182949" \h</w:instrText>
            </w:r>
            <w:r>
              <w:fldChar w:fldCharType="separate"/>
            </w:r>
            <w:r w:rsidR="48EEE396" w:rsidRPr="48EEE396">
              <w:rPr>
                <w:rStyle w:val="Hyperlink"/>
              </w:rPr>
              <w:t>1.</w:t>
            </w:r>
            <w:r w:rsidR="00511A42">
              <w:tab/>
            </w:r>
            <w:r w:rsidR="48EEE396" w:rsidRPr="48EEE396">
              <w:rPr>
                <w:rStyle w:val="Hyperlink"/>
              </w:rPr>
              <w:t>Scope</w:t>
            </w:r>
            <w:r w:rsidR="00511A42">
              <w:tab/>
            </w:r>
            <w:r w:rsidR="00511A42">
              <w:fldChar w:fldCharType="begin"/>
            </w:r>
            <w:r w:rsidR="00511A42">
              <w:instrText>PAGEREF _Toc1911182949 \h</w:instrText>
            </w:r>
            <w:r w:rsidR="00511A42">
              <w:fldChar w:fldCharType="separate"/>
            </w:r>
          </w:ins>
          <w:r>
            <w:t>45</w:t>
          </w:r>
          <w:ins w:id="373" w:author="Euronext" w:date="2023-08-31T11:27:00Z">
            <w:r w:rsidR="00511A42">
              <w:fldChar w:fldCharType="end"/>
            </w:r>
            <w:r>
              <w:fldChar w:fldCharType="end"/>
            </w:r>
          </w:ins>
        </w:p>
        <w:p w14:paraId="7638942A" w14:textId="188E1FA2" w:rsidR="00511A42" w:rsidRDefault="002715D7" w:rsidP="48EEE396">
          <w:pPr>
            <w:pStyle w:val="TOC2"/>
            <w:tabs>
              <w:tab w:val="clear" w:pos="680"/>
              <w:tab w:val="clear" w:pos="9639"/>
              <w:tab w:val="left" w:pos="660"/>
              <w:tab w:val="right" w:leader="dot" w:pos="9630"/>
            </w:tabs>
            <w:rPr>
              <w:ins w:id="374" w:author="Euronext" w:date="2023-08-31T11:27:00Z"/>
              <w:rStyle w:val="Hyperlink"/>
              <w:kern w:val="2"/>
              <w:lang w:val="en-NL" w:eastAsia="en-NL"/>
              <w14:ligatures w14:val="standardContextual"/>
            </w:rPr>
          </w:pPr>
          <w:ins w:id="375" w:author="Euronext" w:date="2023-08-31T11:27:00Z">
            <w:r>
              <w:fldChar w:fldCharType="begin"/>
            </w:r>
            <w:r>
              <w:instrText>HYPERLINK \l "_Toc435326065" \h</w:instrText>
            </w:r>
            <w:r>
              <w:fldChar w:fldCharType="separate"/>
            </w:r>
            <w:r w:rsidR="48EEE396" w:rsidRPr="48EEE396">
              <w:rPr>
                <w:rStyle w:val="Hyperlink"/>
              </w:rPr>
              <w:t>2.</w:t>
            </w:r>
            <w:r w:rsidR="00511A42">
              <w:tab/>
            </w:r>
            <w:r w:rsidR="48EEE396" w:rsidRPr="48EEE396">
              <w:rPr>
                <w:rStyle w:val="Hyperlink"/>
              </w:rPr>
              <w:t>CFD Use</w:t>
            </w:r>
            <w:r w:rsidR="00511A42">
              <w:tab/>
            </w:r>
            <w:r w:rsidR="00511A42">
              <w:fldChar w:fldCharType="begin"/>
            </w:r>
            <w:r w:rsidR="00511A42">
              <w:instrText>PAGEREF _Toc435326065 \h</w:instrText>
            </w:r>
            <w:r w:rsidR="00511A42">
              <w:fldChar w:fldCharType="separate"/>
            </w:r>
          </w:ins>
          <w:r>
            <w:t>45</w:t>
          </w:r>
          <w:ins w:id="376" w:author="Euronext" w:date="2023-08-31T11:27:00Z">
            <w:r w:rsidR="00511A42">
              <w:fldChar w:fldCharType="end"/>
            </w:r>
            <w:r>
              <w:fldChar w:fldCharType="end"/>
            </w:r>
          </w:ins>
        </w:p>
        <w:p w14:paraId="73990BDC" w14:textId="49EF9342" w:rsidR="00511A42" w:rsidRDefault="002715D7" w:rsidP="48EEE396">
          <w:pPr>
            <w:pStyle w:val="TOC1"/>
            <w:tabs>
              <w:tab w:val="clear" w:pos="9639"/>
              <w:tab w:val="right" w:leader="dot" w:pos="9630"/>
            </w:tabs>
            <w:rPr>
              <w:ins w:id="377" w:author="Euronext" w:date="2023-08-31T11:27:00Z"/>
              <w:rStyle w:val="Hyperlink"/>
              <w:kern w:val="2"/>
              <w:lang w:val="en-NL" w:eastAsia="en-NL"/>
              <w14:ligatures w14:val="standardContextual"/>
            </w:rPr>
          </w:pPr>
          <w:ins w:id="378" w:author="Euronext" w:date="2023-08-31T11:27:00Z">
            <w:r>
              <w:fldChar w:fldCharType="begin"/>
            </w:r>
            <w:r>
              <w:instrText>HYPERLINK \l "_Toc1210420595" \h</w:instrText>
            </w:r>
            <w:r>
              <w:fldChar w:fldCharType="separate"/>
            </w:r>
            <w:r w:rsidR="48EEE396" w:rsidRPr="48EEE396">
              <w:rPr>
                <w:rStyle w:val="Hyperlink"/>
              </w:rPr>
              <w:t>EMDA Reporting Policy</w:t>
            </w:r>
            <w:r w:rsidR="00511A42">
              <w:tab/>
            </w:r>
            <w:r w:rsidR="00511A42">
              <w:fldChar w:fldCharType="begin"/>
            </w:r>
            <w:r w:rsidR="00511A42">
              <w:instrText>PAGEREF _Toc1210420595 \h</w:instrText>
            </w:r>
            <w:r w:rsidR="00511A42">
              <w:fldChar w:fldCharType="separate"/>
            </w:r>
          </w:ins>
          <w:r>
            <w:t>47</w:t>
          </w:r>
          <w:ins w:id="379" w:author="Euronext" w:date="2023-08-31T11:27:00Z">
            <w:r w:rsidR="00511A42">
              <w:fldChar w:fldCharType="end"/>
            </w:r>
            <w:r>
              <w:fldChar w:fldCharType="end"/>
            </w:r>
          </w:ins>
        </w:p>
        <w:p w14:paraId="5168F9D2" w14:textId="6A6F0AFF" w:rsidR="00511A42" w:rsidRDefault="002715D7" w:rsidP="48EEE396">
          <w:pPr>
            <w:pStyle w:val="TOC2"/>
            <w:tabs>
              <w:tab w:val="clear" w:pos="680"/>
              <w:tab w:val="clear" w:pos="9639"/>
              <w:tab w:val="left" w:pos="660"/>
              <w:tab w:val="right" w:leader="dot" w:pos="9630"/>
            </w:tabs>
            <w:rPr>
              <w:ins w:id="380" w:author="Euronext" w:date="2023-08-31T11:27:00Z"/>
              <w:rStyle w:val="Hyperlink"/>
              <w:kern w:val="2"/>
              <w:lang w:val="en-NL" w:eastAsia="en-NL"/>
              <w14:ligatures w14:val="standardContextual"/>
            </w:rPr>
          </w:pPr>
          <w:ins w:id="381" w:author="Euronext" w:date="2023-08-31T11:27:00Z">
            <w:r>
              <w:fldChar w:fldCharType="begin"/>
            </w:r>
            <w:r>
              <w:instrText>HYPERLINK \l "_Toc1331684300" \h</w:instrText>
            </w:r>
            <w:r>
              <w:fldChar w:fldCharType="separate"/>
            </w:r>
            <w:r w:rsidR="48EEE396" w:rsidRPr="48EEE396">
              <w:rPr>
                <w:rStyle w:val="Hyperlink"/>
              </w:rPr>
              <w:t>1.</w:t>
            </w:r>
            <w:r w:rsidR="00511A42">
              <w:tab/>
            </w:r>
            <w:r w:rsidR="48EEE396" w:rsidRPr="48EEE396">
              <w:rPr>
                <w:rStyle w:val="Hyperlink"/>
              </w:rPr>
              <w:t>Scope</w:t>
            </w:r>
            <w:r w:rsidR="00511A42">
              <w:tab/>
            </w:r>
            <w:r w:rsidR="00511A42">
              <w:fldChar w:fldCharType="begin"/>
            </w:r>
            <w:r w:rsidR="00511A42">
              <w:instrText>PAGEREF _Toc1331684300 \h</w:instrText>
            </w:r>
            <w:r w:rsidR="00511A42">
              <w:fldChar w:fldCharType="separate"/>
            </w:r>
          </w:ins>
          <w:r>
            <w:t>47</w:t>
          </w:r>
          <w:ins w:id="382" w:author="Euronext" w:date="2023-08-31T11:27:00Z">
            <w:r w:rsidR="00511A42">
              <w:fldChar w:fldCharType="end"/>
            </w:r>
            <w:r>
              <w:fldChar w:fldCharType="end"/>
            </w:r>
          </w:ins>
        </w:p>
        <w:p w14:paraId="4344D3B7" w14:textId="13323D45" w:rsidR="00511A42" w:rsidRDefault="002715D7" w:rsidP="48EEE396">
          <w:pPr>
            <w:pStyle w:val="TOC2"/>
            <w:tabs>
              <w:tab w:val="clear" w:pos="680"/>
              <w:tab w:val="clear" w:pos="9639"/>
              <w:tab w:val="left" w:pos="660"/>
              <w:tab w:val="right" w:leader="dot" w:pos="9630"/>
            </w:tabs>
            <w:rPr>
              <w:ins w:id="383" w:author="Euronext" w:date="2023-08-31T11:27:00Z"/>
              <w:rStyle w:val="Hyperlink"/>
              <w:kern w:val="2"/>
              <w:lang w:val="en-NL" w:eastAsia="en-NL"/>
              <w14:ligatures w14:val="standardContextual"/>
            </w:rPr>
          </w:pPr>
          <w:ins w:id="384" w:author="Euronext" w:date="2023-08-31T11:27:00Z">
            <w:r>
              <w:fldChar w:fldCharType="begin"/>
            </w:r>
            <w:r>
              <w:instrText>HYPERLINK \l "</w:instrText>
            </w:r>
            <w:r>
              <w:instrText>_Toc1678953481" \h</w:instrText>
            </w:r>
            <w:r>
              <w:fldChar w:fldCharType="separate"/>
            </w:r>
            <w:r w:rsidR="48EEE396" w:rsidRPr="48EEE396">
              <w:rPr>
                <w:rStyle w:val="Hyperlink"/>
              </w:rPr>
              <w:t>2.</w:t>
            </w:r>
            <w:r w:rsidR="00511A42">
              <w:tab/>
            </w:r>
            <w:r w:rsidR="48EEE396" w:rsidRPr="48EEE396">
              <w:rPr>
                <w:rStyle w:val="Hyperlink"/>
              </w:rPr>
              <w:t>When to Report</w:t>
            </w:r>
            <w:r w:rsidR="00511A42">
              <w:tab/>
            </w:r>
            <w:r w:rsidR="00511A42">
              <w:fldChar w:fldCharType="begin"/>
            </w:r>
            <w:r w:rsidR="00511A42">
              <w:instrText>PAGEREF _Toc1678953481 \h</w:instrText>
            </w:r>
            <w:r w:rsidR="00511A42">
              <w:fldChar w:fldCharType="separate"/>
            </w:r>
          </w:ins>
          <w:r>
            <w:t>47</w:t>
          </w:r>
          <w:ins w:id="385" w:author="Euronext" w:date="2023-08-31T11:27:00Z">
            <w:r w:rsidR="00511A42">
              <w:fldChar w:fldCharType="end"/>
            </w:r>
            <w:r>
              <w:fldChar w:fldCharType="end"/>
            </w:r>
          </w:ins>
        </w:p>
        <w:p w14:paraId="427AF8EF" w14:textId="0CC75288" w:rsidR="00511A42" w:rsidRDefault="002715D7" w:rsidP="48EEE396">
          <w:pPr>
            <w:pStyle w:val="TOC2"/>
            <w:tabs>
              <w:tab w:val="clear" w:pos="680"/>
              <w:tab w:val="clear" w:pos="9639"/>
              <w:tab w:val="left" w:pos="660"/>
              <w:tab w:val="right" w:leader="dot" w:pos="9630"/>
            </w:tabs>
            <w:rPr>
              <w:ins w:id="386" w:author="Euronext" w:date="2023-08-31T11:27:00Z"/>
              <w:rStyle w:val="Hyperlink"/>
              <w:kern w:val="2"/>
              <w:lang w:val="en-NL" w:eastAsia="en-NL"/>
              <w14:ligatures w14:val="standardContextual"/>
            </w:rPr>
          </w:pPr>
          <w:ins w:id="387" w:author="Euronext" w:date="2023-08-31T11:27:00Z">
            <w:r>
              <w:fldChar w:fldCharType="begin"/>
            </w:r>
            <w:r>
              <w:instrText>HYPERLINK \l "_Toc1514050888" \h</w:instrText>
            </w:r>
            <w:r>
              <w:fldChar w:fldCharType="separate"/>
            </w:r>
            <w:r w:rsidR="48EEE396" w:rsidRPr="48EEE396">
              <w:rPr>
                <w:rStyle w:val="Hyperlink"/>
              </w:rPr>
              <w:t>3</w:t>
            </w:r>
            <w:r w:rsidR="00511A42">
              <w:tab/>
            </w:r>
            <w:r w:rsidR="48EEE396" w:rsidRPr="48EEE396">
              <w:rPr>
                <w:rStyle w:val="Hyperlink"/>
              </w:rPr>
              <w:t>Reporting your Internal Use of Information</w:t>
            </w:r>
            <w:r w:rsidR="00511A42">
              <w:tab/>
            </w:r>
            <w:r w:rsidR="00511A42">
              <w:fldChar w:fldCharType="begin"/>
            </w:r>
            <w:r w:rsidR="00511A42">
              <w:instrText>PAGEREF _Toc1514050888 \h</w:instrText>
            </w:r>
            <w:r w:rsidR="00511A42">
              <w:fldChar w:fldCharType="separate"/>
            </w:r>
          </w:ins>
          <w:r>
            <w:t>48</w:t>
          </w:r>
          <w:ins w:id="388" w:author="Euronext" w:date="2023-08-31T11:27:00Z">
            <w:r w:rsidR="00511A42">
              <w:fldChar w:fldCharType="end"/>
            </w:r>
            <w:r>
              <w:fldChar w:fldCharType="end"/>
            </w:r>
          </w:ins>
        </w:p>
        <w:p w14:paraId="02ACC06B" w14:textId="3C655F16" w:rsidR="00511A42" w:rsidRDefault="002715D7" w:rsidP="48EEE396">
          <w:pPr>
            <w:pStyle w:val="TOC2"/>
            <w:tabs>
              <w:tab w:val="clear" w:pos="680"/>
              <w:tab w:val="clear" w:pos="9639"/>
              <w:tab w:val="left" w:pos="660"/>
              <w:tab w:val="right" w:leader="dot" w:pos="9630"/>
            </w:tabs>
            <w:rPr>
              <w:ins w:id="389" w:author="Euronext" w:date="2023-08-31T11:27:00Z"/>
              <w:rStyle w:val="Hyperlink"/>
              <w:kern w:val="2"/>
              <w:lang w:val="en-NL" w:eastAsia="en-NL"/>
              <w14:ligatures w14:val="standardContextual"/>
            </w:rPr>
          </w:pPr>
          <w:ins w:id="390" w:author="Euronext" w:date="2023-08-31T11:27:00Z">
            <w:r>
              <w:fldChar w:fldCharType="begin"/>
            </w:r>
            <w:r>
              <w:instrText>HYPERLINK \l "_Toc108295502" \h</w:instrText>
            </w:r>
            <w:r>
              <w:fldChar w:fldCharType="separate"/>
            </w:r>
            <w:r w:rsidR="48EEE396" w:rsidRPr="48EEE396">
              <w:rPr>
                <w:rStyle w:val="Hyperlink"/>
              </w:rPr>
              <w:t>4</w:t>
            </w:r>
            <w:r w:rsidR="00511A42">
              <w:tab/>
            </w:r>
            <w:r w:rsidR="48EEE396" w:rsidRPr="48EEE396">
              <w:rPr>
                <w:rStyle w:val="Hyperlink"/>
              </w:rPr>
              <w:t>Reporting your Subscriber's Use of Information</w:t>
            </w:r>
            <w:r w:rsidR="00511A42">
              <w:tab/>
            </w:r>
            <w:r w:rsidR="00511A42">
              <w:fldChar w:fldCharType="begin"/>
            </w:r>
            <w:r w:rsidR="00511A42">
              <w:instrText>PAGEREF _Toc108295502 \h</w:instrText>
            </w:r>
            <w:r w:rsidR="00511A42">
              <w:fldChar w:fldCharType="separate"/>
            </w:r>
          </w:ins>
          <w:r>
            <w:t>49</w:t>
          </w:r>
          <w:ins w:id="391" w:author="Euronext" w:date="2023-08-31T11:27:00Z">
            <w:r w:rsidR="00511A42">
              <w:fldChar w:fldCharType="end"/>
            </w:r>
            <w:r>
              <w:fldChar w:fldCharType="end"/>
            </w:r>
          </w:ins>
        </w:p>
        <w:p w14:paraId="385E894F" w14:textId="77AA9769" w:rsidR="00511A42" w:rsidRDefault="002715D7" w:rsidP="48EEE396">
          <w:pPr>
            <w:pStyle w:val="TOC2"/>
            <w:tabs>
              <w:tab w:val="clear" w:pos="680"/>
              <w:tab w:val="clear" w:pos="9639"/>
              <w:tab w:val="left" w:pos="660"/>
              <w:tab w:val="right" w:leader="dot" w:pos="9630"/>
            </w:tabs>
            <w:rPr>
              <w:ins w:id="392" w:author="Euronext" w:date="2023-08-31T11:27:00Z"/>
              <w:rStyle w:val="Hyperlink"/>
              <w:kern w:val="2"/>
              <w:lang w:val="en-NL" w:eastAsia="en-NL"/>
              <w14:ligatures w14:val="standardContextual"/>
            </w:rPr>
          </w:pPr>
          <w:ins w:id="393" w:author="Euronext" w:date="2023-08-31T11:27:00Z">
            <w:r>
              <w:fldChar w:fldCharType="begin"/>
            </w:r>
            <w:r>
              <w:instrText>HYPERLINK \l "_Toc995477826" \h</w:instrText>
            </w:r>
            <w:r>
              <w:fldChar w:fldCharType="separate"/>
            </w:r>
            <w:r w:rsidR="48EEE396" w:rsidRPr="48EEE396">
              <w:rPr>
                <w:rStyle w:val="Hyperlink"/>
              </w:rPr>
              <w:t>5</w:t>
            </w:r>
            <w:r w:rsidR="00511A42">
              <w:tab/>
            </w:r>
            <w:r w:rsidR="48EEE396" w:rsidRPr="48EEE396">
              <w:rPr>
                <w:rStyle w:val="Hyperlink"/>
              </w:rPr>
              <w:t>Reporting Subscribers Approved to report Natural User</w:t>
            </w:r>
            <w:r w:rsidR="00511A42">
              <w:tab/>
            </w:r>
            <w:r w:rsidR="00511A42">
              <w:fldChar w:fldCharType="begin"/>
            </w:r>
            <w:r w:rsidR="00511A42">
              <w:instrText>PAGEREF _Toc995477826 \h</w:instrText>
            </w:r>
            <w:r w:rsidR="00511A42">
              <w:fldChar w:fldCharType="separate"/>
            </w:r>
          </w:ins>
          <w:r>
            <w:t>51</w:t>
          </w:r>
          <w:ins w:id="394" w:author="Euronext" w:date="2023-08-31T11:27:00Z">
            <w:r w:rsidR="00511A42">
              <w:fldChar w:fldCharType="end"/>
            </w:r>
            <w:r>
              <w:fldChar w:fldCharType="end"/>
            </w:r>
          </w:ins>
        </w:p>
        <w:p w14:paraId="1DC67DA3" w14:textId="4942730B" w:rsidR="00511A42" w:rsidRDefault="002715D7" w:rsidP="48EEE396">
          <w:pPr>
            <w:pStyle w:val="TOC2"/>
            <w:tabs>
              <w:tab w:val="clear" w:pos="680"/>
              <w:tab w:val="clear" w:pos="9639"/>
              <w:tab w:val="left" w:pos="660"/>
              <w:tab w:val="right" w:leader="dot" w:pos="9630"/>
            </w:tabs>
            <w:rPr>
              <w:ins w:id="395" w:author="Euronext" w:date="2023-08-31T11:27:00Z"/>
              <w:rStyle w:val="Hyperlink"/>
              <w:kern w:val="2"/>
              <w:lang w:val="en-NL" w:eastAsia="en-NL"/>
              <w14:ligatures w14:val="standardContextual"/>
            </w:rPr>
          </w:pPr>
          <w:ins w:id="396" w:author="Euronext" w:date="2023-08-31T11:27:00Z">
            <w:r>
              <w:fldChar w:fldCharType="begin"/>
            </w:r>
            <w:r>
              <w:instrText>HYPERLINK \l "_Toc101091111" \h</w:instrText>
            </w:r>
            <w:r>
              <w:fldChar w:fldCharType="separate"/>
            </w:r>
            <w:r w:rsidR="48EEE396" w:rsidRPr="48EEE396">
              <w:rPr>
                <w:rStyle w:val="Hyperlink"/>
              </w:rPr>
              <w:t>6</w:t>
            </w:r>
            <w:r w:rsidR="00511A42">
              <w:tab/>
            </w:r>
            <w:r w:rsidR="48EEE396" w:rsidRPr="48EEE396">
              <w:rPr>
                <w:rStyle w:val="Hyperlink"/>
              </w:rPr>
              <w:t>Reporting the Provision of Managed Non-Display Services</w:t>
            </w:r>
            <w:r w:rsidR="00511A42">
              <w:tab/>
            </w:r>
            <w:r w:rsidR="00511A42">
              <w:fldChar w:fldCharType="begin"/>
            </w:r>
            <w:r w:rsidR="00511A42">
              <w:instrText>PAGEREF _Toc101091111 \h</w:instrText>
            </w:r>
            <w:r w:rsidR="00511A42">
              <w:fldChar w:fldCharType="separate"/>
            </w:r>
          </w:ins>
          <w:r>
            <w:t>51</w:t>
          </w:r>
          <w:ins w:id="397" w:author="Euronext" w:date="2023-08-31T11:27:00Z">
            <w:r w:rsidR="00511A42">
              <w:fldChar w:fldCharType="end"/>
            </w:r>
            <w:r>
              <w:fldChar w:fldCharType="end"/>
            </w:r>
          </w:ins>
        </w:p>
        <w:p w14:paraId="62CE89D7" w14:textId="7680FB5E" w:rsidR="00511A42" w:rsidRDefault="002715D7" w:rsidP="48EEE396">
          <w:pPr>
            <w:pStyle w:val="TOC2"/>
            <w:tabs>
              <w:tab w:val="clear" w:pos="680"/>
              <w:tab w:val="clear" w:pos="9639"/>
              <w:tab w:val="left" w:pos="660"/>
              <w:tab w:val="right" w:leader="dot" w:pos="9630"/>
            </w:tabs>
            <w:rPr>
              <w:ins w:id="398" w:author="Euronext" w:date="2023-08-31T11:27:00Z"/>
              <w:rStyle w:val="Hyperlink"/>
              <w:kern w:val="2"/>
              <w:lang w:val="en-NL" w:eastAsia="en-NL"/>
              <w14:ligatures w14:val="standardContextual"/>
            </w:rPr>
          </w:pPr>
          <w:ins w:id="399" w:author="Euronext" w:date="2023-08-31T11:27:00Z">
            <w:r>
              <w:fldChar w:fldCharType="begin"/>
            </w:r>
            <w:r>
              <w:instrText>HYPERLINK \l "_Toc211966773" \h</w:instrText>
            </w:r>
            <w:r>
              <w:fldChar w:fldCharType="separate"/>
            </w:r>
            <w:r w:rsidR="48EEE396" w:rsidRPr="48EEE396">
              <w:rPr>
                <w:rStyle w:val="Hyperlink"/>
              </w:rPr>
              <w:t>7</w:t>
            </w:r>
            <w:r w:rsidR="00511A42">
              <w:tab/>
            </w:r>
            <w:r w:rsidR="48EEE396" w:rsidRPr="48EEE396">
              <w:rPr>
                <w:rStyle w:val="Hyperlink"/>
              </w:rPr>
              <w:t>Reporting the Provision of ASP Services/ESP Services to Trading Members</w:t>
            </w:r>
            <w:r w:rsidR="00511A42">
              <w:tab/>
            </w:r>
            <w:r w:rsidR="00511A42">
              <w:fldChar w:fldCharType="begin"/>
            </w:r>
            <w:r w:rsidR="00511A42">
              <w:instrText>PAGEREF _Toc211966773 \h</w:instrText>
            </w:r>
            <w:r w:rsidR="00511A42">
              <w:fldChar w:fldCharType="separate"/>
            </w:r>
          </w:ins>
          <w:r>
            <w:t>52</w:t>
          </w:r>
          <w:ins w:id="400" w:author="Euronext" w:date="2023-08-31T11:27:00Z">
            <w:r w:rsidR="00511A42">
              <w:fldChar w:fldCharType="end"/>
            </w:r>
            <w:r>
              <w:fldChar w:fldCharType="end"/>
            </w:r>
          </w:ins>
        </w:p>
        <w:p w14:paraId="288ADCB7" w14:textId="0447AE2C" w:rsidR="00511A42" w:rsidRDefault="002715D7" w:rsidP="48EEE396">
          <w:pPr>
            <w:pStyle w:val="TOC2"/>
            <w:tabs>
              <w:tab w:val="clear" w:pos="680"/>
              <w:tab w:val="clear" w:pos="9639"/>
              <w:tab w:val="left" w:pos="660"/>
              <w:tab w:val="right" w:leader="dot" w:pos="9630"/>
            </w:tabs>
            <w:rPr>
              <w:ins w:id="401" w:author="Euronext" w:date="2023-08-31T11:27:00Z"/>
              <w:rStyle w:val="Hyperlink"/>
              <w:kern w:val="2"/>
              <w:lang w:val="en-NL" w:eastAsia="en-NL"/>
              <w14:ligatures w14:val="standardContextual"/>
            </w:rPr>
          </w:pPr>
          <w:ins w:id="402" w:author="Euronext" w:date="2023-08-31T11:27:00Z">
            <w:r>
              <w:fldChar w:fldCharType="begin"/>
            </w:r>
            <w:r>
              <w:instrText>HYPERLINK \l "_Toc1959372454" \h</w:instrText>
            </w:r>
            <w:r>
              <w:fldChar w:fldCharType="separate"/>
            </w:r>
            <w:r w:rsidR="48EEE396" w:rsidRPr="48EEE396">
              <w:rPr>
                <w:rStyle w:val="Hyperlink"/>
              </w:rPr>
              <w:t>8</w:t>
            </w:r>
            <w:r w:rsidR="00511A42">
              <w:tab/>
            </w:r>
            <w:r w:rsidR="48EEE396" w:rsidRPr="48EEE396">
              <w:rPr>
                <w:rStyle w:val="Hyperlink"/>
              </w:rPr>
              <w:t>Reporting your Non-Professional Subscriber’s Use of Information</w:t>
            </w:r>
            <w:r w:rsidR="00511A42">
              <w:tab/>
            </w:r>
            <w:r w:rsidR="00511A42">
              <w:fldChar w:fldCharType="begin"/>
            </w:r>
            <w:r w:rsidR="00511A42">
              <w:instrText>PAGEREF _Toc1959372454 \h</w:instrText>
            </w:r>
            <w:r w:rsidR="00511A42">
              <w:fldChar w:fldCharType="separate"/>
            </w:r>
          </w:ins>
          <w:r>
            <w:t>52</w:t>
          </w:r>
          <w:ins w:id="403" w:author="Euronext" w:date="2023-08-31T11:27:00Z">
            <w:r w:rsidR="00511A42">
              <w:fldChar w:fldCharType="end"/>
            </w:r>
            <w:r>
              <w:fldChar w:fldCharType="end"/>
            </w:r>
          </w:ins>
        </w:p>
        <w:p w14:paraId="724229A0" w14:textId="66489153" w:rsidR="00511A42" w:rsidRDefault="002715D7" w:rsidP="48EEE396">
          <w:pPr>
            <w:pStyle w:val="TOC2"/>
            <w:tabs>
              <w:tab w:val="clear" w:pos="680"/>
              <w:tab w:val="clear" w:pos="9639"/>
              <w:tab w:val="left" w:pos="660"/>
              <w:tab w:val="right" w:leader="dot" w:pos="9630"/>
            </w:tabs>
            <w:rPr>
              <w:ins w:id="404" w:author="Euronext" w:date="2023-08-31T11:27:00Z"/>
              <w:rStyle w:val="Hyperlink"/>
              <w:kern w:val="2"/>
              <w:lang w:val="en-NL" w:eastAsia="en-NL"/>
              <w14:ligatures w14:val="standardContextual"/>
            </w:rPr>
          </w:pPr>
          <w:ins w:id="405" w:author="Euronext" w:date="2023-08-31T11:27:00Z">
            <w:r>
              <w:fldChar w:fldCharType="begin"/>
            </w:r>
            <w:r>
              <w:instrText>HYPERLINK \l "_Toc953657576" \h</w:instrText>
            </w:r>
            <w:r>
              <w:fldChar w:fldCharType="separate"/>
            </w:r>
            <w:r w:rsidR="48EEE396" w:rsidRPr="48EEE396">
              <w:rPr>
                <w:rStyle w:val="Hyperlink"/>
              </w:rPr>
              <w:t>9</w:t>
            </w:r>
            <w:r w:rsidR="00511A42">
              <w:tab/>
            </w:r>
            <w:r w:rsidR="48EEE396" w:rsidRPr="48EEE396">
              <w:rPr>
                <w:rStyle w:val="Hyperlink"/>
              </w:rPr>
              <w:t>Reporting the Provision of White Label Services</w:t>
            </w:r>
            <w:r w:rsidR="00511A42">
              <w:tab/>
            </w:r>
            <w:r w:rsidR="00511A42">
              <w:fldChar w:fldCharType="begin"/>
            </w:r>
            <w:r w:rsidR="00511A42">
              <w:instrText>PAGEREF _Toc953657576 \h</w:instrText>
            </w:r>
            <w:r w:rsidR="00511A42">
              <w:fldChar w:fldCharType="separate"/>
            </w:r>
          </w:ins>
          <w:r>
            <w:t>53</w:t>
          </w:r>
          <w:ins w:id="406" w:author="Euronext" w:date="2023-08-31T11:27:00Z">
            <w:r w:rsidR="00511A42">
              <w:fldChar w:fldCharType="end"/>
            </w:r>
            <w:r>
              <w:fldChar w:fldCharType="end"/>
            </w:r>
          </w:ins>
        </w:p>
        <w:p w14:paraId="6F43D476" w14:textId="47AF03E2" w:rsidR="00511A42" w:rsidRDefault="002715D7" w:rsidP="48EEE396">
          <w:pPr>
            <w:pStyle w:val="TOC2"/>
            <w:tabs>
              <w:tab w:val="clear" w:pos="680"/>
              <w:tab w:val="clear" w:pos="9639"/>
              <w:tab w:val="left" w:pos="660"/>
              <w:tab w:val="right" w:leader="dot" w:pos="9630"/>
            </w:tabs>
            <w:rPr>
              <w:ins w:id="407" w:author="Euronext" w:date="2023-08-31T11:27:00Z"/>
              <w:rStyle w:val="Hyperlink"/>
              <w:kern w:val="2"/>
              <w:lang w:val="en-NL" w:eastAsia="en-NL"/>
              <w14:ligatures w14:val="standardContextual"/>
            </w:rPr>
          </w:pPr>
          <w:ins w:id="408" w:author="Euronext" w:date="2023-08-31T11:27:00Z">
            <w:r>
              <w:fldChar w:fldCharType="begin"/>
            </w:r>
            <w:r>
              <w:instrText>HYPERLINK \l "_Toc649221902" \h</w:instrText>
            </w:r>
            <w:r>
              <w:fldChar w:fldCharType="separate"/>
            </w:r>
            <w:r w:rsidR="48EEE396" w:rsidRPr="48EEE396">
              <w:rPr>
                <w:rStyle w:val="Hyperlink"/>
              </w:rPr>
              <w:t>10</w:t>
            </w:r>
            <w:r w:rsidR="00511A42">
              <w:tab/>
            </w:r>
            <w:r w:rsidR="48EEE396" w:rsidRPr="48EEE396">
              <w:rPr>
                <w:rStyle w:val="Hyperlink"/>
              </w:rPr>
              <w:t>Reporting the Redistribution of Information to Sub Vendors</w:t>
            </w:r>
            <w:r w:rsidR="00511A42">
              <w:tab/>
            </w:r>
            <w:r w:rsidR="00511A42">
              <w:fldChar w:fldCharType="begin"/>
            </w:r>
            <w:r w:rsidR="00511A42">
              <w:instrText>PAGEREF _Toc649221902 \h</w:instrText>
            </w:r>
            <w:r w:rsidR="00511A42">
              <w:fldChar w:fldCharType="separate"/>
            </w:r>
          </w:ins>
          <w:r>
            <w:t>54</w:t>
          </w:r>
          <w:ins w:id="409" w:author="Euronext" w:date="2023-08-31T11:27:00Z">
            <w:r w:rsidR="00511A42">
              <w:fldChar w:fldCharType="end"/>
            </w:r>
            <w:r>
              <w:fldChar w:fldCharType="end"/>
            </w:r>
          </w:ins>
        </w:p>
        <w:p w14:paraId="183A9E18" w14:textId="23197A90" w:rsidR="00511A42" w:rsidRDefault="002715D7" w:rsidP="48EEE396">
          <w:pPr>
            <w:pStyle w:val="TOC1"/>
            <w:tabs>
              <w:tab w:val="clear" w:pos="9639"/>
              <w:tab w:val="right" w:leader="dot" w:pos="9630"/>
            </w:tabs>
            <w:rPr>
              <w:ins w:id="410" w:author="Euronext" w:date="2023-08-31T11:27:00Z"/>
              <w:rStyle w:val="Hyperlink"/>
              <w:kern w:val="2"/>
              <w:lang w:val="en-NL" w:eastAsia="en-NL"/>
              <w14:ligatures w14:val="standardContextual"/>
            </w:rPr>
          </w:pPr>
          <w:ins w:id="411" w:author="Euronext" w:date="2023-08-31T11:27:00Z">
            <w:r>
              <w:fldChar w:fldCharType="begin"/>
            </w:r>
            <w:r>
              <w:instrText>HYPERLINK \l "_Toc1247995617" \h</w:instrText>
            </w:r>
            <w:r>
              <w:fldChar w:fldCharType="separate"/>
            </w:r>
            <w:r w:rsidR="48EEE396" w:rsidRPr="48EEE396">
              <w:rPr>
                <w:rStyle w:val="Hyperlink"/>
              </w:rPr>
              <w:t>EMDA Audit Policy</w:t>
            </w:r>
            <w:r w:rsidR="00511A42">
              <w:tab/>
            </w:r>
            <w:r w:rsidR="00511A42">
              <w:fldChar w:fldCharType="begin"/>
            </w:r>
            <w:r w:rsidR="00511A42">
              <w:instrText>PAGEREF _Toc1247995617 \h</w:instrText>
            </w:r>
            <w:r w:rsidR="00511A42">
              <w:fldChar w:fldCharType="separate"/>
            </w:r>
          </w:ins>
          <w:r>
            <w:t>55</w:t>
          </w:r>
          <w:ins w:id="412" w:author="Euronext" w:date="2023-08-31T11:27:00Z">
            <w:r w:rsidR="00511A42">
              <w:fldChar w:fldCharType="end"/>
            </w:r>
            <w:r>
              <w:fldChar w:fldCharType="end"/>
            </w:r>
          </w:ins>
        </w:p>
        <w:p w14:paraId="1BCFAF80" w14:textId="7554DCD9" w:rsidR="00511A42" w:rsidRDefault="002715D7" w:rsidP="48EEE396">
          <w:pPr>
            <w:pStyle w:val="TOC2"/>
            <w:tabs>
              <w:tab w:val="clear" w:pos="680"/>
              <w:tab w:val="clear" w:pos="9639"/>
              <w:tab w:val="left" w:pos="660"/>
              <w:tab w:val="right" w:leader="dot" w:pos="9630"/>
            </w:tabs>
            <w:rPr>
              <w:ins w:id="413" w:author="Euronext" w:date="2023-08-31T11:27:00Z"/>
              <w:rStyle w:val="Hyperlink"/>
              <w:kern w:val="2"/>
              <w:lang w:val="en-NL" w:eastAsia="en-NL"/>
              <w14:ligatures w14:val="standardContextual"/>
            </w:rPr>
          </w:pPr>
          <w:ins w:id="414" w:author="Euronext" w:date="2023-08-31T11:27:00Z">
            <w:r>
              <w:fldChar w:fldCharType="begin"/>
            </w:r>
            <w:r>
              <w:instrText>HYPERLINK \l "_Toc471057672" \h</w:instrText>
            </w:r>
            <w:r>
              <w:fldChar w:fldCharType="separate"/>
            </w:r>
            <w:r w:rsidR="48EEE396" w:rsidRPr="48EEE396">
              <w:rPr>
                <w:rStyle w:val="Hyperlink"/>
              </w:rPr>
              <w:t>1.</w:t>
            </w:r>
            <w:r w:rsidR="00511A42">
              <w:tab/>
            </w:r>
            <w:r w:rsidR="48EEE396" w:rsidRPr="48EEE396">
              <w:rPr>
                <w:rStyle w:val="Hyperlink"/>
              </w:rPr>
              <w:t>Scope</w:t>
            </w:r>
            <w:r w:rsidR="00511A42">
              <w:tab/>
            </w:r>
            <w:r w:rsidR="00511A42">
              <w:fldChar w:fldCharType="begin"/>
            </w:r>
            <w:r w:rsidR="00511A42">
              <w:instrText>PAGEREF _Toc471057672 \h</w:instrText>
            </w:r>
            <w:r w:rsidR="00511A42">
              <w:fldChar w:fldCharType="separate"/>
            </w:r>
          </w:ins>
          <w:r>
            <w:t>55</w:t>
          </w:r>
          <w:ins w:id="415" w:author="Euronext" w:date="2023-08-31T11:27:00Z">
            <w:r w:rsidR="00511A42">
              <w:fldChar w:fldCharType="end"/>
            </w:r>
            <w:r>
              <w:fldChar w:fldCharType="end"/>
            </w:r>
          </w:ins>
        </w:p>
        <w:p w14:paraId="098C7E7F" w14:textId="251D66B5" w:rsidR="00511A42" w:rsidRDefault="002715D7" w:rsidP="48EEE396">
          <w:pPr>
            <w:pStyle w:val="TOC2"/>
            <w:tabs>
              <w:tab w:val="clear" w:pos="680"/>
              <w:tab w:val="clear" w:pos="9639"/>
              <w:tab w:val="left" w:pos="660"/>
              <w:tab w:val="right" w:leader="dot" w:pos="9630"/>
            </w:tabs>
            <w:rPr>
              <w:ins w:id="416" w:author="Euronext" w:date="2023-08-31T11:27:00Z"/>
              <w:rStyle w:val="Hyperlink"/>
              <w:kern w:val="2"/>
              <w:lang w:val="en-NL" w:eastAsia="en-NL"/>
              <w14:ligatures w14:val="standardContextual"/>
            </w:rPr>
          </w:pPr>
          <w:ins w:id="417" w:author="Euronext" w:date="2023-08-31T11:27:00Z">
            <w:r>
              <w:fldChar w:fldCharType="begin"/>
            </w:r>
            <w:r>
              <w:instrText>HYPERLINK \l "_Toc100276818" \h</w:instrText>
            </w:r>
            <w:r>
              <w:fldChar w:fldCharType="separate"/>
            </w:r>
            <w:r w:rsidR="48EEE396" w:rsidRPr="48EEE396">
              <w:rPr>
                <w:rStyle w:val="Hyperlink"/>
              </w:rPr>
              <w:t>2</w:t>
            </w:r>
            <w:r w:rsidR="00511A42">
              <w:tab/>
            </w:r>
            <w:r w:rsidR="48EEE396" w:rsidRPr="48EEE396">
              <w:rPr>
                <w:rStyle w:val="Hyperlink"/>
              </w:rPr>
              <w:t>Audit Purpose</w:t>
            </w:r>
            <w:r w:rsidR="00511A42">
              <w:tab/>
            </w:r>
            <w:r w:rsidR="00511A42">
              <w:fldChar w:fldCharType="begin"/>
            </w:r>
            <w:r w:rsidR="00511A42">
              <w:instrText>PAGEREF _Toc100276818 \h</w:instrText>
            </w:r>
            <w:r w:rsidR="00511A42">
              <w:fldChar w:fldCharType="separate"/>
            </w:r>
          </w:ins>
          <w:r>
            <w:t>56</w:t>
          </w:r>
          <w:ins w:id="418" w:author="Euronext" w:date="2023-08-31T11:27:00Z">
            <w:r w:rsidR="00511A42">
              <w:fldChar w:fldCharType="end"/>
            </w:r>
            <w:r>
              <w:fldChar w:fldCharType="end"/>
            </w:r>
          </w:ins>
        </w:p>
        <w:p w14:paraId="6DDD7C11" w14:textId="5713E5A5" w:rsidR="00511A42" w:rsidRDefault="002715D7" w:rsidP="48EEE396">
          <w:pPr>
            <w:pStyle w:val="TOC2"/>
            <w:tabs>
              <w:tab w:val="clear" w:pos="680"/>
              <w:tab w:val="clear" w:pos="9639"/>
              <w:tab w:val="left" w:pos="660"/>
              <w:tab w:val="right" w:leader="dot" w:pos="9630"/>
            </w:tabs>
            <w:rPr>
              <w:ins w:id="419" w:author="Euronext" w:date="2023-08-31T11:27:00Z"/>
              <w:rStyle w:val="Hyperlink"/>
              <w:kern w:val="2"/>
              <w:lang w:val="en-NL" w:eastAsia="en-NL"/>
              <w14:ligatures w14:val="standardContextual"/>
            </w:rPr>
          </w:pPr>
          <w:ins w:id="420" w:author="Euronext" w:date="2023-08-31T11:27:00Z">
            <w:r>
              <w:fldChar w:fldCharType="begin"/>
            </w:r>
            <w:r>
              <w:instrText>HYPERLINK \l "_Toc1332260139" \h</w:instrText>
            </w:r>
            <w:r>
              <w:fldChar w:fldCharType="separate"/>
            </w:r>
            <w:r w:rsidR="48EEE396" w:rsidRPr="48EEE396">
              <w:rPr>
                <w:rStyle w:val="Hyperlink"/>
              </w:rPr>
              <w:t>3</w:t>
            </w:r>
            <w:r w:rsidR="00511A42">
              <w:tab/>
            </w:r>
            <w:r w:rsidR="48EEE396" w:rsidRPr="48EEE396">
              <w:rPr>
                <w:rStyle w:val="Hyperlink"/>
              </w:rPr>
              <w:t>Audit Scope</w:t>
            </w:r>
            <w:r w:rsidR="00511A42">
              <w:tab/>
            </w:r>
            <w:r w:rsidR="00511A42">
              <w:fldChar w:fldCharType="begin"/>
            </w:r>
            <w:r w:rsidR="00511A42">
              <w:instrText>PAGEREF _Toc1332260139 \h</w:instrText>
            </w:r>
            <w:r w:rsidR="00511A42">
              <w:fldChar w:fldCharType="separate"/>
            </w:r>
          </w:ins>
          <w:r>
            <w:t>56</w:t>
          </w:r>
          <w:ins w:id="421" w:author="Euronext" w:date="2023-08-31T11:27:00Z">
            <w:r w:rsidR="00511A42">
              <w:fldChar w:fldCharType="end"/>
            </w:r>
            <w:r>
              <w:fldChar w:fldCharType="end"/>
            </w:r>
          </w:ins>
        </w:p>
        <w:p w14:paraId="64ED7F46" w14:textId="757B3C84" w:rsidR="00511A42" w:rsidRDefault="002715D7" w:rsidP="48EEE396">
          <w:pPr>
            <w:pStyle w:val="TOC2"/>
            <w:tabs>
              <w:tab w:val="clear" w:pos="680"/>
              <w:tab w:val="clear" w:pos="9639"/>
              <w:tab w:val="left" w:pos="660"/>
              <w:tab w:val="right" w:leader="dot" w:pos="9630"/>
            </w:tabs>
            <w:rPr>
              <w:ins w:id="422" w:author="Euronext" w:date="2023-08-31T11:27:00Z"/>
              <w:rStyle w:val="Hyperlink"/>
              <w:kern w:val="2"/>
              <w:lang w:val="en-NL" w:eastAsia="en-NL"/>
              <w14:ligatures w14:val="standardContextual"/>
            </w:rPr>
          </w:pPr>
          <w:ins w:id="423" w:author="Euronext" w:date="2023-08-31T11:27:00Z">
            <w:r>
              <w:fldChar w:fldCharType="begin"/>
            </w:r>
            <w:r>
              <w:instrText>HYPERLINK \l</w:instrText>
            </w:r>
            <w:r>
              <w:instrText xml:space="preserve"> "_Toc1348886289" \h</w:instrText>
            </w:r>
            <w:r>
              <w:fldChar w:fldCharType="separate"/>
            </w:r>
            <w:r w:rsidR="48EEE396" w:rsidRPr="48EEE396">
              <w:rPr>
                <w:rStyle w:val="Hyperlink"/>
              </w:rPr>
              <w:t>4</w:t>
            </w:r>
            <w:r w:rsidR="00511A42">
              <w:tab/>
            </w:r>
            <w:r w:rsidR="48EEE396" w:rsidRPr="48EEE396">
              <w:rPr>
                <w:rStyle w:val="Hyperlink"/>
              </w:rPr>
              <w:t>Audit Location</w:t>
            </w:r>
            <w:r w:rsidR="00511A42">
              <w:tab/>
            </w:r>
            <w:r w:rsidR="00511A42">
              <w:fldChar w:fldCharType="begin"/>
            </w:r>
            <w:r w:rsidR="00511A42">
              <w:instrText>PAGEREF _Toc1348886289 \h</w:instrText>
            </w:r>
            <w:r w:rsidR="00511A42">
              <w:fldChar w:fldCharType="separate"/>
            </w:r>
          </w:ins>
          <w:r>
            <w:t>56</w:t>
          </w:r>
          <w:ins w:id="424" w:author="Euronext" w:date="2023-08-31T11:27:00Z">
            <w:r w:rsidR="00511A42">
              <w:fldChar w:fldCharType="end"/>
            </w:r>
            <w:r>
              <w:fldChar w:fldCharType="end"/>
            </w:r>
          </w:ins>
        </w:p>
        <w:p w14:paraId="06389E3D" w14:textId="4DC2B66B" w:rsidR="00511A42" w:rsidRDefault="002715D7" w:rsidP="48EEE396">
          <w:pPr>
            <w:pStyle w:val="TOC2"/>
            <w:tabs>
              <w:tab w:val="clear" w:pos="680"/>
              <w:tab w:val="clear" w:pos="9639"/>
              <w:tab w:val="left" w:pos="660"/>
              <w:tab w:val="right" w:leader="dot" w:pos="9630"/>
            </w:tabs>
            <w:rPr>
              <w:ins w:id="425" w:author="Euronext" w:date="2023-08-31T11:27:00Z"/>
              <w:rStyle w:val="Hyperlink"/>
              <w:kern w:val="2"/>
              <w:lang w:val="en-NL" w:eastAsia="en-NL"/>
              <w14:ligatures w14:val="standardContextual"/>
            </w:rPr>
          </w:pPr>
          <w:ins w:id="426" w:author="Euronext" w:date="2023-08-31T11:27:00Z">
            <w:r>
              <w:fldChar w:fldCharType="begin"/>
            </w:r>
            <w:r>
              <w:instrText>HYPERLINK \l "_Toc1381394870" \h</w:instrText>
            </w:r>
            <w:r>
              <w:fldChar w:fldCharType="separate"/>
            </w:r>
            <w:r w:rsidR="48EEE396" w:rsidRPr="48EEE396">
              <w:rPr>
                <w:rStyle w:val="Hyperlink"/>
              </w:rPr>
              <w:t>5</w:t>
            </w:r>
            <w:r w:rsidR="00511A42">
              <w:tab/>
            </w:r>
            <w:r w:rsidR="48EEE396" w:rsidRPr="48EEE396">
              <w:rPr>
                <w:rStyle w:val="Hyperlink"/>
              </w:rPr>
              <w:t>Audit Notification, Preparation and Planning</w:t>
            </w:r>
            <w:r w:rsidR="00511A42">
              <w:tab/>
            </w:r>
            <w:r w:rsidR="00511A42">
              <w:fldChar w:fldCharType="begin"/>
            </w:r>
            <w:r w:rsidR="00511A42">
              <w:instrText>PAGEREF _Toc1381394870 \h</w:instrText>
            </w:r>
            <w:r w:rsidR="00511A42">
              <w:fldChar w:fldCharType="separate"/>
            </w:r>
          </w:ins>
          <w:r>
            <w:t>57</w:t>
          </w:r>
          <w:ins w:id="427" w:author="Euronext" w:date="2023-08-31T11:27:00Z">
            <w:r w:rsidR="00511A42">
              <w:fldChar w:fldCharType="end"/>
            </w:r>
            <w:r>
              <w:fldChar w:fldCharType="end"/>
            </w:r>
          </w:ins>
        </w:p>
        <w:p w14:paraId="451B3CA9" w14:textId="597C14BE" w:rsidR="00511A42" w:rsidRDefault="002715D7" w:rsidP="48EEE396">
          <w:pPr>
            <w:pStyle w:val="TOC2"/>
            <w:tabs>
              <w:tab w:val="clear" w:pos="680"/>
              <w:tab w:val="clear" w:pos="9639"/>
              <w:tab w:val="left" w:pos="660"/>
              <w:tab w:val="right" w:leader="dot" w:pos="9630"/>
            </w:tabs>
            <w:rPr>
              <w:ins w:id="428" w:author="Euronext" w:date="2023-08-31T11:27:00Z"/>
              <w:rStyle w:val="Hyperlink"/>
              <w:kern w:val="2"/>
              <w:lang w:val="en-NL" w:eastAsia="en-NL"/>
              <w14:ligatures w14:val="standardContextual"/>
            </w:rPr>
          </w:pPr>
          <w:ins w:id="429" w:author="Euronext" w:date="2023-08-31T11:27:00Z">
            <w:r>
              <w:fldChar w:fldCharType="begin"/>
            </w:r>
            <w:r>
              <w:instrText>HYPERLINK \l "_Toc1199848783" \h</w:instrText>
            </w:r>
            <w:r>
              <w:fldChar w:fldCharType="separate"/>
            </w:r>
            <w:r w:rsidR="48EEE396" w:rsidRPr="48EEE396">
              <w:rPr>
                <w:rStyle w:val="Hyperlink"/>
              </w:rPr>
              <w:t>6</w:t>
            </w:r>
            <w:r w:rsidR="00511A42">
              <w:tab/>
            </w:r>
            <w:r w:rsidR="48EEE396" w:rsidRPr="48EEE396">
              <w:rPr>
                <w:rStyle w:val="Hyperlink"/>
              </w:rPr>
              <w:t>Analysis and Preliminary Results</w:t>
            </w:r>
            <w:r w:rsidR="00511A42">
              <w:tab/>
            </w:r>
            <w:r w:rsidR="00511A42">
              <w:fldChar w:fldCharType="begin"/>
            </w:r>
            <w:r w:rsidR="00511A42">
              <w:instrText>PAGEREF _Toc1199848783 \h</w:instrText>
            </w:r>
            <w:r w:rsidR="00511A42">
              <w:fldChar w:fldCharType="separate"/>
            </w:r>
          </w:ins>
          <w:r>
            <w:t>58</w:t>
          </w:r>
          <w:ins w:id="430" w:author="Euronext" w:date="2023-08-31T11:27:00Z">
            <w:r w:rsidR="00511A42">
              <w:fldChar w:fldCharType="end"/>
            </w:r>
            <w:r>
              <w:fldChar w:fldCharType="end"/>
            </w:r>
          </w:ins>
        </w:p>
        <w:p w14:paraId="40F30991" w14:textId="63D7561A" w:rsidR="00511A42" w:rsidRDefault="002715D7" w:rsidP="48EEE396">
          <w:pPr>
            <w:pStyle w:val="TOC2"/>
            <w:tabs>
              <w:tab w:val="clear" w:pos="680"/>
              <w:tab w:val="clear" w:pos="9639"/>
              <w:tab w:val="left" w:pos="660"/>
              <w:tab w:val="right" w:leader="dot" w:pos="9630"/>
            </w:tabs>
            <w:rPr>
              <w:ins w:id="431" w:author="Euronext" w:date="2023-08-31T11:27:00Z"/>
              <w:rStyle w:val="Hyperlink"/>
              <w:kern w:val="2"/>
              <w:lang w:val="en-NL" w:eastAsia="en-NL"/>
              <w14:ligatures w14:val="standardContextual"/>
            </w:rPr>
          </w:pPr>
          <w:ins w:id="432" w:author="Euronext" w:date="2023-08-31T11:27:00Z">
            <w:r>
              <w:fldChar w:fldCharType="begin"/>
            </w:r>
            <w:r>
              <w:instrText>HYPERLINK \l "_Toc1995330079" \h</w:instrText>
            </w:r>
            <w:r>
              <w:fldChar w:fldCharType="separate"/>
            </w:r>
            <w:r w:rsidR="48EEE396" w:rsidRPr="48EEE396">
              <w:rPr>
                <w:rStyle w:val="Hyperlink"/>
              </w:rPr>
              <w:t>7</w:t>
            </w:r>
            <w:r w:rsidR="00511A42">
              <w:tab/>
            </w:r>
            <w:r w:rsidR="48EEE396" w:rsidRPr="48EEE396">
              <w:rPr>
                <w:rStyle w:val="Hyperlink"/>
              </w:rPr>
              <w:t>Audit Results and Settlement</w:t>
            </w:r>
            <w:r w:rsidR="00511A42">
              <w:tab/>
            </w:r>
            <w:r w:rsidR="00511A42">
              <w:fldChar w:fldCharType="begin"/>
            </w:r>
            <w:r w:rsidR="00511A42">
              <w:instrText>PAGEREF _Toc1995330079 \h</w:instrText>
            </w:r>
            <w:r w:rsidR="00511A42">
              <w:fldChar w:fldCharType="separate"/>
            </w:r>
          </w:ins>
          <w:r>
            <w:t>59</w:t>
          </w:r>
          <w:ins w:id="433" w:author="Euronext" w:date="2023-08-31T11:27:00Z">
            <w:r w:rsidR="00511A42">
              <w:fldChar w:fldCharType="end"/>
            </w:r>
            <w:r>
              <w:fldChar w:fldCharType="end"/>
            </w:r>
          </w:ins>
        </w:p>
        <w:p w14:paraId="46C2E847" w14:textId="79701924" w:rsidR="00511A42" w:rsidRDefault="002715D7" w:rsidP="48EEE396">
          <w:pPr>
            <w:pStyle w:val="TOC2"/>
            <w:tabs>
              <w:tab w:val="clear" w:pos="680"/>
              <w:tab w:val="clear" w:pos="9639"/>
              <w:tab w:val="left" w:pos="660"/>
              <w:tab w:val="right" w:leader="dot" w:pos="9630"/>
            </w:tabs>
            <w:rPr>
              <w:ins w:id="434" w:author="Euronext" w:date="2023-08-31T11:27:00Z"/>
              <w:rStyle w:val="Hyperlink"/>
              <w:kern w:val="2"/>
              <w:lang w:val="en-NL" w:eastAsia="en-NL"/>
              <w14:ligatures w14:val="standardContextual"/>
            </w:rPr>
          </w:pPr>
          <w:ins w:id="435" w:author="Euronext" w:date="2023-08-31T11:27:00Z">
            <w:r>
              <w:fldChar w:fldCharType="begin"/>
            </w:r>
            <w:r>
              <w:instrText>HYPERLIN</w:instrText>
            </w:r>
            <w:r>
              <w:instrText>K \l "_Toc1388708789" \h</w:instrText>
            </w:r>
            <w:r>
              <w:fldChar w:fldCharType="separate"/>
            </w:r>
            <w:r w:rsidR="48EEE396" w:rsidRPr="48EEE396">
              <w:rPr>
                <w:rStyle w:val="Hyperlink"/>
              </w:rPr>
              <w:t>8</w:t>
            </w:r>
            <w:r w:rsidR="00511A42">
              <w:tab/>
            </w:r>
            <w:r w:rsidR="48EEE396" w:rsidRPr="48EEE396">
              <w:rPr>
                <w:rStyle w:val="Hyperlink"/>
              </w:rPr>
              <w:t>Conclusion of the Audit</w:t>
            </w:r>
            <w:r w:rsidR="00511A42">
              <w:tab/>
            </w:r>
            <w:r w:rsidR="00511A42">
              <w:fldChar w:fldCharType="begin"/>
            </w:r>
            <w:r w:rsidR="00511A42">
              <w:instrText>PAGEREF _Toc1388708789 \h</w:instrText>
            </w:r>
            <w:r w:rsidR="00511A42">
              <w:fldChar w:fldCharType="separate"/>
            </w:r>
          </w:ins>
          <w:r>
            <w:t>59</w:t>
          </w:r>
          <w:ins w:id="436" w:author="Euronext" w:date="2023-08-31T11:27:00Z">
            <w:r w:rsidR="00511A42">
              <w:fldChar w:fldCharType="end"/>
            </w:r>
            <w:r>
              <w:fldChar w:fldCharType="end"/>
            </w:r>
          </w:ins>
        </w:p>
        <w:p w14:paraId="3E55B526" w14:textId="6AE1747F" w:rsidR="00511A42" w:rsidRDefault="002715D7" w:rsidP="48EEE396">
          <w:pPr>
            <w:pStyle w:val="TOC2"/>
            <w:tabs>
              <w:tab w:val="clear" w:pos="680"/>
              <w:tab w:val="clear" w:pos="9639"/>
              <w:tab w:val="left" w:pos="660"/>
              <w:tab w:val="right" w:leader="dot" w:pos="9630"/>
            </w:tabs>
            <w:rPr>
              <w:ins w:id="437" w:author="Euronext" w:date="2023-08-31T11:27:00Z"/>
              <w:rStyle w:val="Hyperlink"/>
              <w:kern w:val="2"/>
              <w:lang w:val="en-NL" w:eastAsia="en-NL"/>
              <w14:ligatures w14:val="standardContextual"/>
            </w:rPr>
          </w:pPr>
          <w:ins w:id="438" w:author="Euronext" w:date="2023-08-31T11:27:00Z">
            <w:r>
              <w:fldChar w:fldCharType="begin"/>
            </w:r>
            <w:r>
              <w:instrText>HYPERLINK \l "_Toc1023852726" \h</w:instrText>
            </w:r>
            <w:r>
              <w:fldChar w:fldCharType="separate"/>
            </w:r>
            <w:r w:rsidR="48EEE396" w:rsidRPr="48EEE396">
              <w:rPr>
                <w:rStyle w:val="Hyperlink"/>
              </w:rPr>
              <w:t>9</w:t>
            </w:r>
            <w:r w:rsidR="00511A42">
              <w:tab/>
            </w:r>
            <w:r w:rsidR="48EEE396" w:rsidRPr="48EEE396">
              <w:rPr>
                <w:rStyle w:val="Hyperlink"/>
              </w:rPr>
              <w:t>Confidentiality</w:t>
            </w:r>
            <w:r w:rsidR="00511A42">
              <w:tab/>
            </w:r>
            <w:r w:rsidR="00511A42">
              <w:fldChar w:fldCharType="begin"/>
            </w:r>
            <w:r w:rsidR="00511A42">
              <w:instrText>PAGEREF _Toc1023852726 \h</w:instrText>
            </w:r>
            <w:r w:rsidR="00511A42">
              <w:fldChar w:fldCharType="separate"/>
            </w:r>
          </w:ins>
          <w:r>
            <w:t>60</w:t>
          </w:r>
          <w:ins w:id="439" w:author="Euronext" w:date="2023-08-31T11:27:00Z">
            <w:r w:rsidR="00511A42">
              <w:fldChar w:fldCharType="end"/>
            </w:r>
            <w:r>
              <w:fldChar w:fldCharType="end"/>
            </w:r>
          </w:ins>
        </w:p>
        <w:p w14:paraId="791345F9" w14:textId="1B733288" w:rsidR="00511A42" w:rsidRDefault="002715D7" w:rsidP="48EEE396">
          <w:pPr>
            <w:pStyle w:val="TOC1"/>
            <w:tabs>
              <w:tab w:val="clear" w:pos="9639"/>
              <w:tab w:val="right" w:leader="dot" w:pos="9630"/>
            </w:tabs>
            <w:rPr>
              <w:ins w:id="440" w:author="Euronext" w:date="2023-08-31T11:27:00Z"/>
              <w:rStyle w:val="Hyperlink"/>
              <w:kern w:val="2"/>
              <w:lang w:val="en-NL" w:eastAsia="en-NL"/>
              <w14:ligatures w14:val="standardContextual"/>
            </w:rPr>
          </w:pPr>
          <w:ins w:id="441" w:author="Euronext" w:date="2023-08-31T11:27:00Z">
            <w:r>
              <w:fldChar w:fldCharType="begin"/>
            </w:r>
            <w:r>
              <w:instrText>HYPERLINK \l "_Toc1962967487" \h</w:instrText>
            </w:r>
            <w:r>
              <w:fldChar w:fldCharType="separate"/>
            </w:r>
            <w:r w:rsidR="48EEE396" w:rsidRPr="48EEE396">
              <w:rPr>
                <w:rStyle w:val="Hyperlink"/>
              </w:rPr>
              <w:t>EMDA Natural User Policy</w:t>
            </w:r>
            <w:r w:rsidR="00511A42">
              <w:tab/>
            </w:r>
            <w:r w:rsidR="00511A42">
              <w:fldChar w:fldCharType="begin"/>
            </w:r>
            <w:r w:rsidR="00511A42">
              <w:instrText>PAGEREF _Toc1962967487 \h</w:instrText>
            </w:r>
            <w:r w:rsidR="00511A42">
              <w:fldChar w:fldCharType="separate"/>
            </w:r>
          </w:ins>
          <w:r>
            <w:t>61</w:t>
          </w:r>
          <w:ins w:id="442" w:author="Euronext" w:date="2023-08-31T11:27:00Z">
            <w:r w:rsidR="00511A42">
              <w:fldChar w:fldCharType="end"/>
            </w:r>
            <w:r>
              <w:fldChar w:fldCharType="end"/>
            </w:r>
          </w:ins>
        </w:p>
        <w:p w14:paraId="7370531F" w14:textId="4913B86B" w:rsidR="00511A42" w:rsidRDefault="002715D7" w:rsidP="48EEE396">
          <w:pPr>
            <w:pStyle w:val="TOC2"/>
            <w:tabs>
              <w:tab w:val="clear" w:pos="680"/>
              <w:tab w:val="clear" w:pos="9639"/>
              <w:tab w:val="left" w:pos="660"/>
              <w:tab w:val="right" w:leader="dot" w:pos="9630"/>
            </w:tabs>
            <w:rPr>
              <w:ins w:id="443" w:author="Euronext" w:date="2023-08-31T11:27:00Z"/>
              <w:rStyle w:val="Hyperlink"/>
              <w:kern w:val="2"/>
              <w:lang w:val="en-NL" w:eastAsia="en-NL"/>
              <w14:ligatures w14:val="standardContextual"/>
            </w:rPr>
          </w:pPr>
          <w:ins w:id="444" w:author="Euronext" w:date="2023-08-31T11:27:00Z">
            <w:r>
              <w:fldChar w:fldCharType="begin"/>
            </w:r>
            <w:r>
              <w:instrText>HYPERLINK \l "_Toc418474542" \h</w:instrText>
            </w:r>
            <w:r>
              <w:fldChar w:fldCharType="separate"/>
            </w:r>
            <w:r w:rsidR="48EEE396" w:rsidRPr="48EEE396">
              <w:rPr>
                <w:rStyle w:val="Hyperlink"/>
              </w:rPr>
              <w:t>1.</w:t>
            </w:r>
            <w:r w:rsidR="00511A42">
              <w:tab/>
            </w:r>
            <w:r w:rsidR="48EEE396" w:rsidRPr="48EEE396">
              <w:rPr>
                <w:rStyle w:val="Hyperlink"/>
              </w:rPr>
              <w:t>Scope</w:t>
            </w:r>
            <w:r w:rsidR="00511A42">
              <w:tab/>
            </w:r>
            <w:r w:rsidR="00511A42">
              <w:fldChar w:fldCharType="begin"/>
            </w:r>
            <w:r w:rsidR="00511A42">
              <w:instrText>PAGEREF _Toc418474542 \h</w:instrText>
            </w:r>
            <w:r w:rsidR="00511A42">
              <w:fldChar w:fldCharType="separate"/>
            </w:r>
          </w:ins>
          <w:r>
            <w:t>61</w:t>
          </w:r>
          <w:ins w:id="445" w:author="Euronext" w:date="2023-08-31T11:27:00Z">
            <w:r w:rsidR="00511A42">
              <w:fldChar w:fldCharType="end"/>
            </w:r>
            <w:r>
              <w:fldChar w:fldCharType="end"/>
            </w:r>
          </w:ins>
        </w:p>
        <w:p w14:paraId="3731BB3B" w14:textId="733E240A" w:rsidR="00511A42" w:rsidRDefault="002715D7" w:rsidP="48EEE396">
          <w:pPr>
            <w:pStyle w:val="TOC2"/>
            <w:tabs>
              <w:tab w:val="clear" w:pos="680"/>
              <w:tab w:val="clear" w:pos="9639"/>
              <w:tab w:val="left" w:pos="660"/>
              <w:tab w:val="right" w:leader="dot" w:pos="9630"/>
            </w:tabs>
            <w:rPr>
              <w:ins w:id="446" w:author="Euronext" w:date="2023-08-31T11:27:00Z"/>
              <w:rStyle w:val="Hyperlink"/>
              <w:kern w:val="2"/>
              <w:lang w:val="en-NL" w:eastAsia="en-NL"/>
              <w14:ligatures w14:val="standardContextual"/>
            </w:rPr>
          </w:pPr>
          <w:ins w:id="447" w:author="Euronext" w:date="2023-08-31T11:27:00Z">
            <w:r>
              <w:fldChar w:fldCharType="begin"/>
            </w:r>
            <w:r>
              <w:instrText>HYPERLINK \l "_Toc463470217" \h</w:instrText>
            </w:r>
            <w:r>
              <w:fldChar w:fldCharType="separate"/>
            </w:r>
            <w:r w:rsidR="48EEE396" w:rsidRPr="48EEE396">
              <w:rPr>
                <w:rStyle w:val="Hyperlink"/>
              </w:rPr>
              <w:t>2.</w:t>
            </w:r>
            <w:r w:rsidR="00511A42">
              <w:tab/>
            </w:r>
            <w:r w:rsidR="48EEE396" w:rsidRPr="48EEE396">
              <w:rPr>
                <w:rStyle w:val="Hyperlink"/>
              </w:rPr>
              <w:t>Criteria for Natural User</w:t>
            </w:r>
            <w:r w:rsidR="00511A42">
              <w:tab/>
            </w:r>
            <w:r w:rsidR="00511A42">
              <w:fldChar w:fldCharType="begin"/>
            </w:r>
            <w:r w:rsidR="00511A42">
              <w:instrText>PAGEREF _Toc463470217 \h</w:instrText>
            </w:r>
            <w:r w:rsidR="00511A42">
              <w:fldChar w:fldCharType="separate"/>
            </w:r>
          </w:ins>
          <w:r>
            <w:t>61</w:t>
          </w:r>
          <w:ins w:id="448" w:author="Euronext" w:date="2023-08-31T11:27:00Z">
            <w:r w:rsidR="00511A42">
              <w:fldChar w:fldCharType="end"/>
            </w:r>
            <w:r>
              <w:fldChar w:fldCharType="end"/>
            </w:r>
          </w:ins>
        </w:p>
        <w:p w14:paraId="09E8A0BA" w14:textId="4D7B7825" w:rsidR="00511A42" w:rsidRDefault="002715D7" w:rsidP="48EEE396">
          <w:pPr>
            <w:pStyle w:val="TOC2"/>
            <w:tabs>
              <w:tab w:val="clear" w:pos="680"/>
              <w:tab w:val="clear" w:pos="9639"/>
              <w:tab w:val="left" w:pos="660"/>
              <w:tab w:val="right" w:leader="dot" w:pos="9630"/>
            </w:tabs>
            <w:rPr>
              <w:ins w:id="449" w:author="Euronext" w:date="2023-08-31T11:27:00Z"/>
              <w:rStyle w:val="Hyperlink"/>
              <w:kern w:val="2"/>
              <w:lang w:val="en-NL" w:eastAsia="en-NL"/>
              <w14:ligatures w14:val="standardContextual"/>
            </w:rPr>
          </w:pPr>
          <w:ins w:id="450" w:author="Euronext" w:date="2023-08-31T11:27:00Z">
            <w:r>
              <w:fldChar w:fldCharType="begin"/>
            </w:r>
            <w:r>
              <w:instrText>HYPERLINK \l "_Toc1490013441" \h</w:instrText>
            </w:r>
            <w:r>
              <w:fldChar w:fldCharType="separate"/>
            </w:r>
            <w:r w:rsidR="48EEE396" w:rsidRPr="48EEE396">
              <w:rPr>
                <w:rStyle w:val="Hyperlink"/>
              </w:rPr>
              <w:t>3.</w:t>
            </w:r>
            <w:r w:rsidR="00511A42">
              <w:tab/>
            </w:r>
            <w:r w:rsidR="48EEE396" w:rsidRPr="48EEE396">
              <w:rPr>
                <w:rStyle w:val="Hyperlink"/>
              </w:rPr>
              <w:t>Assessments</w:t>
            </w:r>
            <w:r w:rsidR="00511A42">
              <w:tab/>
            </w:r>
            <w:r w:rsidR="00511A42">
              <w:fldChar w:fldCharType="begin"/>
            </w:r>
            <w:r w:rsidR="00511A42">
              <w:instrText>PAGEREF _Toc1490013441 \h</w:instrText>
            </w:r>
            <w:r w:rsidR="00511A42">
              <w:fldChar w:fldCharType="separate"/>
            </w:r>
          </w:ins>
          <w:r>
            <w:t>62</w:t>
          </w:r>
          <w:ins w:id="451" w:author="Euronext" w:date="2023-08-31T11:27:00Z">
            <w:r w:rsidR="00511A42">
              <w:fldChar w:fldCharType="end"/>
            </w:r>
            <w:r>
              <w:fldChar w:fldCharType="end"/>
            </w:r>
          </w:ins>
        </w:p>
        <w:p w14:paraId="3C6AAE53" w14:textId="2F2E3D46" w:rsidR="00511A42" w:rsidRDefault="002715D7" w:rsidP="48EEE396">
          <w:pPr>
            <w:pStyle w:val="TOC2"/>
            <w:tabs>
              <w:tab w:val="clear" w:pos="680"/>
              <w:tab w:val="clear" w:pos="9639"/>
              <w:tab w:val="left" w:pos="660"/>
              <w:tab w:val="right" w:leader="dot" w:pos="9630"/>
            </w:tabs>
            <w:rPr>
              <w:ins w:id="452" w:author="Euronext" w:date="2023-08-31T11:27:00Z"/>
              <w:rStyle w:val="Hyperlink"/>
              <w:kern w:val="2"/>
              <w:lang w:val="en-NL" w:eastAsia="en-NL"/>
              <w14:ligatures w14:val="standardContextual"/>
            </w:rPr>
          </w:pPr>
          <w:ins w:id="453" w:author="Euronext" w:date="2023-08-31T11:27:00Z">
            <w:r>
              <w:fldChar w:fldCharType="begin"/>
            </w:r>
            <w:r>
              <w:instrText>HYPERLINK \l "_Toc722555966" \h</w:instrText>
            </w:r>
            <w:r>
              <w:fldChar w:fldCharType="separate"/>
            </w:r>
            <w:r w:rsidR="48EEE396" w:rsidRPr="48EEE396">
              <w:rPr>
                <w:rStyle w:val="Hyperlink"/>
              </w:rPr>
              <w:t>4.</w:t>
            </w:r>
            <w:r w:rsidR="00511A42">
              <w:tab/>
            </w:r>
            <w:r w:rsidR="48EEE396" w:rsidRPr="48EEE396">
              <w:rPr>
                <w:rStyle w:val="Hyperlink"/>
              </w:rPr>
              <w:t>Reporting Natural User</w:t>
            </w:r>
            <w:r w:rsidR="00511A42">
              <w:tab/>
            </w:r>
            <w:r w:rsidR="00511A42">
              <w:fldChar w:fldCharType="begin"/>
            </w:r>
            <w:r w:rsidR="00511A42">
              <w:instrText>PAGEREF _Toc722555966 \h</w:instrText>
            </w:r>
            <w:r w:rsidR="00511A42">
              <w:fldChar w:fldCharType="separate"/>
            </w:r>
          </w:ins>
          <w:r>
            <w:t>63</w:t>
          </w:r>
          <w:ins w:id="454" w:author="Euronext" w:date="2023-08-31T11:27:00Z">
            <w:r w:rsidR="00511A42">
              <w:fldChar w:fldCharType="end"/>
            </w:r>
            <w:r>
              <w:fldChar w:fldCharType="end"/>
            </w:r>
          </w:ins>
        </w:p>
        <w:p w14:paraId="63AE8D2D" w14:textId="16BF37B0" w:rsidR="00511A42" w:rsidRDefault="002715D7" w:rsidP="48EEE396">
          <w:pPr>
            <w:pStyle w:val="TOC2"/>
            <w:tabs>
              <w:tab w:val="clear" w:pos="680"/>
              <w:tab w:val="clear" w:pos="9639"/>
              <w:tab w:val="left" w:pos="660"/>
              <w:tab w:val="right" w:leader="dot" w:pos="9630"/>
            </w:tabs>
            <w:rPr>
              <w:ins w:id="455" w:author="Euronext" w:date="2023-08-31T11:27:00Z"/>
              <w:rStyle w:val="Hyperlink"/>
              <w:kern w:val="2"/>
              <w:lang w:val="en-NL" w:eastAsia="en-NL"/>
              <w14:ligatures w14:val="standardContextual"/>
            </w:rPr>
          </w:pPr>
          <w:ins w:id="456" w:author="Euronext" w:date="2023-08-31T11:27:00Z">
            <w:r>
              <w:fldChar w:fldCharType="begin"/>
            </w:r>
            <w:r>
              <w:instrText>HYPERLINK \l "_Toc66127691" \h</w:instrText>
            </w:r>
            <w:r>
              <w:fldChar w:fldCharType="separate"/>
            </w:r>
            <w:r w:rsidR="48EEE396" w:rsidRPr="48EEE396">
              <w:rPr>
                <w:rStyle w:val="Hyperlink"/>
              </w:rPr>
              <w:t>5.</w:t>
            </w:r>
            <w:r w:rsidR="00511A42">
              <w:tab/>
            </w:r>
            <w:r w:rsidR="48EEE396" w:rsidRPr="48EEE396">
              <w:rPr>
                <w:rStyle w:val="Hyperlink"/>
              </w:rPr>
              <w:t>Additional Terms and Conditions</w:t>
            </w:r>
            <w:r w:rsidR="00511A42">
              <w:tab/>
            </w:r>
            <w:r w:rsidR="00511A42">
              <w:fldChar w:fldCharType="begin"/>
            </w:r>
            <w:r w:rsidR="00511A42">
              <w:instrText>PAGEREF _Toc66127691 \h</w:instrText>
            </w:r>
            <w:r w:rsidR="00511A42">
              <w:fldChar w:fldCharType="separate"/>
            </w:r>
          </w:ins>
          <w:r>
            <w:t>64</w:t>
          </w:r>
          <w:ins w:id="457" w:author="Euronext" w:date="2023-08-31T11:27:00Z">
            <w:r w:rsidR="00511A42">
              <w:fldChar w:fldCharType="end"/>
            </w:r>
            <w:r>
              <w:fldChar w:fldCharType="end"/>
            </w:r>
          </w:ins>
        </w:p>
        <w:p w14:paraId="3A6AEE2F" w14:textId="55C3EB58" w:rsidR="00511A42" w:rsidRDefault="002715D7" w:rsidP="48EEE396">
          <w:pPr>
            <w:pStyle w:val="TOC2"/>
            <w:tabs>
              <w:tab w:val="clear" w:pos="680"/>
              <w:tab w:val="clear" w:pos="9639"/>
              <w:tab w:val="left" w:pos="660"/>
              <w:tab w:val="right" w:leader="dot" w:pos="9630"/>
            </w:tabs>
            <w:rPr>
              <w:rStyle w:val="Hyperlink"/>
              <w:kern w:val="2"/>
              <w:lang w:val="en-NL" w:eastAsia="en-NL"/>
              <w14:ligatures w14:val="standardContextual"/>
            </w:rPr>
          </w:pPr>
          <w:ins w:id="458" w:author="Euronext" w:date="2023-08-31T11:27:00Z">
            <w:r>
              <w:fldChar w:fldCharType="begin"/>
            </w:r>
            <w:r>
              <w:instrText>HYPERLINK \l "_Toc1693371483" \h</w:instrText>
            </w:r>
            <w:r>
              <w:fldChar w:fldCharType="separate"/>
            </w:r>
            <w:r w:rsidR="48EEE396" w:rsidRPr="48EEE396">
              <w:rPr>
                <w:rStyle w:val="Hyperlink"/>
              </w:rPr>
              <w:t>6.</w:t>
            </w:r>
            <w:r w:rsidR="00511A42">
              <w:tab/>
            </w:r>
            <w:r w:rsidR="48EEE396" w:rsidRPr="48EEE396">
              <w:rPr>
                <w:rStyle w:val="Hyperlink"/>
              </w:rPr>
              <w:t>Fees</w:t>
            </w:r>
            <w:r w:rsidR="00511A42">
              <w:tab/>
            </w:r>
            <w:r w:rsidR="00511A42">
              <w:fldChar w:fldCharType="begin"/>
            </w:r>
            <w:r w:rsidR="00511A42">
              <w:instrText>PAGEREF _Toc1693371483 \h</w:instrText>
            </w:r>
            <w:r w:rsidR="00511A42">
              <w:fldChar w:fldCharType="separate"/>
            </w:r>
          </w:ins>
          <w:r>
            <w:t>64</w:t>
          </w:r>
          <w:ins w:id="459" w:author="Euronext" w:date="2023-08-31T11:27:00Z">
            <w:r w:rsidR="00511A42">
              <w:fldChar w:fldCharType="end"/>
            </w:r>
            <w:r>
              <w:fldChar w:fldCharType="end"/>
            </w:r>
            <w:r w:rsidR="00511A42">
              <w:fldChar w:fldCharType="end"/>
            </w:r>
          </w:ins>
        </w:p>
      </w:sdtContent>
    </w:sdt>
    <w:p w14:paraId="3D2D34D3" w14:textId="3280B284" w:rsidR="00FF7780" w:rsidRDefault="00FF7780" w:rsidP="00EE0E42">
      <w:pPr>
        <w:pStyle w:val="TOC2"/>
        <w:rPr>
          <w:ins w:id="460" w:author="Euronext" w:date="2023-08-31T11:27:00Z"/>
          <w:rStyle w:val="Hyperlink"/>
          <w:lang w:val="nl-NL" w:eastAsia="nl-NL"/>
        </w:rPr>
      </w:pPr>
    </w:p>
    <w:p w14:paraId="093B067B" w14:textId="0A50524E" w:rsidR="00C323D8" w:rsidRDefault="00C323D8" w:rsidP="00692900">
      <w:pPr>
        <w:keepNext/>
        <w:keepLines/>
        <w:widowControl w:val="0"/>
        <w:jc w:val="left"/>
        <w:rPr>
          <w:ins w:id="461" w:author="Euronext" w:date="2023-08-31T11:27:00Z"/>
        </w:rPr>
      </w:pPr>
    </w:p>
    <w:p w14:paraId="38744A04" w14:textId="77777777" w:rsidR="00C323D8" w:rsidRPr="002A0494" w:rsidRDefault="00C323D8" w:rsidP="00692900">
      <w:pPr>
        <w:pStyle w:val="BodyText"/>
        <w:keepNext/>
        <w:keepLines/>
        <w:widowControl w:val="0"/>
        <w:rPr>
          <w:rFonts w:asciiTheme="minorHAnsi" w:hAnsiTheme="minorHAnsi" w:cstheme="minorHAnsi"/>
        </w:rPr>
      </w:pPr>
    </w:p>
    <w:p w14:paraId="6048512B" w14:textId="77777777" w:rsidR="00C323D8" w:rsidRDefault="00CF7F3F" w:rsidP="00692900">
      <w:pPr>
        <w:keepNext/>
        <w:keepLines/>
        <w:widowControl w:val="0"/>
        <w:tabs>
          <w:tab w:val="left" w:pos="2325"/>
        </w:tabs>
        <w:jc w:val="left"/>
      </w:pPr>
      <w:r>
        <w:tab/>
      </w:r>
    </w:p>
    <w:p w14:paraId="515ED708" w14:textId="77777777" w:rsidR="00C323D8" w:rsidRDefault="00C323D8" w:rsidP="00692900">
      <w:pPr>
        <w:keepNext/>
        <w:keepLines/>
        <w:widowControl w:val="0"/>
        <w:jc w:val="left"/>
      </w:pPr>
    </w:p>
    <w:p w14:paraId="3E6C23C6" w14:textId="77777777" w:rsidR="00F84803" w:rsidRPr="00A9607B" w:rsidRDefault="00F84803" w:rsidP="00692900">
      <w:pPr>
        <w:keepNext/>
        <w:keepLines/>
        <w:widowControl w:val="0"/>
        <w:jc w:val="left"/>
        <w:rPr>
          <w:rFonts w:eastAsiaTheme="majorEastAsia" w:cstheme="majorBidi"/>
          <w:sz w:val="26"/>
          <w:szCs w:val="26"/>
        </w:rPr>
        <w:sectPr w:rsidR="00F84803" w:rsidRPr="00A9607B" w:rsidSect="009579F5">
          <w:headerReference w:type="even" r:id="rId14"/>
          <w:headerReference w:type="default" r:id="rId15"/>
          <w:footerReference w:type="even" r:id="rId16"/>
          <w:footerReference w:type="default" r:id="rId17"/>
          <w:headerReference w:type="first" r:id="rId18"/>
          <w:footerReference w:type="first" r:id="rId19"/>
          <w:pgSz w:w="11906" w:h="16838" w:code="9"/>
          <w:pgMar w:top="1814" w:right="851" w:bottom="851" w:left="1418" w:header="936" w:footer="397" w:gutter="0"/>
          <w:pgNumType w:start="0"/>
          <w:cols w:space="708"/>
          <w:docGrid w:linePitch="360"/>
        </w:sectPr>
      </w:pPr>
      <w:bookmarkStart w:id="474" w:name="_Toc326229376"/>
    </w:p>
    <w:p w14:paraId="55A542E9" w14:textId="77777777" w:rsidR="00046CED" w:rsidRDefault="00046CED" w:rsidP="48EEE396">
      <w:pPr>
        <w:pStyle w:val="Heading1"/>
        <w:pageBreakBefore w:val="0"/>
        <w:widowControl w:val="0"/>
        <w:numPr>
          <w:ilvl w:val="0"/>
          <w:numId w:val="0"/>
        </w:numPr>
        <w:pBdr>
          <w:top w:val="none" w:sz="0" w:space="0" w:color="auto"/>
        </w:pBdr>
        <w:ind w:left="680" w:hanging="680"/>
        <w:rPr>
          <w:sz w:val="44"/>
          <w:szCs w:val="44"/>
        </w:rPr>
      </w:pPr>
      <w:bookmarkStart w:id="475" w:name="_Toc487540177"/>
      <w:bookmarkStart w:id="476" w:name="_Toc17207628"/>
      <w:bookmarkStart w:id="477" w:name="_Toc81223283"/>
      <w:bookmarkStart w:id="478" w:name="_Toc749366191"/>
      <w:bookmarkStart w:id="479" w:name="_Toc1715022584"/>
      <w:bookmarkStart w:id="480" w:name="_Toc1035004618"/>
      <w:bookmarkStart w:id="481" w:name="_Toc483524659"/>
      <w:bookmarkStart w:id="482" w:name="_Toc120647640"/>
      <w:bookmarkEnd w:id="474"/>
      <w:r w:rsidRPr="48EEE396">
        <w:rPr>
          <w:sz w:val="44"/>
          <w:szCs w:val="44"/>
        </w:rPr>
        <w:t>EMDA General Terms and Conditions</w:t>
      </w:r>
      <w:bookmarkEnd w:id="475"/>
      <w:bookmarkEnd w:id="476"/>
      <w:bookmarkEnd w:id="477"/>
      <w:bookmarkEnd w:id="478"/>
      <w:bookmarkEnd w:id="482"/>
      <w:r w:rsidRPr="48EEE396">
        <w:rPr>
          <w:sz w:val="44"/>
          <w:szCs w:val="44"/>
        </w:rPr>
        <w:t xml:space="preserve"> </w:t>
      </w:r>
      <w:bookmarkEnd w:id="479"/>
      <w:bookmarkEnd w:id="480"/>
    </w:p>
    <w:p w14:paraId="4004D8A2" w14:textId="440F5DF5" w:rsidR="000A6795" w:rsidRPr="000209DA" w:rsidRDefault="000A6795" w:rsidP="301CE9D1">
      <w:pPr>
        <w:pStyle w:val="BodyText"/>
        <w:keepNext/>
        <w:keepLines/>
        <w:widowControl w:val="0"/>
        <w:rPr>
          <w:sz w:val="24"/>
          <w:szCs w:val="24"/>
        </w:rPr>
      </w:pPr>
      <w:bookmarkStart w:id="483" w:name="_Toc487540178"/>
      <w:r w:rsidRPr="301CE9D1">
        <w:rPr>
          <w:sz w:val="24"/>
          <w:szCs w:val="24"/>
        </w:rPr>
        <w:t>Versio</w:t>
      </w:r>
      <w:r w:rsidR="00DE71B4" w:rsidRPr="301CE9D1">
        <w:rPr>
          <w:sz w:val="24"/>
          <w:szCs w:val="24"/>
        </w:rPr>
        <w:t xml:space="preserve">n </w:t>
      </w:r>
      <w:del w:id="484" w:author="Euronext" w:date="2023-08-31T11:27:00Z">
        <w:r w:rsidR="00770DF2" w:rsidRPr="301CE9D1">
          <w:rPr>
            <w:sz w:val="24"/>
            <w:szCs w:val="24"/>
          </w:rPr>
          <w:delText>9</w:delText>
        </w:r>
        <w:r w:rsidR="00DE71B4" w:rsidRPr="301CE9D1">
          <w:rPr>
            <w:sz w:val="24"/>
            <w:szCs w:val="24"/>
          </w:rPr>
          <w:delText>.</w:delText>
        </w:r>
        <w:r w:rsidR="62975BBD" w:rsidRPr="301CE9D1">
          <w:rPr>
            <w:sz w:val="24"/>
            <w:szCs w:val="24"/>
          </w:rPr>
          <w:delText>2</w:delText>
        </w:r>
      </w:del>
      <w:ins w:id="485" w:author="Euronext" w:date="2023-08-31T11:27:00Z">
        <w:r w:rsidR="00852B0D">
          <w:rPr>
            <w:sz w:val="24"/>
            <w:szCs w:val="24"/>
          </w:rPr>
          <w:t>10</w:t>
        </w:r>
        <w:r w:rsidR="00DE71B4" w:rsidRPr="301CE9D1">
          <w:rPr>
            <w:sz w:val="24"/>
            <w:szCs w:val="24"/>
          </w:rPr>
          <w:t>.</w:t>
        </w:r>
        <w:r w:rsidR="00852B0D">
          <w:rPr>
            <w:sz w:val="24"/>
            <w:szCs w:val="24"/>
          </w:rPr>
          <w:t>0</w:t>
        </w:r>
      </w:ins>
      <w:r w:rsidR="008A2C34" w:rsidRPr="301CE9D1">
        <w:rPr>
          <w:sz w:val="24"/>
          <w:szCs w:val="24"/>
        </w:rPr>
        <w:t xml:space="preserve"> </w:t>
      </w:r>
      <w:r w:rsidR="00DE71B4" w:rsidRPr="301CE9D1">
        <w:rPr>
          <w:sz w:val="24"/>
          <w:szCs w:val="24"/>
        </w:rPr>
        <w:t xml:space="preserve">- Applicable from </w:t>
      </w:r>
      <w:r w:rsidR="009F3A4E" w:rsidRPr="301CE9D1">
        <w:rPr>
          <w:sz w:val="24"/>
          <w:szCs w:val="24"/>
        </w:rPr>
        <w:t>1</w:t>
      </w:r>
      <w:r w:rsidR="00DE71B4" w:rsidRPr="301CE9D1">
        <w:rPr>
          <w:sz w:val="24"/>
          <w:szCs w:val="24"/>
        </w:rPr>
        <w:t xml:space="preserve"> </w:t>
      </w:r>
      <w:del w:id="486" w:author="Euronext" w:date="2023-08-31T11:27:00Z">
        <w:r w:rsidR="5F38E39C" w:rsidRPr="301CE9D1">
          <w:rPr>
            <w:sz w:val="24"/>
            <w:szCs w:val="24"/>
          </w:rPr>
          <w:delText xml:space="preserve">August </w:delText>
        </w:r>
        <w:r w:rsidRPr="301CE9D1">
          <w:rPr>
            <w:sz w:val="24"/>
            <w:szCs w:val="24"/>
          </w:rPr>
          <w:delText>20</w:delText>
        </w:r>
        <w:r w:rsidR="002B3BE7" w:rsidRPr="301CE9D1">
          <w:rPr>
            <w:sz w:val="24"/>
            <w:szCs w:val="24"/>
          </w:rPr>
          <w:delText>2</w:delText>
        </w:r>
        <w:r w:rsidR="004474F4" w:rsidRPr="301CE9D1">
          <w:rPr>
            <w:sz w:val="24"/>
            <w:szCs w:val="24"/>
          </w:rPr>
          <w:delText>3</w:delText>
        </w:r>
      </w:del>
      <w:ins w:id="487" w:author="Euronext" w:date="2023-08-31T11:27:00Z">
        <w:r w:rsidR="00852B0D">
          <w:rPr>
            <w:sz w:val="24"/>
            <w:szCs w:val="24"/>
          </w:rPr>
          <w:t>January</w:t>
        </w:r>
        <w:r w:rsidR="00852B0D" w:rsidRPr="301CE9D1">
          <w:rPr>
            <w:sz w:val="24"/>
            <w:szCs w:val="24"/>
          </w:rPr>
          <w:t xml:space="preserve"> 202</w:t>
        </w:r>
        <w:r w:rsidR="00852B0D">
          <w:rPr>
            <w:sz w:val="24"/>
            <w:szCs w:val="24"/>
          </w:rPr>
          <w:t>4</w:t>
        </w:r>
      </w:ins>
    </w:p>
    <w:p w14:paraId="14F79F96" w14:textId="05DAF950" w:rsidR="001A4565" w:rsidRDefault="001A4565" w:rsidP="48EEE396">
      <w:pPr>
        <w:pStyle w:val="Heading2"/>
        <w:keepLines/>
        <w:widowControl w:val="0"/>
        <w:numPr>
          <w:ilvl w:val="0"/>
          <w:numId w:val="16"/>
        </w:numPr>
        <w:pBdr>
          <w:bottom w:val="single" w:sz="8" w:space="1" w:color="008D7F"/>
        </w:pBdr>
        <w:ind w:left="720" w:hanging="720"/>
        <w:rPr>
          <w:sz w:val="26"/>
        </w:rPr>
      </w:pPr>
      <w:bookmarkStart w:id="488" w:name="_Toc17207629"/>
      <w:bookmarkStart w:id="489" w:name="_Toc996426953"/>
      <w:bookmarkStart w:id="490" w:name="_Toc1883988564"/>
      <w:bookmarkStart w:id="491" w:name="_Toc81223284"/>
      <w:bookmarkStart w:id="492" w:name="_Toc1665782827"/>
      <w:bookmarkStart w:id="493" w:name="_Toc120647641"/>
      <w:r w:rsidRPr="48EEE396">
        <w:rPr>
          <w:sz w:val="26"/>
        </w:rPr>
        <w:t>Preamble</w:t>
      </w:r>
      <w:bookmarkEnd w:id="481"/>
      <w:bookmarkEnd w:id="483"/>
      <w:bookmarkEnd w:id="488"/>
      <w:bookmarkEnd w:id="489"/>
      <w:bookmarkEnd w:id="490"/>
      <w:bookmarkEnd w:id="491"/>
      <w:bookmarkEnd w:id="492"/>
      <w:bookmarkEnd w:id="493"/>
    </w:p>
    <w:p w14:paraId="7AB20412" w14:textId="77777777" w:rsidR="001A4565" w:rsidRPr="00350454" w:rsidRDefault="001A4565" w:rsidP="00692900">
      <w:pPr>
        <w:pStyle w:val="BodyText"/>
        <w:keepNext/>
        <w:keepLines/>
        <w:widowControl w:val="0"/>
        <w:spacing w:after="120" w:line="240" w:lineRule="auto"/>
      </w:pPr>
      <w:r w:rsidRPr="00350454">
        <w:t xml:space="preserve">Whereas: </w:t>
      </w:r>
    </w:p>
    <w:p w14:paraId="1A532ACA" w14:textId="77777777" w:rsidR="001A4565" w:rsidRPr="00350454" w:rsidRDefault="001A4565" w:rsidP="000D1AB6">
      <w:pPr>
        <w:pStyle w:val="ListParagraph"/>
        <w:keepNext/>
        <w:keepLines/>
        <w:widowControl w:val="0"/>
        <w:numPr>
          <w:ilvl w:val="0"/>
          <w:numId w:val="24"/>
        </w:numPr>
        <w:ind w:left="709" w:hanging="709"/>
        <w:contextualSpacing w:val="0"/>
        <w:jc w:val="left"/>
      </w:pPr>
      <w:r w:rsidRPr="00350454">
        <w:t>Euronext collects, creates, compiles, markets and disseminates, whether directly or indirectly, Information;</w:t>
      </w:r>
    </w:p>
    <w:p w14:paraId="039D51CA" w14:textId="77777777" w:rsidR="001A4565" w:rsidRPr="00350454" w:rsidRDefault="001A4565" w:rsidP="000D1AB6">
      <w:pPr>
        <w:pStyle w:val="ListParagraph"/>
        <w:keepNext/>
        <w:keepLines/>
        <w:widowControl w:val="0"/>
        <w:numPr>
          <w:ilvl w:val="0"/>
          <w:numId w:val="24"/>
        </w:numPr>
        <w:ind w:left="709" w:hanging="720"/>
        <w:contextualSpacing w:val="0"/>
        <w:jc w:val="left"/>
      </w:pPr>
      <w:r w:rsidRPr="00350454">
        <w:t xml:space="preserve">The Contracting Party and its Affiliates wish to Use and/or Redistribute the Information; </w:t>
      </w:r>
    </w:p>
    <w:p w14:paraId="45577405" w14:textId="748CFF14" w:rsidR="001A4565" w:rsidRPr="00350454" w:rsidRDefault="001A4565" w:rsidP="000D1AB6">
      <w:pPr>
        <w:pStyle w:val="ListParagraph"/>
        <w:keepNext/>
        <w:keepLines/>
        <w:widowControl w:val="0"/>
        <w:numPr>
          <w:ilvl w:val="0"/>
          <w:numId w:val="24"/>
        </w:numPr>
        <w:ind w:left="709" w:hanging="720"/>
        <w:contextualSpacing w:val="0"/>
        <w:jc w:val="left"/>
      </w:pPr>
      <w:r w:rsidRPr="00350454">
        <w:t>Euronext agrees t</w:t>
      </w:r>
      <w:r w:rsidR="00940C64" w:rsidRPr="00350454">
        <w:t xml:space="preserve">o provide the Contracting Party and its Affiliates </w:t>
      </w:r>
      <w:r w:rsidRPr="00350454">
        <w:t>a non-exclusive licence to Use and/or Redistribute the Information Product(s)</w:t>
      </w:r>
      <w:r w:rsidR="00664E3C">
        <w:t xml:space="preserve"> </w:t>
      </w:r>
      <w:r w:rsidR="00940C64" w:rsidRPr="00350454">
        <w:t>for the Licensed Purposes</w:t>
      </w:r>
      <w:r w:rsidRPr="00350454">
        <w:t xml:space="preserve">, subject to and in accordance with the </w:t>
      </w:r>
      <w:r w:rsidR="00A607CD" w:rsidRPr="00350454">
        <w:t xml:space="preserve">terms and conditions </w:t>
      </w:r>
      <w:r w:rsidRPr="00350454">
        <w:t xml:space="preserve">set out in </w:t>
      </w:r>
      <w:r w:rsidR="001C0AF9">
        <w:t>the Agreement</w:t>
      </w:r>
      <w:r w:rsidR="00E55439">
        <w:t>;</w:t>
      </w:r>
    </w:p>
    <w:p w14:paraId="470AC227" w14:textId="34E73AB5" w:rsidR="00850CB4" w:rsidRPr="009E3CB4" w:rsidRDefault="08EEFB36" w:rsidP="000D1AB6">
      <w:pPr>
        <w:pStyle w:val="ListParagraph"/>
        <w:keepNext/>
        <w:keepLines/>
        <w:widowControl w:val="0"/>
        <w:numPr>
          <w:ilvl w:val="0"/>
          <w:numId w:val="24"/>
        </w:numPr>
        <w:ind w:left="709" w:hanging="709"/>
        <w:jc w:val="left"/>
        <w:rPr>
          <w:rFonts w:asciiTheme="minorHAnsi" w:hAnsiTheme="minorHAnsi"/>
        </w:rPr>
      </w:pPr>
      <w:r>
        <w:t xml:space="preserve">If the Contracting Party </w:t>
      </w:r>
      <w:r w:rsidR="5B071480">
        <w:t>and/or its Affiliates access</w:t>
      </w:r>
      <w:r>
        <w:t xml:space="preserve"> </w:t>
      </w:r>
      <w:r w:rsidR="5B071480">
        <w:t>and/or Use and/or Redistribute</w:t>
      </w:r>
      <w:r w:rsidR="15A52DA2">
        <w:t xml:space="preserve"> </w:t>
      </w:r>
      <w:r w:rsidR="5B071480">
        <w:t xml:space="preserve">the </w:t>
      </w:r>
      <w:r>
        <w:t xml:space="preserve">Information </w:t>
      </w:r>
      <w:r w:rsidR="5B071480">
        <w:t>for any purposes other than the Licensed Purposes</w:t>
      </w:r>
      <w:r>
        <w:t xml:space="preserve">, then the </w:t>
      </w:r>
      <w:r w:rsidR="5B071480">
        <w:t xml:space="preserve">Contracting Party </w:t>
      </w:r>
      <w:r>
        <w:t>agrees that</w:t>
      </w:r>
      <w:r w:rsidR="1DA7625E">
        <w:t xml:space="preserve"> </w:t>
      </w:r>
      <w:r w:rsidR="51DF4247">
        <w:t>the Agreement</w:t>
      </w:r>
      <w:r w:rsidR="7E196265">
        <w:t xml:space="preserve"> </w:t>
      </w:r>
      <w:r w:rsidR="5B071480">
        <w:t>govern</w:t>
      </w:r>
      <w:r w:rsidR="1DA7625E">
        <w:t>s such</w:t>
      </w:r>
      <w:r w:rsidR="5B071480">
        <w:t xml:space="preserve"> access to and/or Use and/or Redistribution of the Information. </w:t>
      </w:r>
    </w:p>
    <w:p w14:paraId="02C71FF3" w14:textId="77777777" w:rsidR="001A4565" w:rsidRPr="000F1B71" w:rsidRDefault="001A4565" w:rsidP="48EEE396">
      <w:pPr>
        <w:pStyle w:val="Heading2"/>
        <w:keepLines/>
        <w:widowControl w:val="0"/>
        <w:numPr>
          <w:ilvl w:val="0"/>
          <w:numId w:val="16"/>
        </w:numPr>
        <w:pBdr>
          <w:bottom w:val="single" w:sz="8" w:space="1" w:color="008D7F"/>
        </w:pBdr>
        <w:ind w:left="720" w:hanging="720"/>
        <w:rPr>
          <w:sz w:val="26"/>
        </w:rPr>
      </w:pPr>
      <w:bookmarkStart w:id="494" w:name="_Ref482709354"/>
      <w:bookmarkStart w:id="495" w:name="_Toc483524660"/>
      <w:bookmarkStart w:id="496" w:name="_Toc487540179"/>
      <w:bookmarkStart w:id="497" w:name="_Toc17207630"/>
      <w:bookmarkStart w:id="498" w:name="_Toc1206504296"/>
      <w:bookmarkStart w:id="499" w:name="_Toc299322287"/>
      <w:bookmarkStart w:id="500" w:name="_Toc81223285"/>
      <w:bookmarkStart w:id="501" w:name="_Toc1762921159"/>
      <w:bookmarkStart w:id="502" w:name="_Toc120647642"/>
      <w:r w:rsidRPr="48EEE396">
        <w:rPr>
          <w:sz w:val="26"/>
        </w:rPr>
        <w:t>Scope</w:t>
      </w:r>
      <w:bookmarkEnd w:id="494"/>
      <w:bookmarkEnd w:id="495"/>
      <w:bookmarkEnd w:id="496"/>
      <w:bookmarkEnd w:id="497"/>
      <w:bookmarkEnd w:id="498"/>
      <w:bookmarkEnd w:id="499"/>
      <w:bookmarkEnd w:id="500"/>
      <w:bookmarkEnd w:id="501"/>
      <w:bookmarkEnd w:id="502"/>
    </w:p>
    <w:p w14:paraId="2C214F39" w14:textId="68ED06B4" w:rsidR="006E446A" w:rsidRPr="00977953" w:rsidRDefault="001C0AF9" w:rsidP="009E3CB4">
      <w:pPr>
        <w:pStyle w:val="ListParagraph"/>
        <w:keepNext/>
        <w:keepLines/>
        <w:widowControl w:val="0"/>
        <w:numPr>
          <w:ilvl w:val="1"/>
          <w:numId w:val="16"/>
        </w:numPr>
        <w:ind w:left="720" w:hanging="720"/>
        <w:jc w:val="left"/>
      </w:pPr>
      <w:bookmarkStart w:id="503" w:name="_Ref484281015"/>
      <w:r>
        <w:t>The Agreement</w:t>
      </w:r>
      <w:r w:rsidR="001A4565">
        <w:t xml:space="preserve"> applies to Information licensed by Euronext and </w:t>
      </w:r>
      <w:r w:rsidR="006E446A">
        <w:t xml:space="preserve">directly or indirectly </w:t>
      </w:r>
      <w:r w:rsidR="001A4565">
        <w:t>supplied to the Contracting Party</w:t>
      </w:r>
      <w:r w:rsidR="00C9247D">
        <w:t xml:space="preserve"> and/or its Affiliates</w:t>
      </w:r>
      <w:r w:rsidR="006E446A">
        <w:t>,</w:t>
      </w:r>
      <w:r w:rsidR="001A4565">
        <w:t xml:space="preserve"> </w:t>
      </w:r>
      <w:r w:rsidR="000858C6">
        <w:t>in a manner that allows</w:t>
      </w:r>
      <w:r w:rsidR="001A4565">
        <w:t xml:space="preserve"> the Contracting Party</w:t>
      </w:r>
      <w:r w:rsidR="00984B66">
        <w:t xml:space="preserve"> and</w:t>
      </w:r>
      <w:r w:rsidR="00346AA7">
        <w:t>/or</w:t>
      </w:r>
      <w:r w:rsidR="00984B66">
        <w:t xml:space="preserve"> its Affiliates</w:t>
      </w:r>
      <w:r w:rsidR="001A4565">
        <w:t xml:space="preserve"> to </w:t>
      </w:r>
      <w:r w:rsidR="00443B75">
        <w:t xml:space="preserve">have </w:t>
      </w:r>
      <w:r w:rsidR="001A4565">
        <w:t xml:space="preserve">control </w:t>
      </w:r>
      <w:r w:rsidR="00443B75">
        <w:t>over the onward dissemination of the Information</w:t>
      </w:r>
      <w:r w:rsidR="00911CF3">
        <w:t xml:space="preserve"> (e.g.</w:t>
      </w:r>
      <w:r w:rsidR="00443B75">
        <w:t xml:space="preserve"> </w:t>
      </w:r>
      <w:r w:rsidR="001A4565">
        <w:t xml:space="preserve">the type and number of </w:t>
      </w:r>
      <w:r w:rsidR="00CA7DDF">
        <w:t xml:space="preserve">Clients, </w:t>
      </w:r>
      <w:r w:rsidR="002B6A4B">
        <w:t>U</w:t>
      </w:r>
      <w:r w:rsidR="001A4565">
        <w:t xml:space="preserve">sers </w:t>
      </w:r>
      <w:r w:rsidR="002B6A4B">
        <w:t>and</w:t>
      </w:r>
      <w:r w:rsidR="00CA7DDF">
        <w:t>/or</w:t>
      </w:r>
      <w:r w:rsidR="002B6A4B">
        <w:t xml:space="preserve"> Devices </w:t>
      </w:r>
      <w:r w:rsidR="001A4565">
        <w:t>that can Use the Information</w:t>
      </w:r>
      <w:r w:rsidR="009171DA">
        <w:t>)</w:t>
      </w:r>
      <w:r w:rsidR="001A4565">
        <w:t>.</w:t>
      </w:r>
      <w:bookmarkEnd w:id="503"/>
      <w:r w:rsidR="001A4565">
        <w:t xml:space="preserve"> </w:t>
      </w:r>
    </w:p>
    <w:p w14:paraId="14E8FC0D" w14:textId="406ECC2B" w:rsidR="006E446A" w:rsidRPr="00977953" w:rsidRDefault="001A4565" w:rsidP="009E3CB4">
      <w:pPr>
        <w:pStyle w:val="ListParagraph"/>
        <w:keepNext/>
        <w:keepLines/>
        <w:widowControl w:val="0"/>
        <w:numPr>
          <w:ilvl w:val="1"/>
          <w:numId w:val="16"/>
        </w:numPr>
        <w:ind w:left="720" w:hanging="720"/>
        <w:jc w:val="left"/>
      </w:pPr>
      <w:bookmarkStart w:id="504" w:name="_Ref484281020"/>
      <w:r>
        <w:t xml:space="preserve">Where </w:t>
      </w:r>
      <w:r w:rsidR="00270139">
        <w:t>the Contracting Party and/or one or more of its Affiliates</w:t>
      </w:r>
      <w:r w:rsidR="00432DFD">
        <w:t xml:space="preserve"> is a Trading Member</w:t>
      </w:r>
      <w:r w:rsidR="00BE1C46">
        <w:t>,</w:t>
      </w:r>
      <w:r w:rsidR="00432DFD">
        <w:t xml:space="preserve"> </w:t>
      </w:r>
      <w:r w:rsidR="001C0AF9">
        <w:t>the Agreement</w:t>
      </w:r>
      <w:r>
        <w:t xml:space="preserve"> also applies to any</w:t>
      </w:r>
      <w:r w:rsidR="00270139">
        <w:t xml:space="preserve"> </w:t>
      </w:r>
      <w:r>
        <w:t>Real-Time Data supplied to that Trading Member</w:t>
      </w:r>
      <w:r w:rsidR="000D28F6">
        <w:t>(s)</w:t>
      </w:r>
      <w:r w:rsidR="00270139">
        <w:t xml:space="preserve"> as part of an</w:t>
      </w:r>
      <w:r w:rsidR="000D28F6">
        <w:t xml:space="preserve"> ASP Service </w:t>
      </w:r>
      <w:r>
        <w:t xml:space="preserve">and/or </w:t>
      </w:r>
      <w:r w:rsidR="000D28F6">
        <w:t>ESP Service</w:t>
      </w:r>
      <w:r>
        <w:t>.</w:t>
      </w:r>
      <w:bookmarkEnd w:id="504"/>
    </w:p>
    <w:p w14:paraId="491A4DFF" w14:textId="5DB01E4E" w:rsidR="001A4565" w:rsidRPr="00977953" w:rsidRDefault="001C0AF9" w:rsidP="009E3CB4">
      <w:pPr>
        <w:pStyle w:val="ListParagraph"/>
        <w:keepNext/>
        <w:keepLines/>
        <w:widowControl w:val="0"/>
        <w:numPr>
          <w:ilvl w:val="1"/>
          <w:numId w:val="16"/>
        </w:numPr>
        <w:ind w:left="720" w:hanging="720"/>
        <w:jc w:val="left"/>
      </w:pPr>
      <w:r>
        <w:t>The Agreement</w:t>
      </w:r>
      <w:r w:rsidR="001A4565">
        <w:t xml:space="preserve"> </w:t>
      </w:r>
      <w:r w:rsidR="000A1E78">
        <w:t>only</w:t>
      </w:r>
      <w:r w:rsidR="001A4565">
        <w:t xml:space="preserve"> applies to the Use and Redistribution of </w:t>
      </w:r>
      <w:r w:rsidR="000A1E78">
        <w:t xml:space="preserve">any </w:t>
      </w:r>
      <w:r w:rsidR="001A4565">
        <w:t>Information</w:t>
      </w:r>
      <w:r w:rsidR="00A26F9F">
        <w:t xml:space="preserve"> </w:t>
      </w:r>
      <w:r w:rsidR="00810533">
        <w:t>by the Contracting Party and/or its Affiliates</w:t>
      </w:r>
      <w:r w:rsidR="000A1E78">
        <w:t xml:space="preserve">, provided to it in a manner as described in clause </w:t>
      </w:r>
      <w:r>
        <w:rPr>
          <w:color w:val="2B579A"/>
          <w:shd w:val="clear" w:color="auto" w:fill="E6E6E6"/>
          <w:rPrChange w:id="505" w:author="Euronext" w:date="2023-08-31T11:27:00Z">
            <w:rPr/>
          </w:rPrChange>
        </w:rPr>
        <w:fldChar w:fldCharType="begin"/>
      </w:r>
      <w:r>
        <w:instrText xml:space="preserve"> REF _Ref484281015 \r \h </w:instrText>
      </w:r>
      <w:r>
        <w:rPr>
          <w:color w:val="2B579A"/>
          <w:shd w:val="clear" w:color="auto" w:fill="E6E6E6"/>
          <w:rPrChange w:id="506" w:author="Euronext" w:date="2023-08-31T11:27:00Z">
            <w:rPr/>
          </w:rPrChange>
        </w:rPr>
      </w:r>
      <w:r>
        <w:rPr>
          <w:color w:val="2B579A"/>
          <w:shd w:val="clear" w:color="auto" w:fill="E6E6E6"/>
          <w:rPrChange w:id="507" w:author="Euronext" w:date="2023-08-31T11:27:00Z">
            <w:rPr/>
          </w:rPrChange>
        </w:rPr>
        <w:fldChar w:fldCharType="separate"/>
      </w:r>
      <w:r w:rsidR="002715D7">
        <w:t>2.1</w:t>
      </w:r>
      <w:r>
        <w:rPr>
          <w:color w:val="2B579A"/>
          <w:shd w:val="clear" w:color="auto" w:fill="E6E6E6"/>
          <w:rPrChange w:id="508" w:author="Euronext" w:date="2023-08-31T11:27:00Z">
            <w:rPr/>
          </w:rPrChange>
        </w:rPr>
        <w:fldChar w:fldCharType="end"/>
      </w:r>
      <w:r w:rsidR="000A1E78">
        <w:t xml:space="preserve"> and </w:t>
      </w:r>
      <w:r>
        <w:rPr>
          <w:color w:val="2B579A"/>
          <w:shd w:val="clear" w:color="auto" w:fill="E6E6E6"/>
          <w:rPrChange w:id="509" w:author="Euronext" w:date="2023-08-31T11:27:00Z">
            <w:rPr/>
          </w:rPrChange>
        </w:rPr>
        <w:fldChar w:fldCharType="begin"/>
      </w:r>
      <w:r>
        <w:instrText xml:space="preserve"> REF _Ref484281020 \r \h </w:instrText>
      </w:r>
      <w:r>
        <w:rPr>
          <w:color w:val="2B579A"/>
          <w:shd w:val="clear" w:color="auto" w:fill="E6E6E6"/>
          <w:rPrChange w:id="510" w:author="Euronext" w:date="2023-08-31T11:27:00Z">
            <w:rPr/>
          </w:rPrChange>
        </w:rPr>
      </w:r>
      <w:r>
        <w:rPr>
          <w:color w:val="2B579A"/>
          <w:shd w:val="clear" w:color="auto" w:fill="E6E6E6"/>
          <w:rPrChange w:id="511" w:author="Euronext" w:date="2023-08-31T11:27:00Z">
            <w:rPr/>
          </w:rPrChange>
        </w:rPr>
        <w:fldChar w:fldCharType="separate"/>
      </w:r>
      <w:r w:rsidR="002715D7">
        <w:t>2.2</w:t>
      </w:r>
      <w:r>
        <w:rPr>
          <w:color w:val="2B579A"/>
          <w:shd w:val="clear" w:color="auto" w:fill="E6E6E6"/>
          <w:rPrChange w:id="512" w:author="Euronext" w:date="2023-08-31T11:27:00Z">
            <w:rPr/>
          </w:rPrChange>
        </w:rPr>
        <w:fldChar w:fldCharType="end"/>
      </w:r>
      <w:r w:rsidR="000A1E78">
        <w:t xml:space="preserve">, and </w:t>
      </w:r>
      <w:r w:rsidR="002D1D3F">
        <w:t xml:space="preserve">any Managed Non-Display Data Use </w:t>
      </w:r>
      <w:r w:rsidR="00B74517">
        <w:t>facilitated by its Information Supplier</w:t>
      </w:r>
      <w:r w:rsidR="002D1D3F">
        <w:t xml:space="preserve">. </w:t>
      </w:r>
    </w:p>
    <w:p w14:paraId="112F1039" w14:textId="6DD70A27" w:rsidR="0057676B" w:rsidRDefault="001C0AF9" w:rsidP="009E3CB4">
      <w:pPr>
        <w:pStyle w:val="ListParagraph"/>
        <w:keepNext/>
        <w:keepLines/>
        <w:widowControl w:val="0"/>
        <w:numPr>
          <w:ilvl w:val="1"/>
          <w:numId w:val="16"/>
        </w:numPr>
        <w:ind w:left="720" w:hanging="720"/>
        <w:jc w:val="left"/>
      </w:pPr>
      <w:r>
        <w:t>The Agreement</w:t>
      </w:r>
      <w:r w:rsidR="001A4565">
        <w:t xml:space="preserve"> does not govern the technical means </w:t>
      </w:r>
      <w:r w:rsidR="00047801">
        <w:t>to Use</w:t>
      </w:r>
      <w:r w:rsidR="004116CD">
        <w:t xml:space="preserve"> </w:t>
      </w:r>
      <w:r w:rsidR="001A4565">
        <w:t>the Information provided by the Information Supplier</w:t>
      </w:r>
      <w:r w:rsidR="002D228C">
        <w:t xml:space="preserve"> and</w:t>
      </w:r>
      <w:r w:rsidR="00075CC4">
        <w:t xml:space="preserve"> for which t</w:t>
      </w:r>
      <w:r w:rsidR="001A4565">
        <w:t xml:space="preserve">he Contracting Party must enter into a separate agreement with the Information Supplier. </w:t>
      </w:r>
    </w:p>
    <w:p w14:paraId="120C6B23" w14:textId="463CB2FF" w:rsidR="001A4565" w:rsidRPr="00977953" w:rsidRDefault="0057676B" w:rsidP="0057676B">
      <w:pPr>
        <w:spacing w:after="200" w:line="276" w:lineRule="auto"/>
        <w:jc w:val="left"/>
      </w:pPr>
      <w:r>
        <w:br w:type="page"/>
      </w:r>
    </w:p>
    <w:p w14:paraId="558E135A" w14:textId="77777777" w:rsidR="001A4565" w:rsidRPr="00F74C0D" w:rsidRDefault="001A4565" w:rsidP="48EEE396">
      <w:pPr>
        <w:pStyle w:val="Heading2"/>
        <w:keepLines/>
        <w:widowControl w:val="0"/>
        <w:numPr>
          <w:ilvl w:val="0"/>
          <w:numId w:val="16"/>
        </w:numPr>
        <w:pBdr>
          <w:bottom w:val="single" w:sz="8" w:space="1" w:color="008D7F"/>
        </w:pBdr>
        <w:ind w:left="720" w:hanging="720"/>
        <w:rPr>
          <w:sz w:val="26"/>
        </w:rPr>
      </w:pPr>
      <w:bookmarkStart w:id="513" w:name="_Ref482711687"/>
      <w:bookmarkStart w:id="514" w:name="_Ref482974931"/>
      <w:bookmarkStart w:id="515" w:name="_Toc483524661"/>
      <w:bookmarkStart w:id="516" w:name="_Toc487540180"/>
      <w:bookmarkStart w:id="517" w:name="_Toc17207631"/>
      <w:bookmarkStart w:id="518" w:name="_Toc1239357520"/>
      <w:bookmarkStart w:id="519" w:name="_Toc1369378233"/>
      <w:bookmarkStart w:id="520" w:name="_Toc81223286"/>
      <w:bookmarkStart w:id="521" w:name="_Toc1162537465"/>
      <w:bookmarkStart w:id="522" w:name="_Toc120647643"/>
      <w:r w:rsidRPr="48EEE396">
        <w:rPr>
          <w:sz w:val="26"/>
        </w:rPr>
        <w:t>Definitions</w:t>
      </w:r>
      <w:bookmarkEnd w:id="513"/>
      <w:bookmarkEnd w:id="514"/>
      <w:bookmarkEnd w:id="515"/>
      <w:bookmarkEnd w:id="516"/>
      <w:bookmarkEnd w:id="517"/>
      <w:bookmarkEnd w:id="518"/>
      <w:bookmarkEnd w:id="519"/>
      <w:bookmarkEnd w:id="520"/>
      <w:bookmarkEnd w:id="521"/>
      <w:bookmarkEnd w:id="522"/>
    </w:p>
    <w:p w14:paraId="468949D3" w14:textId="05628EA5" w:rsidR="001A4565" w:rsidRPr="005C21B6" w:rsidRDefault="001C0AF9" w:rsidP="00692900">
      <w:pPr>
        <w:keepNext/>
        <w:keepLines/>
        <w:widowControl w:val="0"/>
        <w:jc w:val="left"/>
        <w:rPr>
          <w:lang w:val="en-US"/>
        </w:rPr>
      </w:pPr>
      <w:r>
        <w:t>The Agreement</w:t>
      </w:r>
      <w:r w:rsidR="00015E58">
        <w:t xml:space="preserve"> may refer to individual</w:t>
      </w:r>
      <w:r w:rsidR="00015E58">
        <w:rPr>
          <w:lang w:val="en-US"/>
        </w:rPr>
        <w:t xml:space="preserve"> </w:t>
      </w:r>
      <w:r w:rsidR="00015E58" w:rsidRPr="00350454">
        <w:t>capitalised term</w:t>
      </w:r>
      <w:r w:rsidR="005C21B6">
        <w:t>s</w:t>
      </w:r>
      <w:r w:rsidR="00015E58">
        <w:t xml:space="preserve"> or a combination of such terms,</w:t>
      </w:r>
      <w:r w:rsidR="00015E58" w:rsidRPr="00C92F46">
        <w:rPr>
          <w:lang w:val="en-US"/>
        </w:rPr>
        <w:t xml:space="preserve"> in the latter case the defined term comprises of all individually defined terms.</w:t>
      </w:r>
      <w:r w:rsidR="00015E58">
        <w:rPr>
          <w:lang w:val="en-US"/>
        </w:rPr>
        <w:t xml:space="preserve"> </w:t>
      </w:r>
      <w:r w:rsidR="001A4565" w:rsidRPr="00350454">
        <w:t xml:space="preserve">In </w:t>
      </w:r>
      <w:r>
        <w:t>the Agreement</w:t>
      </w:r>
      <w:r w:rsidR="001A4565" w:rsidRPr="00350454">
        <w:t xml:space="preserve"> the following capitalised terms </w:t>
      </w:r>
      <w:r w:rsidR="00015E58">
        <w:t>are defined as follows</w:t>
      </w:r>
      <w:r w:rsidR="001A4565" w:rsidRPr="003625DD">
        <w:t xml:space="preserve">: </w:t>
      </w:r>
    </w:p>
    <w:p w14:paraId="1BE1ED3C" w14:textId="726E82B5" w:rsidR="001A4565" w:rsidRPr="0088766B" w:rsidRDefault="001A4565" w:rsidP="0088766B">
      <w:pPr>
        <w:keepNext/>
        <w:keepLines/>
        <w:widowControl w:val="0"/>
        <w:jc w:val="left"/>
        <w:rPr>
          <w:lang w:val="en-US"/>
        </w:rPr>
      </w:pPr>
      <w:r w:rsidRPr="0088766B">
        <w:rPr>
          <w:b/>
          <w:bCs/>
          <w:lang w:val="en-US"/>
        </w:rPr>
        <w:t>“Access ID”</w:t>
      </w:r>
      <w:r w:rsidRPr="0088766B">
        <w:rPr>
          <w:lang w:val="en-US"/>
        </w:rPr>
        <w:t xml:space="preserve"> means a unique identifier assigned to a particular Client, User or Device used in the</w:t>
      </w:r>
      <w:r w:rsidR="00F67F56" w:rsidRPr="0088766B">
        <w:rPr>
          <w:lang w:val="en-US"/>
        </w:rPr>
        <w:t xml:space="preserve"> </w:t>
      </w:r>
      <w:r w:rsidR="00970236" w:rsidRPr="0088766B">
        <w:rPr>
          <w:lang w:val="en-US"/>
        </w:rPr>
        <w:t>Entitlement System of the Contracting Party</w:t>
      </w:r>
      <w:r w:rsidR="004E17FB" w:rsidRPr="0088766B">
        <w:rPr>
          <w:lang w:val="en-US"/>
        </w:rPr>
        <w:t xml:space="preserve"> </w:t>
      </w:r>
      <w:r w:rsidRPr="0088766B">
        <w:rPr>
          <w:lang w:val="en-US"/>
        </w:rPr>
        <w:t>to administer technical controls to enable such Client, User or Device to Use the Information.</w:t>
      </w:r>
      <w:r w:rsidR="00664E3C" w:rsidRPr="0088766B">
        <w:rPr>
          <w:lang w:val="en-US"/>
        </w:rPr>
        <w:t xml:space="preserve"> </w:t>
      </w:r>
    </w:p>
    <w:p w14:paraId="4556D882" w14:textId="0F09BE79" w:rsidR="00FC5C6A" w:rsidRDefault="001A4565" w:rsidP="00692900">
      <w:pPr>
        <w:keepNext/>
        <w:keepLines/>
        <w:widowControl w:val="0"/>
        <w:jc w:val="left"/>
        <w:rPr>
          <w:lang w:val="en-US"/>
        </w:rPr>
      </w:pPr>
      <w:r w:rsidRPr="00EE4534">
        <w:rPr>
          <w:b/>
          <w:bCs/>
          <w:lang w:val="en-US"/>
        </w:rPr>
        <w:t>“Affiliate”</w:t>
      </w:r>
      <w:r w:rsidR="00664E3C" w:rsidRPr="0088766B">
        <w:rPr>
          <w:lang w:val="en-US"/>
        </w:rPr>
        <w:t xml:space="preserve"> </w:t>
      </w:r>
      <w:r w:rsidR="00A70015" w:rsidRPr="0088766B">
        <w:rPr>
          <w:lang w:val="en-US"/>
        </w:rPr>
        <w:t xml:space="preserve">means in respect of a legal entity referenced in </w:t>
      </w:r>
      <w:r w:rsidR="001C0AF9" w:rsidRPr="0088766B">
        <w:rPr>
          <w:lang w:val="en-US"/>
        </w:rPr>
        <w:t>the Agreement</w:t>
      </w:r>
      <w:r w:rsidR="00A70015" w:rsidRPr="0088766B">
        <w:rPr>
          <w:lang w:val="en-US"/>
        </w:rPr>
        <w:t xml:space="preserve">, any </w:t>
      </w:r>
      <w:r w:rsidR="00794175" w:rsidRPr="0088766B">
        <w:rPr>
          <w:lang w:val="en-US"/>
        </w:rPr>
        <w:t xml:space="preserve">legal </w:t>
      </w:r>
      <w:r w:rsidR="00A70015" w:rsidRPr="0088766B">
        <w:rPr>
          <w:lang w:val="en-US"/>
        </w:rPr>
        <w:t>entity controlled by, controlling or under common control with such referenced</w:t>
      </w:r>
      <w:r w:rsidR="0000246E" w:rsidRPr="0088766B">
        <w:rPr>
          <w:lang w:val="en-US"/>
        </w:rPr>
        <w:t xml:space="preserve"> legal</w:t>
      </w:r>
      <w:r w:rsidR="00A70015" w:rsidRPr="0088766B">
        <w:rPr>
          <w:lang w:val="en-US"/>
        </w:rPr>
        <w:t xml:space="preserve"> entity. For the purpose of this definition, </w:t>
      </w:r>
      <w:r w:rsidR="00A70015" w:rsidRPr="0088766B">
        <w:rPr>
          <w:b/>
          <w:bCs/>
          <w:lang w:val="en-US"/>
        </w:rPr>
        <w:t>“control”</w:t>
      </w:r>
      <w:r w:rsidR="00A70015" w:rsidRPr="0088766B">
        <w:rPr>
          <w:lang w:val="en-US"/>
        </w:rPr>
        <w:t xml:space="preserve"> means ownership, direct or indirect, of more than 50% (fifty percent) of the issued share capital of a</w:t>
      </w:r>
      <w:r w:rsidR="0000246E" w:rsidRPr="0088766B">
        <w:rPr>
          <w:lang w:val="en-US"/>
        </w:rPr>
        <w:t xml:space="preserve"> legal </w:t>
      </w:r>
      <w:r w:rsidR="00A70015" w:rsidRPr="0088766B">
        <w:rPr>
          <w:lang w:val="en-US"/>
        </w:rPr>
        <w:t xml:space="preserve">entity or, where a legal entity does not have issued share capital, the legal power to direct the affairs of that legal entity by means of voting control. For the purpose of this definition, only legal entities listed in the Order Form in accordance with clause </w:t>
      </w:r>
      <w:r w:rsidR="00DE20CE">
        <w:rPr>
          <w:color w:val="2B579A"/>
          <w:shd w:val="clear" w:color="auto" w:fill="E6E6E6"/>
          <w:lang w:val="en-US"/>
          <w:rPrChange w:id="523" w:author="Euronext" w:date="2023-08-31T11:27:00Z">
            <w:rPr>
              <w:lang w:val="en-US"/>
            </w:rPr>
          </w:rPrChange>
        </w:rPr>
        <w:fldChar w:fldCharType="begin"/>
      </w:r>
      <w:r w:rsidR="00DE20CE">
        <w:rPr>
          <w:lang w:val="en-US"/>
        </w:rPr>
        <w:instrText xml:space="preserve"> REF _Ref490575473 \r \h </w:instrText>
      </w:r>
      <w:r w:rsidR="00DE20CE">
        <w:rPr>
          <w:color w:val="2B579A"/>
          <w:shd w:val="clear" w:color="auto" w:fill="E6E6E6"/>
          <w:lang w:val="en-US"/>
          <w:rPrChange w:id="524" w:author="Euronext" w:date="2023-08-31T11:27:00Z">
            <w:rPr>
              <w:lang w:val="en-US"/>
            </w:rPr>
          </w:rPrChange>
        </w:rPr>
      </w:r>
      <w:r w:rsidR="00DE20CE">
        <w:rPr>
          <w:color w:val="2B579A"/>
          <w:shd w:val="clear" w:color="auto" w:fill="E6E6E6"/>
          <w:lang w:val="en-US"/>
          <w:rPrChange w:id="525" w:author="Euronext" w:date="2023-08-31T11:27:00Z">
            <w:rPr>
              <w:lang w:val="en-US"/>
            </w:rPr>
          </w:rPrChange>
        </w:rPr>
        <w:fldChar w:fldCharType="separate"/>
      </w:r>
      <w:r w:rsidR="002715D7">
        <w:rPr>
          <w:lang w:val="en-US"/>
        </w:rPr>
        <w:t>8.1</w:t>
      </w:r>
      <w:r w:rsidR="00DE20CE">
        <w:rPr>
          <w:color w:val="2B579A"/>
          <w:shd w:val="clear" w:color="auto" w:fill="E6E6E6"/>
          <w:lang w:val="en-US"/>
          <w:rPrChange w:id="526" w:author="Euronext" w:date="2023-08-31T11:27:00Z">
            <w:rPr>
              <w:lang w:val="en-US"/>
            </w:rPr>
          </w:rPrChange>
        </w:rPr>
        <w:fldChar w:fldCharType="end"/>
      </w:r>
      <w:r w:rsidR="00DE20CE">
        <w:rPr>
          <w:lang w:val="en-US"/>
        </w:rPr>
        <w:t xml:space="preserve"> </w:t>
      </w:r>
      <w:r w:rsidR="00A70015" w:rsidRPr="0088766B">
        <w:rPr>
          <w:lang w:val="en-US"/>
        </w:rPr>
        <w:t>shall be considered Affiliate</w:t>
      </w:r>
      <w:r w:rsidR="00344443" w:rsidRPr="0088766B">
        <w:rPr>
          <w:lang w:val="en-US"/>
        </w:rPr>
        <w:t>s of the Contracting Party</w:t>
      </w:r>
      <w:r w:rsidR="00A70015" w:rsidRPr="0088766B">
        <w:rPr>
          <w:lang w:val="en-US"/>
        </w:rPr>
        <w:t xml:space="preserve">. </w:t>
      </w:r>
    </w:p>
    <w:p w14:paraId="7B2B0B4D" w14:textId="27E4D0CC" w:rsidR="00794DC0" w:rsidRDefault="00794DC0" w:rsidP="00692900">
      <w:pPr>
        <w:keepNext/>
        <w:keepLines/>
        <w:widowControl w:val="0"/>
        <w:jc w:val="left"/>
        <w:rPr>
          <w:lang w:val="en-US"/>
        </w:rPr>
      </w:pPr>
      <w:r w:rsidRPr="00794DC0">
        <w:rPr>
          <w:lang w:val="en-US"/>
        </w:rPr>
        <w:t>“</w:t>
      </w:r>
      <w:r w:rsidRPr="00794DC0">
        <w:rPr>
          <w:b/>
          <w:bCs/>
          <w:lang w:val="en-US"/>
        </w:rPr>
        <w:t>After Midnight Data</w:t>
      </w:r>
      <w:r w:rsidRPr="00794DC0">
        <w:rPr>
          <w:lang w:val="en-US"/>
        </w:rPr>
        <w:t>” means Information made available after 23.59 CET on the day of initial publication by Euronext and/or its Affiliates.</w:t>
      </w:r>
    </w:p>
    <w:p w14:paraId="2FBCD888" w14:textId="5A7319DF" w:rsidR="00753BDF" w:rsidRPr="0088766B" w:rsidRDefault="6D11FB22" w:rsidP="0088766B">
      <w:pPr>
        <w:keepNext/>
        <w:keepLines/>
        <w:widowControl w:val="0"/>
        <w:jc w:val="left"/>
        <w:rPr>
          <w:lang w:val="en-US"/>
        </w:rPr>
      </w:pPr>
      <w:r w:rsidRPr="0088766B">
        <w:rPr>
          <w:b/>
          <w:bCs/>
          <w:lang w:val="en-US"/>
        </w:rPr>
        <w:t>“Agreement”</w:t>
      </w:r>
      <w:r w:rsidRPr="0088766B">
        <w:rPr>
          <w:lang w:val="en-US"/>
        </w:rPr>
        <w:t xml:space="preserve"> means the Euronext Market Data Agreement</w:t>
      </w:r>
      <w:r w:rsidR="51F38F90" w:rsidRPr="0088766B">
        <w:rPr>
          <w:lang w:val="en-US"/>
        </w:rPr>
        <w:t xml:space="preserve"> (</w:t>
      </w:r>
      <w:r w:rsidR="51F38F90" w:rsidRPr="00EE4534">
        <w:rPr>
          <w:b/>
          <w:bCs/>
          <w:lang w:val="en-US"/>
        </w:rPr>
        <w:t>“EMDA”</w:t>
      </w:r>
      <w:r w:rsidR="51F38F90" w:rsidRPr="0088766B">
        <w:rPr>
          <w:lang w:val="en-US"/>
        </w:rPr>
        <w:t>)</w:t>
      </w:r>
      <w:r w:rsidRPr="0088766B">
        <w:rPr>
          <w:lang w:val="en-US"/>
        </w:rPr>
        <w:t xml:space="preserve">, which includes the </w:t>
      </w:r>
      <w:r w:rsidR="7491611F" w:rsidRPr="0088766B">
        <w:rPr>
          <w:lang w:val="en-US"/>
        </w:rPr>
        <w:t xml:space="preserve">EMDA </w:t>
      </w:r>
      <w:r w:rsidRPr="0088766B">
        <w:rPr>
          <w:lang w:val="en-US"/>
        </w:rPr>
        <w:t xml:space="preserve">Order Form, </w:t>
      </w:r>
      <w:r w:rsidR="39C11E30" w:rsidRPr="0088766B">
        <w:rPr>
          <w:lang w:val="en-US"/>
        </w:rPr>
        <w:t xml:space="preserve">EMDA </w:t>
      </w:r>
      <w:r w:rsidR="001A4565" w:rsidRPr="0088766B">
        <w:rPr>
          <w:lang w:val="en-US"/>
        </w:rPr>
        <w:t xml:space="preserve">General </w:t>
      </w:r>
      <w:r w:rsidRPr="0088766B">
        <w:rPr>
          <w:lang w:val="en-US"/>
        </w:rPr>
        <w:t xml:space="preserve">Terms and Conditions, </w:t>
      </w:r>
      <w:r w:rsidR="4026ABCC" w:rsidRPr="0088766B">
        <w:rPr>
          <w:lang w:val="en-US"/>
        </w:rPr>
        <w:t xml:space="preserve">EMDA Policies and </w:t>
      </w:r>
      <w:r w:rsidR="39C11E30" w:rsidRPr="0088766B">
        <w:rPr>
          <w:lang w:val="en-US"/>
        </w:rPr>
        <w:t xml:space="preserve">the </w:t>
      </w:r>
      <w:r w:rsidRPr="0088766B">
        <w:rPr>
          <w:lang w:val="en-US"/>
        </w:rPr>
        <w:t>applicable Schedules and application forms, as amended from time to time</w:t>
      </w:r>
      <w:r w:rsidR="4026ABCC" w:rsidRPr="0088766B">
        <w:rPr>
          <w:lang w:val="en-US"/>
        </w:rPr>
        <w:t xml:space="preserve">. </w:t>
      </w:r>
    </w:p>
    <w:p w14:paraId="7CE15A98" w14:textId="31E64F93" w:rsidR="6163B388" w:rsidRPr="0088766B" w:rsidRDefault="4F1B3B18" w:rsidP="0088766B">
      <w:pPr>
        <w:keepNext/>
        <w:keepLines/>
        <w:widowControl w:val="0"/>
        <w:jc w:val="left"/>
        <w:rPr>
          <w:lang w:val="en-US"/>
        </w:rPr>
      </w:pPr>
      <w:r w:rsidRPr="0088766B">
        <w:rPr>
          <w:b/>
          <w:bCs/>
          <w:lang w:val="en-US"/>
        </w:rPr>
        <w:t>“APA”</w:t>
      </w:r>
      <w:r w:rsidRPr="0088766B">
        <w:rPr>
          <w:lang w:val="en-US"/>
        </w:rPr>
        <w:t xml:space="preserve"> or Approved Publication Arrangement means a person </w:t>
      </w:r>
      <w:r w:rsidR="00047801" w:rsidRPr="0088766B">
        <w:rPr>
          <w:lang w:val="en-US"/>
        </w:rPr>
        <w:t>authorized</w:t>
      </w:r>
      <w:r w:rsidRPr="0088766B">
        <w:rPr>
          <w:lang w:val="en-US"/>
        </w:rPr>
        <w:t xml:space="preserve"> under MiFID to provide the</w:t>
      </w:r>
      <w:r w:rsidR="5EAC1CB8" w:rsidRPr="0088766B">
        <w:rPr>
          <w:lang w:val="en-US"/>
        </w:rPr>
        <w:t xml:space="preserve"> </w:t>
      </w:r>
      <w:r w:rsidRPr="0088766B">
        <w:rPr>
          <w:lang w:val="en-US"/>
        </w:rPr>
        <w:t>service of</w:t>
      </w:r>
      <w:r w:rsidR="167FD78B" w:rsidRPr="0088766B">
        <w:rPr>
          <w:lang w:val="en-US"/>
        </w:rPr>
        <w:t xml:space="preserve"> </w:t>
      </w:r>
      <w:r w:rsidRPr="0088766B">
        <w:rPr>
          <w:lang w:val="en-US"/>
        </w:rPr>
        <w:t xml:space="preserve">publishing trade reports on behalf of investment firms. </w:t>
      </w:r>
    </w:p>
    <w:p w14:paraId="7ACBA30F" w14:textId="492056E9" w:rsidR="001A4565" w:rsidRPr="0088766B" w:rsidRDefault="00BB66F8" w:rsidP="0088766B">
      <w:pPr>
        <w:keepNext/>
        <w:keepLines/>
        <w:widowControl w:val="0"/>
        <w:jc w:val="left"/>
        <w:rPr>
          <w:lang w:val="en-US"/>
        </w:rPr>
      </w:pPr>
      <w:r w:rsidRPr="0088766B">
        <w:rPr>
          <w:b/>
          <w:bCs/>
          <w:lang w:val="en-US"/>
        </w:rPr>
        <w:t>“ASP Service”</w:t>
      </w:r>
      <w:r w:rsidRPr="0088766B">
        <w:rPr>
          <w:lang w:val="en-US"/>
        </w:rPr>
        <w:t xml:space="preserve"> </w:t>
      </w:r>
      <w:r w:rsidR="001A4565" w:rsidRPr="0088766B">
        <w:rPr>
          <w:lang w:val="en-US"/>
        </w:rPr>
        <w:t xml:space="preserve">means </w:t>
      </w:r>
      <w:r w:rsidR="00E6729E" w:rsidRPr="0088766B">
        <w:rPr>
          <w:lang w:val="en-US"/>
        </w:rPr>
        <w:t>the Redistribution of</w:t>
      </w:r>
      <w:r w:rsidR="001A4565" w:rsidRPr="0088766B">
        <w:rPr>
          <w:lang w:val="en-US"/>
        </w:rPr>
        <w:t xml:space="preserve"> Real-Time Data</w:t>
      </w:r>
      <w:r w:rsidRPr="0088766B">
        <w:rPr>
          <w:lang w:val="en-US"/>
        </w:rPr>
        <w:t xml:space="preserve"> obtained through Direct Access</w:t>
      </w:r>
      <w:r w:rsidR="007777F1" w:rsidRPr="0088766B">
        <w:rPr>
          <w:lang w:val="en-US"/>
        </w:rPr>
        <w:t xml:space="preserve"> </w:t>
      </w:r>
      <w:r w:rsidR="00EA31AC" w:rsidRPr="0088766B">
        <w:rPr>
          <w:lang w:val="en-US"/>
        </w:rPr>
        <w:t>and/</w:t>
      </w:r>
      <w:r w:rsidR="00B90F2F" w:rsidRPr="0088766B">
        <w:rPr>
          <w:lang w:val="en-US"/>
        </w:rPr>
        <w:t>or an ESP Service</w:t>
      </w:r>
      <w:r w:rsidR="001A4565" w:rsidRPr="0088766B">
        <w:rPr>
          <w:lang w:val="en-US"/>
        </w:rPr>
        <w:t xml:space="preserve"> to </w:t>
      </w:r>
      <w:r w:rsidR="002E240D" w:rsidRPr="0088766B">
        <w:rPr>
          <w:lang w:val="en-US"/>
        </w:rPr>
        <w:t>Clients</w:t>
      </w:r>
      <w:r w:rsidR="00AF5337" w:rsidRPr="0088766B">
        <w:rPr>
          <w:lang w:val="en-US"/>
        </w:rPr>
        <w:t xml:space="preserve"> that are </w:t>
      </w:r>
      <w:r w:rsidR="001A4565" w:rsidRPr="0088766B">
        <w:rPr>
          <w:lang w:val="en-US"/>
        </w:rPr>
        <w:t>Trading Members</w:t>
      </w:r>
      <w:r w:rsidR="002E240D" w:rsidRPr="0088766B">
        <w:rPr>
          <w:lang w:val="en-US"/>
        </w:rPr>
        <w:t>,</w:t>
      </w:r>
      <w:r w:rsidR="001A4565" w:rsidRPr="0088766B">
        <w:rPr>
          <w:lang w:val="en-US"/>
        </w:rPr>
        <w:t xml:space="preserve"> </w:t>
      </w:r>
      <w:r w:rsidR="00B8172A" w:rsidRPr="0088766B">
        <w:rPr>
          <w:lang w:val="en-US"/>
        </w:rPr>
        <w:t>(i</w:t>
      </w:r>
      <w:r w:rsidR="006A2DEA" w:rsidRPr="0088766B">
        <w:rPr>
          <w:lang w:val="en-US"/>
        </w:rPr>
        <w:t xml:space="preserve">) </w:t>
      </w:r>
      <w:r w:rsidR="001A4565" w:rsidRPr="0088766B">
        <w:rPr>
          <w:lang w:val="en-US"/>
        </w:rPr>
        <w:t xml:space="preserve">as part of a hosted trading connectivity service that uses the Trading Member’s </w:t>
      </w:r>
      <w:r w:rsidR="00634E9B" w:rsidRPr="0088766B">
        <w:rPr>
          <w:lang w:val="en-US"/>
        </w:rPr>
        <w:t>Logical Access</w:t>
      </w:r>
      <w:r w:rsidR="001A4565" w:rsidRPr="0088766B">
        <w:rPr>
          <w:lang w:val="en-US"/>
        </w:rPr>
        <w:t xml:space="preserve"> (as provided by Euronext to such Trading Member) to provide an interface to Euronext’s</w:t>
      </w:r>
      <w:r w:rsidR="00E6729E" w:rsidRPr="0088766B">
        <w:rPr>
          <w:lang w:val="en-US"/>
        </w:rPr>
        <w:t xml:space="preserve"> </w:t>
      </w:r>
      <w:r w:rsidR="001A4565" w:rsidRPr="0088766B">
        <w:rPr>
          <w:lang w:val="en-US"/>
        </w:rPr>
        <w:t>market(s) and enable the</w:t>
      </w:r>
      <w:r w:rsidR="00C81FA1" w:rsidRPr="0088766B">
        <w:rPr>
          <w:lang w:val="en-US"/>
        </w:rPr>
        <w:t xml:space="preserve"> Users of the</w:t>
      </w:r>
      <w:r w:rsidR="001A4565" w:rsidRPr="0088766B">
        <w:rPr>
          <w:lang w:val="en-US"/>
        </w:rPr>
        <w:t xml:space="preserve"> Trading Member to trade the relevant financial instruments on such markets(s</w:t>
      </w:r>
      <w:r w:rsidRPr="0088766B">
        <w:rPr>
          <w:lang w:val="en-US"/>
        </w:rPr>
        <w:t xml:space="preserve">) and </w:t>
      </w:r>
      <w:r w:rsidR="006A2DEA" w:rsidRPr="0088766B">
        <w:rPr>
          <w:lang w:val="en-US"/>
        </w:rPr>
        <w:t>(i</w:t>
      </w:r>
      <w:r w:rsidR="00511D43" w:rsidRPr="0088766B">
        <w:rPr>
          <w:lang w:val="en-US"/>
        </w:rPr>
        <w:t>i</w:t>
      </w:r>
      <w:r w:rsidR="006A2DEA" w:rsidRPr="0088766B">
        <w:rPr>
          <w:lang w:val="en-US"/>
        </w:rPr>
        <w:t xml:space="preserve">) </w:t>
      </w:r>
      <w:r w:rsidRPr="0088766B">
        <w:rPr>
          <w:lang w:val="en-US"/>
        </w:rPr>
        <w:t>where such service has obtained ASP Service status from Euronext</w:t>
      </w:r>
      <w:r w:rsidR="00EA31AC" w:rsidRPr="0088766B">
        <w:rPr>
          <w:lang w:val="en-US"/>
        </w:rPr>
        <w:t xml:space="preserve"> subject to </w:t>
      </w:r>
      <w:r w:rsidR="000E498A" w:rsidRPr="0088766B">
        <w:rPr>
          <w:lang w:val="en-US"/>
        </w:rPr>
        <w:t xml:space="preserve">and in accordance with </w:t>
      </w:r>
      <w:r w:rsidR="00EA31AC" w:rsidRPr="0088766B">
        <w:rPr>
          <w:lang w:val="en-US"/>
        </w:rPr>
        <w:t xml:space="preserve">clause </w:t>
      </w:r>
      <w:r w:rsidR="003522F9" w:rsidRPr="0088766B">
        <w:rPr>
          <w:color w:val="2B579A"/>
          <w:shd w:val="clear" w:color="auto" w:fill="E6E6E6"/>
          <w:lang w:val="en-US"/>
          <w:rPrChange w:id="527" w:author="Euronext" w:date="2023-08-31T11:27:00Z">
            <w:rPr>
              <w:lang w:val="en-US"/>
            </w:rPr>
          </w:rPrChange>
        </w:rPr>
        <w:fldChar w:fldCharType="begin"/>
      </w:r>
      <w:r w:rsidR="003522F9" w:rsidRPr="0088766B">
        <w:rPr>
          <w:lang w:val="en-US"/>
        </w:rPr>
        <w:instrText xml:space="preserve"> REF _Ref488590003 \r \h  \* MERGEFORMAT </w:instrText>
      </w:r>
      <w:r w:rsidR="003522F9" w:rsidRPr="0088766B">
        <w:rPr>
          <w:color w:val="2B579A"/>
          <w:shd w:val="clear" w:color="auto" w:fill="E6E6E6"/>
          <w:lang w:val="en-US"/>
        </w:rPr>
      </w:r>
      <w:r w:rsidR="003522F9" w:rsidRPr="0088766B">
        <w:rPr>
          <w:color w:val="2B579A"/>
          <w:shd w:val="clear" w:color="auto" w:fill="E6E6E6"/>
          <w:lang w:val="en-US"/>
          <w:rPrChange w:id="528" w:author="Euronext" w:date="2023-08-31T11:27:00Z">
            <w:rPr>
              <w:lang w:val="en-US"/>
            </w:rPr>
          </w:rPrChange>
        </w:rPr>
        <w:fldChar w:fldCharType="separate"/>
      </w:r>
      <w:r w:rsidR="002715D7">
        <w:rPr>
          <w:lang w:val="en-US"/>
        </w:rPr>
        <w:t>10.3</w:t>
      </w:r>
      <w:r w:rsidR="003522F9" w:rsidRPr="0088766B">
        <w:rPr>
          <w:color w:val="2B579A"/>
          <w:shd w:val="clear" w:color="auto" w:fill="E6E6E6"/>
          <w:lang w:val="en-US"/>
          <w:rPrChange w:id="529" w:author="Euronext" w:date="2023-08-31T11:27:00Z">
            <w:rPr>
              <w:lang w:val="en-US"/>
            </w:rPr>
          </w:rPrChange>
        </w:rPr>
        <w:fldChar w:fldCharType="end"/>
      </w:r>
      <w:r w:rsidR="00EA31AC" w:rsidRPr="0088766B">
        <w:rPr>
          <w:lang w:val="en-US"/>
        </w:rPr>
        <w:t xml:space="preserve"> of the EMDA Redistribution Policy</w:t>
      </w:r>
      <w:r w:rsidRPr="0088766B">
        <w:rPr>
          <w:lang w:val="en-US"/>
        </w:rPr>
        <w:t>.</w:t>
      </w:r>
      <w:r w:rsidR="00664E3C" w:rsidRPr="0088766B">
        <w:rPr>
          <w:lang w:val="en-US"/>
        </w:rPr>
        <w:t xml:space="preserve"> </w:t>
      </w:r>
    </w:p>
    <w:p w14:paraId="713B657E" w14:textId="4E114036" w:rsidR="008B664C" w:rsidRPr="0088766B" w:rsidRDefault="008B664C" w:rsidP="0088766B">
      <w:pPr>
        <w:keepNext/>
        <w:keepLines/>
        <w:widowControl w:val="0"/>
        <w:jc w:val="left"/>
        <w:rPr>
          <w:lang w:val="en-US"/>
        </w:rPr>
      </w:pPr>
      <w:r w:rsidRPr="0088766B">
        <w:rPr>
          <w:b/>
          <w:bCs/>
          <w:lang w:val="en-US"/>
        </w:rPr>
        <w:t>“Audit”</w:t>
      </w:r>
      <w:r w:rsidRPr="0088766B">
        <w:rPr>
          <w:lang w:val="en-US"/>
        </w:rPr>
        <w:t xml:space="preserve"> means the planned and documented activities performed by Euronext and/or a third party instructed by Euronext, to verify the Contracting Party’s, its Affiliates and/or its Service Facilitator’s compliance with the contractual obligations arising out of </w:t>
      </w:r>
      <w:r w:rsidR="001C0AF9" w:rsidRPr="0088766B">
        <w:rPr>
          <w:lang w:val="en-US"/>
        </w:rPr>
        <w:t>the Agreement</w:t>
      </w:r>
      <w:r w:rsidRPr="0088766B">
        <w:rPr>
          <w:lang w:val="en-US"/>
        </w:rPr>
        <w:t xml:space="preserve">. </w:t>
      </w:r>
    </w:p>
    <w:p w14:paraId="0EB1741C" w14:textId="77777777" w:rsidR="00181D15" w:rsidRPr="0088766B" w:rsidRDefault="00181D15" w:rsidP="0088766B">
      <w:pPr>
        <w:keepNext/>
        <w:keepLines/>
        <w:widowControl w:val="0"/>
        <w:jc w:val="left"/>
        <w:rPr>
          <w:lang w:val="en-US"/>
        </w:rPr>
      </w:pPr>
      <w:r w:rsidRPr="0088766B">
        <w:rPr>
          <w:b/>
          <w:bCs/>
          <w:lang w:val="en-US"/>
        </w:rPr>
        <w:t>“CFD”</w:t>
      </w:r>
      <w:r w:rsidRPr="0088766B">
        <w:rPr>
          <w:lang w:val="en-US"/>
        </w:rPr>
        <w:t xml:space="preserve"> means contracts for difference.</w:t>
      </w:r>
    </w:p>
    <w:p w14:paraId="48C007D9" w14:textId="77777777" w:rsidR="00DB3A64" w:rsidRPr="00E27B9C" w:rsidRDefault="00244857" w:rsidP="00692900">
      <w:pPr>
        <w:keepNext/>
        <w:keepLines/>
        <w:widowControl w:val="0"/>
        <w:jc w:val="left"/>
        <w:rPr>
          <w:lang w:val="en-US"/>
        </w:rPr>
      </w:pPr>
      <w:r w:rsidRPr="0088766B">
        <w:rPr>
          <w:b/>
          <w:bCs/>
          <w:lang w:val="en-US"/>
        </w:rPr>
        <w:t>“</w:t>
      </w:r>
      <w:r w:rsidR="00F13FB5" w:rsidRPr="0088766B">
        <w:rPr>
          <w:b/>
          <w:bCs/>
          <w:lang w:val="en-US"/>
        </w:rPr>
        <w:t>CFD</w:t>
      </w:r>
      <w:r w:rsidRPr="0088766B">
        <w:rPr>
          <w:b/>
          <w:bCs/>
          <w:lang w:val="en-US"/>
        </w:rPr>
        <w:t xml:space="preserve"> Platform”</w:t>
      </w:r>
      <w:r w:rsidRPr="0088766B">
        <w:rPr>
          <w:lang w:val="en-US"/>
        </w:rPr>
        <w:t xml:space="preserve"> means a trading or betting platform, including but not limited to platforms for </w:t>
      </w:r>
      <w:r w:rsidR="00181D15" w:rsidRPr="0088766B">
        <w:rPr>
          <w:lang w:val="en-US"/>
        </w:rPr>
        <w:t>CFDs</w:t>
      </w:r>
      <w:r w:rsidRPr="0088766B">
        <w:rPr>
          <w:lang w:val="en-US"/>
        </w:rPr>
        <w:t xml:space="preserve">, binary options and spread betting instruments. </w:t>
      </w:r>
      <w:r w:rsidR="00F13FB5" w:rsidRPr="0088766B">
        <w:rPr>
          <w:lang w:val="en-US"/>
        </w:rPr>
        <w:t>CFD</w:t>
      </w:r>
      <w:r w:rsidR="00181D15" w:rsidRPr="0088766B">
        <w:rPr>
          <w:lang w:val="en-US"/>
        </w:rPr>
        <w:t xml:space="preserve"> Platform</w:t>
      </w:r>
      <w:r w:rsidRPr="0088766B">
        <w:rPr>
          <w:lang w:val="en-US"/>
        </w:rPr>
        <w:t xml:space="preserve">s exclude </w:t>
      </w:r>
      <w:r w:rsidR="006352D2" w:rsidRPr="0088766B">
        <w:rPr>
          <w:lang w:val="en-US"/>
        </w:rPr>
        <w:t>T</w:t>
      </w:r>
      <w:r w:rsidRPr="0088766B">
        <w:rPr>
          <w:lang w:val="en-US"/>
        </w:rPr>
        <w:t xml:space="preserve">rading </w:t>
      </w:r>
      <w:r w:rsidR="006352D2" w:rsidRPr="0088766B">
        <w:rPr>
          <w:lang w:val="en-US"/>
        </w:rPr>
        <w:t>V</w:t>
      </w:r>
      <w:r w:rsidRPr="0088766B">
        <w:rPr>
          <w:lang w:val="en-US"/>
        </w:rPr>
        <w:t xml:space="preserve">enues </w:t>
      </w:r>
      <w:r w:rsidR="00DB3A64" w:rsidRPr="0088766B">
        <w:rPr>
          <w:lang w:val="en-US"/>
        </w:rPr>
        <w:t xml:space="preserve">as defined in MiFID II </w:t>
      </w:r>
      <w:r w:rsidR="006352D2" w:rsidRPr="0088766B">
        <w:rPr>
          <w:lang w:val="en-US"/>
        </w:rPr>
        <w:t>Article 4(1)(24)</w:t>
      </w:r>
      <w:r w:rsidR="00181D15" w:rsidRPr="0088766B">
        <w:rPr>
          <w:lang w:val="en-US"/>
        </w:rPr>
        <w:t>,</w:t>
      </w:r>
      <w:r w:rsidRPr="0088766B">
        <w:rPr>
          <w:lang w:val="en-US"/>
        </w:rPr>
        <w:t xml:space="preserve"> </w:t>
      </w:r>
      <w:r w:rsidR="006352D2" w:rsidRPr="0088766B">
        <w:rPr>
          <w:lang w:val="en-US"/>
        </w:rPr>
        <w:t>S</w:t>
      </w:r>
      <w:r w:rsidRPr="0088766B">
        <w:rPr>
          <w:lang w:val="en-US"/>
        </w:rPr>
        <w:t xml:space="preserve">ystematic </w:t>
      </w:r>
      <w:r w:rsidR="006352D2" w:rsidRPr="0088766B">
        <w:rPr>
          <w:lang w:val="en-US"/>
        </w:rPr>
        <w:t>I</w:t>
      </w:r>
      <w:r w:rsidRPr="0088766B">
        <w:rPr>
          <w:lang w:val="en-US"/>
        </w:rPr>
        <w:t>nternalisers as defined in</w:t>
      </w:r>
      <w:r w:rsidR="00DB3A64" w:rsidRPr="0088766B">
        <w:rPr>
          <w:lang w:val="en-US"/>
        </w:rPr>
        <w:t xml:space="preserve"> MiFID II Article 4(1)(20)</w:t>
      </w:r>
      <w:r w:rsidR="00181D15" w:rsidRPr="0088766B">
        <w:rPr>
          <w:lang w:val="en-US"/>
        </w:rPr>
        <w:t xml:space="preserve"> and</w:t>
      </w:r>
      <w:r w:rsidR="009F0C1B" w:rsidRPr="0088766B">
        <w:rPr>
          <w:lang w:val="en-US"/>
        </w:rPr>
        <w:t xml:space="preserve"> </w:t>
      </w:r>
      <w:r w:rsidR="00A85F98" w:rsidRPr="0088766B">
        <w:rPr>
          <w:lang w:val="en-US"/>
        </w:rPr>
        <w:t>equivalent</w:t>
      </w:r>
      <w:r w:rsidR="006352D2" w:rsidRPr="0088766B">
        <w:rPr>
          <w:lang w:val="en-US"/>
        </w:rPr>
        <w:t xml:space="preserve"> platform</w:t>
      </w:r>
      <w:r w:rsidR="00A85F98" w:rsidRPr="0088766B">
        <w:rPr>
          <w:lang w:val="en-US"/>
        </w:rPr>
        <w:t>s</w:t>
      </w:r>
      <w:r w:rsidRPr="0088766B">
        <w:rPr>
          <w:lang w:val="en-US"/>
        </w:rPr>
        <w:t xml:space="preserve">, such </w:t>
      </w:r>
      <w:r w:rsidR="00C81FA1" w:rsidRPr="0088766B">
        <w:rPr>
          <w:lang w:val="en-US"/>
        </w:rPr>
        <w:t xml:space="preserve">equivalence </w:t>
      </w:r>
      <w:r w:rsidRPr="0088766B">
        <w:rPr>
          <w:lang w:val="en-US"/>
        </w:rPr>
        <w:t xml:space="preserve">to be determined </w:t>
      </w:r>
      <w:r w:rsidR="00181D15" w:rsidRPr="0088766B">
        <w:rPr>
          <w:lang w:val="en-US"/>
        </w:rPr>
        <w:t xml:space="preserve">by </w:t>
      </w:r>
      <w:r w:rsidRPr="0088766B">
        <w:rPr>
          <w:lang w:val="en-US"/>
        </w:rPr>
        <w:t>Euronext in its sole discretion.</w:t>
      </w:r>
      <w:r w:rsidR="000251B1" w:rsidRPr="0088766B">
        <w:rPr>
          <w:lang w:val="en-US"/>
        </w:rPr>
        <w:t xml:space="preserve"> </w:t>
      </w:r>
    </w:p>
    <w:p w14:paraId="09F9FA15" w14:textId="77777777" w:rsidR="00B33209" w:rsidRPr="0088766B" w:rsidRDefault="30BF18DB" w:rsidP="0088766B">
      <w:pPr>
        <w:keepNext/>
        <w:keepLines/>
        <w:widowControl w:val="0"/>
        <w:jc w:val="left"/>
        <w:rPr>
          <w:lang w:val="en-US"/>
        </w:rPr>
      </w:pPr>
      <w:r w:rsidRPr="0088766B">
        <w:rPr>
          <w:b/>
          <w:bCs/>
          <w:lang w:val="en-US"/>
        </w:rPr>
        <w:t>“</w:t>
      </w:r>
      <w:r w:rsidR="1A762A00" w:rsidRPr="0088766B">
        <w:rPr>
          <w:b/>
          <w:bCs/>
          <w:lang w:val="en-US"/>
        </w:rPr>
        <w:t>CFD</w:t>
      </w:r>
      <w:r w:rsidRPr="0088766B">
        <w:rPr>
          <w:b/>
          <w:bCs/>
          <w:lang w:val="en-US"/>
        </w:rPr>
        <w:t xml:space="preserve"> Use”</w:t>
      </w:r>
      <w:r w:rsidRPr="0088766B">
        <w:rPr>
          <w:lang w:val="en-US"/>
        </w:rPr>
        <w:t xml:space="preserve"> means the Use of Information for the purpose of the calculation and/or provision of </w:t>
      </w:r>
      <w:r w:rsidR="69AB54BB" w:rsidRPr="0088766B">
        <w:rPr>
          <w:lang w:val="en-US"/>
        </w:rPr>
        <w:t xml:space="preserve">values or </w:t>
      </w:r>
      <w:r w:rsidRPr="0088766B">
        <w:rPr>
          <w:lang w:val="en-US"/>
        </w:rPr>
        <w:t>prices for trading in (i)</w:t>
      </w:r>
      <w:r w:rsidR="296DDF7F" w:rsidRPr="0088766B">
        <w:rPr>
          <w:lang w:val="en-US"/>
        </w:rPr>
        <w:t xml:space="preserve"> </w:t>
      </w:r>
      <w:r w:rsidRPr="0088766B">
        <w:rPr>
          <w:lang w:val="en-US"/>
        </w:rPr>
        <w:t xml:space="preserve">CFDs, (ii) spread betting, (iii) binary options and (iv) other instruments tradable on a </w:t>
      </w:r>
      <w:r w:rsidR="1A762A00" w:rsidRPr="0088766B">
        <w:rPr>
          <w:lang w:val="en-US"/>
        </w:rPr>
        <w:t>CFD</w:t>
      </w:r>
      <w:r w:rsidR="6640089E" w:rsidRPr="0088766B">
        <w:rPr>
          <w:lang w:val="en-US"/>
        </w:rPr>
        <w:t xml:space="preserve"> Platform</w:t>
      </w:r>
      <w:r w:rsidRPr="0088766B">
        <w:rPr>
          <w:lang w:val="en-US"/>
        </w:rPr>
        <w:t xml:space="preserve">, even where the calculation of the prices is performed by a Service Facilitator. </w:t>
      </w:r>
    </w:p>
    <w:p w14:paraId="60DF3CAA" w14:textId="1088AF86" w:rsidR="32C27536" w:rsidRPr="0088766B" w:rsidRDefault="0088766B" w:rsidP="0088766B">
      <w:pPr>
        <w:keepNext/>
        <w:keepLines/>
        <w:widowControl w:val="0"/>
        <w:jc w:val="left"/>
        <w:rPr>
          <w:lang w:val="en-US"/>
        </w:rPr>
      </w:pPr>
      <w:r w:rsidRPr="0088766B">
        <w:rPr>
          <w:b/>
          <w:bCs/>
          <w:lang w:val="en-US"/>
        </w:rPr>
        <w:t>“</w:t>
      </w:r>
      <w:r w:rsidR="32C27536" w:rsidRPr="0088766B">
        <w:rPr>
          <w:b/>
          <w:bCs/>
          <w:lang w:val="en-US"/>
        </w:rPr>
        <w:t>CFD Use Licence”</w:t>
      </w:r>
      <w:r w:rsidR="32C27536" w:rsidRPr="0088766B">
        <w:rPr>
          <w:lang w:val="en-US"/>
        </w:rPr>
        <w:t xml:space="preserve"> means the non-exclusive, revocable and non-transferable licen</w:t>
      </w:r>
      <w:r w:rsidR="00770DF2">
        <w:rPr>
          <w:lang w:val="en-US"/>
        </w:rPr>
        <w:t>c</w:t>
      </w:r>
      <w:r w:rsidR="32C27536" w:rsidRPr="0088766B">
        <w:rPr>
          <w:lang w:val="en-US"/>
        </w:rPr>
        <w:t>e for CFD Use, subject to</w:t>
      </w:r>
      <w:r w:rsidRPr="0088766B">
        <w:rPr>
          <w:lang w:val="en-US"/>
        </w:rPr>
        <w:t xml:space="preserve"> </w:t>
      </w:r>
      <w:r w:rsidR="32C27536" w:rsidRPr="0088766B">
        <w:rPr>
          <w:lang w:val="en-US"/>
        </w:rPr>
        <w:t>the terms and conditions of the Agreement.</w:t>
      </w:r>
    </w:p>
    <w:p w14:paraId="55FBC0D5" w14:textId="53D10503" w:rsidR="00B33209" w:rsidRPr="0088766B" w:rsidRDefault="00B33209" w:rsidP="0088766B">
      <w:pPr>
        <w:keepNext/>
        <w:keepLines/>
        <w:widowControl w:val="0"/>
        <w:jc w:val="left"/>
        <w:rPr>
          <w:lang w:val="en-US"/>
        </w:rPr>
      </w:pPr>
      <w:r w:rsidRPr="0088766B">
        <w:rPr>
          <w:b/>
          <w:bCs/>
          <w:lang w:val="en-US"/>
        </w:rPr>
        <w:t>“CFD White Label Service”</w:t>
      </w:r>
      <w:r w:rsidRPr="0088766B">
        <w:rPr>
          <w:lang w:val="en-US"/>
        </w:rPr>
        <w:t xml:space="preserve"> means a service provided and controlled by the Contracting Party </w:t>
      </w:r>
      <w:r w:rsidR="00BD234F" w:rsidRPr="0088766B">
        <w:rPr>
          <w:lang w:val="en-US"/>
        </w:rPr>
        <w:t>and/</w:t>
      </w:r>
      <w:r w:rsidRPr="0088766B">
        <w:rPr>
          <w:lang w:val="en-US"/>
        </w:rPr>
        <w:t>or its Affiliate</w:t>
      </w:r>
      <w:r w:rsidR="00BD234F" w:rsidRPr="0088766B">
        <w:rPr>
          <w:lang w:val="en-US"/>
        </w:rPr>
        <w:t>s</w:t>
      </w:r>
      <w:r w:rsidR="006D14A4" w:rsidRPr="0088766B">
        <w:rPr>
          <w:lang w:val="en-US"/>
        </w:rPr>
        <w:t xml:space="preserve"> who/which are</w:t>
      </w:r>
      <w:r w:rsidRPr="0088766B">
        <w:rPr>
          <w:lang w:val="en-US"/>
        </w:rPr>
        <w:t xml:space="preserve"> appointed by a third party (a </w:t>
      </w:r>
      <w:r w:rsidRPr="0088766B">
        <w:rPr>
          <w:b/>
          <w:bCs/>
          <w:lang w:val="en-US"/>
        </w:rPr>
        <w:t>“CFD White Label Service Client”</w:t>
      </w:r>
      <w:r w:rsidRPr="0088766B">
        <w:rPr>
          <w:lang w:val="en-US"/>
        </w:rPr>
        <w:t>)</w:t>
      </w:r>
      <w:r w:rsidR="004E6C3D" w:rsidRPr="0088766B">
        <w:rPr>
          <w:lang w:val="en-US"/>
        </w:rPr>
        <w:t xml:space="preserve"> </w:t>
      </w:r>
      <w:r w:rsidRPr="0088766B">
        <w:rPr>
          <w:lang w:val="en-US"/>
        </w:rPr>
        <w:t xml:space="preserve">to </w:t>
      </w:r>
      <w:r w:rsidR="00131FE0" w:rsidRPr="0088766B">
        <w:rPr>
          <w:lang w:val="en-US"/>
        </w:rPr>
        <w:t xml:space="preserve">engage in CFD Use and provide values or prices for trading </w:t>
      </w:r>
      <w:r w:rsidR="007720C2" w:rsidRPr="0088766B">
        <w:rPr>
          <w:lang w:val="en-US"/>
        </w:rPr>
        <w:t xml:space="preserve">instruments tradable on a CFD Platform </w:t>
      </w:r>
      <w:r w:rsidR="00131FE0" w:rsidRPr="0088766B">
        <w:rPr>
          <w:lang w:val="en-US"/>
        </w:rPr>
        <w:t xml:space="preserve">to the </w:t>
      </w:r>
      <w:r w:rsidR="00D238FF" w:rsidRPr="0088766B">
        <w:rPr>
          <w:lang w:val="en-US"/>
        </w:rPr>
        <w:t xml:space="preserve">CFD </w:t>
      </w:r>
      <w:r w:rsidR="00131FE0" w:rsidRPr="0088766B">
        <w:rPr>
          <w:lang w:val="en-US"/>
        </w:rPr>
        <w:t>White Label Service Client’s customers</w:t>
      </w:r>
      <w:r w:rsidR="008E76EF" w:rsidRPr="0088766B">
        <w:rPr>
          <w:lang w:val="en-US"/>
        </w:rPr>
        <w:t>, including</w:t>
      </w:r>
      <w:r w:rsidR="000251B1" w:rsidRPr="0088766B">
        <w:rPr>
          <w:lang w:val="en-US"/>
        </w:rPr>
        <w:t xml:space="preserve"> </w:t>
      </w:r>
      <w:r w:rsidR="00131FE0" w:rsidRPr="0088766B">
        <w:rPr>
          <w:lang w:val="en-US"/>
        </w:rPr>
        <w:t>by creating and administering a</w:t>
      </w:r>
      <w:r w:rsidRPr="0088766B">
        <w:rPr>
          <w:lang w:val="en-US"/>
        </w:rPr>
        <w:t xml:space="preserve"> CFD </w:t>
      </w:r>
      <w:r w:rsidR="004E6C3D" w:rsidRPr="0088766B">
        <w:rPr>
          <w:lang w:val="en-US"/>
        </w:rPr>
        <w:t>Platform</w:t>
      </w:r>
      <w:r w:rsidR="008E76EF" w:rsidRPr="0088766B">
        <w:rPr>
          <w:lang w:val="en-US"/>
        </w:rPr>
        <w:t>,</w:t>
      </w:r>
      <w:r w:rsidR="004E6C3D" w:rsidRPr="0088766B">
        <w:rPr>
          <w:lang w:val="en-US"/>
        </w:rPr>
        <w:t xml:space="preserve"> </w:t>
      </w:r>
      <w:r w:rsidRPr="0088766B">
        <w:rPr>
          <w:lang w:val="en-US"/>
        </w:rPr>
        <w:t>on behalf of</w:t>
      </w:r>
      <w:r w:rsidR="004E6C3D" w:rsidRPr="0088766B">
        <w:rPr>
          <w:lang w:val="en-US"/>
        </w:rPr>
        <w:t xml:space="preserve"> the </w:t>
      </w:r>
      <w:r w:rsidR="00D238FF" w:rsidRPr="0088766B">
        <w:rPr>
          <w:lang w:val="en-US"/>
        </w:rPr>
        <w:t xml:space="preserve">CFD </w:t>
      </w:r>
      <w:r w:rsidR="004E6C3D" w:rsidRPr="0088766B">
        <w:rPr>
          <w:lang w:val="en-US"/>
        </w:rPr>
        <w:t>White Label Service Client</w:t>
      </w:r>
      <w:r w:rsidR="00F92040" w:rsidRPr="0088766B">
        <w:rPr>
          <w:lang w:val="en-US"/>
        </w:rPr>
        <w:t xml:space="preserve"> and where the provision of such CFD White Label Service is accepted by Euronext according to the criteria outlined in clause </w:t>
      </w:r>
      <w:del w:id="530" w:author="Euronext" w:date="2023-08-31T11:27:00Z">
        <w:r w:rsidR="00C1253D" w:rsidRPr="0088766B">
          <w:rPr>
            <w:lang w:val="en-US"/>
          </w:rPr>
          <w:fldChar w:fldCharType="begin"/>
        </w:r>
        <w:r w:rsidR="00C1253D" w:rsidRPr="0088766B">
          <w:rPr>
            <w:lang w:val="en-US"/>
          </w:rPr>
          <w:delInstrText xml:space="preserve"> REF _Ref522740950 \r \h </w:delInstrText>
        </w:r>
        <w:r w:rsidR="0088766B">
          <w:rPr>
            <w:lang w:val="en-US"/>
          </w:rPr>
          <w:delInstrText xml:space="preserve"> \* MERGEFORMAT </w:delInstrText>
        </w:r>
        <w:r w:rsidR="00C1253D" w:rsidRPr="0088766B">
          <w:rPr>
            <w:lang w:val="en-US"/>
          </w:rPr>
        </w:r>
        <w:r w:rsidR="00C1253D" w:rsidRPr="0088766B">
          <w:rPr>
            <w:lang w:val="en-US"/>
          </w:rPr>
          <w:fldChar w:fldCharType="separate"/>
        </w:r>
        <w:r w:rsidR="008D158D">
          <w:rPr>
            <w:lang w:val="en-US"/>
          </w:rPr>
          <w:delText>5.7</w:delText>
        </w:r>
        <w:r w:rsidR="00C1253D" w:rsidRPr="0088766B">
          <w:rPr>
            <w:lang w:val="en-US"/>
          </w:rPr>
          <w:fldChar w:fldCharType="end"/>
        </w:r>
      </w:del>
      <w:ins w:id="531" w:author="Euronext" w:date="2023-08-31T11:27:00Z">
        <w:r w:rsidR="00F00C4A">
          <w:rPr>
            <w:lang w:val="en-US"/>
          </w:rPr>
          <w:t>1.9</w:t>
        </w:r>
        <w:r w:rsidR="00F92040" w:rsidRPr="0088766B">
          <w:rPr>
            <w:lang w:val="en-US"/>
          </w:rPr>
          <w:t xml:space="preserve"> </w:t>
        </w:r>
      </w:ins>
      <w:r w:rsidR="00C1253D" w:rsidRPr="0088766B">
        <w:rPr>
          <w:lang w:val="en-US"/>
        </w:rPr>
        <w:t xml:space="preserve"> and </w:t>
      </w:r>
      <w:del w:id="532" w:author="Euronext" w:date="2023-08-31T11:27:00Z">
        <w:r w:rsidR="00154335" w:rsidRPr="0088766B">
          <w:rPr>
            <w:lang w:val="en-US"/>
          </w:rPr>
          <w:fldChar w:fldCharType="begin"/>
        </w:r>
        <w:r w:rsidR="00154335" w:rsidRPr="0088766B">
          <w:rPr>
            <w:lang w:val="en-US"/>
          </w:rPr>
          <w:delInstrText xml:space="preserve"> REF _Ref490661770 \r \h </w:delInstrText>
        </w:r>
        <w:r w:rsidR="0088766B">
          <w:rPr>
            <w:lang w:val="en-US"/>
          </w:rPr>
          <w:delInstrText xml:space="preserve"> \* MERGEFORMAT </w:delInstrText>
        </w:r>
        <w:r w:rsidR="00154335" w:rsidRPr="0088766B">
          <w:rPr>
            <w:lang w:val="en-US"/>
          </w:rPr>
        </w:r>
        <w:r w:rsidR="00154335" w:rsidRPr="0088766B">
          <w:rPr>
            <w:lang w:val="en-US"/>
          </w:rPr>
          <w:fldChar w:fldCharType="separate"/>
        </w:r>
        <w:r w:rsidR="008D158D">
          <w:rPr>
            <w:lang w:val="en-US"/>
          </w:rPr>
          <w:delText>5.8</w:delText>
        </w:r>
        <w:r w:rsidR="00154335" w:rsidRPr="0088766B">
          <w:rPr>
            <w:lang w:val="en-US"/>
          </w:rPr>
          <w:fldChar w:fldCharType="end"/>
        </w:r>
      </w:del>
      <w:ins w:id="533" w:author="Euronext" w:date="2023-08-31T11:27:00Z">
        <w:r w:rsidR="00F00C4A">
          <w:rPr>
            <w:lang w:val="en-US"/>
          </w:rPr>
          <w:t>1.10</w:t>
        </w:r>
        <w:r w:rsidR="00C1253D" w:rsidRPr="0088766B">
          <w:rPr>
            <w:lang w:val="en-US"/>
          </w:rPr>
          <w:t xml:space="preserve"> </w:t>
        </w:r>
      </w:ins>
      <w:r w:rsidR="00154335" w:rsidRPr="0088766B">
        <w:rPr>
          <w:lang w:val="en-US"/>
        </w:rPr>
        <w:t xml:space="preserve"> </w:t>
      </w:r>
      <w:r w:rsidR="00F92040" w:rsidRPr="0088766B">
        <w:rPr>
          <w:lang w:val="en-US"/>
        </w:rPr>
        <w:t>of the EMDA</w:t>
      </w:r>
      <w:ins w:id="534" w:author="Euronext" w:date="2023-08-31T11:27:00Z">
        <w:r w:rsidR="00F92040" w:rsidRPr="0088766B">
          <w:rPr>
            <w:lang w:val="en-US"/>
          </w:rPr>
          <w:t xml:space="preserve"> </w:t>
        </w:r>
        <w:r w:rsidR="1F37B772" w:rsidRPr="0088766B">
          <w:rPr>
            <w:lang w:val="en-US"/>
          </w:rPr>
          <w:t>CFD</w:t>
        </w:r>
      </w:ins>
      <w:r w:rsidR="00F92040" w:rsidRPr="0088766B">
        <w:rPr>
          <w:lang w:val="en-US"/>
        </w:rPr>
        <w:t xml:space="preserve"> Use Policy.</w:t>
      </w:r>
    </w:p>
    <w:p w14:paraId="362196FA" w14:textId="4A016F32" w:rsidR="001A4565" w:rsidRPr="00977953" w:rsidRDefault="001A4565" w:rsidP="0088766B">
      <w:pPr>
        <w:keepNext/>
        <w:keepLines/>
        <w:widowControl w:val="0"/>
        <w:jc w:val="left"/>
        <w:rPr>
          <w:lang w:val="en-US"/>
        </w:rPr>
      </w:pPr>
      <w:r w:rsidRPr="0088766B">
        <w:rPr>
          <w:b/>
          <w:bCs/>
          <w:lang w:val="en-US"/>
        </w:rPr>
        <w:t>“Change”</w:t>
      </w:r>
      <w:r w:rsidRPr="6163B388">
        <w:rPr>
          <w:lang w:val="en-US"/>
        </w:rPr>
        <w:t xml:space="preserve"> means a change to the way that the Information is composed </w:t>
      </w:r>
      <w:r w:rsidR="00CF3837" w:rsidRPr="6163B388">
        <w:rPr>
          <w:lang w:val="en-US"/>
        </w:rPr>
        <w:t xml:space="preserve">or disseminated </w:t>
      </w:r>
      <w:r w:rsidR="00FF69E5" w:rsidRPr="6163B388">
        <w:rPr>
          <w:lang w:val="en-US"/>
        </w:rPr>
        <w:t>by Euronext</w:t>
      </w:r>
      <w:r w:rsidR="00CB7FBB" w:rsidRPr="6163B388">
        <w:rPr>
          <w:lang w:val="en-US"/>
        </w:rPr>
        <w:t xml:space="preserve"> </w:t>
      </w:r>
      <w:r w:rsidR="009D5B39" w:rsidRPr="6163B388">
        <w:rPr>
          <w:lang w:val="en-US"/>
        </w:rPr>
        <w:t xml:space="preserve">and/or </w:t>
      </w:r>
      <w:r w:rsidR="009A74AE" w:rsidRPr="6163B388">
        <w:rPr>
          <w:lang w:val="en-US"/>
        </w:rPr>
        <w:t xml:space="preserve">its </w:t>
      </w:r>
      <w:r w:rsidR="00CB7FBB" w:rsidRPr="6163B388">
        <w:rPr>
          <w:lang w:val="en-US"/>
        </w:rPr>
        <w:t>Affiliate</w:t>
      </w:r>
      <w:r w:rsidR="009A74AE" w:rsidRPr="6163B388">
        <w:rPr>
          <w:lang w:val="en-US"/>
        </w:rPr>
        <w:t>s</w:t>
      </w:r>
      <w:r w:rsidR="00B12E4C" w:rsidRPr="6163B388">
        <w:rPr>
          <w:lang w:val="en-US"/>
        </w:rPr>
        <w:t>,</w:t>
      </w:r>
      <w:r w:rsidR="00AE7695" w:rsidRPr="6163B388">
        <w:rPr>
          <w:lang w:val="en-US"/>
        </w:rPr>
        <w:t xml:space="preserve"> </w:t>
      </w:r>
      <w:r w:rsidR="00524070" w:rsidRPr="6163B388">
        <w:rPr>
          <w:lang w:val="en-US"/>
        </w:rPr>
        <w:t xml:space="preserve">that </w:t>
      </w:r>
      <w:r w:rsidRPr="6163B388">
        <w:rPr>
          <w:lang w:val="en-US"/>
        </w:rPr>
        <w:t xml:space="preserve">results in the Contracting Party </w:t>
      </w:r>
      <w:r w:rsidR="005F5EED" w:rsidRPr="6163B388">
        <w:rPr>
          <w:lang w:val="en-US"/>
        </w:rPr>
        <w:t>and/or</w:t>
      </w:r>
      <w:r w:rsidR="009D5B39" w:rsidRPr="6163B388">
        <w:rPr>
          <w:lang w:val="en-US"/>
        </w:rPr>
        <w:t xml:space="preserve"> </w:t>
      </w:r>
      <w:r w:rsidR="00744938" w:rsidRPr="6163B388">
        <w:rPr>
          <w:lang w:val="en-US"/>
        </w:rPr>
        <w:t>its</w:t>
      </w:r>
      <w:r w:rsidR="005F5EED" w:rsidRPr="6163B388">
        <w:rPr>
          <w:lang w:val="en-US"/>
        </w:rPr>
        <w:t xml:space="preserve"> </w:t>
      </w:r>
      <w:r w:rsidR="00F039BB" w:rsidRPr="6163B388">
        <w:rPr>
          <w:lang w:val="en-US"/>
        </w:rPr>
        <w:t>Affiliate</w:t>
      </w:r>
      <w:r w:rsidR="00744938" w:rsidRPr="6163B388">
        <w:rPr>
          <w:lang w:val="en-US"/>
        </w:rPr>
        <w:t>s</w:t>
      </w:r>
      <w:r w:rsidR="00F039BB" w:rsidRPr="6163B388">
        <w:rPr>
          <w:lang w:val="en-US"/>
        </w:rPr>
        <w:t xml:space="preserve"> </w:t>
      </w:r>
      <w:r w:rsidRPr="6163B388">
        <w:rPr>
          <w:lang w:val="en-US"/>
        </w:rPr>
        <w:t xml:space="preserve">having to make (i) material modifications to its equipment (software or hardware) in order </w:t>
      </w:r>
      <w:r w:rsidR="00047801" w:rsidRPr="6163B388">
        <w:rPr>
          <w:lang w:val="en-US"/>
        </w:rPr>
        <w:t>to Use</w:t>
      </w:r>
      <w:r w:rsidRPr="6163B388">
        <w:rPr>
          <w:lang w:val="en-US"/>
        </w:rPr>
        <w:t xml:space="preserve"> the Information (</w:t>
      </w:r>
      <w:r w:rsidRPr="00EE4534">
        <w:rPr>
          <w:b/>
          <w:bCs/>
          <w:lang w:val="en-US"/>
        </w:rPr>
        <w:t>“Material Change”</w:t>
      </w:r>
      <w:r w:rsidRPr="6163B388">
        <w:rPr>
          <w:lang w:val="en-US"/>
        </w:rPr>
        <w:t>)</w:t>
      </w:r>
      <w:r w:rsidR="00524070" w:rsidRPr="6163B388">
        <w:rPr>
          <w:lang w:val="en-US"/>
        </w:rPr>
        <w:t>,</w:t>
      </w:r>
      <w:r w:rsidRPr="6163B388">
        <w:rPr>
          <w:lang w:val="en-US"/>
        </w:rPr>
        <w:t xml:space="preserve"> or (ii)</w:t>
      </w:r>
      <w:r w:rsidR="00664E3C" w:rsidRPr="6163B388">
        <w:rPr>
          <w:lang w:val="en-US"/>
        </w:rPr>
        <w:t xml:space="preserve"> </w:t>
      </w:r>
      <w:r w:rsidRPr="6163B388">
        <w:rPr>
          <w:lang w:val="en-US"/>
        </w:rPr>
        <w:t>minor modifications to its equipment (software or hardware)</w:t>
      </w:r>
      <w:r w:rsidR="00B12E4C" w:rsidRPr="6163B388">
        <w:rPr>
          <w:lang w:val="en-US"/>
        </w:rPr>
        <w:t>,</w:t>
      </w:r>
      <w:r w:rsidRPr="6163B388">
        <w:rPr>
          <w:lang w:val="en-US"/>
        </w:rPr>
        <w:t xml:space="preserve"> in order to Use the Information (</w:t>
      </w:r>
      <w:r w:rsidRPr="00EE4534">
        <w:rPr>
          <w:b/>
          <w:bCs/>
          <w:lang w:val="en-US"/>
        </w:rPr>
        <w:t>“Non-Material Change”</w:t>
      </w:r>
      <w:r w:rsidRPr="6163B388">
        <w:rPr>
          <w:lang w:val="en-US"/>
        </w:rPr>
        <w:t>).</w:t>
      </w:r>
    </w:p>
    <w:p w14:paraId="41A9C85E" w14:textId="77777777" w:rsidR="00C82E05" w:rsidRPr="0088766B" w:rsidRDefault="12B7E75C" w:rsidP="0088766B">
      <w:pPr>
        <w:keepNext/>
        <w:keepLines/>
        <w:widowControl w:val="0"/>
        <w:jc w:val="left"/>
        <w:rPr>
          <w:lang w:val="en-US"/>
        </w:rPr>
      </w:pPr>
      <w:r w:rsidRPr="301CE9D1">
        <w:rPr>
          <w:b/>
          <w:bCs/>
          <w:lang w:val="en-US"/>
        </w:rPr>
        <w:t>“Client”</w:t>
      </w:r>
      <w:r w:rsidRPr="301CE9D1">
        <w:rPr>
          <w:lang w:val="en-US"/>
        </w:rPr>
        <w:t xml:space="preserve"> means any Sub Vendor and/or Subscriber to which </w:t>
      </w:r>
      <w:r w:rsidR="428E62B3" w:rsidRPr="301CE9D1">
        <w:rPr>
          <w:lang w:val="en-US"/>
        </w:rPr>
        <w:t>the</w:t>
      </w:r>
      <w:r w:rsidR="68020E35" w:rsidRPr="301CE9D1">
        <w:rPr>
          <w:lang w:val="en-US"/>
        </w:rPr>
        <w:t xml:space="preserve"> </w:t>
      </w:r>
      <w:r w:rsidR="5CE13CCB" w:rsidRPr="301CE9D1">
        <w:rPr>
          <w:lang w:val="en-US"/>
        </w:rPr>
        <w:t>Contracting Party and/or its Affiliates</w:t>
      </w:r>
      <w:r w:rsidRPr="301CE9D1">
        <w:rPr>
          <w:lang w:val="en-US"/>
        </w:rPr>
        <w:t xml:space="preserve"> Redistribute Information. </w:t>
      </w:r>
    </w:p>
    <w:p w14:paraId="033DDE86" w14:textId="7FCEA766" w:rsidR="15E774A9" w:rsidRDefault="15E774A9" w:rsidP="301CE9D1">
      <w:pPr>
        <w:keepNext/>
        <w:keepLines/>
        <w:widowControl w:val="0"/>
        <w:jc w:val="left"/>
        <w:rPr>
          <w:rFonts w:eastAsia="Calibri" w:cs="Calibri"/>
          <w:lang w:val="en-US"/>
        </w:rPr>
      </w:pPr>
      <w:r w:rsidRPr="002813BA">
        <w:rPr>
          <w:b/>
          <w:bCs/>
          <w:lang w:val="en-US"/>
        </w:rPr>
        <w:t>"Client Account"</w:t>
      </w:r>
      <w:r w:rsidRPr="301CE9D1">
        <w:rPr>
          <w:b/>
          <w:bCs/>
          <w:lang w:val="en-US"/>
        </w:rPr>
        <w:t xml:space="preserve"> </w:t>
      </w:r>
      <w:r w:rsidRPr="301CE9D1">
        <w:rPr>
          <w:lang w:val="en-US"/>
        </w:rPr>
        <w:t>means a c</w:t>
      </w:r>
      <w:r w:rsidRPr="00E660E0">
        <w:rPr>
          <w:lang w:val="en-US"/>
          <w:rPrChange w:id="535" w:author="Euronext" w:date="2023-08-31T11:27:00Z">
            <w:rPr>
              <w:rFonts w:ascii="Verdana" w:hAnsi="Verdana"/>
              <w:sz w:val="20"/>
              <w:lang w:val="en-US"/>
            </w:rPr>
          </w:rPrChange>
        </w:rPr>
        <w:t>ustody account, brokerage account or other type of securities account that identifies or is associated with a Non-Professional Subscriber.</w:t>
      </w:r>
    </w:p>
    <w:p w14:paraId="297885EE" w14:textId="75076873" w:rsidR="001A4565" w:rsidRPr="0088766B" w:rsidRDefault="001A4565" w:rsidP="0088766B">
      <w:pPr>
        <w:keepNext/>
        <w:keepLines/>
        <w:widowControl w:val="0"/>
        <w:jc w:val="left"/>
        <w:rPr>
          <w:lang w:val="en-US"/>
        </w:rPr>
      </w:pPr>
      <w:r w:rsidRPr="00EE4534">
        <w:rPr>
          <w:b/>
          <w:bCs/>
          <w:lang w:val="en-US"/>
        </w:rPr>
        <w:t>“Commencement Date”</w:t>
      </w:r>
      <w:r w:rsidRPr="0088766B">
        <w:rPr>
          <w:lang w:val="en-US"/>
        </w:rPr>
        <w:t xml:space="preserve"> means the date agreed by the Contracting Party and Euronext</w:t>
      </w:r>
      <w:r w:rsidR="007159B8" w:rsidRPr="0088766B">
        <w:rPr>
          <w:lang w:val="en-US"/>
        </w:rPr>
        <w:t xml:space="preserve">, as stated in the </w:t>
      </w:r>
      <w:r w:rsidR="006F61E8" w:rsidRPr="0088766B">
        <w:rPr>
          <w:lang w:val="en-US"/>
        </w:rPr>
        <w:t>EMDA Order Form</w:t>
      </w:r>
      <w:r w:rsidR="007159B8" w:rsidRPr="0088766B">
        <w:rPr>
          <w:lang w:val="en-US"/>
        </w:rPr>
        <w:t>,</w:t>
      </w:r>
      <w:r w:rsidRPr="0088766B">
        <w:rPr>
          <w:lang w:val="en-US"/>
        </w:rPr>
        <w:t xml:space="preserve"> on which </w:t>
      </w:r>
      <w:r w:rsidR="001C0AF9" w:rsidRPr="0088766B">
        <w:rPr>
          <w:lang w:val="en-US"/>
        </w:rPr>
        <w:t>the Agreement</w:t>
      </w:r>
      <w:r w:rsidRPr="0088766B">
        <w:rPr>
          <w:lang w:val="en-US"/>
        </w:rPr>
        <w:t xml:space="preserve"> </w:t>
      </w:r>
      <w:r w:rsidR="006D2D12" w:rsidRPr="0088766B">
        <w:rPr>
          <w:lang w:val="en-US"/>
        </w:rPr>
        <w:t>will</w:t>
      </w:r>
      <w:r w:rsidRPr="0088766B">
        <w:rPr>
          <w:lang w:val="en-US"/>
        </w:rPr>
        <w:t xml:space="preserve"> become effective. </w:t>
      </w:r>
    </w:p>
    <w:p w14:paraId="0FB6D5C1" w14:textId="54BE4D83" w:rsidR="001A4565" w:rsidRPr="0088766B" w:rsidRDefault="001A4565" w:rsidP="0088766B">
      <w:pPr>
        <w:keepNext/>
        <w:keepLines/>
        <w:widowControl w:val="0"/>
        <w:jc w:val="left"/>
        <w:rPr>
          <w:lang w:val="en-US"/>
        </w:rPr>
      </w:pPr>
      <w:r w:rsidRPr="00EE4534">
        <w:rPr>
          <w:b/>
          <w:bCs/>
          <w:lang w:val="en-US"/>
        </w:rPr>
        <w:t>“Confidential Information”</w:t>
      </w:r>
      <w:r w:rsidRPr="0088766B">
        <w:rPr>
          <w:lang w:val="en-US"/>
        </w:rPr>
        <w:t xml:space="preserve"> means any and all information which is now or at any time hereafter in the possession of the disclosing Party </w:t>
      </w:r>
      <w:r w:rsidR="00455051" w:rsidRPr="0088766B">
        <w:rPr>
          <w:lang w:val="en-US"/>
        </w:rPr>
        <w:t xml:space="preserve">and/or its </w:t>
      </w:r>
      <w:r w:rsidR="00A70015" w:rsidRPr="0088766B">
        <w:rPr>
          <w:lang w:val="en-US"/>
        </w:rPr>
        <w:t>A</w:t>
      </w:r>
      <w:r w:rsidR="00455051" w:rsidRPr="0088766B">
        <w:rPr>
          <w:lang w:val="en-US"/>
        </w:rPr>
        <w:t xml:space="preserve">ffiliates </w:t>
      </w:r>
      <w:r w:rsidRPr="0088766B">
        <w:rPr>
          <w:lang w:val="en-US"/>
        </w:rPr>
        <w:t xml:space="preserve">and which relates to the general business affairs </w:t>
      </w:r>
      <w:r w:rsidR="00783A05" w:rsidRPr="0088766B">
        <w:rPr>
          <w:lang w:val="en-US"/>
        </w:rPr>
        <w:t>or</w:t>
      </w:r>
      <w:r w:rsidRPr="0088766B">
        <w:rPr>
          <w:lang w:val="en-US"/>
        </w:rPr>
        <w:t xml:space="preserve"> Intellectual Property Rights of the disclosing Party</w:t>
      </w:r>
      <w:r w:rsidR="00803A6B" w:rsidRPr="0088766B">
        <w:rPr>
          <w:lang w:val="en-US"/>
        </w:rPr>
        <w:t xml:space="preserve"> and/or its </w:t>
      </w:r>
      <w:r w:rsidR="00A70015" w:rsidRPr="0088766B">
        <w:rPr>
          <w:lang w:val="en-US"/>
        </w:rPr>
        <w:t>A</w:t>
      </w:r>
      <w:r w:rsidR="00455051" w:rsidRPr="0088766B">
        <w:rPr>
          <w:lang w:val="en-US"/>
        </w:rPr>
        <w:t>ffiliates</w:t>
      </w:r>
      <w:r w:rsidRPr="0088766B">
        <w:rPr>
          <w:lang w:val="en-US"/>
        </w:rPr>
        <w:t xml:space="preserve"> including without limitation source codes, object codes, data, databases, know how, formulae processes, designs, drawings, technical specifications, technical modifications, samples, applications, manuals, methods, finances, lists or details of customers, lists or details of employees, marketing or sales information of any past, present or future product or service, and any other material bearing or incorporating any information relating to the general business affairs and Intellectual Property Rights of the disclosing Party</w:t>
      </w:r>
      <w:r w:rsidR="00455051" w:rsidRPr="0088766B">
        <w:rPr>
          <w:lang w:val="en-US"/>
        </w:rPr>
        <w:t xml:space="preserve"> and/or its </w:t>
      </w:r>
      <w:r w:rsidR="00A70015" w:rsidRPr="0088766B">
        <w:rPr>
          <w:lang w:val="en-US"/>
        </w:rPr>
        <w:t>A</w:t>
      </w:r>
      <w:r w:rsidR="00455051" w:rsidRPr="0088766B">
        <w:rPr>
          <w:lang w:val="en-US"/>
        </w:rPr>
        <w:t>ffiliates</w:t>
      </w:r>
      <w:r w:rsidRPr="0088766B">
        <w:rPr>
          <w:lang w:val="en-US"/>
        </w:rPr>
        <w:t xml:space="preserve"> whether written in any form or medium or oral and whether furnished by the disclosing Party </w:t>
      </w:r>
      <w:r w:rsidR="00455051" w:rsidRPr="0088766B">
        <w:rPr>
          <w:lang w:val="en-US"/>
        </w:rPr>
        <w:t xml:space="preserve">and/or its </w:t>
      </w:r>
      <w:r w:rsidR="00A70015" w:rsidRPr="0088766B">
        <w:rPr>
          <w:lang w:val="en-US"/>
        </w:rPr>
        <w:t>A</w:t>
      </w:r>
      <w:r w:rsidR="00455051" w:rsidRPr="0088766B">
        <w:rPr>
          <w:lang w:val="en-US"/>
        </w:rPr>
        <w:t xml:space="preserve">ffiliates </w:t>
      </w:r>
      <w:r w:rsidRPr="0088766B">
        <w:rPr>
          <w:lang w:val="en-US"/>
        </w:rPr>
        <w:t>to the receiving Party or indirectly learned by the receiving Party</w:t>
      </w:r>
      <w:r w:rsidR="00455051" w:rsidRPr="0088766B">
        <w:rPr>
          <w:lang w:val="en-US"/>
        </w:rPr>
        <w:t xml:space="preserve"> and/or its </w:t>
      </w:r>
      <w:r w:rsidR="00A70015" w:rsidRPr="0088766B">
        <w:rPr>
          <w:lang w:val="en-US"/>
        </w:rPr>
        <w:t>A</w:t>
      </w:r>
      <w:r w:rsidR="00455051" w:rsidRPr="0088766B">
        <w:rPr>
          <w:lang w:val="en-US"/>
        </w:rPr>
        <w:t>ffiliates</w:t>
      </w:r>
      <w:r w:rsidR="00564F2A" w:rsidRPr="0088766B">
        <w:rPr>
          <w:lang w:val="en-US"/>
        </w:rPr>
        <w:t xml:space="preserve"> in connection with </w:t>
      </w:r>
      <w:r w:rsidR="001C0AF9" w:rsidRPr="0088766B">
        <w:rPr>
          <w:lang w:val="en-US"/>
        </w:rPr>
        <w:t>the Agreement</w:t>
      </w:r>
      <w:r w:rsidRPr="0088766B">
        <w:rPr>
          <w:lang w:val="en-US"/>
        </w:rPr>
        <w:t xml:space="preserve">. </w:t>
      </w:r>
    </w:p>
    <w:p w14:paraId="7432FBDE" w14:textId="72ACE3CB" w:rsidR="003C35F5" w:rsidRPr="0088766B" w:rsidRDefault="003C35F5" w:rsidP="0088766B">
      <w:pPr>
        <w:keepNext/>
        <w:keepLines/>
        <w:widowControl w:val="0"/>
        <w:jc w:val="left"/>
        <w:rPr>
          <w:lang w:val="en-US"/>
        </w:rPr>
      </w:pPr>
      <w:r w:rsidRPr="00EE4534">
        <w:rPr>
          <w:b/>
          <w:bCs/>
          <w:lang w:val="en-US"/>
        </w:rPr>
        <w:t>“Contracting Party”</w:t>
      </w:r>
      <w:r w:rsidRPr="0088766B">
        <w:rPr>
          <w:lang w:val="en-US"/>
        </w:rPr>
        <w:t xml:space="preserve"> means the Customer mentioned in the </w:t>
      </w:r>
      <w:r w:rsidR="006F61E8" w:rsidRPr="0088766B">
        <w:rPr>
          <w:lang w:val="en-US"/>
        </w:rPr>
        <w:t xml:space="preserve">EMDA Order Form. </w:t>
      </w:r>
      <w:r w:rsidR="007B4DC5" w:rsidRPr="0088766B">
        <w:rPr>
          <w:lang w:val="en-US"/>
        </w:rPr>
        <w:t xml:space="preserve"> </w:t>
      </w:r>
    </w:p>
    <w:p w14:paraId="229C2DE9" w14:textId="794513CF" w:rsidR="32C27536" w:rsidRPr="0088766B" w:rsidRDefault="30BF18DB" w:rsidP="0088766B">
      <w:pPr>
        <w:keepNext/>
        <w:keepLines/>
        <w:widowControl w:val="0"/>
        <w:jc w:val="left"/>
        <w:rPr>
          <w:lang w:val="en-US"/>
        </w:rPr>
      </w:pPr>
      <w:r w:rsidRPr="00EE4534">
        <w:rPr>
          <w:b/>
          <w:bCs/>
          <w:lang w:val="en-US"/>
        </w:rPr>
        <w:t>“Creation of Other Original Created Works”</w:t>
      </w:r>
      <w:r w:rsidRPr="0088766B">
        <w:rPr>
          <w:lang w:val="en-US"/>
        </w:rPr>
        <w:t xml:space="preserve"> means the Use of Information for the creation of Original Created Works other than indices. It does not include </w:t>
      </w:r>
      <w:r w:rsidR="1A762A00" w:rsidRPr="0088766B">
        <w:rPr>
          <w:lang w:val="en-US"/>
        </w:rPr>
        <w:t>CFD</w:t>
      </w:r>
      <w:r w:rsidRPr="0088766B">
        <w:rPr>
          <w:lang w:val="en-US"/>
        </w:rPr>
        <w:t xml:space="preserve"> Use. </w:t>
      </w:r>
    </w:p>
    <w:p w14:paraId="7F40ADA3" w14:textId="1DF6947A" w:rsidR="32C27536" w:rsidRPr="0088766B" w:rsidRDefault="00EE4534" w:rsidP="0088766B">
      <w:pPr>
        <w:keepNext/>
        <w:keepLines/>
        <w:widowControl w:val="0"/>
        <w:jc w:val="left"/>
        <w:rPr>
          <w:lang w:val="en-US"/>
        </w:rPr>
      </w:pPr>
      <w:r w:rsidRPr="00EE4534">
        <w:rPr>
          <w:b/>
          <w:bCs/>
          <w:lang w:val="en-US"/>
        </w:rPr>
        <w:t>“</w:t>
      </w:r>
      <w:r w:rsidR="14B79715" w:rsidRPr="00EE4534">
        <w:rPr>
          <w:b/>
          <w:bCs/>
          <w:lang w:val="en-US"/>
        </w:rPr>
        <w:t>Customer”</w:t>
      </w:r>
      <w:r w:rsidR="14B79715" w:rsidRPr="0088766B">
        <w:rPr>
          <w:lang w:val="en-US"/>
        </w:rPr>
        <w:t xml:space="preserve"> means the natural and/or legal person who signs the Agreement with Euronext and who is invoiced for the Information Fee.</w:t>
      </w:r>
    </w:p>
    <w:p w14:paraId="78B4B2AA" w14:textId="290FF0D5" w:rsidR="00141403" w:rsidRPr="0088766B" w:rsidRDefault="00141403" w:rsidP="0088766B">
      <w:pPr>
        <w:keepNext/>
        <w:keepLines/>
        <w:widowControl w:val="0"/>
        <w:jc w:val="left"/>
        <w:rPr>
          <w:lang w:val="en-US"/>
        </w:rPr>
      </w:pPr>
      <w:r w:rsidRPr="00EE4534">
        <w:rPr>
          <w:b/>
          <w:bCs/>
          <w:lang w:val="en-US"/>
        </w:rPr>
        <w:t>“Data Centre”</w:t>
      </w:r>
      <w:r w:rsidRPr="0088766B">
        <w:rPr>
          <w:lang w:val="en-US"/>
        </w:rPr>
        <w:t xml:space="preserve"> means the primary or secondary (disaster recovery) data </w:t>
      </w:r>
      <w:r w:rsidR="0057676B" w:rsidRPr="0088766B">
        <w:rPr>
          <w:lang w:val="en-US"/>
        </w:rPr>
        <w:t>center</w:t>
      </w:r>
      <w:r w:rsidRPr="0088766B">
        <w:rPr>
          <w:lang w:val="en-US"/>
        </w:rPr>
        <w:t xml:space="preserve"> used by Euronext and</w:t>
      </w:r>
      <w:r w:rsidR="00806ECC" w:rsidRPr="0088766B">
        <w:rPr>
          <w:lang w:val="en-US"/>
        </w:rPr>
        <w:t>/or</w:t>
      </w:r>
      <w:r w:rsidRPr="0088766B">
        <w:rPr>
          <w:lang w:val="en-US"/>
        </w:rPr>
        <w:t xml:space="preserve"> its Affiliates to host their IT infrastructure to operate (the majority of) their </w:t>
      </w:r>
      <w:r w:rsidR="0057676B" w:rsidRPr="0088766B">
        <w:rPr>
          <w:lang w:val="en-US"/>
        </w:rPr>
        <w:t>organized</w:t>
      </w:r>
      <w:r w:rsidRPr="0088766B">
        <w:rPr>
          <w:lang w:val="en-US"/>
        </w:rPr>
        <w:t xml:space="preserve"> markets for financial instruments under applicable law.</w:t>
      </w:r>
    </w:p>
    <w:p w14:paraId="79A46F64" w14:textId="22A216AA" w:rsidR="001A4565" w:rsidRPr="0088766B" w:rsidRDefault="001A4565" w:rsidP="0088766B">
      <w:pPr>
        <w:keepNext/>
        <w:keepLines/>
        <w:widowControl w:val="0"/>
        <w:jc w:val="left"/>
        <w:rPr>
          <w:lang w:val="en-US"/>
        </w:rPr>
      </w:pPr>
      <w:r w:rsidRPr="00EE4534">
        <w:rPr>
          <w:b/>
          <w:bCs/>
          <w:lang w:val="en-US"/>
        </w:rPr>
        <w:t>“Datafeed Access Declaration”</w:t>
      </w:r>
      <w:r w:rsidRPr="0088766B">
        <w:rPr>
          <w:lang w:val="en-US"/>
        </w:rPr>
        <w:t xml:space="preserve"> means a declaration</w:t>
      </w:r>
      <w:r w:rsidR="002F131B" w:rsidRPr="0088766B">
        <w:rPr>
          <w:lang w:val="en-US"/>
        </w:rPr>
        <w:t xml:space="preserve"> </w:t>
      </w:r>
      <w:r w:rsidRPr="0088766B">
        <w:rPr>
          <w:lang w:val="en-US"/>
        </w:rPr>
        <w:t xml:space="preserve">of a Subscriber submitted to </w:t>
      </w:r>
      <w:r w:rsidR="002F131B" w:rsidRPr="0088766B">
        <w:rPr>
          <w:lang w:val="en-US"/>
        </w:rPr>
        <w:t xml:space="preserve">the Redistributor of </w:t>
      </w:r>
      <w:r w:rsidR="00C921CD" w:rsidRPr="0088766B">
        <w:rPr>
          <w:lang w:val="en-US"/>
        </w:rPr>
        <w:t>Recipient-Controlled</w:t>
      </w:r>
      <w:r w:rsidRPr="0088766B">
        <w:rPr>
          <w:lang w:val="en-US"/>
        </w:rPr>
        <w:t xml:space="preserve"> Real-Time Data regarding the number of Reportable Units with the ability to Use such Information</w:t>
      </w:r>
      <w:r w:rsidR="0086453B" w:rsidRPr="0088766B">
        <w:rPr>
          <w:lang w:val="en-US"/>
        </w:rPr>
        <w:t xml:space="preserve"> </w:t>
      </w:r>
      <w:r w:rsidR="00836945" w:rsidRPr="0088766B">
        <w:rPr>
          <w:lang w:val="en-US"/>
        </w:rPr>
        <w:t>during a</w:t>
      </w:r>
      <w:r w:rsidR="0086453B" w:rsidRPr="0088766B">
        <w:rPr>
          <w:lang w:val="en-US"/>
        </w:rPr>
        <w:t xml:space="preserve"> calendar month</w:t>
      </w:r>
      <w:r w:rsidRPr="0088766B">
        <w:rPr>
          <w:lang w:val="en-US"/>
        </w:rPr>
        <w:t xml:space="preserve">. </w:t>
      </w:r>
    </w:p>
    <w:p w14:paraId="345259A6" w14:textId="2DF7A5C8" w:rsidR="001A4565" w:rsidRPr="0088766B" w:rsidRDefault="526ACE3B" w:rsidP="0088766B">
      <w:pPr>
        <w:keepNext/>
        <w:keepLines/>
        <w:widowControl w:val="0"/>
        <w:jc w:val="left"/>
        <w:rPr>
          <w:lang w:val="en-US"/>
        </w:rPr>
      </w:pPr>
      <w:r w:rsidRPr="00EE4534">
        <w:rPr>
          <w:b/>
          <w:bCs/>
          <w:lang w:val="en-US"/>
        </w:rPr>
        <w:t>“Delayed Data”</w:t>
      </w:r>
      <w:r w:rsidRPr="0088766B">
        <w:rPr>
          <w:lang w:val="en-US"/>
        </w:rPr>
        <w:t xml:space="preserve"> means Information made available 15 (fifteen) minutes or more after initial publication by Euronext </w:t>
      </w:r>
      <w:r w:rsidR="7A745538" w:rsidRPr="0088766B">
        <w:rPr>
          <w:lang w:val="en-US"/>
        </w:rPr>
        <w:t>and/or its</w:t>
      </w:r>
      <w:r w:rsidR="26987CFE" w:rsidRPr="0088766B">
        <w:rPr>
          <w:lang w:val="en-US"/>
        </w:rPr>
        <w:t xml:space="preserve"> </w:t>
      </w:r>
      <w:r w:rsidR="7BD4D06F" w:rsidRPr="0088766B">
        <w:rPr>
          <w:lang w:val="en-US"/>
        </w:rPr>
        <w:t>Affiliate</w:t>
      </w:r>
      <w:r w:rsidR="7A745538" w:rsidRPr="0088766B">
        <w:rPr>
          <w:lang w:val="en-US"/>
        </w:rPr>
        <w:t>s</w:t>
      </w:r>
      <w:r w:rsidRPr="0088766B">
        <w:rPr>
          <w:lang w:val="en-US"/>
        </w:rPr>
        <w:t>, such period of delay being determined by reference to the time/date stamp of the system concerned up and until midnight CET on the day the Information was published by Euronext</w:t>
      </w:r>
      <w:r w:rsidR="29D4536D" w:rsidRPr="0088766B">
        <w:rPr>
          <w:lang w:val="en-US"/>
        </w:rPr>
        <w:t xml:space="preserve"> </w:t>
      </w:r>
      <w:r w:rsidR="7A745538" w:rsidRPr="0088766B">
        <w:rPr>
          <w:lang w:val="en-US"/>
        </w:rPr>
        <w:t>and/</w:t>
      </w:r>
      <w:r w:rsidR="29D4536D" w:rsidRPr="0088766B">
        <w:rPr>
          <w:lang w:val="en-US"/>
        </w:rPr>
        <w:t xml:space="preserve">or </w:t>
      </w:r>
      <w:r w:rsidR="7A745538" w:rsidRPr="0088766B">
        <w:rPr>
          <w:lang w:val="en-US"/>
        </w:rPr>
        <w:t>its</w:t>
      </w:r>
      <w:r w:rsidR="7BD4D06F" w:rsidRPr="0088766B">
        <w:rPr>
          <w:lang w:val="en-US"/>
        </w:rPr>
        <w:t xml:space="preserve"> A</w:t>
      </w:r>
      <w:r w:rsidR="29D4536D" w:rsidRPr="0088766B">
        <w:rPr>
          <w:lang w:val="en-US"/>
        </w:rPr>
        <w:t>ffiliate</w:t>
      </w:r>
      <w:r w:rsidR="7A745538" w:rsidRPr="0088766B">
        <w:rPr>
          <w:lang w:val="en-US"/>
        </w:rPr>
        <w:t>s</w:t>
      </w:r>
      <w:r w:rsidR="009846AE">
        <w:rPr>
          <w:lang w:val="en-US"/>
        </w:rPr>
        <w:t xml:space="preserve">, </w:t>
      </w:r>
      <w:r w:rsidR="00770DF2" w:rsidRPr="009846AE">
        <w:rPr>
          <w:lang w:val="en-US"/>
        </w:rPr>
        <w:t>and excluding After Midnight Data</w:t>
      </w:r>
      <w:r w:rsidRPr="0088766B">
        <w:rPr>
          <w:lang w:val="en-US"/>
        </w:rPr>
        <w:t xml:space="preserve">. </w:t>
      </w:r>
    </w:p>
    <w:p w14:paraId="5F042F67" w14:textId="167CAE46" w:rsidR="32C27536" w:rsidRPr="0088766B" w:rsidRDefault="00EE4534" w:rsidP="0088766B">
      <w:pPr>
        <w:keepNext/>
        <w:keepLines/>
        <w:widowControl w:val="0"/>
        <w:jc w:val="left"/>
        <w:rPr>
          <w:lang w:val="en-US"/>
        </w:rPr>
      </w:pPr>
      <w:r w:rsidRPr="00EE4534">
        <w:rPr>
          <w:b/>
          <w:bCs/>
          <w:lang w:val="en-US"/>
        </w:rPr>
        <w:t>“</w:t>
      </w:r>
      <w:r w:rsidR="32C27536" w:rsidRPr="00EE4534">
        <w:rPr>
          <w:b/>
          <w:bCs/>
          <w:lang w:val="en-US"/>
        </w:rPr>
        <w:t>Delayed Data Fee Waiver Application Form”</w:t>
      </w:r>
      <w:r w:rsidR="32C27536" w:rsidRPr="0088766B">
        <w:rPr>
          <w:lang w:val="en-US"/>
        </w:rPr>
        <w:t xml:space="preserve"> means an application form that can be submitted to Euronext by a Redistributor in order to request a </w:t>
      </w:r>
      <w:r w:rsidR="00F73222" w:rsidRPr="0088766B">
        <w:rPr>
          <w:lang w:val="en-US"/>
        </w:rPr>
        <w:t>F</w:t>
      </w:r>
      <w:r w:rsidR="32C27536" w:rsidRPr="0088766B">
        <w:rPr>
          <w:lang w:val="en-US"/>
        </w:rPr>
        <w:t xml:space="preserve">ee waiver for the </w:t>
      </w:r>
      <w:r w:rsidR="00F73222" w:rsidRPr="0088766B">
        <w:rPr>
          <w:lang w:val="en-US"/>
        </w:rPr>
        <w:t>R</w:t>
      </w:r>
      <w:r w:rsidR="32C27536" w:rsidRPr="0088766B">
        <w:rPr>
          <w:lang w:val="en-US"/>
        </w:rPr>
        <w:t>edistribution or further dissemination of Delayed Data</w:t>
      </w:r>
      <w:r w:rsidR="00770DF2">
        <w:rPr>
          <w:lang w:val="en-US"/>
        </w:rPr>
        <w:t xml:space="preserve"> </w:t>
      </w:r>
      <w:r w:rsidR="00770DF2" w:rsidRPr="009846AE">
        <w:rPr>
          <w:lang w:val="en-US"/>
        </w:rPr>
        <w:t>and/or After Midnight Data</w:t>
      </w:r>
      <w:r w:rsidR="32C27536" w:rsidRPr="0088766B">
        <w:rPr>
          <w:lang w:val="en-US"/>
        </w:rPr>
        <w:t xml:space="preserve">. </w:t>
      </w:r>
    </w:p>
    <w:p w14:paraId="5645F4C5" w14:textId="77777777" w:rsidR="001A4565" w:rsidRPr="0088766B" w:rsidRDefault="001A4565" w:rsidP="0088766B">
      <w:pPr>
        <w:keepNext/>
        <w:keepLines/>
        <w:widowControl w:val="0"/>
        <w:jc w:val="left"/>
        <w:rPr>
          <w:lang w:val="en-US"/>
        </w:rPr>
      </w:pPr>
      <w:r w:rsidRPr="00EE4534">
        <w:rPr>
          <w:b/>
          <w:bCs/>
          <w:lang w:val="en-US"/>
        </w:rPr>
        <w:t>“Device”</w:t>
      </w:r>
      <w:r w:rsidRPr="0088766B">
        <w:rPr>
          <w:lang w:val="en-US"/>
        </w:rPr>
        <w:t xml:space="preserve"> means any terminal, Access ID or other method capable of accessing, receiving, processing</w:t>
      </w:r>
      <w:r w:rsidR="00F3661A" w:rsidRPr="0088766B">
        <w:rPr>
          <w:lang w:val="en-US"/>
        </w:rPr>
        <w:t>,</w:t>
      </w:r>
      <w:r w:rsidR="000251B1" w:rsidRPr="0088766B">
        <w:rPr>
          <w:lang w:val="en-US"/>
        </w:rPr>
        <w:t xml:space="preserve"> </w:t>
      </w:r>
      <w:r w:rsidR="00741039" w:rsidRPr="0088766B">
        <w:rPr>
          <w:lang w:val="en-US"/>
        </w:rPr>
        <w:t xml:space="preserve">displaying </w:t>
      </w:r>
      <w:r w:rsidR="00C066A5" w:rsidRPr="0088766B">
        <w:rPr>
          <w:lang w:val="en-US"/>
        </w:rPr>
        <w:t xml:space="preserve">and/or otherwise Using the </w:t>
      </w:r>
      <w:r w:rsidRPr="0088766B">
        <w:rPr>
          <w:lang w:val="en-US"/>
        </w:rPr>
        <w:t xml:space="preserve">Information including, </w:t>
      </w:r>
      <w:r w:rsidR="005730A9" w:rsidRPr="0088766B">
        <w:rPr>
          <w:lang w:val="en-US"/>
        </w:rPr>
        <w:t xml:space="preserve">but </w:t>
      </w:r>
      <w:r w:rsidRPr="0088766B">
        <w:rPr>
          <w:lang w:val="en-US"/>
        </w:rPr>
        <w:t xml:space="preserve">without limitation, any listening device </w:t>
      </w:r>
      <w:r w:rsidR="00F3661A" w:rsidRPr="0088766B">
        <w:rPr>
          <w:lang w:val="en-US"/>
        </w:rPr>
        <w:t>or</w:t>
      </w:r>
      <w:r w:rsidRPr="0088766B">
        <w:rPr>
          <w:lang w:val="en-US"/>
        </w:rPr>
        <w:t xml:space="preserve"> any other form of audio communication or similar equipment. </w:t>
      </w:r>
    </w:p>
    <w:p w14:paraId="32FAAFCD" w14:textId="3675BABD" w:rsidR="4CBE91F9" w:rsidRPr="0088766B" w:rsidRDefault="6D11FB22" w:rsidP="0088766B">
      <w:pPr>
        <w:keepNext/>
        <w:keepLines/>
        <w:widowControl w:val="0"/>
        <w:jc w:val="left"/>
        <w:rPr>
          <w:lang w:val="en-US"/>
        </w:rPr>
      </w:pPr>
      <w:r w:rsidRPr="00EE4534">
        <w:rPr>
          <w:b/>
          <w:bCs/>
          <w:lang w:val="en-US"/>
        </w:rPr>
        <w:t>“Direct Access”</w:t>
      </w:r>
      <w:r w:rsidRPr="0088766B">
        <w:rPr>
          <w:lang w:val="en-US"/>
        </w:rPr>
        <w:t xml:space="preserve"> means Use of Real-Time Data through a direct connection with </w:t>
      </w:r>
      <w:r w:rsidR="122A3ED3" w:rsidRPr="0088766B">
        <w:rPr>
          <w:lang w:val="en-US"/>
        </w:rPr>
        <w:t xml:space="preserve">the infrastructure </w:t>
      </w:r>
      <w:r w:rsidR="223FA05C" w:rsidRPr="0088766B">
        <w:rPr>
          <w:lang w:val="en-US"/>
        </w:rPr>
        <w:t xml:space="preserve">operated by Euronext and/or </w:t>
      </w:r>
      <w:r w:rsidR="68740965" w:rsidRPr="0088766B">
        <w:rPr>
          <w:lang w:val="en-US"/>
        </w:rPr>
        <w:t xml:space="preserve">any of </w:t>
      </w:r>
      <w:r w:rsidR="223FA05C" w:rsidRPr="0088766B">
        <w:rPr>
          <w:lang w:val="en-US"/>
        </w:rPr>
        <w:t xml:space="preserve">its Affiliates, including co-location, in </w:t>
      </w:r>
      <w:r w:rsidR="68740965" w:rsidRPr="0088766B">
        <w:rPr>
          <w:lang w:val="en-US"/>
        </w:rPr>
        <w:t xml:space="preserve">a </w:t>
      </w:r>
      <w:r w:rsidR="3A8CE2A2" w:rsidRPr="0088766B">
        <w:rPr>
          <w:lang w:val="en-US"/>
        </w:rPr>
        <w:t xml:space="preserve">Data Centre </w:t>
      </w:r>
      <w:r w:rsidR="277F57E9" w:rsidRPr="0088766B">
        <w:rPr>
          <w:lang w:val="en-US"/>
        </w:rPr>
        <w:t>and/or</w:t>
      </w:r>
      <w:r w:rsidR="3A8CE2A2" w:rsidRPr="0088766B">
        <w:rPr>
          <w:lang w:val="en-US"/>
        </w:rPr>
        <w:t xml:space="preserve"> a Euronext PoP</w:t>
      </w:r>
      <w:r w:rsidR="223FA05C" w:rsidRPr="0088766B">
        <w:rPr>
          <w:lang w:val="en-US"/>
        </w:rPr>
        <w:t>.</w:t>
      </w:r>
      <w:r w:rsidR="277F57E9" w:rsidRPr="0088766B">
        <w:rPr>
          <w:lang w:val="en-US"/>
        </w:rPr>
        <w:t xml:space="preserve"> </w:t>
      </w:r>
      <w:r w:rsidR="55D334F1" w:rsidRPr="0088766B">
        <w:rPr>
          <w:lang w:val="en-US"/>
        </w:rPr>
        <w:t xml:space="preserve"> </w:t>
      </w:r>
    </w:p>
    <w:p w14:paraId="7F4E8ED5" w14:textId="66C2651E" w:rsidR="32C27536" w:rsidRPr="0088766B" w:rsidRDefault="32C27536" w:rsidP="0088766B">
      <w:pPr>
        <w:keepNext/>
        <w:keepLines/>
        <w:widowControl w:val="0"/>
        <w:jc w:val="left"/>
        <w:rPr>
          <w:lang w:val="en-US"/>
        </w:rPr>
      </w:pPr>
      <w:r w:rsidRPr="00EE4534">
        <w:rPr>
          <w:b/>
          <w:bCs/>
          <w:lang w:val="en-US"/>
        </w:rPr>
        <w:t>“Direct Access Licen</w:t>
      </w:r>
      <w:r w:rsidR="00E27550" w:rsidRPr="00EE4534">
        <w:rPr>
          <w:b/>
          <w:bCs/>
          <w:lang w:val="en-US"/>
        </w:rPr>
        <w:t>c</w:t>
      </w:r>
      <w:r w:rsidRPr="00EE4534">
        <w:rPr>
          <w:b/>
          <w:bCs/>
          <w:lang w:val="en-US"/>
        </w:rPr>
        <w:t>e”</w:t>
      </w:r>
      <w:r w:rsidRPr="0088766B">
        <w:rPr>
          <w:lang w:val="en-US"/>
        </w:rPr>
        <w:t xml:space="preserve"> means the non-exclusive, revocable and non-transferable licen</w:t>
      </w:r>
      <w:r w:rsidR="00256029">
        <w:rPr>
          <w:lang w:val="en-US"/>
        </w:rPr>
        <w:t>c</w:t>
      </w:r>
      <w:r w:rsidRPr="0088766B">
        <w:rPr>
          <w:lang w:val="en-US"/>
        </w:rPr>
        <w:t>e for Direct Access subject to the terms and conditions of the Agreement.</w:t>
      </w:r>
    </w:p>
    <w:p w14:paraId="5C481ECA" w14:textId="0FEDC505" w:rsidR="32C27536" w:rsidRPr="0088766B" w:rsidRDefault="00EE4534" w:rsidP="0088766B">
      <w:pPr>
        <w:keepNext/>
        <w:keepLines/>
        <w:widowControl w:val="0"/>
        <w:jc w:val="left"/>
        <w:rPr>
          <w:lang w:val="en-US"/>
        </w:rPr>
      </w:pPr>
      <w:r w:rsidRPr="00EE4534">
        <w:rPr>
          <w:b/>
          <w:bCs/>
          <w:lang w:val="en-US"/>
        </w:rPr>
        <w:t>“</w:t>
      </w:r>
      <w:r w:rsidR="32C27536" w:rsidRPr="00EE4534">
        <w:rPr>
          <w:b/>
          <w:bCs/>
          <w:lang w:val="en-US"/>
        </w:rPr>
        <w:t>Direct Economic Benefit”</w:t>
      </w:r>
      <w:r w:rsidR="32C27536" w:rsidRPr="0088766B">
        <w:rPr>
          <w:lang w:val="en-US"/>
        </w:rPr>
        <w:t xml:space="preserve"> means an economic benefit as described in the Final Guidelines on the MiFID II/MiFIR obligations on market data of the European Securities and Markets Authority.</w:t>
      </w:r>
    </w:p>
    <w:p w14:paraId="7342C950" w14:textId="03B06DB7" w:rsidR="6163B388" w:rsidRPr="0088766B" w:rsidRDefault="00EE4534" w:rsidP="0088766B">
      <w:pPr>
        <w:keepNext/>
        <w:keepLines/>
        <w:widowControl w:val="0"/>
        <w:jc w:val="left"/>
        <w:rPr>
          <w:lang w:val="en-US"/>
        </w:rPr>
      </w:pPr>
      <w:r w:rsidRPr="00EE4534">
        <w:rPr>
          <w:b/>
          <w:bCs/>
          <w:lang w:val="en-US"/>
        </w:rPr>
        <w:t>“</w:t>
      </w:r>
      <w:r w:rsidR="6163B388" w:rsidRPr="00EE4534">
        <w:rPr>
          <w:b/>
          <w:bCs/>
          <w:lang w:val="en-US"/>
        </w:rPr>
        <w:t>Display Data”</w:t>
      </w:r>
      <w:r w:rsidR="6163B388" w:rsidRPr="0088766B">
        <w:rPr>
          <w:lang w:val="en-US"/>
        </w:rPr>
        <w:t xml:space="preserve"> means the Information provided or Used through the support of a monitor or screen and that is human readable.</w:t>
      </w:r>
    </w:p>
    <w:p w14:paraId="2E2B5E5C" w14:textId="77E95DA7" w:rsidR="6163B388" w:rsidRDefault="00EE4534" w:rsidP="0088766B">
      <w:pPr>
        <w:keepNext/>
        <w:keepLines/>
        <w:widowControl w:val="0"/>
        <w:jc w:val="left"/>
        <w:rPr>
          <w:lang w:val="en-US"/>
        </w:rPr>
      </w:pPr>
      <w:r w:rsidRPr="00EE4534">
        <w:rPr>
          <w:b/>
          <w:bCs/>
          <w:lang w:val="en-US"/>
        </w:rPr>
        <w:t>“</w:t>
      </w:r>
      <w:r w:rsidR="6163B388" w:rsidRPr="00EE4534">
        <w:rPr>
          <w:b/>
          <w:bCs/>
          <w:lang w:val="en-US"/>
        </w:rPr>
        <w:t>Display Use”</w:t>
      </w:r>
      <w:r w:rsidR="6163B388" w:rsidRPr="0088766B">
        <w:rPr>
          <w:lang w:val="en-US"/>
        </w:rPr>
        <w:t xml:space="preserve"> means the Use of Display Data. </w:t>
      </w:r>
    </w:p>
    <w:p w14:paraId="4EBAC2E8" w14:textId="34936C7E" w:rsidR="00A30852" w:rsidRPr="0088766B" w:rsidRDefault="00A30852" w:rsidP="0088766B">
      <w:pPr>
        <w:keepNext/>
        <w:keepLines/>
        <w:widowControl w:val="0"/>
        <w:jc w:val="left"/>
        <w:rPr>
          <w:lang w:val="en-US"/>
        </w:rPr>
      </w:pPr>
      <w:r w:rsidRPr="00A30852">
        <w:t>“</w:t>
      </w:r>
      <w:r w:rsidRPr="00A30852">
        <w:rPr>
          <w:b/>
          <w:bCs/>
        </w:rPr>
        <w:t>Editorial Use</w:t>
      </w:r>
      <w:r w:rsidRPr="00A30852">
        <w:t>” means the Internal Use of Display Data on a daily and continuous basis for creating, editing, and publishing news, commentary and analysis to the Contracting Party’s Subscribers and other third parties.</w:t>
      </w:r>
    </w:p>
    <w:p w14:paraId="30CE286A" w14:textId="08965EFF" w:rsidR="00880604" w:rsidRPr="0088766B" w:rsidRDefault="00880604" w:rsidP="0088766B">
      <w:pPr>
        <w:keepNext/>
        <w:keepLines/>
        <w:widowControl w:val="0"/>
        <w:jc w:val="left"/>
        <w:rPr>
          <w:lang w:val="en-US"/>
        </w:rPr>
      </w:pPr>
      <w:r w:rsidRPr="00EE4534">
        <w:rPr>
          <w:b/>
          <w:bCs/>
          <w:lang w:val="en-US"/>
        </w:rPr>
        <w:t>“EDSA”</w:t>
      </w:r>
      <w:r w:rsidRPr="0088766B">
        <w:rPr>
          <w:lang w:val="en-US"/>
        </w:rPr>
        <w:t xml:space="preserve"> or </w:t>
      </w:r>
      <w:r w:rsidRPr="00EE4534">
        <w:rPr>
          <w:b/>
          <w:bCs/>
          <w:lang w:val="en-US"/>
        </w:rPr>
        <w:t>“Euronext Datafeed Subscriber Agreement”</w:t>
      </w:r>
      <w:r w:rsidRPr="0088766B">
        <w:rPr>
          <w:lang w:val="en-US"/>
        </w:rPr>
        <w:t xml:space="preserve"> means the agreement a Subscriber </w:t>
      </w:r>
      <w:r w:rsidR="00047801" w:rsidRPr="0088766B">
        <w:rPr>
          <w:lang w:val="en-US"/>
        </w:rPr>
        <w:t>to Recipient</w:t>
      </w:r>
      <w:r w:rsidRPr="0088766B">
        <w:rPr>
          <w:lang w:val="en-US"/>
        </w:rPr>
        <w:t>-</w:t>
      </w:r>
      <w:r w:rsidR="00047801" w:rsidRPr="0088766B">
        <w:rPr>
          <w:lang w:val="en-US"/>
        </w:rPr>
        <w:t>Controlled Real</w:t>
      </w:r>
      <w:r w:rsidRPr="0088766B">
        <w:rPr>
          <w:lang w:val="en-US"/>
        </w:rPr>
        <w:t>-Time</w:t>
      </w:r>
      <w:r w:rsidR="6163B388" w:rsidRPr="0088766B">
        <w:rPr>
          <w:lang w:val="en-US"/>
        </w:rPr>
        <w:t xml:space="preserve"> </w:t>
      </w:r>
      <w:r w:rsidRPr="0088766B">
        <w:rPr>
          <w:lang w:val="en-US"/>
        </w:rPr>
        <w:t xml:space="preserve">Data is required to enter into with Euronext if it is not party to an EMDA. The EDSA will govern, amongst others, all Non-Display </w:t>
      </w:r>
      <w:r w:rsidR="00F73222" w:rsidRPr="0088766B">
        <w:rPr>
          <w:lang w:val="en-US"/>
        </w:rPr>
        <w:t>L</w:t>
      </w:r>
      <w:r w:rsidRPr="0088766B">
        <w:rPr>
          <w:lang w:val="en-US"/>
        </w:rPr>
        <w:t xml:space="preserve">icences between that Subscriber and Euronext. </w:t>
      </w:r>
    </w:p>
    <w:p w14:paraId="6FF127F2" w14:textId="5D2A0465" w:rsidR="008D4B61" w:rsidRPr="0088766B" w:rsidRDefault="77D80C79" w:rsidP="0088766B">
      <w:pPr>
        <w:keepNext/>
        <w:keepLines/>
        <w:widowControl w:val="0"/>
        <w:jc w:val="left"/>
        <w:rPr>
          <w:lang w:val="en-US"/>
        </w:rPr>
      </w:pPr>
      <w:r w:rsidRPr="00EE4534">
        <w:rPr>
          <w:b/>
          <w:bCs/>
          <w:lang w:val="en-US"/>
        </w:rPr>
        <w:t>“EIF Site”</w:t>
      </w:r>
      <w:r w:rsidRPr="0088766B">
        <w:rPr>
          <w:lang w:val="en-US"/>
        </w:rPr>
        <w:t xml:space="preserve"> or </w:t>
      </w:r>
      <w:r w:rsidRPr="00EE4534">
        <w:rPr>
          <w:b/>
          <w:bCs/>
          <w:lang w:val="en-US"/>
        </w:rPr>
        <w:t>“Emergency Information Facility”</w:t>
      </w:r>
      <w:r w:rsidRPr="0088766B">
        <w:rPr>
          <w:lang w:val="en-US"/>
        </w:rPr>
        <w:t xml:space="preserve"> means an emergency facility at another site (i.e.</w:t>
      </w:r>
      <w:r w:rsidR="00770DF2">
        <w:rPr>
          <w:lang w:val="en-US"/>
        </w:rPr>
        <w:t>,</w:t>
      </w:r>
      <w:r w:rsidRPr="0088766B">
        <w:rPr>
          <w:lang w:val="en-US"/>
        </w:rPr>
        <w:t xml:space="preserve"> address) than the </w:t>
      </w:r>
      <w:r w:rsidR="741ED450" w:rsidRPr="0088766B">
        <w:rPr>
          <w:lang w:val="en-US"/>
        </w:rPr>
        <w:t xml:space="preserve">normal business site of the </w:t>
      </w:r>
      <w:r w:rsidR="40C655F6" w:rsidRPr="0088766B">
        <w:rPr>
          <w:lang w:val="en-US"/>
        </w:rPr>
        <w:t>Contracting Party/</w:t>
      </w:r>
      <w:r w:rsidR="0B43D4AB" w:rsidRPr="0088766B">
        <w:rPr>
          <w:lang w:val="en-US"/>
        </w:rPr>
        <w:t>Client</w:t>
      </w:r>
      <w:r w:rsidR="107CCF19" w:rsidRPr="0088766B">
        <w:rPr>
          <w:lang w:val="en-US"/>
        </w:rPr>
        <w:t xml:space="preserve"> and</w:t>
      </w:r>
      <w:r w:rsidR="40C655F6" w:rsidRPr="0088766B">
        <w:rPr>
          <w:lang w:val="en-US"/>
        </w:rPr>
        <w:t>/or</w:t>
      </w:r>
      <w:r w:rsidR="107CCF19" w:rsidRPr="0088766B">
        <w:rPr>
          <w:lang w:val="en-US"/>
        </w:rPr>
        <w:t xml:space="preserve"> its </w:t>
      </w:r>
      <w:r w:rsidR="0B8679E1" w:rsidRPr="0088766B">
        <w:rPr>
          <w:lang w:val="en-US"/>
        </w:rPr>
        <w:t xml:space="preserve">Affiliates </w:t>
      </w:r>
      <w:r w:rsidRPr="0088766B">
        <w:rPr>
          <w:lang w:val="en-US"/>
        </w:rPr>
        <w:t xml:space="preserve">with the ability to Use Information in case the Information at the normal </w:t>
      </w:r>
      <w:r w:rsidR="741ED450" w:rsidRPr="0088766B">
        <w:rPr>
          <w:lang w:val="en-US"/>
        </w:rPr>
        <w:t xml:space="preserve">business site </w:t>
      </w:r>
      <w:r w:rsidRPr="0088766B">
        <w:rPr>
          <w:lang w:val="en-US"/>
        </w:rPr>
        <w:t xml:space="preserve">cannot be Used. </w:t>
      </w:r>
    </w:p>
    <w:p w14:paraId="69A3E437" w14:textId="22F5AD3E" w:rsidR="15A52DA2" w:rsidRPr="0088766B" w:rsidRDefault="2F5358E9" w:rsidP="0088766B">
      <w:pPr>
        <w:keepNext/>
        <w:keepLines/>
        <w:widowControl w:val="0"/>
        <w:jc w:val="left"/>
        <w:rPr>
          <w:lang w:val="en-US"/>
        </w:rPr>
      </w:pPr>
      <w:r w:rsidRPr="080AECA7">
        <w:rPr>
          <w:b/>
          <w:bCs/>
          <w:lang w:val="en-US"/>
        </w:rPr>
        <w:t>“EMDA General Terms and Conditions”</w:t>
      </w:r>
      <w:r w:rsidRPr="080AECA7">
        <w:rPr>
          <w:lang w:val="en-US"/>
        </w:rPr>
        <w:t xml:space="preserve"> means these terms and conditions, as amended from time to time.</w:t>
      </w:r>
    </w:p>
    <w:p w14:paraId="0D3E4940" w14:textId="14BA1ED5" w:rsidR="00A72E32" w:rsidRPr="0088766B" w:rsidRDefault="001A4565" w:rsidP="38848283">
      <w:pPr>
        <w:keepNext/>
        <w:keepLines/>
        <w:widowControl w:val="0"/>
        <w:jc w:val="left"/>
        <w:rPr>
          <w:lang w:val="en-US"/>
        </w:rPr>
      </w:pPr>
      <w:del w:id="536" w:author="Euronext" w:date="2023-08-31T11:27:00Z">
        <w:r w:rsidRPr="00EE4534">
          <w:rPr>
            <w:b/>
            <w:bCs/>
            <w:lang w:val="en-US"/>
          </w:rPr>
          <w:delText>“</w:delText>
        </w:r>
      </w:del>
      <w:ins w:id="537" w:author="Euronext" w:date="2023-08-31T11:27:00Z">
        <w:r w:rsidR="34ED8357" w:rsidRPr="38848283">
          <w:rPr>
            <w:lang w:val="en-US"/>
          </w:rPr>
          <w:t>"</w:t>
        </w:r>
        <w:r w:rsidRPr="38848283">
          <w:rPr>
            <w:b/>
            <w:bCs/>
            <w:lang w:val="en-US"/>
          </w:rPr>
          <w:t>“</w:t>
        </w:r>
      </w:ins>
      <w:r w:rsidRPr="38848283">
        <w:rPr>
          <w:b/>
          <w:bCs/>
          <w:lang w:val="en-US"/>
        </w:rPr>
        <w:t xml:space="preserve">Entitlement System” </w:t>
      </w:r>
      <w:r w:rsidRPr="38848283">
        <w:rPr>
          <w:lang w:val="en-US"/>
        </w:rPr>
        <w:t xml:space="preserve">means an electronic system or network configuration via which </w:t>
      </w:r>
      <w:r w:rsidR="00E611B7" w:rsidRPr="38848283">
        <w:rPr>
          <w:lang w:val="en-US"/>
        </w:rPr>
        <w:t>Access IDs</w:t>
      </w:r>
      <w:r w:rsidRPr="38848283">
        <w:rPr>
          <w:lang w:val="en-US"/>
        </w:rPr>
        <w:t xml:space="preserve"> are entitled to Use Information and which further controls for each Access ID</w:t>
      </w:r>
      <w:r w:rsidR="006A1789" w:rsidRPr="38848283">
        <w:rPr>
          <w:lang w:val="en-US"/>
        </w:rPr>
        <w:t xml:space="preserve"> and each Reportable Unit</w:t>
      </w:r>
      <w:r w:rsidRPr="38848283">
        <w:rPr>
          <w:lang w:val="en-US"/>
        </w:rPr>
        <w:t xml:space="preserve"> the actual Use to Information and which it provides complete records on.</w:t>
      </w:r>
      <w:r w:rsidR="00631B04" w:rsidRPr="38848283">
        <w:rPr>
          <w:lang w:val="en-US"/>
        </w:rPr>
        <w:t xml:space="preserve"> </w:t>
      </w:r>
    </w:p>
    <w:p w14:paraId="22AC3C5D" w14:textId="0980FD8C" w:rsidR="001A4565" w:rsidRPr="0088766B" w:rsidRDefault="3FD2D516" w:rsidP="0088766B">
      <w:pPr>
        <w:keepNext/>
        <w:keepLines/>
        <w:widowControl w:val="0"/>
        <w:jc w:val="left"/>
        <w:rPr>
          <w:lang w:val="en-US"/>
        </w:rPr>
      </w:pPr>
      <w:r w:rsidRPr="00EE4534">
        <w:rPr>
          <w:b/>
          <w:bCs/>
          <w:lang w:val="en-US"/>
        </w:rPr>
        <w:t>“ESP Service”</w:t>
      </w:r>
      <w:r w:rsidRPr="0088766B">
        <w:rPr>
          <w:lang w:val="en-US"/>
        </w:rPr>
        <w:t xml:space="preserve"> means</w:t>
      </w:r>
      <w:r w:rsidR="3643DBEE" w:rsidRPr="0088766B">
        <w:rPr>
          <w:lang w:val="en-US"/>
        </w:rPr>
        <w:t xml:space="preserve"> </w:t>
      </w:r>
      <w:r w:rsidR="5944536A" w:rsidRPr="0088766B">
        <w:rPr>
          <w:lang w:val="en-US"/>
        </w:rPr>
        <w:t xml:space="preserve">the Redistribution of </w:t>
      </w:r>
      <w:r w:rsidRPr="0088766B">
        <w:rPr>
          <w:lang w:val="en-US"/>
        </w:rPr>
        <w:t>Real-Time Data</w:t>
      </w:r>
      <w:r w:rsidR="713656ED" w:rsidRPr="0088766B">
        <w:rPr>
          <w:lang w:val="en-US"/>
        </w:rPr>
        <w:t xml:space="preserve"> </w:t>
      </w:r>
      <w:r w:rsidR="1609C301" w:rsidRPr="0088766B">
        <w:rPr>
          <w:lang w:val="en-US"/>
        </w:rPr>
        <w:t>obtained through Direct Access</w:t>
      </w:r>
      <w:r w:rsidRPr="0088766B">
        <w:rPr>
          <w:lang w:val="en-US"/>
        </w:rPr>
        <w:t xml:space="preserve"> </w:t>
      </w:r>
      <w:ins w:id="538" w:author="Euronext" w:date="2023-08-31T11:27:00Z">
        <w:r w:rsidR="519829C4" w:rsidRPr="2D216883">
          <w:rPr>
            <w:lang w:val="en-US"/>
          </w:rPr>
          <w:t>and/or an ESP Service</w:t>
        </w:r>
        <w:r w:rsidRPr="0088766B">
          <w:rPr>
            <w:lang w:val="en-US"/>
          </w:rPr>
          <w:t xml:space="preserve"> </w:t>
        </w:r>
      </w:ins>
      <w:r w:rsidRPr="0088766B">
        <w:rPr>
          <w:lang w:val="en-US"/>
        </w:rPr>
        <w:t xml:space="preserve">to </w:t>
      </w:r>
      <w:r w:rsidR="33CC7986" w:rsidRPr="0088766B">
        <w:rPr>
          <w:lang w:val="en-US"/>
        </w:rPr>
        <w:t xml:space="preserve">Clients </w:t>
      </w:r>
      <w:r w:rsidR="40A1BEB7" w:rsidRPr="0088766B">
        <w:rPr>
          <w:lang w:val="en-US"/>
        </w:rPr>
        <w:t>that provide an ASP</w:t>
      </w:r>
      <w:ins w:id="539" w:author="Euronext" w:date="2023-08-31T11:27:00Z">
        <w:r w:rsidR="40A1BEB7" w:rsidRPr="0088766B">
          <w:rPr>
            <w:lang w:val="en-US"/>
          </w:rPr>
          <w:t xml:space="preserve"> Service and/or </w:t>
        </w:r>
        <w:r w:rsidR="6F2E2164" w:rsidRPr="2D216883">
          <w:rPr>
            <w:lang w:val="en-US"/>
          </w:rPr>
          <w:t>an ESP</w:t>
        </w:r>
      </w:ins>
      <w:r w:rsidR="6F2E2164" w:rsidRPr="2D216883">
        <w:rPr>
          <w:lang w:val="en-US"/>
        </w:rPr>
        <w:t xml:space="preserve"> Service</w:t>
      </w:r>
      <w:r w:rsidR="40A1BEB7" w:rsidRPr="0088766B">
        <w:rPr>
          <w:lang w:val="en-US"/>
        </w:rPr>
        <w:t xml:space="preserve"> and/or to Clients </w:t>
      </w:r>
      <w:r w:rsidR="33CC7986" w:rsidRPr="0088766B">
        <w:rPr>
          <w:lang w:val="en-US"/>
        </w:rPr>
        <w:t xml:space="preserve">that are </w:t>
      </w:r>
      <w:r w:rsidRPr="0088766B">
        <w:rPr>
          <w:lang w:val="en-US"/>
        </w:rPr>
        <w:t>Trading Members</w:t>
      </w:r>
      <w:r w:rsidR="4034D92D" w:rsidRPr="0088766B">
        <w:rPr>
          <w:lang w:val="en-US"/>
        </w:rPr>
        <w:t xml:space="preserve"> </w:t>
      </w:r>
      <w:r w:rsidR="5944536A" w:rsidRPr="0088766B">
        <w:rPr>
          <w:lang w:val="en-US"/>
        </w:rPr>
        <w:t>(i) in a Recipient-Controlled manner</w:t>
      </w:r>
      <w:r w:rsidRPr="0088766B">
        <w:rPr>
          <w:lang w:val="en-US"/>
        </w:rPr>
        <w:t xml:space="preserve"> via the provision of layer three routing (physical mutualized network access, point-to-point leased lines, to the</w:t>
      </w:r>
      <w:r w:rsidR="00FF7780">
        <w:rPr>
          <w:lang w:val="en-US"/>
        </w:rPr>
        <w:t xml:space="preserve"> </w:t>
      </w:r>
      <w:r w:rsidR="4D6FE113" w:rsidRPr="1E62A8D2">
        <w:rPr>
          <w:lang w:val="en-US"/>
        </w:rPr>
        <w:t xml:space="preserve">Euronext </w:t>
      </w:r>
      <w:r w:rsidR="0074432E">
        <w:rPr>
          <w:lang w:val="en-US"/>
        </w:rPr>
        <w:t>n</w:t>
      </w:r>
      <w:r w:rsidR="4D6FE113" w:rsidRPr="1E62A8D2">
        <w:rPr>
          <w:lang w:val="en-US"/>
        </w:rPr>
        <w:t>etwork</w:t>
      </w:r>
      <w:r w:rsidRPr="0088766B">
        <w:rPr>
          <w:lang w:val="en-US"/>
        </w:rPr>
        <w:t>) connecting the Trading Member to Euronext’s Information network and facilitating the flow of such Real-Time Data from Euronext to the Trading Member without any interference, i.e. without storing, processing, displaying, consuming and/or re-arranging the information and without manipulating and/or moderating the Information in form and content in any way</w:t>
      </w:r>
      <w:r w:rsidR="1609C301" w:rsidRPr="0088766B">
        <w:rPr>
          <w:lang w:val="en-US"/>
        </w:rPr>
        <w:t xml:space="preserve"> and </w:t>
      </w:r>
      <w:r w:rsidR="3D2B439F" w:rsidRPr="0088766B">
        <w:rPr>
          <w:lang w:val="en-US"/>
        </w:rPr>
        <w:t xml:space="preserve">(ii) </w:t>
      </w:r>
      <w:r w:rsidR="1609C301" w:rsidRPr="0088766B">
        <w:rPr>
          <w:lang w:val="en-US"/>
        </w:rPr>
        <w:t>where such service has obtained ESP Service status from Euronext</w:t>
      </w:r>
      <w:r w:rsidR="45304B73" w:rsidRPr="0088766B">
        <w:rPr>
          <w:lang w:val="en-US"/>
        </w:rPr>
        <w:t xml:space="preserve"> subject to and in accordance with clause </w:t>
      </w:r>
      <w:r w:rsidR="001A4565" w:rsidRPr="0088766B">
        <w:rPr>
          <w:color w:val="2B579A"/>
          <w:shd w:val="clear" w:color="auto" w:fill="E6E6E6"/>
          <w:lang w:val="en-US"/>
          <w:rPrChange w:id="540" w:author="Euronext" w:date="2023-08-31T11:27:00Z">
            <w:rPr>
              <w:lang w:val="en-US"/>
            </w:rPr>
          </w:rPrChange>
        </w:rPr>
        <w:fldChar w:fldCharType="begin"/>
      </w:r>
      <w:r w:rsidR="001A4565" w:rsidRPr="0088766B">
        <w:rPr>
          <w:lang w:val="en-US"/>
        </w:rPr>
        <w:instrText xml:space="preserve"> REF _Ref488735167 \r \h  \* MERGEFORMAT </w:instrText>
      </w:r>
      <w:r w:rsidR="001A4565" w:rsidRPr="0088766B">
        <w:rPr>
          <w:color w:val="2B579A"/>
          <w:shd w:val="clear" w:color="auto" w:fill="E6E6E6"/>
          <w:lang w:val="en-US"/>
          <w:rPrChange w:id="541" w:author="Euronext" w:date="2023-08-31T11:27:00Z">
            <w:rPr>
              <w:lang w:val="en-US"/>
            </w:rPr>
          </w:rPrChange>
        </w:rPr>
      </w:r>
      <w:r w:rsidR="001A4565" w:rsidRPr="0088766B">
        <w:rPr>
          <w:color w:val="2B579A"/>
          <w:shd w:val="clear" w:color="auto" w:fill="E6E6E6"/>
          <w:lang w:val="en-US"/>
          <w:rPrChange w:id="542" w:author="Euronext" w:date="2023-08-31T11:27:00Z">
            <w:rPr>
              <w:lang w:val="en-US"/>
            </w:rPr>
          </w:rPrChange>
        </w:rPr>
        <w:fldChar w:fldCharType="separate"/>
      </w:r>
      <w:r w:rsidR="002715D7">
        <w:rPr>
          <w:lang w:val="en-US"/>
        </w:rPr>
        <w:t>10.2</w:t>
      </w:r>
      <w:r w:rsidR="001A4565" w:rsidRPr="0088766B">
        <w:rPr>
          <w:color w:val="2B579A"/>
          <w:shd w:val="clear" w:color="auto" w:fill="E6E6E6"/>
          <w:lang w:val="en-US"/>
          <w:rPrChange w:id="543" w:author="Euronext" w:date="2023-08-31T11:27:00Z">
            <w:rPr>
              <w:lang w:val="en-US"/>
            </w:rPr>
          </w:rPrChange>
        </w:rPr>
        <w:fldChar w:fldCharType="end"/>
      </w:r>
      <w:r w:rsidR="45304B73" w:rsidRPr="0088766B">
        <w:rPr>
          <w:lang w:val="en-US"/>
        </w:rPr>
        <w:t xml:space="preserve"> of the EMDA Redistribution Policy.</w:t>
      </w:r>
    </w:p>
    <w:p w14:paraId="44947B66" w14:textId="0131D9E0" w:rsidR="00C82E05" w:rsidRPr="0088766B" w:rsidRDefault="00C82E05" w:rsidP="0088766B">
      <w:pPr>
        <w:keepNext/>
        <w:keepLines/>
        <w:widowControl w:val="0"/>
        <w:jc w:val="left"/>
        <w:rPr>
          <w:lang w:val="en-US"/>
        </w:rPr>
      </w:pPr>
      <w:r w:rsidRPr="00EE4534">
        <w:rPr>
          <w:b/>
          <w:bCs/>
          <w:lang w:val="en-US"/>
        </w:rPr>
        <w:t>“Euronext”</w:t>
      </w:r>
      <w:r w:rsidRPr="0088766B">
        <w:rPr>
          <w:lang w:val="en-US"/>
        </w:rPr>
        <w:t xml:space="preserve"> means Euronext N.V., a public limited liability company, incorporated under the laws of the Netherlands, having its registered office and principal place of business at Beursplein 5, 1012JW Amsterdam, the Netherlands. </w:t>
      </w:r>
    </w:p>
    <w:p w14:paraId="70801CFF" w14:textId="4AE27F07" w:rsidR="00141403" w:rsidRPr="0088766B" w:rsidRDefault="00141403" w:rsidP="0088766B">
      <w:pPr>
        <w:keepNext/>
        <w:keepLines/>
        <w:widowControl w:val="0"/>
        <w:jc w:val="left"/>
        <w:rPr>
          <w:lang w:val="en-US"/>
        </w:rPr>
      </w:pPr>
      <w:r w:rsidRPr="00EE4534">
        <w:rPr>
          <w:b/>
          <w:bCs/>
          <w:lang w:val="en-US"/>
        </w:rPr>
        <w:t>“Euronext PoP”</w:t>
      </w:r>
      <w:r w:rsidRPr="0088766B">
        <w:rPr>
          <w:lang w:val="en-US"/>
        </w:rPr>
        <w:t xml:space="preserve"> means a separate point of presence operated by Euronext </w:t>
      </w:r>
      <w:r w:rsidR="009F3A4E" w:rsidRPr="0088766B">
        <w:rPr>
          <w:lang w:val="en-US"/>
        </w:rPr>
        <w:t>and/or</w:t>
      </w:r>
      <w:r w:rsidRPr="0088766B">
        <w:rPr>
          <w:lang w:val="en-US"/>
        </w:rPr>
        <w:t xml:space="preserve"> its Affiliates </w:t>
      </w:r>
      <w:r w:rsidR="009F3A4E" w:rsidRPr="0088766B">
        <w:rPr>
          <w:lang w:val="en-US"/>
        </w:rPr>
        <w:t xml:space="preserve">(that is not located in a Data Centre) </w:t>
      </w:r>
      <w:r w:rsidRPr="0088766B">
        <w:rPr>
          <w:lang w:val="en-US"/>
        </w:rPr>
        <w:t xml:space="preserve">to allow </w:t>
      </w:r>
      <w:r w:rsidR="009F3A4E" w:rsidRPr="0088766B">
        <w:rPr>
          <w:lang w:val="en-US"/>
        </w:rPr>
        <w:t>the Contracting Party and/or its Affiliates</w:t>
      </w:r>
      <w:r w:rsidRPr="0088766B">
        <w:rPr>
          <w:lang w:val="en-US"/>
        </w:rPr>
        <w:t xml:space="preserve"> to connect to a Data Centre.</w:t>
      </w:r>
    </w:p>
    <w:p w14:paraId="2A1E1471" w14:textId="77777777" w:rsidR="00FF7780" w:rsidRDefault="3FD2D516" w:rsidP="00FF7780">
      <w:pPr>
        <w:spacing w:after="200" w:line="276" w:lineRule="auto"/>
        <w:jc w:val="left"/>
        <w:rPr>
          <w:lang w:val="en-US"/>
        </w:rPr>
      </w:pPr>
      <w:r w:rsidRPr="1E62A8D2">
        <w:rPr>
          <w:b/>
          <w:bCs/>
          <w:lang w:val="en-US"/>
        </w:rPr>
        <w:t>“Fees”</w:t>
      </w:r>
      <w:r w:rsidRPr="1E62A8D2">
        <w:rPr>
          <w:lang w:val="en-US"/>
        </w:rPr>
        <w:t xml:space="preserve"> means the remuneration</w:t>
      </w:r>
      <w:r w:rsidR="2FFF5C77" w:rsidRPr="1E62A8D2">
        <w:rPr>
          <w:lang w:val="en-US"/>
        </w:rPr>
        <w:t xml:space="preserve"> specified </w:t>
      </w:r>
      <w:r w:rsidR="47748680" w:rsidRPr="1E62A8D2">
        <w:rPr>
          <w:lang w:val="en-US"/>
        </w:rPr>
        <w:t xml:space="preserve">in the Information </w:t>
      </w:r>
      <w:r w:rsidR="6630A4A4" w:rsidRPr="1E62A8D2">
        <w:rPr>
          <w:lang w:val="en-US"/>
        </w:rPr>
        <w:t xml:space="preserve">Product </w:t>
      </w:r>
      <w:r w:rsidR="2FFF5C77" w:rsidRPr="1E62A8D2">
        <w:rPr>
          <w:lang w:val="en-US"/>
        </w:rPr>
        <w:t>Fee Schedule</w:t>
      </w:r>
      <w:r w:rsidR="30516F8D" w:rsidRPr="1E62A8D2">
        <w:rPr>
          <w:lang w:val="en-US"/>
        </w:rPr>
        <w:t>,</w:t>
      </w:r>
      <w:r w:rsidR="2FFF5C77" w:rsidRPr="1E62A8D2">
        <w:rPr>
          <w:lang w:val="en-US"/>
        </w:rPr>
        <w:t xml:space="preserve"> or otherwise announced</w:t>
      </w:r>
      <w:r w:rsidR="78A2EE4C" w:rsidRPr="1E62A8D2">
        <w:rPr>
          <w:lang w:val="en-US"/>
        </w:rPr>
        <w:t xml:space="preserve"> in writing </w:t>
      </w:r>
      <w:r w:rsidR="7887C364" w:rsidRPr="1E62A8D2">
        <w:rPr>
          <w:lang w:val="en-US"/>
        </w:rPr>
        <w:t>(</w:t>
      </w:r>
      <w:r w:rsidR="78A2EE4C" w:rsidRPr="1E62A8D2">
        <w:rPr>
          <w:lang w:val="en-US"/>
        </w:rPr>
        <w:t>including by email</w:t>
      </w:r>
      <w:r w:rsidR="7887C364" w:rsidRPr="1E62A8D2">
        <w:rPr>
          <w:lang w:val="en-US"/>
        </w:rPr>
        <w:t>)</w:t>
      </w:r>
      <w:r w:rsidR="2FFF5C77" w:rsidRPr="1E62A8D2">
        <w:rPr>
          <w:lang w:val="en-US"/>
        </w:rPr>
        <w:t>,</w:t>
      </w:r>
      <w:r w:rsidRPr="1E62A8D2">
        <w:rPr>
          <w:lang w:val="en-US"/>
        </w:rPr>
        <w:t xml:space="preserve"> which is charged to and payable by the Contracting Party in</w:t>
      </w:r>
      <w:r w:rsidR="0074432E">
        <w:rPr>
          <w:lang w:val="en-US"/>
        </w:rPr>
        <w:t xml:space="preserve"> </w:t>
      </w:r>
      <w:r w:rsidRPr="1E62A8D2">
        <w:rPr>
          <w:lang w:val="en-US"/>
        </w:rPr>
        <w:t xml:space="preserve">accordance with the provisions of </w:t>
      </w:r>
      <w:r w:rsidR="1E6EBBC3" w:rsidRPr="1E62A8D2">
        <w:rPr>
          <w:lang w:val="en-US"/>
        </w:rPr>
        <w:t>the Agreement</w:t>
      </w:r>
      <w:r w:rsidRPr="1E62A8D2">
        <w:rPr>
          <w:lang w:val="en-US"/>
        </w:rPr>
        <w:t>.</w:t>
      </w:r>
    </w:p>
    <w:p w14:paraId="0A86AD03" w14:textId="3B378774" w:rsidR="00FF7780" w:rsidRDefault="45D747D1" w:rsidP="00FF7780">
      <w:pPr>
        <w:spacing w:after="200" w:line="276" w:lineRule="auto"/>
        <w:jc w:val="left"/>
        <w:rPr>
          <w:lang w:val="en-US"/>
        </w:rPr>
      </w:pPr>
      <w:r w:rsidRPr="1E62A8D2">
        <w:rPr>
          <w:b/>
          <w:bCs/>
          <w:lang w:val="en-US"/>
        </w:rPr>
        <w:t>“Index Creation</w:t>
      </w:r>
      <w:r w:rsidR="1548E37E" w:rsidRPr="1E62A8D2">
        <w:rPr>
          <w:b/>
          <w:bCs/>
          <w:lang w:val="en-US"/>
        </w:rPr>
        <w:t>”</w:t>
      </w:r>
      <w:r w:rsidR="1548E37E" w:rsidRPr="1E62A8D2">
        <w:rPr>
          <w:lang w:val="en-US"/>
        </w:rPr>
        <w:t xml:space="preserve"> means</w:t>
      </w:r>
      <w:r w:rsidR="000628BA">
        <w:rPr>
          <w:lang w:val="en-US"/>
        </w:rPr>
        <w:t xml:space="preserve"> </w:t>
      </w:r>
      <w:del w:id="544" w:author="Euronext" w:date="2023-08-31T11:27:00Z">
        <w:r w:rsidR="0F75D423" w:rsidRPr="1E62A8D2">
          <w:rPr>
            <w:lang w:val="en-US"/>
          </w:rPr>
          <w:delText>the creation</w:delText>
        </w:r>
      </w:del>
      <w:ins w:id="545" w:author="Euronext" w:date="2023-08-31T11:27:00Z">
        <w:r w:rsidR="00650ADF">
          <w:rPr>
            <w:lang w:val="en-US"/>
          </w:rPr>
          <w:t xml:space="preserve">a </w:t>
        </w:r>
        <w:r w:rsidR="000628BA">
          <w:rPr>
            <w:lang w:val="en-US"/>
          </w:rPr>
          <w:t>form</w:t>
        </w:r>
      </w:ins>
      <w:r w:rsidR="000628BA">
        <w:rPr>
          <w:lang w:val="en-US"/>
        </w:rPr>
        <w:t xml:space="preserve"> of </w:t>
      </w:r>
      <w:del w:id="546" w:author="Euronext" w:date="2023-08-31T11:27:00Z">
        <w:r w:rsidR="47993A81" w:rsidRPr="1E62A8D2">
          <w:rPr>
            <w:lang w:val="en-US"/>
          </w:rPr>
          <w:delText>an</w:delText>
        </w:r>
      </w:del>
      <w:ins w:id="547" w:author="Euronext" w:date="2023-08-31T11:27:00Z">
        <w:r w:rsidR="000628BA">
          <w:rPr>
            <w:lang w:val="en-US"/>
          </w:rPr>
          <w:t>Redistribution of</w:t>
        </w:r>
      </w:ins>
      <w:r w:rsidR="000628BA">
        <w:rPr>
          <w:lang w:val="en-US"/>
        </w:rPr>
        <w:t xml:space="preserve"> Original Created </w:t>
      </w:r>
      <w:del w:id="548" w:author="Euronext" w:date="2023-08-31T11:27:00Z">
        <w:r w:rsidR="47993A81" w:rsidRPr="1E62A8D2">
          <w:rPr>
            <w:lang w:val="en-US"/>
          </w:rPr>
          <w:delText>Work</w:delText>
        </w:r>
      </w:del>
      <w:ins w:id="549" w:author="Euronext" w:date="2023-08-31T11:27:00Z">
        <w:r w:rsidR="000628BA">
          <w:rPr>
            <w:lang w:val="en-US"/>
          </w:rPr>
          <w:t>Works</w:t>
        </w:r>
      </w:ins>
      <w:r w:rsidR="47993A81" w:rsidRPr="1E62A8D2">
        <w:rPr>
          <w:lang w:val="en-US"/>
        </w:rPr>
        <w:t xml:space="preserve">, </w:t>
      </w:r>
      <w:r w:rsidR="0965EB2C" w:rsidRPr="1E62A8D2">
        <w:rPr>
          <w:lang w:val="en-US"/>
        </w:rPr>
        <w:t>whereby</w:t>
      </w:r>
      <w:r w:rsidR="0648EE81" w:rsidRPr="1E62A8D2">
        <w:rPr>
          <w:lang w:val="en-US"/>
        </w:rPr>
        <w:t xml:space="preserve"> </w:t>
      </w:r>
      <w:r w:rsidRPr="1E62A8D2">
        <w:rPr>
          <w:lang w:val="en-US"/>
        </w:rPr>
        <w:t>Information</w:t>
      </w:r>
      <w:r w:rsidR="0074432E">
        <w:rPr>
          <w:rStyle w:val="normaltextrun"/>
          <w:rFonts w:eastAsia="Times New Roman"/>
          <w:color w:val="000000"/>
          <w:shd w:val="clear" w:color="auto" w:fill="FFFFFF"/>
          <w:lang w:val="en-US"/>
        </w:rPr>
        <w:t xml:space="preserve">, </w:t>
      </w:r>
      <w:r w:rsidR="0074432E" w:rsidRPr="0074432E">
        <w:rPr>
          <w:rStyle w:val="normaltextrun"/>
          <w:rFonts w:eastAsia="Times New Roman"/>
          <w:shd w:val="clear" w:color="auto" w:fill="FFFFFF"/>
          <w:lang w:val="en-US"/>
        </w:rPr>
        <w:t xml:space="preserve">including </w:t>
      </w:r>
      <w:r w:rsidR="0074432E">
        <w:rPr>
          <w:rStyle w:val="normaltextrun"/>
          <w:rFonts w:eastAsia="Times New Roman"/>
          <w:shd w:val="clear" w:color="auto" w:fill="FFFFFF"/>
          <w:lang w:val="en-US"/>
        </w:rPr>
        <w:t>Information</w:t>
      </w:r>
      <w:r w:rsidR="0074432E" w:rsidRPr="0074432E">
        <w:rPr>
          <w:rStyle w:val="normaltextrun"/>
          <w:rFonts w:eastAsia="Times New Roman"/>
          <w:shd w:val="clear" w:color="auto" w:fill="FFFFFF"/>
          <w:lang w:val="en-US"/>
        </w:rPr>
        <w:t xml:space="preserve"> that pertains to a single security, index or instrument, </w:t>
      </w:r>
      <w:r w:rsidR="6F315C2E" w:rsidRPr="1E62A8D2">
        <w:rPr>
          <w:lang w:val="en-US"/>
        </w:rPr>
        <w:t xml:space="preserve">is Used </w:t>
      </w:r>
      <w:r w:rsidRPr="1E62A8D2">
        <w:rPr>
          <w:lang w:val="en-US"/>
        </w:rPr>
        <w:t xml:space="preserve">for the </w:t>
      </w:r>
      <w:r w:rsidRPr="00947706">
        <w:rPr>
          <w:lang w:val="en-US"/>
        </w:rPr>
        <w:t>calculation</w:t>
      </w:r>
      <w:r w:rsidR="000628BA">
        <w:rPr>
          <w:lang w:val="en-US"/>
        </w:rPr>
        <w:t xml:space="preserve"> </w:t>
      </w:r>
      <w:ins w:id="550" w:author="Euronext" w:date="2023-08-31T11:27:00Z">
        <w:r w:rsidR="000628BA">
          <w:rPr>
            <w:lang w:val="en-US"/>
          </w:rPr>
          <w:t>and dissemination</w:t>
        </w:r>
        <w:r w:rsidRPr="1E62A8D2">
          <w:rPr>
            <w:lang w:val="en-US"/>
          </w:rPr>
          <w:t xml:space="preserve"> </w:t>
        </w:r>
      </w:ins>
      <w:r w:rsidRPr="1E62A8D2">
        <w:rPr>
          <w:lang w:val="en-US"/>
        </w:rPr>
        <w:t xml:space="preserve">of 1 </w:t>
      </w:r>
      <w:r w:rsidR="02FE6E21" w:rsidRPr="1E62A8D2">
        <w:rPr>
          <w:lang w:val="en-US"/>
        </w:rPr>
        <w:t>(</w:t>
      </w:r>
      <w:r w:rsidRPr="1E62A8D2">
        <w:rPr>
          <w:lang w:val="en-US"/>
        </w:rPr>
        <w:t>one</w:t>
      </w:r>
      <w:r w:rsidR="02FE6E21" w:rsidRPr="1E62A8D2">
        <w:rPr>
          <w:lang w:val="en-US"/>
        </w:rPr>
        <w:t>)</w:t>
      </w:r>
      <w:r w:rsidRPr="1E62A8D2">
        <w:rPr>
          <w:lang w:val="en-US"/>
        </w:rPr>
        <w:t xml:space="preserve"> or more indices. </w:t>
      </w:r>
      <w:ins w:id="551" w:author="Euronext" w:date="2023-08-31T11:27:00Z">
        <w:r w:rsidR="000628BA" w:rsidRPr="416EBF74">
          <w:rPr>
            <w:lang w:val="en-US"/>
          </w:rPr>
          <w:t>The calculation of indices for the sole purpose of the Internal Use of such indices is</w:t>
        </w:r>
        <w:r w:rsidR="000628BA">
          <w:rPr>
            <w:lang w:val="en-US"/>
          </w:rPr>
          <w:t xml:space="preserve"> </w:t>
        </w:r>
        <w:r w:rsidR="000628BA" w:rsidRPr="416EBF74">
          <w:rPr>
            <w:lang w:val="en-US"/>
          </w:rPr>
          <w:t>categorized as</w:t>
        </w:r>
        <w:r w:rsidR="27676E81" w:rsidRPr="1E62A8D2">
          <w:rPr>
            <w:lang w:val="en-US"/>
          </w:rPr>
          <w:t xml:space="preserve"> </w:t>
        </w:r>
        <w:r w:rsidR="000628BA" w:rsidRPr="416EBF74">
          <w:rPr>
            <w:lang w:val="en-US"/>
          </w:rPr>
          <w:t>Other Non-Display Activities</w:t>
        </w:r>
        <w:r w:rsidR="000628BA">
          <w:rPr>
            <w:lang w:val="en-US"/>
          </w:rPr>
          <w:t>.</w:t>
        </w:r>
      </w:ins>
      <w:r w:rsidR="000628BA">
        <w:rPr>
          <w:lang w:val="en-US"/>
        </w:rPr>
        <w:t xml:space="preserve"> </w:t>
      </w:r>
      <w:r w:rsidR="27676E81" w:rsidRPr="1E62A8D2">
        <w:rPr>
          <w:lang w:val="en-US"/>
        </w:rPr>
        <w:t xml:space="preserve">Euronext reserves the right to determine at its reasonable discretion whether </w:t>
      </w:r>
      <w:r w:rsidR="0847EC5F" w:rsidRPr="1E62A8D2">
        <w:rPr>
          <w:lang w:val="en-US"/>
        </w:rPr>
        <w:t>the Use of Information shall be considered Index Creation</w:t>
      </w:r>
      <w:r w:rsidR="27676E81" w:rsidRPr="1E62A8D2">
        <w:rPr>
          <w:lang w:val="en-US"/>
        </w:rPr>
        <w:t>.</w:t>
      </w:r>
    </w:p>
    <w:p w14:paraId="73536401" w14:textId="1EC408D5" w:rsidR="00FF7780" w:rsidRDefault="3420D14C" w:rsidP="080AECA7">
      <w:pPr>
        <w:pStyle w:val="ListParagraph"/>
        <w:keepNext/>
        <w:keepLines/>
        <w:widowControl w:val="0"/>
        <w:spacing w:after="200" w:line="276" w:lineRule="auto"/>
        <w:ind w:hanging="720"/>
        <w:jc w:val="left"/>
        <w:rPr>
          <w:ins w:id="552" w:author="Euronext" w:date="2023-08-31T11:27:00Z"/>
          <w:lang w:val="en-US"/>
        </w:rPr>
      </w:pPr>
      <w:ins w:id="553" w:author="Euronext" w:date="2023-08-31T11:27:00Z">
        <w:r w:rsidRPr="001F4A81">
          <w:rPr>
            <w:b/>
            <w:bCs/>
          </w:rPr>
          <w:t>“Index Levels</w:t>
        </w:r>
        <w:r w:rsidRPr="080AECA7">
          <w:rPr>
            <w:lang w:val="en-US"/>
          </w:rPr>
          <w:t>" means the price or level of a Euronext index.</w:t>
        </w:r>
      </w:ins>
    </w:p>
    <w:p w14:paraId="1795EE3F" w14:textId="118E5ADC" w:rsidR="00FF7780" w:rsidRDefault="00E918A1" w:rsidP="080AECA7">
      <w:pPr>
        <w:spacing w:after="200" w:line="276" w:lineRule="auto"/>
        <w:jc w:val="left"/>
        <w:rPr>
          <w:lang w:val="en-US"/>
        </w:rPr>
      </w:pPr>
      <w:r w:rsidRPr="080AECA7">
        <w:rPr>
          <w:b/>
          <w:bCs/>
          <w:lang w:val="en-US"/>
        </w:rPr>
        <w:t>“Index Provider Service”</w:t>
      </w:r>
      <w:r w:rsidRPr="080AECA7">
        <w:rPr>
          <w:lang w:val="en-US"/>
        </w:rPr>
        <w:t xml:space="preserve"> means Index Creation on behalf of a third party where some or all of the Intellectual Property Rights of whatsoever nature in such index shall be and remain vested in that third party or its licensors. </w:t>
      </w:r>
    </w:p>
    <w:p w14:paraId="05B1982F" w14:textId="77777777" w:rsidR="00FF7780" w:rsidRDefault="4CBE91F9" w:rsidP="00FF7780">
      <w:pPr>
        <w:spacing w:after="200" w:line="276" w:lineRule="auto"/>
        <w:jc w:val="left"/>
        <w:rPr>
          <w:lang w:val="en-US"/>
        </w:rPr>
      </w:pPr>
      <w:r w:rsidRPr="00EE4534">
        <w:rPr>
          <w:b/>
          <w:bCs/>
          <w:lang w:val="en-US"/>
        </w:rPr>
        <w:t>“Information”</w:t>
      </w:r>
      <w:r w:rsidRPr="0088766B">
        <w:rPr>
          <w:lang w:val="en-US"/>
        </w:rPr>
        <w:t xml:space="preserve"> means Market</w:t>
      </w:r>
      <w:r w:rsidR="03C24B06" w:rsidRPr="0088766B">
        <w:rPr>
          <w:lang w:val="en-US"/>
        </w:rPr>
        <w:t xml:space="preserve"> Data, data and</w:t>
      </w:r>
      <w:r w:rsidRPr="0088766B">
        <w:rPr>
          <w:lang w:val="en-US"/>
        </w:rPr>
        <w:t xml:space="preserve"> information including, without limitation, quotes, prices, volume, time stamps, and other data </w:t>
      </w:r>
      <w:r w:rsidR="6C202D88" w:rsidRPr="0088766B">
        <w:rPr>
          <w:lang w:val="en-US"/>
        </w:rPr>
        <w:t xml:space="preserve">and information </w:t>
      </w:r>
      <w:r w:rsidRPr="0088766B">
        <w:rPr>
          <w:lang w:val="en-US"/>
        </w:rPr>
        <w:t>in respect of, amongst other things, indices and the securities, bonds, futures contracts, option contracts, commodities and other instruments, which is (i) licensed by Euronext</w:t>
      </w:r>
      <w:r w:rsidR="67CB7AC7" w:rsidRPr="0088766B">
        <w:rPr>
          <w:lang w:val="en-US"/>
        </w:rPr>
        <w:t xml:space="preserve"> </w:t>
      </w:r>
      <w:r w:rsidR="69415414" w:rsidRPr="0088766B">
        <w:rPr>
          <w:lang w:val="en-US"/>
        </w:rPr>
        <w:t>and/or (ii) supplied to</w:t>
      </w:r>
      <w:r w:rsidRPr="0088766B">
        <w:rPr>
          <w:lang w:val="en-US"/>
        </w:rPr>
        <w:t xml:space="preserve"> or Used by the Contracting Party </w:t>
      </w:r>
      <w:r w:rsidR="03C24B06" w:rsidRPr="0088766B">
        <w:rPr>
          <w:lang w:val="en-US"/>
        </w:rPr>
        <w:t xml:space="preserve">and/or its Affiliate(s) </w:t>
      </w:r>
      <w:r w:rsidRPr="0088766B">
        <w:rPr>
          <w:lang w:val="en-US"/>
        </w:rPr>
        <w:t>either directly or indirectly. It also includes data derived from the Information</w:t>
      </w:r>
      <w:r w:rsidR="325E71C5" w:rsidRPr="0088766B">
        <w:rPr>
          <w:lang w:val="en-US"/>
        </w:rPr>
        <w:t xml:space="preserve"> </w:t>
      </w:r>
      <w:r w:rsidRPr="0088766B">
        <w:rPr>
          <w:lang w:val="en-US"/>
        </w:rPr>
        <w:t>which does not constitute an Original Created Work.</w:t>
      </w:r>
    </w:p>
    <w:p w14:paraId="410087E7" w14:textId="77777777" w:rsidR="00FF7780" w:rsidRDefault="001A4565" w:rsidP="00FF7780">
      <w:pPr>
        <w:spacing w:after="200" w:line="276" w:lineRule="auto"/>
        <w:jc w:val="left"/>
        <w:rPr>
          <w:lang w:val="en-US"/>
        </w:rPr>
      </w:pPr>
      <w:r w:rsidRPr="00EE4534">
        <w:rPr>
          <w:b/>
          <w:bCs/>
          <w:lang w:val="en-US"/>
        </w:rPr>
        <w:t>“Information Product”</w:t>
      </w:r>
      <w:r w:rsidRPr="0088766B">
        <w:rPr>
          <w:lang w:val="en-US"/>
        </w:rPr>
        <w:t xml:space="preserve"> means</w:t>
      </w:r>
      <w:r w:rsidR="001C7032" w:rsidRPr="0088766B">
        <w:rPr>
          <w:lang w:val="en-US"/>
        </w:rPr>
        <w:t xml:space="preserve"> the</w:t>
      </w:r>
      <w:r w:rsidR="001230A4" w:rsidRPr="0088766B">
        <w:rPr>
          <w:lang w:val="en-US"/>
        </w:rPr>
        <w:t xml:space="preserve"> product consisting of</w:t>
      </w:r>
      <w:r w:rsidR="001C7032" w:rsidRPr="0088766B">
        <w:rPr>
          <w:lang w:val="en-US"/>
        </w:rPr>
        <w:t xml:space="preserve"> </w:t>
      </w:r>
      <w:r w:rsidR="00455A4C" w:rsidRPr="0088766B">
        <w:rPr>
          <w:lang w:val="en-US"/>
        </w:rPr>
        <w:t>Information bundled</w:t>
      </w:r>
      <w:r w:rsidR="00664E3C" w:rsidRPr="0088766B">
        <w:rPr>
          <w:lang w:val="en-US"/>
        </w:rPr>
        <w:t xml:space="preserve"> </w:t>
      </w:r>
      <w:r w:rsidRPr="0088766B">
        <w:rPr>
          <w:lang w:val="en-US"/>
        </w:rPr>
        <w:t xml:space="preserve">as specified in the </w:t>
      </w:r>
      <w:r w:rsidR="00904BE3" w:rsidRPr="0088766B">
        <w:rPr>
          <w:lang w:val="en-US"/>
        </w:rPr>
        <w:t>Information Product Fee Schedule</w:t>
      </w:r>
      <w:r w:rsidRPr="0088766B">
        <w:rPr>
          <w:lang w:val="en-US"/>
        </w:rPr>
        <w:t>.</w:t>
      </w:r>
    </w:p>
    <w:p w14:paraId="54D79738" w14:textId="77777777" w:rsidR="00FF7780" w:rsidRDefault="001A4565" w:rsidP="00FF7780">
      <w:pPr>
        <w:spacing w:after="200" w:line="276" w:lineRule="auto"/>
        <w:jc w:val="left"/>
        <w:rPr>
          <w:lang w:val="en-US"/>
        </w:rPr>
      </w:pPr>
      <w:r w:rsidRPr="00EE4534">
        <w:rPr>
          <w:b/>
          <w:bCs/>
          <w:lang w:val="en-US"/>
        </w:rPr>
        <w:t>“Information Supplier”</w:t>
      </w:r>
      <w:r w:rsidRPr="0088766B">
        <w:rPr>
          <w:lang w:val="en-US"/>
        </w:rPr>
        <w:t xml:space="preserve"> means Euronext</w:t>
      </w:r>
      <w:r w:rsidR="009A74AE" w:rsidRPr="0088766B">
        <w:rPr>
          <w:lang w:val="en-US"/>
        </w:rPr>
        <w:t xml:space="preserve"> and/or it</w:t>
      </w:r>
      <w:r w:rsidR="002E4406" w:rsidRPr="0088766B">
        <w:rPr>
          <w:lang w:val="en-US"/>
        </w:rPr>
        <w:t>s</w:t>
      </w:r>
      <w:r w:rsidR="009A74AE" w:rsidRPr="0088766B">
        <w:rPr>
          <w:lang w:val="en-US"/>
        </w:rPr>
        <w:t xml:space="preserve"> Affiliates</w:t>
      </w:r>
      <w:r w:rsidR="00DC28BB" w:rsidRPr="0088766B">
        <w:rPr>
          <w:lang w:val="en-US"/>
        </w:rPr>
        <w:t>,</w:t>
      </w:r>
      <w:r w:rsidR="006D598C" w:rsidRPr="0088766B">
        <w:rPr>
          <w:lang w:val="en-US"/>
        </w:rPr>
        <w:t xml:space="preserve"> </w:t>
      </w:r>
      <w:r w:rsidRPr="0088766B">
        <w:rPr>
          <w:lang w:val="en-US"/>
        </w:rPr>
        <w:t xml:space="preserve">and/or </w:t>
      </w:r>
      <w:r w:rsidR="00F348B9" w:rsidRPr="0088766B">
        <w:rPr>
          <w:lang w:val="en-US"/>
        </w:rPr>
        <w:t xml:space="preserve">the </w:t>
      </w:r>
      <w:r w:rsidRPr="0088766B">
        <w:rPr>
          <w:lang w:val="en-US"/>
        </w:rPr>
        <w:t>Redistributor(s) from which the Contracting Party</w:t>
      </w:r>
      <w:r w:rsidR="007E3750" w:rsidRPr="0088766B">
        <w:rPr>
          <w:lang w:val="en-US"/>
        </w:rPr>
        <w:t>, Sub Vendor</w:t>
      </w:r>
      <w:r w:rsidR="00F348B9" w:rsidRPr="0088766B">
        <w:rPr>
          <w:lang w:val="en-US"/>
        </w:rPr>
        <w:t xml:space="preserve"> </w:t>
      </w:r>
      <w:r w:rsidR="00357D95" w:rsidRPr="0088766B">
        <w:rPr>
          <w:lang w:val="en-US"/>
        </w:rPr>
        <w:t xml:space="preserve">or Subscriber </w:t>
      </w:r>
      <w:r w:rsidRPr="0088766B">
        <w:rPr>
          <w:lang w:val="en-US"/>
        </w:rPr>
        <w:t>receives access to Information</w:t>
      </w:r>
      <w:r w:rsidR="004B3025" w:rsidRPr="0088766B">
        <w:rPr>
          <w:lang w:val="en-US"/>
        </w:rPr>
        <w:t xml:space="preserve">. </w:t>
      </w:r>
    </w:p>
    <w:p w14:paraId="7363B3D1" w14:textId="77777777" w:rsidR="00FF7780" w:rsidRDefault="001D45E6" w:rsidP="00FF7780">
      <w:pPr>
        <w:spacing w:after="200" w:line="276" w:lineRule="auto"/>
        <w:jc w:val="left"/>
        <w:rPr>
          <w:lang w:val="en-US"/>
        </w:rPr>
      </w:pPr>
      <w:r w:rsidRPr="00EE4534">
        <w:rPr>
          <w:b/>
          <w:bCs/>
          <w:lang w:val="en-US"/>
        </w:rPr>
        <w:t>“Information Supplier-Controlled”</w:t>
      </w:r>
      <w:r w:rsidRPr="0088766B">
        <w:rPr>
          <w:lang w:val="en-US"/>
        </w:rPr>
        <w:t xml:space="preserve"> means where the Information </w:t>
      </w:r>
      <w:r w:rsidR="00CC0C2B" w:rsidRPr="0088766B">
        <w:rPr>
          <w:lang w:val="en-US"/>
        </w:rPr>
        <w:t>delivery mechanism</w:t>
      </w:r>
      <w:r w:rsidRPr="0088766B">
        <w:rPr>
          <w:lang w:val="en-US"/>
        </w:rPr>
        <w:t xml:space="preserve"> allows the Information Supplier</w:t>
      </w:r>
      <w:r w:rsidR="00D9575F" w:rsidRPr="0088766B">
        <w:rPr>
          <w:lang w:val="en-US"/>
        </w:rPr>
        <w:t xml:space="preserve"> </w:t>
      </w:r>
      <w:r w:rsidR="006239C5" w:rsidRPr="0088766B">
        <w:rPr>
          <w:lang w:val="en-US"/>
        </w:rPr>
        <w:t>(and thus</w:t>
      </w:r>
      <w:r w:rsidR="003B650F" w:rsidRPr="0088766B">
        <w:rPr>
          <w:lang w:val="en-US"/>
        </w:rPr>
        <w:t xml:space="preserve"> does</w:t>
      </w:r>
      <w:r w:rsidR="006239C5" w:rsidRPr="0088766B">
        <w:rPr>
          <w:lang w:val="en-US"/>
        </w:rPr>
        <w:t xml:space="preserve"> not</w:t>
      </w:r>
      <w:r w:rsidR="003B650F" w:rsidRPr="0088766B">
        <w:rPr>
          <w:lang w:val="en-US"/>
        </w:rPr>
        <w:t xml:space="preserve"> allow</w:t>
      </w:r>
      <w:r w:rsidR="006239C5" w:rsidRPr="0088766B">
        <w:rPr>
          <w:lang w:val="en-US"/>
        </w:rPr>
        <w:t xml:space="preserve"> the recipient of the Information) </w:t>
      </w:r>
      <w:r w:rsidRPr="0088766B">
        <w:rPr>
          <w:lang w:val="en-US"/>
        </w:rPr>
        <w:t>to control the type and number of Clients, Users and Devices that</w:t>
      </w:r>
      <w:r w:rsidR="006239C5" w:rsidRPr="0088766B">
        <w:rPr>
          <w:lang w:val="en-US"/>
        </w:rPr>
        <w:t xml:space="preserve"> may</w:t>
      </w:r>
      <w:r w:rsidRPr="0088766B">
        <w:rPr>
          <w:lang w:val="en-US"/>
        </w:rPr>
        <w:t xml:space="preserve"> Use Information and is capable of further disseminati</w:t>
      </w:r>
      <w:r w:rsidR="006239C5" w:rsidRPr="0088766B">
        <w:rPr>
          <w:lang w:val="en-US"/>
        </w:rPr>
        <w:t>on of the</w:t>
      </w:r>
      <w:r w:rsidRPr="0088766B">
        <w:rPr>
          <w:lang w:val="en-US"/>
        </w:rPr>
        <w:t xml:space="preserve"> Information </w:t>
      </w:r>
      <w:r w:rsidR="006239C5" w:rsidRPr="0088766B">
        <w:rPr>
          <w:lang w:val="en-US"/>
        </w:rPr>
        <w:t>by the</w:t>
      </w:r>
      <w:r w:rsidRPr="0088766B">
        <w:rPr>
          <w:lang w:val="en-US"/>
        </w:rPr>
        <w:t xml:space="preserve"> Information Supplier. </w:t>
      </w:r>
    </w:p>
    <w:p w14:paraId="43425E44" w14:textId="77777777" w:rsidR="00FF7780" w:rsidRDefault="001A4565" w:rsidP="00FF7780">
      <w:pPr>
        <w:spacing w:after="200" w:line="276" w:lineRule="auto"/>
        <w:jc w:val="left"/>
        <w:rPr>
          <w:lang w:val="en-US"/>
        </w:rPr>
      </w:pPr>
      <w:r w:rsidRPr="00EE4534">
        <w:rPr>
          <w:b/>
          <w:bCs/>
          <w:lang w:val="en-US"/>
        </w:rPr>
        <w:t xml:space="preserve">“Intellectual Property Rights” </w:t>
      </w:r>
      <w:r w:rsidRPr="0088766B">
        <w:rPr>
          <w:lang w:val="en-US"/>
        </w:rPr>
        <w:t xml:space="preserve">means patents, trademarks, and trade and business names (including service marks), design rights, utility models, copyright (including copyright in computer software), database rights and know how (including trade secrets and confidential business information), in each case whether registered or unregistered, and including any similar or analogues rights to any of these rights in any jurisdiction and any pending applications or rights to apply for registrations of any of these rights. </w:t>
      </w:r>
    </w:p>
    <w:p w14:paraId="49927B77" w14:textId="77777777" w:rsidR="00FF7780" w:rsidRDefault="001A4565" w:rsidP="00FF7780">
      <w:pPr>
        <w:spacing w:after="200" w:line="276" w:lineRule="auto"/>
        <w:jc w:val="left"/>
        <w:rPr>
          <w:lang w:val="en-US"/>
        </w:rPr>
      </w:pPr>
      <w:r w:rsidRPr="00EE4534">
        <w:rPr>
          <w:b/>
          <w:bCs/>
          <w:lang w:val="en-US"/>
        </w:rPr>
        <w:t>“Internal Use”</w:t>
      </w:r>
      <w:r w:rsidRPr="0088766B">
        <w:rPr>
          <w:lang w:val="en-US"/>
        </w:rPr>
        <w:t xml:space="preserve"> means</w:t>
      </w:r>
      <w:r w:rsidR="006B6091" w:rsidRPr="0088766B">
        <w:rPr>
          <w:lang w:val="en-US"/>
        </w:rPr>
        <w:t xml:space="preserve"> </w:t>
      </w:r>
      <w:r w:rsidRPr="0088766B">
        <w:rPr>
          <w:lang w:val="en-US"/>
        </w:rPr>
        <w:t xml:space="preserve">the </w:t>
      </w:r>
      <w:r w:rsidR="00A71026" w:rsidRPr="0088766B">
        <w:rPr>
          <w:lang w:val="en-US"/>
        </w:rPr>
        <w:t>Information</w:t>
      </w:r>
      <w:r w:rsidR="00AE7695" w:rsidRPr="0088766B">
        <w:rPr>
          <w:lang w:val="en-US"/>
        </w:rPr>
        <w:t xml:space="preserve"> </w:t>
      </w:r>
      <w:r w:rsidR="00A71026" w:rsidRPr="0088766B">
        <w:rPr>
          <w:lang w:val="en-US"/>
        </w:rPr>
        <w:t>is exclusively Used</w:t>
      </w:r>
      <w:r w:rsidR="000D78E1" w:rsidRPr="0088766B">
        <w:rPr>
          <w:lang w:val="en-US"/>
        </w:rPr>
        <w:t xml:space="preserve"> by </w:t>
      </w:r>
      <w:r w:rsidR="00A71026" w:rsidRPr="0088766B">
        <w:rPr>
          <w:lang w:val="en-US"/>
        </w:rPr>
        <w:t>employees,</w:t>
      </w:r>
      <w:r w:rsidR="00664E3C" w:rsidRPr="0088766B">
        <w:rPr>
          <w:lang w:val="en-US"/>
        </w:rPr>
        <w:t xml:space="preserve"> </w:t>
      </w:r>
      <w:r w:rsidR="00A71026" w:rsidRPr="0088766B">
        <w:rPr>
          <w:lang w:val="en-US"/>
        </w:rPr>
        <w:t>contractors and/or Devices</w:t>
      </w:r>
      <w:r w:rsidR="000D78E1" w:rsidRPr="0088766B">
        <w:rPr>
          <w:lang w:val="en-US"/>
        </w:rPr>
        <w:t xml:space="preserve"> of</w:t>
      </w:r>
      <w:r w:rsidR="000251B1" w:rsidRPr="0088766B">
        <w:rPr>
          <w:lang w:val="en-US"/>
        </w:rPr>
        <w:t xml:space="preserve"> </w:t>
      </w:r>
      <w:r w:rsidR="006368CA" w:rsidRPr="0088766B">
        <w:rPr>
          <w:lang w:val="en-US"/>
        </w:rPr>
        <w:t>the Contracting Party and its Affiliates or the Client, as applicable</w:t>
      </w:r>
      <w:r w:rsidR="00DE1B43" w:rsidRPr="0088766B">
        <w:rPr>
          <w:lang w:val="en-US"/>
        </w:rPr>
        <w:t>.</w:t>
      </w:r>
      <w:r w:rsidR="000251B1" w:rsidRPr="0088766B">
        <w:rPr>
          <w:lang w:val="en-US"/>
        </w:rPr>
        <w:t xml:space="preserve">  </w:t>
      </w:r>
    </w:p>
    <w:p w14:paraId="121639BB" w14:textId="77777777" w:rsidR="00FF7780" w:rsidRDefault="00D50018" w:rsidP="00FF7780">
      <w:pPr>
        <w:spacing w:after="200" w:line="276" w:lineRule="auto"/>
        <w:jc w:val="left"/>
        <w:rPr>
          <w:lang w:val="en-US"/>
        </w:rPr>
      </w:pPr>
      <w:r w:rsidRPr="00EE4534">
        <w:rPr>
          <w:b/>
          <w:bCs/>
          <w:lang w:val="en-US"/>
        </w:rPr>
        <w:t>“Licensed Purposes”</w:t>
      </w:r>
      <w:r w:rsidRPr="0088766B">
        <w:rPr>
          <w:lang w:val="en-US"/>
        </w:rPr>
        <w:t xml:space="preserve"> means the Use and/or Redistribution of Information Products as applied for in the Order Form. </w:t>
      </w:r>
    </w:p>
    <w:p w14:paraId="5D8B1992" w14:textId="5C544CAC" w:rsidR="00122BA7" w:rsidRPr="002813BA" w:rsidRDefault="00794DC0" w:rsidP="00FF7780">
      <w:pPr>
        <w:spacing w:after="200" w:line="276" w:lineRule="auto"/>
        <w:jc w:val="left"/>
      </w:pPr>
      <w:r w:rsidRPr="009846AE">
        <w:t>"</w:t>
      </w:r>
      <w:r w:rsidRPr="009846AE">
        <w:rPr>
          <w:b/>
          <w:bCs/>
        </w:rPr>
        <w:t>Liquidity Provider</w:t>
      </w:r>
      <w:r w:rsidRPr="009846AE">
        <w:t xml:space="preserve">” </w:t>
      </w:r>
      <w:r w:rsidRPr="009846AE">
        <w:rPr>
          <w:lang w:val="en-US"/>
        </w:rPr>
        <w:t>means the Market Maker or Specialist, each as defined in EuroTLX Market Rulebook (which can be found here</w:t>
      </w:r>
      <w:r w:rsidRPr="009846AE">
        <w:t xml:space="preserve"> </w:t>
      </w:r>
      <w:del w:id="554" w:author="Euronext" w:date="2023-08-31T11:27:00Z">
        <w:r w:rsidR="002715D7">
          <w:fldChar w:fldCharType="begin"/>
        </w:r>
        <w:r w:rsidR="002715D7">
          <w:delInstrText>HYPERLINK "https://gbr01.safeli</w:delInstrText>
        </w:r>
        <w:r w:rsidR="002715D7">
          <w:delInstrText>nks.protection.outlook.com/?url=https%3A%2F%2Fwww.borsaitaliana.it%2Fborsaitaliana%2Fregolamenti%2Feurotlx%2Feurotlx.en.htm&amp;data=05%7C01%7CCharlotte.Stienstra.contractor%40euronext.com%7C4a4d11b40d2443fb06da08da5da0fe34%7C315b1ee5c224498b871ec140611d6d07%7</w:delInstrText>
        </w:r>
        <w:r w:rsidR="002715D7">
          <w:delInstrText>C0%7C0%7C637925243306292881%7CUnknown%7CTWFpbGZsb3d8eyJWIjoiMC4wLjAwMDAiLCJQIjoiV2luMzIiLCJBTiI6Ik1haWwiLCJXVCI6Mn0%3D%7C3000%7C%7C%7C&amp;sdata=0h3lBG5xeFGsfjFyrjM%2BMY02ADnGL2BroODyqhR56yk%3D&amp;reserved=0" \t "_blank"</w:delInstrText>
        </w:r>
        <w:r w:rsidR="002715D7">
          <w:fldChar w:fldCharType="separate"/>
        </w:r>
        <w:r w:rsidRPr="009846AE">
          <w:rPr>
            <w:rStyle w:val="Hyperlink"/>
            <w:u w:val="none"/>
            <w:lang w:val="en-US"/>
          </w:rPr>
          <w:delText>https://www.borsaitaliana.it/borsaitaliana/regolamenti/eurotlx/eurotlx.en.htm</w:delText>
        </w:r>
        <w:r w:rsidR="002715D7">
          <w:rPr>
            <w:rStyle w:val="Hyperlink"/>
            <w:u w:val="none"/>
            <w:lang w:val="en-US"/>
          </w:rPr>
          <w:fldChar w:fldCharType="end"/>
        </w:r>
      </w:del>
      <w:ins w:id="555" w:author="Euronext" w:date="2023-08-31T11:27:00Z">
        <w:r w:rsidR="002715D7">
          <w:fldChar w:fldCharType="begin"/>
        </w:r>
        <w:r w:rsidR="002715D7">
          <w:instrText>HYPERLINK "https://www.borsaitaliana.it/borsaitaliana/regolamenti/eurotlx/eurotlx.en.htm" \t "_blank"</w:instrText>
        </w:r>
        <w:r w:rsidR="002715D7">
          <w:fldChar w:fldCharType="separate"/>
        </w:r>
        <w:r w:rsidRPr="00E660E0">
          <w:rPr>
            <w:rStyle w:val="Hyperlink"/>
            <w:lang w:val="en-US"/>
          </w:rPr>
          <w:t>https://www.borsaitaliana.it/borsaitaliana/regolamenti/eurotlx/eurotlx.en.htm</w:t>
        </w:r>
        <w:r w:rsidR="002715D7">
          <w:rPr>
            <w:rStyle w:val="Hyperlink"/>
            <w:lang w:val="en-US"/>
          </w:rPr>
          <w:fldChar w:fldCharType="end"/>
        </w:r>
      </w:ins>
      <w:r w:rsidRPr="009846AE">
        <w:rPr>
          <w:lang w:val="en-US"/>
        </w:rPr>
        <w:t>)</w:t>
      </w:r>
      <w:r w:rsidRPr="009846AE">
        <w:t>, and as amended from time to time. </w:t>
      </w:r>
    </w:p>
    <w:p w14:paraId="603C3E65" w14:textId="3138A1C3" w:rsidR="00122BA7" w:rsidRPr="0088766B" w:rsidRDefault="00E5006A" w:rsidP="002813BA">
      <w:pPr>
        <w:spacing w:after="200" w:line="276" w:lineRule="auto"/>
        <w:jc w:val="left"/>
        <w:rPr>
          <w:lang w:val="en-US"/>
        </w:rPr>
      </w:pPr>
      <w:r w:rsidRPr="00EE4534">
        <w:rPr>
          <w:b/>
          <w:bCs/>
          <w:lang w:val="en-US"/>
        </w:rPr>
        <w:t>“Location Account Number”</w:t>
      </w:r>
      <w:r w:rsidRPr="0088766B">
        <w:rPr>
          <w:lang w:val="en-US"/>
        </w:rPr>
        <w:t xml:space="preserve"> means a unique identifier the Contracting Party assigns to (i) a Client, (ii) a type of Client (e.g.</w:t>
      </w:r>
      <w:r w:rsidR="00770DF2">
        <w:rPr>
          <w:lang w:val="en-US"/>
        </w:rPr>
        <w:t>,</w:t>
      </w:r>
      <w:r w:rsidRPr="0088766B">
        <w:rPr>
          <w:lang w:val="en-US"/>
        </w:rPr>
        <w:t xml:space="preserve"> Trading Member, Redistributor), and/or (iii) a specific type of dissemination and/or Use of the Information by the Contracting Party and which is used to report the Use and Redistribution of Information during the Reporting Period to Euronext. </w:t>
      </w:r>
    </w:p>
    <w:p w14:paraId="6E8E9E79" w14:textId="397562CD" w:rsidR="00122BA7" w:rsidRPr="0088766B" w:rsidRDefault="00634E9B" w:rsidP="002813BA">
      <w:pPr>
        <w:spacing w:after="200" w:line="276" w:lineRule="auto"/>
        <w:jc w:val="left"/>
        <w:rPr>
          <w:lang w:val="en-US"/>
        </w:rPr>
      </w:pPr>
      <w:r w:rsidRPr="00EE4534">
        <w:rPr>
          <w:b/>
          <w:bCs/>
          <w:lang w:val="en-US"/>
        </w:rPr>
        <w:t>“Logical Access”</w:t>
      </w:r>
      <w:r w:rsidRPr="0088766B">
        <w:rPr>
          <w:lang w:val="en-US"/>
        </w:rPr>
        <w:t xml:space="preserve"> means an </w:t>
      </w:r>
      <w:r w:rsidR="00D7107E" w:rsidRPr="0088766B">
        <w:rPr>
          <w:lang w:val="en-US"/>
        </w:rPr>
        <w:t xml:space="preserve">Optiq® </w:t>
      </w:r>
      <w:r w:rsidRPr="0088766B">
        <w:rPr>
          <w:lang w:val="en-US"/>
        </w:rPr>
        <w:t xml:space="preserve">OEG (Order Entry Gateway) entry point, setup for </w:t>
      </w:r>
      <w:r w:rsidR="00D7107E" w:rsidRPr="0088766B">
        <w:rPr>
          <w:lang w:val="en-US"/>
        </w:rPr>
        <w:t>Trading Members</w:t>
      </w:r>
      <w:r w:rsidRPr="0088766B">
        <w:rPr>
          <w:lang w:val="en-US"/>
        </w:rPr>
        <w:t xml:space="preserve"> to connect to a single Optiq</w:t>
      </w:r>
      <w:r w:rsidR="00D7107E" w:rsidRPr="0088766B">
        <w:rPr>
          <w:lang w:val="en-US"/>
        </w:rPr>
        <w:t>®</w:t>
      </w:r>
      <w:r w:rsidRPr="0088766B">
        <w:rPr>
          <w:lang w:val="en-US"/>
        </w:rPr>
        <w:t xml:space="preserve"> </w:t>
      </w:r>
      <w:r w:rsidR="00D7107E" w:rsidRPr="0088766B">
        <w:rPr>
          <w:lang w:val="en-US"/>
        </w:rPr>
        <w:t>s</w:t>
      </w:r>
      <w:r w:rsidRPr="0088766B">
        <w:rPr>
          <w:lang w:val="en-US"/>
        </w:rPr>
        <w:t xml:space="preserve">egment, containing the technical configuration for the </w:t>
      </w:r>
      <w:r w:rsidR="00D7107E" w:rsidRPr="0088766B">
        <w:rPr>
          <w:lang w:val="en-US"/>
        </w:rPr>
        <w:t>Trading Member</w:t>
      </w:r>
      <w:r w:rsidRPr="0088766B">
        <w:rPr>
          <w:lang w:val="en-US"/>
        </w:rPr>
        <w:t>’s connectivity</w:t>
      </w:r>
      <w:r w:rsidR="007C09B4" w:rsidRPr="0088766B">
        <w:rPr>
          <w:lang w:val="en-US"/>
        </w:rPr>
        <w:t>.</w:t>
      </w:r>
    </w:p>
    <w:p w14:paraId="29FA1033" w14:textId="4146E434" w:rsidR="00122BA7" w:rsidRPr="0088766B" w:rsidRDefault="008B7E78" w:rsidP="002813BA">
      <w:pPr>
        <w:spacing w:after="200" w:line="276" w:lineRule="auto"/>
        <w:jc w:val="left"/>
        <w:rPr>
          <w:lang w:val="en-US"/>
        </w:rPr>
      </w:pPr>
      <w:r w:rsidRPr="00EE4534">
        <w:rPr>
          <w:b/>
          <w:bCs/>
          <w:lang w:val="en-US"/>
        </w:rPr>
        <w:t>“Managed Non-Display Use”</w:t>
      </w:r>
      <w:r w:rsidRPr="0088766B">
        <w:rPr>
          <w:lang w:val="en-US"/>
        </w:rPr>
        <w:t xml:space="preserve"> means Non-Display Use whereby a par</w:t>
      </w:r>
      <w:r w:rsidR="004074E4" w:rsidRPr="0088766B">
        <w:rPr>
          <w:lang w:val="en-US"/>
        </w:rPr>
        <w:t>ty’s Non-Display Use Device</w:t>
      </w:r>
      <w:r w:rsidR="00326496" w:rsidRPr="0088766B">
        <w:rPr>
          <w:lang w:val="en-US"/>
        </w:rPr>
        <w:t>(</w:t>
      </w:r>
      <w:r w:rsidR="004074E4" w:rsidRPr="0088766B">
        <w:rPr>
          <w:lang w:val="en-US"/>
        </w:rPr>
        <w:t>s</w:t>
      </w:r>
      <w:r w:rsidR="00326496" w:rsidRPr="0088766B">
        <w:rPr>
          <w:lang w:val="en-US"/>
        </w:rPr>
        <w:t>)</w:t>
      </w:r>
      <w:r w:rsidR="004074E4" w:rsidRPr="0088766B">
        <w:rPr>
          <w:lang w:val="en-US"/>
        </w:rPr>
        <w:t xml:space="preserve"> are</w:t>
      </w:r>
      <w:r w:rsidRPr="0088766B">
        <w:rPr>
          <w:lang w:val="en-US"/>
        </w:rPr>
        <w:t xml:space="preserve"> hosted by the Information Supplier and where such Information Supplier manages and controls the Use of</w:t>
      </w:r>
      <w:r w:rsidR="00303268" w:rsidRPr="0088766B">
        <w:rPr>
          <w:lang w:val="en-US"/>
        </w:rPr>
        <w:t xml:space="preserve"> the Information Supplier-Controlled</w:t>
      </w:r>
      <w:r w:rsidRPr="0088766B">
        <w:rPr>
          <w:lang w:val="en-US"/>
        </w:rPr>
        <w:t xml:space="preserve"> Information </w:t>
      </w:r>
      <w:r w:rsidR="00303268" w:rsidRPr="0088766B">
        <w:rPr>
          <w:lang w:val="en-US"/>
        </w:rPr>
        <w:t>on</w:t>
      </w:r>
      <w:r w:rsidR="00AD282B" w:rsidRPr="0088766B">
        <w:rPr>
          <w:lang w:val="en-US"/>
        </w:rPr>
        <w:t xml:space="preserve"> </w:t>
      </w:r>
      <w:r w:rsidRPr="0088766B">
        <w:rPr>
          <w:lang w:val="en-US"/>
        </w:rPr>
        <w:t>the Non-Display Use Device(s)</w:t>
      </w:r>
      <w:r w:rsidR="00303268" w:rsidRPr="0088766B">
        <w:rPr>
          <w:lang w:val="en-US"/>
        </w:rPr>
        <w:t>.</w:t>
      </w:r>
    </w:p>
    <w:p w14:paraId="1E88B890" w14:textId="2B6BB838" w:rsidR="00122BA7" w:rsidRPr="0088766B" w:rsidRDefault="00EE4534" w:rsidP="002813BA">
      <w:pPr>
        <w:spacing w:after="200" w:line="276" w:lineRule="auto"/>
        <w:jc w:val="left"/>
        <w:rPr>
          <w:lang w:val="en-US"/>
        </w:rPr>
      </w:pPr>
      <w:r w:rsidRPr="00EE4534">
        <w:rPr>
          <w:b/>
          <w:bCs/>
          <w:lang w:val="en-US"/>
        </w:rPr>
        <w:t>“</w:t>
      </w:r>
      <w:r w:rsidR="14B79715" w:rsidRPr="00EE4534">
        <w:rPr>
          <w:b/>
          <w:bCs/>
          <w:lang w:val="en-US"/>
        </w:rPr>
        <w:t>Market Data”</w:t>
      </w:r>
      <w:r w:rsidR="14B79715" w:rsidRPr="0088766B">
        <w:rPr>
          <w:lang w:val="en-US"/>
        </w:rPr>
        <w:t xml:space="preserve"> means the data that trading venues and APA's operated by Euronext and its Affiliates have to make public for the purpose of the pre-trade and post-trade transparency regime, including the details set out in the relevant annexes to the Regulatory Technical Standards 1 and 2 under MiFID and subsequent regulations.</w:t>
      </w:r>
    </w:p>
    <w:p w14:paraId="1C0FF171" w14:textId="1BDD7D64" w:rsidR="00122BA7" w:rsidRPr="0088766B" w:rsidRDefault="00EE4534" w:rsidP="002813BA">
      <w:pPr>
        <w:spacing w:after="200" w:line="276" w:lineRule="auto"/>
        <w:jc w:val="left"/>
        <w:rPr>
          <w:lang w:val="en-US"/>
        </w:rPr>
      </w:pPr>
      <w:r w:rsidRPr="00EE4534">
        <w:rPr>
          <w:b/>
          <w:bCs/>
          <w:lang w:val="en-US"/>
        </w:rPr>
        <w:t>“</w:t>
      </w:r>
      <w:r w:rsidR="6163B388" w:rsidRPr="00EE4534">
        <w:rPr>
          <w:b/>
          <w:bCs/>
          <w:lang w:val="en-US"/>
        </w:rPr>
        <w:t>MiFID”</w:t>
      </w:r>
      <w:r w:rsidR="6163B388" w:rsidRPr="0088766B">
        <w:rPr>
          <w:lang w:val="en-US"/>
        </w:rPr>
        <w:t xml:space="preserve"> means Directive 2004/39/EC (MiFID I) and Directive 2014/65/EU (MiFID II).</w:t>
      </w:r>
    </w:p>
    <w:p w14:paraId="40D0FB89" w14:textId="5C0A1C9D" w:rsidR="00122BA7" w:rsidRPr="0088766B" w:rsidRDefault="002C239E" w:rsidP="002813BA">
      <w:pPr>
        <w:spacing w:after="200" w:line="276" w:lineRule="auto"/>
        <w:jc w:val="left"/>
        <w:rPr>
          <w:lang w:val="en-US"/>
        </w:rPr>
      </w:pPr>
      <w:r w:rsidRPr="0088766B">
        <w:rPr>
          <w:b/>
          <w:lang w:val="en-US"/>
        </w:rPr>
        <w:t xml:space="preserve">“Mobile Application” </w:t>
      </w:r>
      <w:r w:rsidRPr="0088766B">
        <w:rPr>
          <w:lang w:val="en-US"/>
        </w:rPr>
        <w:t>means application software – in the form of</w:t>
      </w:r>
      <w:r w:rsidR="00735A9F" w:rsidRPr="0088766B">
        <w:rPr>
          <w:lang w:val="en-US"/>
        </w:rPr>
        <w:t xml:space="preserve"> </w:t>
      </w:r>
      <w:r w:rsidRPr="0088766B">
        <w:rPr>
          <w:lang w:val="en-US"/>
        </w:rPr>
        <w:t>software units</w:t>
      </w:r>
      <w:r w:rsidR="00735A9F" w:rsidRPr="0088766B">
        <w:rPr>
          <w:lang w:val="en-US"/>
        </w:rPr>
        <w:t xml:space="preserve"> designed for a single purpose</w:t>
      </w:r>
      <w:r w:rsidR="000751DE" w:rsidRPr="0088766B">
        <w:rPr>
          <w:lang w:val="en-US"/>
        </w:rPr>
        <w:t xml:space="preserve"> </w:t>
      </w:r>
      <w:r w:rsidRPr="0088766B">
        <w:rPr>
          <w:lang w:val="en-US"/>
        </w:rPr>
        <w:t>– designed to run on a mobile device</w:t>
      </w:r>
      <w:r w:rsidR="00AC3D45" w:rsidRPr="0088766B">
        <w:rPr>
          <w:lang w:val="en-US"/>
        </w:rPr>
        <w:t xml:space="preserve"> </w:t>
      </w:r>
      <w:r w:rsidRPr="0088766B">
        <w:rPr>
          <w:lang w:val="en-US"/>
        </w:rPr>
        <w:t xml:space="preserve">with a single commercial brand or identity. </w:t>
      </w:r>
      <w:r w:rsidR="00AC3D45" w:rsidRPr="0088766B">
        <w:rPr>
          <w:lang w:val="en-US"/>
        </w:rPr>
        <w:t xml:space="preserve">References to ‘application software’ in this definition includes </w:t>
      </w:r>
      <w:r w:rsidR="001970FB" w:rsidRPr="0088766B">
        <w:rPr>
          <w:lang w:val="en-US"/>
        </w:rPr>
        <w:t>‘virtual assistant products’</w:t>
      </w:r>
      <w:r w:rsidR="00DE35F1" w:rsidRPr="0088766B">
        <w:rPr>
          <w:lang w:val="en-US"/>
        </w:rPr>
        <w:t xml:space="preserve">. </w:t>
      </w:r>
      <w:r w:rsidR="00AC3D45" w:rsidRPr="0088766B">
        <w:rPr>
          <w:lang w:val="en-US"/>
        </w:rPr>
        <w:t>T</w:t>
      </w:r>
      <w:r w:rsidR="00DE35F1" w:rsidRPr="0088766B">
        <w:rPr>
          <w:lang w:val="en-US"/>
        </w:rPr>
        <w:t xml:space="preserve">he term </w:t>
      </w:r>
      <w:r w:rsidR="00E37738" w:rsidRPr="0088766B">
        <w:rPr>
          <w:lang w:val="en-US"/>
        </w:rPr>
        <w:t>‘virtual assistant product</w:t>
      </w:r>
      <w:r w:rsidR="001970FB" w:rsidRPr="0088766B">
        <w:rPr>
          <w:lang w:val="en-US"/>
        </w:rPr>
        <w:t xml:space="preserve">’ </w:t>
      </w:r>
      <w:r w:rsidR="00AC3D45" w:rsidRPr="0088766B">
        <w:rPr>
          <w:lang w:val="en-US"/>
        </w:rPr>
        <w:t>refers to</w:t>
      </w:r>
      <w:r w:rsidR="001970FB" w:rsidRPr="0088766B">
        <w:rPr>
          <w:lang w:val="en-US"/>
        </w:rPr>
        <w:t xml:space="preserve"> an assistive service that performs actions in response to end user voice, text queries and instructions which is designed to run on a </w:t>
      </w:r>
      <w:r w:rsidR="00AC3D45" w:rsidRPr="0088766B">
        <w:rPr>
          <w:lang w:val="en-US"/>
        </w:rPr>
        <w:t>‘</w:t>
      </w:r>
      <w:r w:rsidR="001970FB" w:rsidRPr="0088766B">
        <w:rPr>
          <w:lang w:val="en-US"/>
        </w:rPr>
        <w:t>mobile device</w:t>
      </w:r>
      <w:r w:rsidR="00AC3D45" w:rsidRPr="0088766B">
        <w:rPr>
          <w:lang w:val="en-US"/>
        </w:rPr>
        <w:t>’</w:t>
      </w:r>
      <w:r w:rsidR="001970FB" w:rsidRPr="0088766B">
        <w:rPr>
          <w:lang w:val="en-US"/>
        </w:rPr>
        <w:t>)</w:t>
      </w:r>
      <w:r w:rsidR="00DE35F1" w:rsidRPr="0088766B">
        <w:rPr>
          <w:lang w:val="en-US"/>
        </w:rPr>
        <w:t xml:space="preserve">. </w:t>
      </w:r>
      <w:r w:rsidR="00AC3D45" w:rsidRPr="0088766B">
        <w:rPr>
          <w:lang w:val="en-US"/>
        </w:rPr>
        <w:t>T</w:t>
      </w:r>
      <w:r w:rsidR="00DE35F1" w:rsidRPr="0088766B">
        <w:rPr>
          <w:lang w:val="en-US"/>
        </w:rPr>
        <w:t>he term</w:t>
      </w:r>
      <w:r w:rsidR="001970FB" w:rsidRPr="0088766B">
        <w:rPr>
          <w:lang w:val="en-US"/>
        </w:rPr>
        <w:t xml:space="preserve"> ‘mobile device’</w:t>
      </w:r>
      <w:r w:rsidR="006A5345" w:rsidRPr="0088766B">
        <w:rPr>
          <w:lang w:val="en-US"/>
        </w:rPr>
        <w:t xml:space="preserve"> </w:t>
      </w:r>
      <w:r w:rsidR="00047801" w:rsidRPr="0088766B">
        <w:rPr>
          <w:lang w:val="en-US"/>
        </w:rPr>
        <w:t>includes</w:t>
      </w:r>
      <w:r w:rsidR="001970FB" w:rsidRPr="0088766B">
        <w:rPr>
          <w:lang w:val="en-US"/>
        </w:rPr>
        <w:t xml:space="preserve"> small, wireless computing devices such as smartphones, tablets and/or ‘wearable devices’</w:t>
      </w:r>
      <w:r w:rsidR="00DE35F1" w:rsidRPr="0088766B">
        <w:rPr>
          <w:lang w:val="en-US"/>
        </w:rPr>
        <w:t xml:space="preserve"> as well as ‘home entertainment devices’. The term</w:t>
      </w:r>
      <w:r w:rsidR="001970FB" w:rsidRPr="0088766B">
        <w:rPr>
          <w:lang w:val="en-US"/>
        </w:rPr>
        <w:t xml:space="preserve"> ‘wearable devices’ </w:t>
      </w:r>
      <w:r w:rsidR="00AC3D45" w:rsidRPr="0088766B">
        <w:rPr>
          <w:lang w:val="en-US"/>
        </w:rPr>
        <w:t>refers to</w:t>
      </w:r>
      <w:r w:rsidR="001970FB" w:rsidRPr="0088766B">
        <w:rPr>
          <w:lang w:val="en-US"/>
        </w:rPr>
        <w:t xml:space="preserve"> smart electronic devices that can be incorporated into clothing </w:t>
      </w:r>
      <w:r w:rsidR="00047801" w:rsidRPr="0088766B">
        <w:rPr>
          <w:lang w:val="en-US"/>
        </w:rPr>
        <w:t>or</w:t>
      </w:r>
      <w:r w:rsidR="001970FB" w:rsidRPr="0088766B">
        <w:rPr>
          <w:lang w:val="en-US"/>
        </w:rPr>
        <w:t xml:space="preserve"> wor</w:t>
      </w:r>
      <w:r w:rsidR="00DE35F1" w:rsidRPr="0088766B">
        <w:rPr>
          <w:lang w:val="en-US"/>
        </w:rPr>
        <w:t>n</w:t>
      </w:r>
      <w:r w:rsidR="001970FB" w:rsidRPr="0088766B">
        <w:rPr>
          <w:lang w:val="en-US"/>
        </w:rPr>
        <w:t xml:space="preserve"> on the body as accessories</w:t>
      </w:r>
      <w:r w:rsidR="00DE35F1" w:rsidRPr="0088766B">
        <w:rPr>
          <w:lang w:val="en-US"/>
        </w:rPr>
        <w:t>. The term ‘home entertainment devices</w:t>
      </w:r>
      <w:r w:rsidR="00047801" w:rsidRPr="0088766B">
        <w:rPr>
          <w:lang w:val="en-US"/>
        </w:rPr>
        <w:t>’ refers</w:t>
      </w:r>
      <w:r w:rsidR="00AC3D45" w:rsidRPr="0088766B">
        <w:rPr>
          <w:lang w:val="en-US"/>
        </w:rPr>
        <w:t xml:space="preserve"> to</w:t>
      </w:r>
      <w:r w:rsidR="00DE35F1" w:rsidRPr="0088766B">
        <w:rPr>
          <w:lang w:val="en-US"/>
        </w:rPr>
        <w:t xml:space="preserve"> devices that have an integrated internet functionality, such as smart speakers, smart displays, smart TVs and/or cast devices.</w:t>
      </w:r>
    </w:p>
    <w:p w14:paraId="208EFEA3" w14:textId="364E33B7" w:rsidR="00122BA7" w:rsidRPr="0088766B" w:rsidRDefault="008B3FC1" w:rsidP="002813BA">
      <w:pPr>
        <w:spacing w:after="200" w:line="276" w:lineRule="auto"/>
        <w:jc w:val="left"/>
        <w:rPr>
          <w:lang w:val="en-US"/>
        </w:rPr>
      </w:pPr>
      <w:r w:rsidRPr="00EE4534">
        <w:rPr>
          <w:b/>
          <w:bCs/>
          <w:lang w:val="en-US"/>
        </w:rPr>
        <w:t>“MyMarketData”</w:t>
      </w:r>
      <w:r w:rsidRPr="0088766B">
        <w:rPr>
          <w:lang w:val="en-US"/>
        </w:rPr>
        <w:t xml:space="preserve"> means the Euronext online system used by </w:t>
      </w:r>
      <w:r w:rsidRPr="0016658C">
        <w:rPr>
          <w:lang w:val="en-US"/>
        </w:rPr>
        <w:t>MyMarketData Administrators</w:t>
      </w:r>
      <w:r w:rsidRPr="0088766B" w:rsidDel="00AB7849">
        <w:rPr>
          <w:lang w:val="en-US"/>
        </w:rPr>
        <w:t xml:space="preserve"> </w:t>
      </w:r>
      <w:r w:rsidRPr="0088766B">
        <w:rPr>
          <w:lang w:val="en-US"/>
        </w:rPr>
        <w:t xml:space="preserve">and </w:t>
      </w:r>
      <w:r w:rsidRPr="0016658C">
        <w:rPr>
          <w:lang w:val="en-US"/>
        </w:rPr>
        <w:t>MyMarketData Users</w:t>
      </w:r>
      <w:r w:rsidRPr="0088766B">
        <w:rPr>
          <w:lang w:val="en-US"/>
        </w:rPr>
        <w:t xml:space="preserve"> to view the Agreement and related information</w:t>
      </w:r>
      <w:r w:rsidR="006E6D62" w:rsidRPr="0088766B">
        <w:rPr>
          <w:lang w:val="en-US"/>
        </w:rPr>
        <w:t>, submit Reports</w:t>
      </w:r>
      <w:r w:rsidRPr="0088766B">
        <w:rPr>
          <w:lang w:val="en-US"/>
        </w:rPr>
        <w:t xml:space="preserve"> and, in case of a MyMarketData Administrator, request amendments to the Agreement. </w:t>
      </w:r>
    </w:p>
    <w:p w14:paraId="48B90102" w14:textId="290E5307" w:rsidR="00122BA7" w:rsidRDefault="008B3FC1" w:rsidP="002813BA">
      <w:pPr>
        <w:spacing w:after="200" w:line="276" w:lineRule="auto"/>
        <w:jc w:val="left"/>
        <w:rPr>
          <w:lang w:val="en-US"/>
        </w:rPr>
      </w:pPr>
      <w:r w:rsidRPr="38395C23">
        <w:rPr>
          <w:b/>
          <w:bCs/>
          <w:lang w:val="en-US"/>
        </w:rPr>
        <w:t>“MyMarketData Administrator”</w:t>
      </w:r>
      <w:r w:rsidRPr="38395C23">
        <w:rPr>
          <w:lang w:val="en-US"/>
        </w:rPr>
        <w:t xml:space="preserve"> means an employee of the Contracting Party </w:t>
      </w:r>
      <w:del w:id="556" w:author="Euronext" w:date="2023-08-31T11:27:00Z">
        <w:r>
          <w:rPr>
            <w:lang w:val="en-US"/>
          </w:rPr>
          <w:delText>authorized to represent</w:delText>
        </w:r>
      </w:del>
      <w:ins w:id="557" w:author="Euronext" w:date="2023-08-31T11:27:00Z">
        <w:r w:rsidR="279220C3" w:rsidRPr="38395C23">
          <w:rPr>
            <w:lang w:val="en-US"/>
          </w:rPr>
          <w:t xml:space="preserve">tasked with communicating </w:t>
        </w:r>
        <w:r w:rsidR="7A9404AA" w:rsidRPr="38395C23">
          <w:rPr>
            <w:lang w:val="en-US"/>
          </w:rPr>
          <w:t>on behalf of</w:t>
        </w:r>
      </w:ins>
      <w:r w:rsidR="7A9404AA" w:rsidRPr="38395C23">
        <w:rPr>
          <w:lang w:val="en-US"/>
        </w:rPr>
        <w:t xml:space="preserve"> </w:t>
      </w:r>
      <w:r w:rsidRPr="38395C23">
        <w:rPr>
          <w:lang w:val="en-US"/>
        </w:rPr>
        <w:t xml:space="preserve">the Contracting Party in respect of the Agreement and registered as MyMarketData Administrator via the MyMarketData Administrator notification form. </w:t>
      </w:r>
    </w:p>
    <w:p w14:paraId="66525C48" w14:textId="02D4E719" w:rsidR="00331CD3" w:rsidRDefault="008B3FC1" w:rsidP="002813BA">
      <w:pPr>
        <w:spacing w:after="200" w:line="276" w:lineRule="auto"/>
        <w:jc w:val="left"/>
        <w:rPr>
          <w:lang w:val="en-US"/>
        </w:rPr>
      </w:pPr>
      <w:r w:rsidRPr="00EE4534">
        <w:rPr>
          <w:b/>
          <w:bCs/>
          <w:lang w:val="en-US"/>
        </w:rPr>
        <w:t>“MyMarketData User”</w:t>
      </w:r>
      <w:r w:rsidRPr="6163B388">
        <w:rPr>
          <w:lang w:val="en-US"/>
        </w:rPr>
        <w:t xml:space="preserve"> means an employee of the Contracting Party registered by the MyMarketData Administrator to use limited functions within MyMarketData. </w:t>
      </w:r>
    </w:p>
    <w:p w14:paraId="39D35AD1" w14:textId="4952572D" w:rsidR="00331CD3" w:rsidRPr="0088766B" w:rsidRDefault="09B4010E" w:rsidP="00EC425D">
      <w:pPr>
        <w:spacing w:after="200" w:line="276" w:lineRule="auto"/>
        <w:jc w:val="left"/>
        <w:rPr>
          <w:lang w:val="en-US"/>
        </w:rPr>
        <w:pPrChange w:id="558" w:author="Euronext" w:date="2023-08-31T11:27:00Z">
          <w:pPr>
            <w:keepNext/>
            <w:keepLines/>
            <w:widowControl w:val="0"/>
            <w:jc w:val="left"/>
          </w:pPr>
        </w:pPrChange>
      </w:pPr>
      <w:r w:rsidRPr="00EE4534">
        <w:rPr>
          <w:b/>
          <w:bCs/>
          <w:lang w:val="en-US"/>
        </w:rPr>
        <w:t>“Natural Use”</w:t>
      </w:r>
      <w:r w:rsidRPr="0088766B">
        <w:rPr>
          <w:lang w:val="en-US"/>
        </w:rPr>
        <w:t xml:space="preserve"> and </w:t>
      </w:r>
      <w:r w:rsidRPr="00EE4534">
        <w:rPr>
          <w:b/>
          <w:bCs/>
          <w:lang w:val="en-US"/>
        </w:rPr>
        <w:t xml:space="preserve">“Natural User” </w:t>
      </w:r>
      <w:r w:rsidRPr="0088766B">
        <w:rPr>
          <w:lang w:val="en-US"/>
        </w:rPr>
        <w:t xml:space="preserve">means the </w:t>
      </w:r>
      <w:r w:rsidR="4CE71E0B" w:rsidRPr="0088766B">
        <w:rPr>
          <w:lang w:val="en-US"/>
        </w:rPr>
        <w:t>Unit of Count for the reporting of Display U</w:t>
      </w:r>
      <w:r w:rsidRPr="0088766B">
        <w:rPr>
          <w:lang w:val="en-US"/>
        </w:rPr>
        <w:t xml:space="preserve">se per natural person where netting between Information Supplier-Controlled </w:t>
      </w:r>
      <w:r w:rsidR="4CE71E0B" w:rsidRPr="0088766B">
        <w:rPr>
          <w:lang w:val="en-US"/>
        </w:rPr>
        <w:t>and Recipient-</w:t>
      </w:r>
      <w:r w:rsidRPr="0088766B">
        <w:rPr>
          <w:lang w:val="en-US"/>
        </w:rPr>
        <w:t xml:space="preserve">Controlled Information Products and/or between different </w:t>
      </w:r>
      <w:r w:rsidR="5F1CBF4B" w:rsidRPr="0088766B">
        <w:rPr>
          <w:lang w:val="en-US"/>
        </w:rPr>
        <w:t>Sources</w:t>
      </w:r>
      <w:r w:rsidRPr="0088766B">
        <w:rPr>
          <w:lang w:val="en-US"/>
        </w:rPr>
        <w:t xml:space="preserve"> is permitted. </w:t>
      </w:r>
    </w:p>
    <w:p w14:paraId="4A686D6B" w14:textId="24A192E6" w:rsidR="00331CD3" w:rsidRPr="0088766B" w:rsidRDefault="78E7C17F" w:rsidP="00E660E0">
      <w:pPr>
        <w:spacing w:after="200" w:line="276" w:lineRule="auto"/>
        <w:jc w:val="left"/>
        <w:rPr>
          <w:lang w:val="en-US"/>
        </w:rPr>
        <w:pPrChange w:id="559" w:author="Euronext" w:date="2023-08-31T11:27:00Z">
          <w:pPr>
            <w:keepNext/>
            <w:keepLines/>
            <w:widowControl w:val="0"/>
            <w:jc w:val="left"/>
          </w:pPr>
        </w:pPrChange>
      </w:pPr>
      <w:r w:rsidRPr="00EE4534">
        <w:rPr>
          <w:b/>
          <w:bCs/>
          <w:lang w:val="en-US"/>
        </w:rPr>
        <w:t>“Non-Display Data”</w:t>
      </w:r>
      <w:r w:rsidRPr="0088766B">
        <w:rPr>
          <w:lang w:val="en-US"/>
        </w:rPr>
        <w:t xml:space="preserve"> means all Information that does not meet the definition of Display Data. </w:t>
      </w:r>
    </w:p>
    <w:p w14:paraId="3F86DE1F" w14:textId="17C4FD49" w:rsidR="00331CD3" w:rsidRPr="0088766B" w:rsidRDefault="1AD89887" w:rsidP="00E660E0">
      <w:pPr>
        <w:spacing w:after="200" w:line="276" w:lineRule="auto"/>
        <w:jc w:val="left"/>
        <w:rPr>
          <w:lang w:val="en-US"/>
        </w:rPr>
        <w:pPrChange w:id="560" w:author="Euronext" w:date="2023-08-31T11:27:00Z">
          <w:pPr>
            <w:keepNext/>
            <w:keepLines/>
            <w:widowControl w:val="0"/>
            <w:jc w:val="left"/>
          </w:pPr>
        </w:pPrChange>
      </w:pPr>
      <w:r w:rsidRPr="00EE4534">
        <w:rPr>
          <w:b/>
          <w:bCs/>
          <w:lang w:val="en-US"/>
        </w:rPr>
        <w:t>“Non-Display Licen</w:t>
      </w:r>
      <w:r w:rsidR="00E75A0C" w:rsidRPr="00EE4534">
        <w:rPr>
          <w:b/>
          <w:bCs/>
          <w:lang w:val="en-US"/>
        </w:rPr>
        <w:t>c</w:t>
      </w:r>
      <w:r w:rsidRPr="00EE4534">
        <w:rPr>
          <w:b/>
          <w:bCs/>
          <w:lang w:val="en-US"/>
        </w:rPr>
        <w:t>e”</w:t>
      </w:r>
      <w:r w:rsidRPr="0088766B">
        <w:rPr>
          <w:lang w:val="en-US"/>
        </w:rPr>
        <w:t xml:space="preserve"> means a licen</w:t>
      </w:r>
      <w:r w:rsidR="00770DF2">
        <w:rPr>
          <w:lang w:val="en-US"/>
        </w:rPr>
        <w:t>c</w:t>
      </w:r>
      <w:r w:rsidRPr="0088766B">
        <w:rPr>
          <w:lang w:val="en-US"/>
        </w:rPr>
        <w:t xml:space="preserve">e to Non-Display Use. </w:t>
      </w:r>
    </w:p>
    <w:p w14:paraId="0148532B" w14:textId="1206C0BE" w:rsidR="00331CD3" w:rsidRDefault="00661480" w:rsidP="00E660E0">
      <w:pPr>
        <w:spacing w:after="200" w:line="276" w:lineRule="auto"/>
        <w:jc w:val="left"/>
        <w:rPr>
          <w:lang w:val="en-US"/>
        </w:rPr>
        <w:pPrChange w:id="561" w:author="Euronext" w:date="2023-08-31T11:27:00Z">
          <w:pPr>
            <w:keepNext/>
            <w:keepLines/>
            <w:widowControl w:val="0"/>
            <w:jc w:val="left"/>
          </w:pPr>
        </w:pPrChange>
      </w:pPr>
      <w:r w:rsidRPr="00EE4534">
        <w:rPr>
          <w:b/>
          <w:bCs/>
          <w:lang w:val="en-US"/>
        </w:rPr>
        <w:t>“Non-Display Trading Activities”</w:t>
      </w:r>
      <w:r w:rsidRPr="0088766B">
        <w:rPr>
          <w:lang w:val="en-US"/>
        </w:rPr>
        <w:t xml:space="preserve"> means the Non-Display Use as part of automated calculations or algorithms</w:t>
      </w:r>
      <w:r w:rsidR="0006352B" w:rsidRPr="0088766B">
        <w:rPr>
          <w:lang w:val="en-US"/>
        </w:rPr>
        <w:t xml:space="preserve"> that result into </w:t>
      </w:r>
      <w:r w:rsidRPr="0088766B">
        <w:rPr>
          <w:lang w:val="en-US"/>
        </w:rPr>
        <w:t>trading decision</w:t>
      </w:r>
      <w:r w:rsidR="0006352B" w:rsidRPr="0088766B">
        <w:rPr>
          <w:lang w:val="en-US"/>
        </w:rPr>
        <w:t>s</w:t>
      </w:r>
      <w:r w:rsidRPr="0088766B">
        <w:rPr>
          <w:lang w:val="en-US"/>
        </w:rPr>
        <w:t xml:space="preserve"> or to </w:t>
      </w:r>
      <w:r w:rsidR="0084008F" w:rsidRPr="0088766B">
        <w:rPr>
          <w:lang w:val="en-US"/>
        </w:rPr>
        <w:t xml:space="preserve">operate a </w:t>
      </w:r>
      <w:r w:rsidRPr="0088766B">
        <w:rPr>
          <w:lang w:val="en-US"/>
        </w:rPr>
        <w:t>trading platform. This also includes, but is not limited to, Non-Display Use for high frequency trading, automated order or quote generation and/or order pegging, and/or price referencing for the purposes of algorithmic trading and/or smart order routing.</w:t>
      </w:r>
    </w:p>
    <w:p w14:paraId="54564715" w14:textId="692DBE7D" w:rsidR="00331CD3" w:rsidRPr="0088766B" w:rsidRDefault="4CBE91F9" w:rsidP="00E660E0">
      <w:pPr>
        <w:spacing w:after="200" w:line="276" w:lineRule="auto"/>
        <w:jc w:val="left"/>
        <w:rPr>
          <w:lang w:val="en-US"/>
        </w:rPr>
        <w:pPrChange w:id="562" w:author="Euronext" w:date="2023-08-31T11:27:00Z">
          <w:pPr>
            <w:keepNext/>
            <w:keepLines/>
            <w:widowControl w:val="0"/>
            <w:jc w:val="left"/>
          </w:pPr>
        </w:pPrChange>
      </w:pPr>
      <w:r w:rsidRPr="00EE4534">
        <w:rPr>
          <w:b/>
          <w:bCs/>
          <w:lang w:val="en-US"/>
        </w:rPr>
        <w:t xml:space="preserve">“Non-Display Use” </w:t>
      </w:r>
      <w:r w:rsidRPr="6163B388">
        <w:rPr>
          <w:lang w:val="en-US"/>
        </w:rPr>
        <w:t xml:space="preserve">means the Use of Non-Display Data. </w:t>
      </w:r>
      <w:r w:rsidR="2D0B120D" w:rsidRPr="6163B388">
        <w:rPr>
          <w:lang w:val="en-US"/>
        </w:rPr>
        <w:t>It includes the Non-Display Use by Devices</w:t>
      </w:r>
      <w:r w:rsidR="356E174D" w:rsidRPr="6163B388">
        <w:rPr>
          <w:lang w:val="en-US"/>
        </w:rPr>
        <w:t xml:space="preserve"> </w:t>
      </w:r>
      <w:r w:rsidR="43624C32" w:rsidRPr="6163B388">
        <w:rPr>
          <w:lang w:val="en-US"/>
        </w:rPr>
        <w:t>managed</w:t>
      </w:r>
      <w:r w:rsidR="2D0B120D" w:rsidRPr="0088766B">
        <w:rPr>
          <w:lang w:val="en-US"/>
        </w:rPr>
        <w:t xml:space="preserve"> by the recipient of such Information or by a Managed Non-Display Use provider on behalf of a Subscriber</w:t>
      </w:r>
      <w:r w:rsidR="58F157E5" w:rsidRPr="0088766B">
        <w:rPr>
          <w:lang w:val="en-US"/>
        </w:rPr>
        <w:t>.</w:t>
      </w:r>
      <w:r w:rsidR="2D0B120D" w:rsidRPr="0088766B">
        <w:rPr>
          <w:lang w:val="en-US"/>
        </w:rPr>
        <w:t xml:space="preserve"> </w:t>
      </w:r>
    </w:p>
    <w:p w14:paraId="02E95D0B" w14:textId="4162F527" w:rsidR="5BB0DF08" w:rsidRDefault="3ACDE367" w:rsidP="00EC425D">
      <w:pPr>
        <w:spacing w:after="200" w:line="276" w:lineRule="auto"/>
        <w:jc w:val="left"/>
        <w:rPr>
          <w:lang w:val="en-US"/>
        </w:rPr>
        <w:pPrChange w:id="563" w:author="Euronext" w:date="2023-08-31T11:27:00Z">
          <w:pPr>
            <w:keepNext/>
            <w:keepLines/>
            <w:widowControl w:val="0"/>
            <w:jc w:val="left"/>
          </w:pPr>
        </w:pPrChange>
      </w:pPr>
      <w:r w:rsidRPr="00EE4534">
        <w:rPr>
          <w:b/>
          <w:bCs/>
          <w:lang w:val="en-US"/>
        </w:rPr>
        <w:t>“Non-Professional Customer”</w:t>
      </w:r>
      <w:r w:rsidRPr="0088766B">
        <w:rPr>
          <w:lang w:val="en-US"/>
        </w:rPr>
        <w:t xml:space="preserve"> means a Customer who does not meet the definition of Professional Customer.</w:t>
      </w:r>
    </w:p>
    <w:p w14:paraId="0153BB9D" w14:textId="77777777" w:rsidR="004837C2" w:rsidRPr="00977953" w:rsidRDefault="004837C2" w:rsidP="004837C2">
      <w:pPr>
        <w:keepNext/>
        <w:keepLines/>
        <w:widowControl w:val="0"/>
        <w:jc w:val="left"/>
        <w:rPr>
          <w:lang w:val="en-US"/>
        </w:rPr>
      </w:pPr>
      <w:r w:rsidRPr="00EE4534">
        <w:rPr>
          <w:b/>
          <w:bCs/>
          <w:lang w:val="en-US"/>
        </w:rPr>
        <w:t>“Non-Professional Subscriber”</w:t>
      </w:r>
      <w:r w:rsidRPr="00977953">
        <w:rPr>
          <w:lang w:val="en-US"/>
        </w:rPr>
        <w:t xml:space="preserve"> means a Subscriber who is (i) a natural person that is not required to be regulated or supervised by a body concerned with the regulation or supervision of investment or financial services and (ii) that meets all of the following criteria: </w:t>
      </w:r>
    </w:p>
    <w:p w14:paraId="04511A01" w14:textId="77777777" w:rsidR="004837C2" w:rsidRPr="00EE4534" w:rsidRDefault="004837C2" w:rsidP="004837C2">
      <w:pPr>
        <w:pStyle w:val="ListParagraph"/>
        <w:keepNext/>
        <w:keepLines/>
        <w:widowControl w:val="0"/>
        <w:numPr>
          <w:ilvl w:val="0"/>
          <w:numId w:val="61"/>
        </w:numPr>
        <w:jc w:val="left"/>
        <w:rPr>
          <w:lang w:val="en-US"/>
        </w:rPr>
      </w:pPr>
      <w:r w:rsidRPr="00EE4534">
        <w:rPr>
          <w:lang w:val="en-US"/>
        </w:rPr>
        <w:t>He/she subscribes (i.e.</w:t>
      </w:r>
      <w:r>
        <w:rPr>
          <w:lang w:val="en-US"/>
        </w:rPr>
        <w:t>,</w:t>
      </w:r>
      <w:r w:rsidRPr="00EE4534">
        <w:rPr>
          <w:lang w:val="en-US"/>
        </w:rPr>
        <w:t xml:space="preserve"> registers and pays) in an individual and personal capacity. He/she does not subscribe as a principal, officer, partner, employee or agent, neither of any business, nor on behalf of any other individual;</w:t>
      </w:r>
    </w:p>
    <w:p w14:paraId="365F5309" w14:textId="77777777" w:rsidR="004837C2" w:rsidRPr="00EE4534" w:rsidRDefault="004837C2" w:rsidP="004837C2">
      <w:pPr>
        <w:pStyle w:val="ListParagraph"/>
        <w:keepNext/>
        <w:keepLines/>
        <w:widowControl w:val="0"/>
        <w:numPr>
          <w:ilvl w:val="0"/>
          <w:numId w:val="61"/>
        </w:numPr>
        <w:jc w:val="left"/>
        <w:rPr>
          <w:lang w:val="en-US"/>
        </w:rPr>
      </w:pPr>
      <w:r w:rsidRPr="00EE4534">
        <w:rPr>
          <w:lang w:val="en-US"/>
        </w:rPr>
        <w:t>He/she uses the Information solely for management of his/her own personal property, i.e.</w:t>
      </w:r>
      <w:r>
        <w:rPr>
          <w:lang w:val="en-US"/>
        </w:rPr>
        <w:t>,</w:t>
      </w:r>
      <w:r w:rsidRPr="00EE4534">
        <w:rPr>
          <w:lang w:val="en-US"/>
        </w:rPr>
        <w:t xml:space="preserve"> in his/her own personal investment activities. He/she does not use the Information as a trader to the public or for the investment of corporate funds. Furthermore, he/she does not operate a credit institution and/or a financial services institution;</w:t>
      </w:r>
    </w:p>
    <w:p w14:paraId="020147DD" w14:textId="77777777" w:rsidR="004837C2" w:rsidRPr="00EE4534" w:rsidRDefault="004837C2" w:rsidP="004837C2">
      <w:pPr>
        <w:pStyle w:val="ListParagraph"/>
        <w:keepNext/>
        <w:keepLines/>
        <w:widowControl w:val="0"/>
        <w:numPr>
          <w:ilvl w:val="0"/>
          <w:numId w:val="61"/>
        </w:numPr>
        <w:jc w:val="left"/>
        <w:rPr>
          <w:lang w:val="en-US"/>
        </w:rPr>
      </w:pPr>
      <w:r w:rsidRPr="00EE4534">
        <w:rPr>
          <w:lang w:val="en-US"/>
        </w:rPr>
        <w:t xml:space="preserve">He/she is not a day trader dealing at a credit institution’s and/or financial services institution’s premises or a self-employed individual maintaining an account </w:t>
      </w:r>
      <w:r>
        <w:rPr>
          <w:lang w:val="en-US"/>
        </w:rPr>
        <w:t>i</w:t>
      </w:r>
      <w:r w:rsidRPr="00EE4534">
        <w:rPr>
          <w:lang w:val="en-US"/>
        </w:rPr>
        <w:t xml:space="preserve">n his/her company’s name; </w:t>
      </w:r>
    </w:p>
    <w:p w14:paraId="062E975F" w14:textId="77777777" w:rsidR="004837C2" w:rsidRPr="00EE4534" w:rsidRDefault="004837C2" w:rsidP="004837C2">
      <w:pPr>
        <w:pStyle w:val="ListParagraph"/>
        <w:keepNext/>
        <w:keepLines/>
        <w:widowControl w:val="0"/>
        <w:numPr>
          <w:ilvl w:val="0"/>
          <w:numId w:val="61"/>
        </w:numPr>
        <w:jc w:val="left"/>
        <w:rPr>
          <w:lang w:val="en-US"/>
        </w:rPr>
      </w:pPr>
      <w:r w:rsidRPr="00EE4534">
        <w:rPr>
          <w:lang w:val="en-US"/>
        </w:rPr>
        <w:t>He/she does not use the Information for the management of the property of third parties with or without a remunerative character for him/her. This includes, but is not limited to the Use of the Information for the (non-professional) management of third party assets and/or within the framework of a (non-commercial) investment club; and</w:t>
      </w:r>
    </w:p>
    <w:p w14:paraId="23D8F8E7" w14:textId="07A3EFB4" w:rsidR="00331CD3" w:rsidRDefault="004837C2" w:rsidP="00331CD3">
      <w:pPr>
        <w:pStyle w:val="ListParagraph"/>
        <w:keepNext/>
        <w:keepLines/>
        <w:widowControl w:val="0"/>
        <w:numPr>
          <w:ilvl w:val="0"/>
          <w:numId w:val="61"/>
        </w:numPr>
        <w:jc w:val="left"/>
        <w:rPr>
          <w:lang w:val="en-US"/>
        </w:rPr>
      </w:pPr>
      <w:r w:rsidRPr="00EE4534">
        <w:rPr>
          <w:lang w:val="en-US"/>
        </w:rPr>
        <w:t xml:space="preserve">He/she does not use or process Information for any business purpose. </w:t>
      </w:r>
    </w:p>
    <w:p w14:paraId="700F4664" w14:textId="77777777" w:rsidR="00331CD3" w:rsidRPr="00331CD3" w:rsidRDefault="00331CD3" w:rsidP="00331CD3">
      <w:pPr>
        <w:keepNext/>
        <w:keepLines/>
        <w:widowControl w:val="0"/>
        <w:jc w:val="left"/>
        <w:rPr>
          <w:ins w:id="564" w:author="Euronext" w:date="2023-08-31T11:27:00Z"/>
          <w:lang w:val="en-US"/>
        </w:rPr>
      </w:pPr>
    </w:p>
    <w:p w14:paraId="7DE73196" w14:textId="77777777" w:rsidR="00331CD3" w:rsidRPr="0088766B" w:rsidRDefault="00331CD3" w:rsidP="00331CD3">
      <w:pPr>
        <w:keepNext/>
        <w:keepLines/>
        <w:widowControl w:val="0"/>
        <w:jc w:val="left"/>
        <w:rPr>
          <w:lang w:val="en-US"/>
        </w:rPr>
      </w:pPr>
      <w:r w:rsidRPr="00EE4534">
        <w:rPr>
          <w:b/>
          <w:bCs/>
          <w:lang w:val="en-US"/>
        </w:rPr>
        <w:t>“Operational Use”</w:t>
      </w:r>
      <w:r w:rsidRPr="0088766B">
        <w:rPr>
          <w:lang w:val="en-US"/>
        </w:rPr>
        <w:t xml:space="preserve"> means the Internal Use of Information for the sole purposes of monitoring and maintenance of systems and/or development, marketing, training and/or demonstration of Devices and applications. </w:t>
      </w:r>
    </w:p>
    <w:p w14:paraId="24ADEA18" w14:textId="2647346C" w:rsidR="00331CD3" w:rsidRPr="00331CD3" w:rsidRDefault="00331CD3" w:rsidP="00E660E0">
      <w:pPr>
        <w:keepNext/>
        <w:keepLines/>
        <w:widowControl w:val="0"/>
        <w:jc w:val="left"/>
        <w:rPr>
          <w:lang w:val="en-US"/>
        </w:rPr>
      </w:pPr>
      <w:r w:rsidRPr="00EE4534">
        <w:rPr>
          <w:b/>
          <w:bCs/>
          <w:lang w:val="en-US"/>
        </w:rPr>
        <w:t>“Order Form”</w:t>
      </w:r>
      <w:r w:rsidRPr="15A52DA2">
        <w:rPr>
          <w:lang w:val="en-US"/>
        </w:rPr>
        <w:t xml:space="preserve"> means (i) a physical document through which the Contracting Party applies for one or more </w:t>
      </w:r>
      <w:r w:rsidRPr="67F69709">
        <w:rPr>
          <w:lang w:val="en-US"/>
        </w:rPr>
        <w:t xml:space="preserve">licences </w:t>
      </w:r>
      <w:r w:rsidRPr="15A52DA2">
        <w:rPr>
          <w:lang w:val="en-US"/>
        </w:rPr>
        <w:t>to Use and/or Redistribute</w:t>
      </w:r>
      <w:r>
        <w:rPr>
          <w:lang w:val="en-US"/>
        </w:rPr>
        <w:t xml:space="preserve"> </w:t>
      </w:r>
      <w:r w:rsidRPr="15A52DA2">
        <w:rPr>
          <w:lang w:val="en-US"/>
        </w:rPr>
        <w:t xml:space="preserve">Information Product(s) and supplies or updates any required information or (ii) an application by the Contracting Party for one or more </w:t>
      </w:r>
      <w:r w:rsidRPr="67F69709">
        <w:rPr>
          <w:lang w:val="en-US"/>
        </w:rPr>
        <w:t xml:space="preserve">licences </w:t>
      </w:r>
      <w:r w:rsidRPr="15A52DA2">
        <w:rPr>
          <w:lang w:val="en-US"/>
        </w:rPr>
        <w:t xml:space="preserve">to Use and/or Redistribute Information Product(s) and the provision or update of any required information submitted through MyMarketData by the MyMarketData Administrator.   </w:t>
      </w:r>
    </w:p>
    <w:p w14:paraId="4DEE438B" w14:textId="77777777" w:rsidR="004837C2" w:rsidRPr="0088766B" w:rsidRDefault="004837C2" w:rsidP="004837C2">
      <w:pPr>
        <w:spacing w:after="200" w:line="276" w:lineRule="auto"/>
        <w:jc w:val="left"/>
        <w:rPr>
          <w:ins w:id="565" w:author="Euronext" w:date="2023-08-31T11:27:00Z"/>
          <w:lang w:val="en-US"/>
        </w:rPr>
      </w:pPr>
    </w:p>
    <w:p w14:paraId="4FD1ED88" w14:textId="707BB184" w:rsidR="001A4565" w:rsidRPr="0088766B" w:rsidRDefault="3FD2D516" w:rsidP="2232E4AB">
      <w:pPr>
        <w:keepNext/>
        <w:keepLines/>
        <w:widowControl w:val="0"/>
        <w:jc w:val="left"/>
        <w:rPr>
          <w:lang w:val="en-US"/>
        </w:rPr>
      </w:pPr>
      <w:r w:rsidRPr="2232E4AB">
        <w:rPr>
          <w:b/>
          <w:bCs/>
          <w:lang w:val="en-US"/>
        </w:rPr>
        <w:t>“Original Created Work”</w:t>
      </w:r>
      <w:r w:rsidRPr="2232E4AB">
        <w:rPr>
          <w:lang w:val="en-US"/>
        </w:rPr>
        <w:t xml:space="preserve"> means data derived from Information, created as a result of the manipulation and/or combination of Information with other data, provided that (i) the Information cannot be </w:t>
      </w:r>
      <w:r w:rsidR="6DF358C3" w:rsidRPr="2232E4AB">
        <w:rPr>
          <w:lang w:val="en-US"/>
        </w:rPr>
        <w:t>readily</w:t>
      </w:r>
      <w:r w:rsidRPr="2232E4AB">
        <w:rPr>
          <w:lang w:val="en-US"/>
        </w:rPr>
        <w:t xml:space="preserve"> reverse-engineered from the resultant data to re-create the Information and/or (ii) the resultant data cannot be used as a substitute for the Information. Original Created Works may include, but are not limited to indices, quotes, VWAPs (Volume-Weighted Average Prices), or analytical reference figures which have been calculated from or using Information</w:t>
      </w:r>
      <w:r w:rsidR="01EF4603" w:rsidRPr="2232E4AB">
        <w:rPr>
          <w:lang w:val="en-US"/>
        </w:rPr>
        <w:t>,</w:t>
      </w:r>
      <w:r w:rsidRPr="2232E4AB">
        <w:rPr>
          <w:lang w:val="en-US"/>
        </w:rPr>
        <w:t xml:space="preserve"> as well as from using Information generated works products for purposes of risk management, profit and loss calculations, quantitative analysis, funds administration and portfolio management services</w:t>
      </w:r>
      <w:r w:rsidRPr="00C97D08">
        <w:rPr>
          <w:lang w:val="en-US"/>
        </w:rPr>
        <w:t>.</w:t>
      </w:r>
      <w:r w:rsidR="225BC13E" w:rsidRPr="00C97D08">
        <w:rPr>
          <w:rFonts w:eastAsia="Calibri" w:cs="Calibri"/>
          <w:sz w:val="21"/>
          <w:szCs w:val="21"/>
        </w:rPr>
        <w:t xml:space="preserve"> For the avoidance of doubt, Euronext considers indices created using a single security, index or instrument Other Original Created Works</w:t>
      </w:r>
      <w:r w:rsidR="225BC13E" w:rsidRPr="00C97D08">
        <w:rPr>
          <w:rFonts w:eastAsia="Calibri" w:cs="Calibri"/>
        </w:rPr>
        <w:t xml:space="preserve"> and not Information.</w:t>
      </w:r>
      <w:r w:rsidR="0074432E" w:rsidRPr="00C97D08">
        <w:rPr>
          <w:lang w:val="en-US"/>
        </w:rPr>
        <w:t xml:space="preserve"> </w:t>
      </w:r>
      <w:r w:rsidR="7B16AF12" w:rsidRPr="2232E4AB">
        <w:rPr>
          <w:lang w:val="en-US"/>
        </w:rPr>
        <w:t xml:space="preserve">Euronext reserves the right to determine at its </w:t>
      </w:r>
      <w:r w:rsidR="6FFEBB77" w:rsidRPr="2232E4AB">
        <w:rPr>
          <w:lang w:val="en-US"/>
        </w:rPr>
        <w:t xml:space="preserve">reasonable </w:t>
      </w:r>
      <w:r w:rsidR="7B16AF12" w:rsidRPr="2232E4AB">
        <w:rPr>
          <w:lang w:val="en-US"/>
        </w:rPr>
        <w:t>discretion whether data constitutes an Original Created Work as defined above.</w:t>
      </w:r>
    </w:p>
    <w:p w14:paraId="439262A2" w14:textId="259406A4" w:rsidR="006852B7" w:rsidRPr="0088766B" w:rsidRDefault="3D03270F" w:rsidP="0088766B">
      <w:pPr>
        <w:keepNext/>
        <w:keepLines/>
        <w:widowControl w:val="0"/>
        <w:jc w:val="left"/>
        <w:rPr>
          <w:lang w:val="en-US"/>
        </w:rPr>
      </w:pPr>
      <w:r w:rsidRPr="604188EB">
        <w:rPr>
          <w:b/>
          <w:bCs/>
          <w:lang w:val="en-US"/>
        </w:rPr>
        <w:t>“Other Non-Display Activities”</w:t>
      </w:r>
      <w:r w:rsidRPr="604188EB">
        <w:rPr>
          <w:lang w:val="en-US"/>
        </w:rPr>
        <w:t xml:space="preserve"> means the Non-Display </w:t>
      </w:r>
      <w:r w:rsidR="00047801" w:rsidRPr="604188EB">
        <w:rPr>
          <w:lang w:val="en-US"/>
        </w:rPr>
        <w:t>Use,</w:t>
      </w:r>
      <w:r w:rsidRPr="604188EB">
        <w:rPr>
          <w:lang w:val="en-US"/>
        </w:rPr>
        <w:t xml:space="preserve"> other than Non-Display Trading Activities, such as, for example and not limited to, quantitative analysis, fund administration, portfolio management, risk management</w:t>
      </w:r>
      <w:del w:id="566" w:author="Euronext" w:date="2023-08-31T11:27:00Z">
        <w:r w:rsidRPr="0088766B">
          <w:rPr>
            <w:lang w:val="en-US"/>
          </w:rPr>
          <w:delText xml:space="preserve"> </w:delText>
        </w:r>
        <w:r w:rsidR="634E8568" w:rsidRPr="0088766B">
          <w:rPr>
            <w:lang w:val="en-US"/>
          </w:rPr>
          <w:delText>and compliance. It does not include</w:delText>
        </w:r>
        <w:r w:rsidRPr="0088766B">
          <w:rPr>
            <w:lang w:val="en-US"/>
          </w:rPr>
          <w:delText xml:space="preserve"> the Non-Display Use as part of </w:delText>
        </w:r>
        <w:r w:rsidR="7644CF6E" w:rsidRPr="0088766B">
          <w:rPr>
            <w:lang w:val="en-US"/>
          </w:rPr>
          <w:delText>the creation of</w:delText>
        </w:r>
        <w:r w:rsidRPr="0088766B">
          <w:rPr>
            <w:lang w:val="en-US"/>
          </w:rPr>
          <w:delText xml:space="preserve"> Original Created Works for the purpose of the </w:delText>
        </w:r>
        <w:r w:rsidR="634E8568" w:rsidRPr="0088766B">
          <w:rPr>
            <w:lang w:val="en-US"/>
          </w:rPr>
          <w:delText>Redistribution</w:delText>
        </w:r>
        <w:r w:rsidRPr="0088766B">
          <w:rPr>
            <w:lang w:val="en-US"/>
          </w:rPr>
          <w:delText xml:space="preserve"> of such </w:delText>
        </w:r>
        <w:r w:rsidR="7644CF6E" w:rsidRPr="0088766B">
          <w:rPr>
            <w:lang w:val="en-US"/>
          </w:rPr>
          <w:delText>Original Created Works created</w:delText>
        </w:r>
        <w:r w:rsidR="09DF0F68" w:rsidRPr="0088766B">
          <w:rPr>
            <w:lang w:val="en-US"/>
          </w:rPr>
          <w:delText xml:space="preserve"> and</w:delText>
        </w:r>
        <w:r w:rsidR="7644CF6E" w:rsidRPr="0088766B">
          <w:rPr>
            <w:lang w:val="en-US"/>
          </w:rPr>
          <w:delText xml:space="preserve"> CFD Use.</w:delText>
        </w:r>
      </w:del>
      <w:ins w:id="567" w:author="Euronext" w:date="2023-08-31T11:27:00Z">
        <w:r w:rsidR="38E7FA35" w:rsidRPr="604188EB">
          <w:rPr>
            <w:lang w:val="en-US"/>
          </w:rPr>
          <w:t xml:space="preserve">, </w:t>
        </w:r>
        <w:r w:rsidR="634E8568" w:rsidRPr="604188EB">
          <w:rPr>
            <w:lang w:val="en-US"/>
          </w:rPr>
          <w:t>compliance</w:t>
        </w:r>
        <w:r w:rsidR="20C4CD93" w:rsidRPr="604188EB">
          <w:rPr>
            <w:lang w:val="en-US"/>
          </w:rPr>
          <w:t xml:space="preserve"> and development</w:t>
        </w:r>
        <w:r w:rsidR="634E8568" w:rsidRPr="604188EB">
          <w:rPr>
            <w:lang w:val="en-US"/>
          </w:rPr>
          <w:t>.</w:t>
        </w:r>
      </w:ins>
      <w:r w:rsidR="634E8568" w:rsidRPr="604188EB">
        <w:rPr>
          <w:lang w:val="en-US"/>
        </w:rPr>
        <w:t xml:space="preserve"> </w:t>
      </w:r>
    </w:p>
    <w:p w14:paraId="61DEADBA" w14:textId="0F3CBE84" w:rsidR="009323E5" w:rsidRPr="0088766B" w:rsidRDefault="43182F1B" w:rsidP="0088766B">
      <w:pPr>
        <w:keepNext/>
        <w:keepLines/>
        <w:widowControl w:val="0"/>
        <w:jc w:val="left"/>
        <w:rPr>
          <w:lang w:val="en-US"/>
        </w:rPr>
      </w:pPr>
      <w:r w:rsidRPr="00EE4534">
        <w:rPr>
          <w:b/>
          <w:bCs/>
          <w:lang w:val="en-US"/>
        </w:rPr>
        <w:t>“Page View”</w:t>
      </w:r>
      <w:r w:rsidRPr="0088766B">
        <w:rPr>
          <w:lang w:val="en-US"/>
        </w:rPr>
        <w:t xml:space="preserve"> means each non-automated page view request where such page view may contain up to 40 (forty) quotes</w:t>
      </w:r>
      <w:r w:rsidR="423777D0" w:rsidRPr="0088766B">
        <w:rPr>
          <w:lang w:val="en-US"/>
        </w:rPr>
        <w:t xml:space="preserve">. Note that if the </w:t>
      </w:r>
      <w:r w:rsidRPr="0088766B">
        <w:rPr>
          <w:lang w:val="en-US"/>
        </w:rPr>
        <w:t>number of quotes exceeds 40 (forty), then each subsequent group of 40 (forty) quotes is to be counted as an additional Page View.</w:t>
      </w:r>
    </w:p>
    <w:p w14:paraId="36BBA059" w14:textId="77777777" w:rsidR="001A4565" w:rsidRPr="00977953" w:rsidRDefault="001A4565" w:rsidP="0088766B">
      <w:pPr>
        <w:keepNext/>
        <w:keepLines/>
        <w:widowControl w:val="0"/>
        <w:jc w:val="left"/>
        <w:rPr>
          <w:lang w:val="en-US"/>
        </w:rPr>
      </w:pPr>
      <w:r w:rsidRPr="00E55439">
        <w:rPr>
          <w:b/>
          <w:bCs/>
          <w:lang w:val="en-US"/>
        </w:rPr>
        <w:t>“Party”</w:t>
      </w:r>
      <w:r w:rsidRPr="00977953">
        <w:rPr>
          <w:lang w:val="en-US"/>
        </w:rPr>
        <w:t xml:space="preserve"> means the Contracting Party or Euronext (jointly referred to as the </w:t>
      </w:r>
      <w:r w:rsidRPr="00E55439">
        <w:rPr>
          <w:b/>
          <w:bCs/>
          <w:lang w:val="en-US"/>
        </w:rPr>
        <w:t>“Parties”</w:t>
      </w:r>
      <w:r w:rsidRPr="00977953">
        <w:rPr>
          <w:lang w:val="en-US"/>
        </w:rPr>
        <w:t>).</w:t>
      </w:r>
    </w:p>
    <w:p w14:paraId="57033FC3" w14:textId="53CB90CC" w:rsidR="001A4565" w:rsidRPr="0088766B" w:rsidRDefault="4CBE91F9" w:rsidP="0088766B">
      <w:pPr>
        <w:keepNext/>
        <w:keepLines/>
        <w:widowControl w:val="0"/>
        <w:jc w:val="left"/>
        <w:rPr>
          <w:lang w:val="en-US"/>
        </w:rPr>
      </w:pPr>
      <w:r w:rsidRPr="00E55439">
        <w:rPr>
          <w:b/>
          <w:bCs/>
          <w:lang w:val="en-US"/>
        </w:rPr>
        <w:t>“Policy”</w:t>
      </w:r>
      <w:r w:rsidRPr="0088766B">
        <w:rPr>
          <w:lang w:val="en-US"/>
        </w:rPr>
        <w:t xml:space="preserve"> means a policy issued by Euronext and/or its Affiliates that relates to the Use and/or Redistribution of Information </w:t>
      </w:r>
      <w:r w:rsidR="0712E812" w:rsidRPr="0088766B">
        <w:rPr>
          <w:lang w:val="en-US"/>
        </w:rPr>
        <w:t xml:space="preserve">and that is attached to or incorporated into the </w:t>
      </w:r>
      <w:r w:rsidR="3F3C4DF8" w:rsidRPr="0088766B">
        <w:rPr>
          <w:lang w:val="en-US"/>
        </w:rPr>
        <w:t>Agreement, and as amended from time to time</w:t>
      </w:r>
      <w:r w:rsidR="0712E812" w:rsidRPr="0088766B">
        <w:rPr>
          <w:lang w:val="en-US"/>
        </w:rPr>
        <w:t>.</w:t>
      </w:r>
      <w:r w:rsidR="67CB7AC7" w:rsidRPr="0088766B">
        <w:rPr>
          <w:lang w:val="en-US"/>
        </w:rPr>
        <w:t xml:space="preserve"> </w:t>
      </w:r>
    </w:p>
    <w:p w14:paraId="733941CA" w14:textId="0567CEAB" w:rsidR="5BB0DF08" w:rsidRPr="0088766B" w:rsidRDefault="5BB0DF08" w:rsidP="0088766B">
      <w:pPr>
        <w:keepNext/>
        <w:keepLines/>
        <w:widowControl w:val="0"/>
        <w:jc w:val="left"/>
        <w:rPr>
          <w:lang w:val="en-US"/>
        </w:rPr>
      </w:pPr>
      <w:r w:rsidRPr="00E55439">
        <w:rPr>
          <w:b/>
          <w:bCs/>
          <w:lang w:val="en-US"/>
        </w:rPr>
        <w:t xml:space="preserve">“Professional Customer” </w:t>
      </w:r>
      <w:r w:rsidRPr="0088766B">
        <w:rPr>
          <w:lang w:val="en-US"/>
        </w:rPr>
        <w:t>means a Customer who uses Information to carry out a regulated financial service or regulated financial activity or to provide a service for third parties, or who is considered to be a large undertaking, i.e.</w:t>
      </w:r>
      <w:r w:rsidR="00513633">
        <w:rPr>
          <w:lang w:val="en-US"/>
        </w:rPr>
        <w:t>,</w:t>
      </w:r>
      <w:r w:rsidRPr="0088766B">
        <w:rPr>
          <w:lang w:val="en-US"/>
        </w:rPr>
        <w:t xml:space="preserve"> meeting two of the following size requirements on a company basis: (i) balance sheet total of EUR 20,000,000 (ii) net turnover of EUR 40,000,000 (iii) own funds of EUR 2,000,000. </w:t>
      </w:r>
    </w:p>
    <w:p w14:paraId="32B1F5FB" w14:textId="426ECC99" w:rsidR="001A4565" w:rsidRPr="0088766B" w:rsidRDefault="526ACE3B" w:rsidP="0088766B">
      <w:pPr>
        <w:keepNext/>
        <w:keepLines/>
        <w:widowControl w:val="0"/>
        <w:jc w:val="left"/>
        <w:rPr>
          <w:lang w:val="en-US"/>
        </w:rPr>
      </w:pPr>
      <w:r w:rsidRPr="00E55439">
        <w:rPr>
          <w:b/>
          <w:bCs/>
          <w:lang w:val="en-US"/>
        </w:rPr>
        <w:t>“Public Display”</w:t>
      </w:r>
      <w:r w:rsidRPr="0088766B">
        <w:rPr>
          <w:lang w:val="en-US"/>
        </w:rPr>
        <w:t xml:space="preserve"> or </w:t>
      </w:r>
      <w:r w:rsidRPr="00E55439">
        <w:rPr>
          <w:b/>
          <w:bCs/>
          <w:lang w:val="en-US"/>
        </w:rPr>
        <w:t>“Publicly Display</w:t>
      </w:r>
      <w:r w:rsidR="3D5C5736" w:rsidRPr="00E55439">
        <w:rPr>
          <w:b/>
          <w:bCs/>
          <w:lang w:val="en-US"/>
        </w:rPr>
        <w:t>(ed)</w:t>
      </w:r>
      <w:r w:rsidRPr="00E55439">
        <w:rPr>
          <w:b/>
          <w:bCs/>
          <w:lang w:val="en-US"/>
        </w:rPr>
        <w:t>”</w:t>
      </w:r>
      <w:r w:rsidRPr="0088766B">
        <w:rPr>
          <w:lang w:val="en-US"/>
        </w:rPr>
        <w:t xml:space="preserve"> means the Redistribution of one or more Information Products to one or more natural pe</w:t>
      </w:r>
      <w:r w:rsidR="76BC809A" w:rsidRPr="0088766B">
        <w:rPr>
          <w:lang w:val="en-US"/>
        </w:rPr>
        <w:t>rsons</w:t>
      </w:r>
      <w:r w:rsidR="14E0D190" w:rsidRPr="0088766B">
        <w:rPr>
          <w:lang w:val="en-US"/>
        </w:rPr>
        <w:t xml:space="preserve">, </w:t>
      </w:r>
      <w:r w:rsidRPr="0088766B">
        <w:rPr>
          <w:lang w:val="en-US"/>
        </w:rPr>
        <w:t xml:space="preserve">without </w:t>
      </w:r>
      <w:r w:rsidR="27634F09" w:rsidRPr="0088766B">
        <w:rPr>
          <w:lang w:val="en-US"/>
        </w:rPr>
        <w:t xml:space="preserve">the requirement </w:t>
      </w:r>
      <w:r w:rsidR="76BC809A" w:rsidRPr="0088766B">
        <w:rPr>
          <w:lang w:val="en-US"/>
        </w:rPr>
        <w:t>of</w:t>
      </w:r>
      <w:r w:rsidR="263D0A7B" w:rsidRPr="0088766B">
        <w:rPr>
          <w:lang w:val="en-US"/>
        </w:rPr>
        <w:t xml:space="preserve"> registration of Access IDs</w:t>
      </w:r>
      <w:r w:rsidRPr="0088766B">
        <w:rPr>
          <w:lang w:val="en-US"/>
        </w:rPr>
        <w:t xml:space="preserve"> to Use such Information Products.</w:t>
      </w:r>
    </w:p>
    <w:p w14:paraId="154AA0B2" w14:textId="67CDEE59" w:rsidR="32C27536" w:rsidRPr="0088766B" w:rsidRDefault="00E55439" w:rsidP="0088766B">
      <w:pPr>
        <w:keepNext/>
        <w:keepLines/>
        <w:widowControl w:val="0"/>
        <w:jc w:val="left"/>
        <w:rPr>
          <w:lang w:val="en-US"/>
        </w:rPr>
      </w:pPr>
      <w:r w:rsidRPr="00E55439">
        <w:rPr>
          <w:b/>
          <w:bCs/>
          <w:lang w:val="en-US"/>
        </w:rPr>
        <w:t>“</w:t>
      </w:r>
      <w:r w:rsidR="32C27536" w:rsidRPr="00E55439">
        <w:rPr>
          <w:b/>
          <w:bCs/>
          <w:lang w:val="en-US"/>
        </w:rPr>
        <w:t>Public Display Licen</w:t>
      </w:r>
      <w:r w:rsidR="00E75A0C" w:rsidRPr="00E55439">
        <w:rPr>
          <w:b/>
          <w:bCs/>
          <w:lang w:val="en-US"/>
        </w:rPr>
        <w:t>c</w:t>
      </w:r>
      <w:r w:rsidR="32C27536" w:rsidRPr="00E55439">
        <w:rPr>
          <w:b/>
          <w:bCs/>
          <w:lang w:val="en-US"/>
        </w:rPr>
        <w:t>e”</w:t>
      </w:r>
      <w:r w:rsidR="32C27536" w:rsidRPr="0088766B">
        <w:rPr>
          <w:lang w:val="en-US"/>
        </w:rPr>
        <w:t xml:space="preserve"> means the non-exclusive, revocable and non-transferable licen</w:t>
      </w:r>
      <w:r w:rsidR="00256029">
        <w:rPr>
          <w:lang w:val="en-US"/>
        </w:rPr>
        <w:t>c</w:t>
      </w:r>
      <w:r w:rsidR="32C27536" w:rsidRPr="0088766B">
        <w:rPr>
          <w:lang w:val="en-US"/>
        </w:rPr>
        <w:t xml:space="preserve">e to Publicly Display Information subject to the terms and conditions of the Agreement. </w:t>
      </w:r>
    </w:p>
    <w:p w14:paraId="7036655D" w14:textId="774233A3" w:rsidR="001A4565" w:rsidRPr="0088766B" w:rsidRDefault="526ACE3B" w:rsidP="0088766B">
      <w:pPr>
        <w:keepNext/>
        <w:keepLines/>
        <w:widowControl w:val="0"/>
        <w:jc w:val="left"/>
        <w:rPr>
          <w:lang w:val="en-US"/>
        </w:rPr>
      </w:pPr>
      <w:r w:rsidRPr="00E55439">
        <w:rPr>
          <w:b/>
          <w:bCs/>
          <w:lang w:val="en-US"/>
        </w:rPr>
        <w:t>“Real-Time Data”</w:t>
      </w:r>
      <w:r w:rsidRPr="0088766B">
        <w:rPr>
          <w:lang w:val="en-US"/>
        </w:rPr>
        <w:t xml:space="preserve"> means Information delivered with a delay of less than 15 (fifteen) minutes after initial publication by Euronext </w:t>
      </w:r>
      <w:r w:rsidR="7A745538" w:rsidRPr="0088766B">
        <w:rPr>
          <w:lang w:val="en-US"/>
        </w:rPr>
        <w:t>and/</w:t>
      </w:r>
      <w:r w:rsidRPr="0088766B">
        <w:rPr>
          <w:lang w:val="en-US"/>
        </w:rPr>
        <w:t xml:space="preserve">or </w:t>
      </w:r>
      <w:r w:rsidR="7A745538" w:rsidRPr="0088766B">
        <w:rPr>
          <w:lang w:val="en-US"/>
        </w:rPr>
        <w:t xml:space="preserve">its </w:t>
      </w:r>
      <w:r w:rsidR="5043EAA4" w:rsidRPr="0088766B">
        <w:rPr>
          <w:lang w:val="en-US"/>
        </w:rPr>
        <w:t>A</w:t>
      </w:r>
      <w:r w:rsidRPr="0088766B">
        <w:rPr>
          <w:lang w:val="en-US"/>
        </w:rPr>
        <w:t>ffiliate</w:t>
      </w:r>
      <w:r w:rsidR="7A745538" w:rsidRPr="0088766B">
        <w:rPr>
          <w:lang w:val="en-US"/>
        </w:rPr>
        <w:t>s</w:t>
      </w:r>
      <w:r w:rsidRPr="0088766B">
        <w:rPr>
          <w:lang w:val="en-US"/>
        </w:rPr>
        <w:t xml:space="preserve">, such period of delay being determined by the reference to the time/date stamp of the system concerned. </w:t>
      </w:r>
    </w:p>
    <w:p w14:paraId="71DB900D" w14:textId="41C3FBFC" w:rsidR="00107144" w:rsidRPr="0088766B" w:rsidRDefault="00107144" w:rsidP="0088766B">
      <w:pPr>
        <w:keepNext/>
        <w:keepLines/>
        <w:widowControl w:val="0"/>
        <w:jc w:val="left"/>
        <w:rPr>
          <w:lang w:val="en-US"/>
        </w:rPr>
      </w:pPr>
      <w:r w:rsidRPr="00E55439">
        <w:rPr>
          <w:b/>
          <w:bCs/>
          <w:lang w:val="en-US"/>
        </w:rPr>
        <w:t>“Recipient-Controlled”</w:t>
      </w:r>
      <w:r w:rsidRPr="0088766B">
        <w:rPr>
          <w:lang w:val="en-US"/>
        </w:rPr>
        <w:t xml:space="preserve"> means where the Information delivery mechanism</w:t>
      </w:r>
      <w:r w:rsidR="00E05A7F" w:rsidRPr="0088766B">
        <w:rPr>
          <w:lang w:val="en-US"/>
        </w:rPr>
        <w:t xml:space="preserve"> is capable of further dissemination of the Information by the recipient and </w:t>
      </w:r>
      <w:r w:rsidRPr="0088766B">
        <w:rPr>
          <w:lang w:val="en-US"/>
        </w:rPr>
        <w:t xml:space="preserve">allows a recipient of such Information to control the type and number of </w:t>
      </w:r>
      <w:r w:rsidR="00E90810" w:rsidRPr="0088766B">
        <w:rPr>
          <w:lang w:val="en-US"/>
        </w:rPr>
        <w:t xml:space="preserve">(third) </w:t>
      </w:r>
      <w:r w:rsidRPr="0088766B">
        <w:rPr>
          <w:lang w:val="en-US"/>
        </w:rPr>
        <w:t xml:space="preserve">parties, Users and/or Devices that </w:t>
      </w:r>
      <w:r w:rsidR="00E05A7F" w:rsidRPr="0088766B">
        <w:rPr>
          <w:lang w:val="en-US"/>
        </w:rPr>
        <w:t>can Use Information.</w:t>
      </w:r>
    </w:p>
    <w:p w14:paraId="0F3238E3" w14:textId="77777777" w:rsidR="001A4565" w:rsidRPr="0088766B" w:rsidRDefault="42A8526C" w:rsidP="0088766B">
      <w:pPr>
        <w:keepNext/>
        <w:keepLines/>
        <w:widowControl w:val="0"/>
        <w:jc w:val="left"/>
        <w:rPr>
          <w:lang w:val="en-US"/>
        </w:rPr>
      </w:pPr>
      <w:r w:rsidRPr="1E62A8D2">
        <w:rPr>
          <w:b/>
          <w:bCs/>
          <w:lang w:val="en-US"/>
        </w:rPr>
        <w:t>“Redistribute”</w:t>
      </w:r>
      <w:r w:rsidRPr="1E62A8D2">
        <w:rPr>
          <w:lang w:val="en-US"/>
        </w:rPr>
        <w:t xml:space="preserve"> or </w:t>
      </w:r>
      <w:r w:rsidRPr="1E62A8D2">
        <w:rPr>
          <w:b/>
          <w:bCs/>
          <w:lang w:val="en-US"/>
        </w:rPr>
        <w:t>“Redistribution”</w:t>
      </w:r>
      <w:r w:rsidRPr="1E62A8D2">
        <w:rPr>
          <w:lang w:val="en-US"/>
        </w:rPr>
        <w:t xml:space="preserve"> means providing a </w:t>
      </w:r>
      <w:r w:rsidR="2D5B79D4" w:rsidRPr="1E62A8D2">
        <w:rPr>
          <w:lang w:val="en-US"/>
        </w:rPr>
        <w:t xml:space="preserve">Client and/or any other </w:t>
      </w:r>
      <w:r w:rsidR="71551F95" w:rsidRPr="1E62A8D2">
        <w:rPr>
          <w:lang w:val="en-US"/>
        </w:rPr>
        <w:t>party</w:t>
      </w:r>
      <w:r w:rsidR="33C65A6C" w:rsidRPr="1E62A8D2">
        <w:rPr>
          <w:lang w:val="en-US"/>
        </w:rPr>
        <w:t xml:space="preserve"> </w:t>
      </w:r>
      <w:r w:rsidR="10524ADA" w:rsidRPr="1E62A8D2">
        <w:rPr>
          <w:lang w:val="en-US"/>
        </w:rPr>
        <w:t xml:space="preserve">other than an Affiliate </w:t>
      </w:r>
      <w:r w:rsidRPr="1E62A8D2">
        <w:rPr>
          <w:lang w:val="en-US"/>
        </w:rPr>
        <w:t>access to Information</w:t>
      </w:r>
      <w:r w:rsidR="5082B2DC" w:rsidRPr="1E62A8D2">
        <w:rPr>
          <w:lang w:val="en-US"/>
        </w:rPr>
        <w:t xml:space="preserve"> </w:t>
      </w:r>
      <w:r w:rsidRPr="00947706">
        <w:rPr>
          <w:lang w:val="en-US"/>
        </w:rPr>
        <w:t>(or Original Created Works, as applicable)</w:t>
      </w:r>
      <w:r w:rsidR="48CB4402" w:rsidRPr="1E62A8D2">
        <w:rPr>
          <w:lang w:val="en-US"/>
        </w:rPr>
        <w:t>,</w:t>
      </w:r>
      <w:r w:rsidR="5AC26FEB" w:rsidRPr="1E62A8D2">
        <w:rPr>
          <w:lang w:val="en-US"/>
        </w:rPr>
        <w:t xml:space="preserve"> </w:t>
      </w:r>
      <w:r w:rsidRPr="1E62A8D2">
        <w:rPr>
          <w:lang w:val="en-US"/>
        </w:rPr>
        <w:t xml:space="preserve">irrespective of the means of </w:t>
      </w:r>
      <w:r w:rsidR="6EC9BA9D" w:rsidRPr="1E62A8D2">
        <w:rPr>
          <w:lang w:val="en-US"/>
        </w:rPr>
        <w:t>dissemination</w:t>
      </w:r>
      <w:r w:rsidRPr="1E62A8D2">
        <w:rPr>
          <w:lang w:val="en-US"/>
        </w:rPr>
        <w:t xml:space="preserve"> or provision of access. </w:t>
      </w:r>
    </w:p>
    <w:p w14:paraId="141088D0" w14:textId="623DB66E" w:rsidR="32C27536" w:rsidRPr="0088766B" w:rsidRDefault="00E55439" w:rsidP="0088766B">
      <w:pPr>
        <w:keepNext/>
        <w:keepLines/>
        <w:widowControl w:val="0"/>
        <w:jc w:val="left"/>
        <w:rPr>
          <w:lang w:val="en-US"/>
        </w:rPr>
      </w:pPr>
      <w:r w:rsidRPr="00E55439">
        <w:rPr>
          <w:b/>
          <w:bCs/>
          <w:lang w:val="en-US"/>
        </w:rPr>
        <w:t>“</w:t>
      </w:r>
      <w:r w:rsidR="32C27536" w:rsidRPr="00E55439">
        <w:rPr>
          <w:b/>
          <w:bCs/>
          <w:lang w:val="en-US"/>
        </w:rPr>
        <w:t>Redistribution Licen</w:t>
      </w:r>
      <w:r w:rsidR="00E75A0C" w:rsidRPr="00E55439">
        <w:rPr>
          <w:b/>
          <w:bCs/>
          <w:lang w:val="en-US"/>
        </w:rPr>
        <w:t>c</w:t>
      </w:r>
      <w:r w:rsidR="32C27536" w:rsidRPr="00E55439">
        <w:rPr>
          <w:b/>
          <w:bCs/>
          <w:lang w:val="en-US"/>
        </w:rPr>
        <w:t xml:space="preserve">e” </w:t>
      </w:r>
      <w:r w:rsidR="32C27536" w:rsidRPr="0088766B">
        <w:rPr>
          <w:lang w:val="en-US"/>
        </w:rPr>
        <w:t>means the non-exclusive, revocable and non-transferable licen</w:t>
      </w:r>
      <w:r w:rsidR="00256029">
        <w:rPr>
          <w:lang w:val="en-US"/>
        </w:rPr>
        <w:t>c</w:t>
      </w:r>
      <w:r w:rsidR="32C27536" w:rsidRPr="0088766B">
        <w:rPr>
          <w:lang w:val="en-US"/>
        </w:rPr>
        <w:t>e to Redistribute Information subject to the terms and conditions of this Agreement.</w:t>
      </w:r>
    </w:p>
    <w:p w14:paraId="14BD212D" w14:textId="586FC778" w:rsidR="00C82E05" w:rsidRPr="0088766B" w:rsidRDefault="001A4565" w:rsidP="0088766B">
      <w:pPr>
        <w:keepNext/>
        <w:keepLines/>
        <w:widowControl w:val="0"/>
        <w:jc w:val="left"/>
        <w:rPr>
          <w:lang w:val="en-US"/>
        </w:rPr>
      </w:pPr>
      <w:r w:rsidRPr="00E55439">
        <w:rPr>
          <w:b/>
          <w:bCs/>
          <w:lang w:val="en-US"/>
        </w:rPr>
        <w:t>“Redistributor”</w:t>
      </w:r>
      <w:r w:rsidRPr="0088766B">
        <w:rPr>
          <w:lang w:val="en-US"/>
        </w:rPr>
        <w:t xml:space="preserve"> means a person that has direct or indirect access to the Information for the purpose of its Redistribution and/or that</w:t>
      </w:r>
      <w:r w:rsidR="00664E3C" w:rsidRPr="0088766B">
        <w:rPr>
          <w:lang w:val="en-US"/>
        </w:rPr>
        <w:t xml:space="preserve"> </w:t>
      </w:r>
      <w:r w:rsidRPr="0088766B">
        <w:rPr>
          <w:lang w:val="en-US"/>
        </w:rPr>
        <w:t>Redistributes such Information</w:t>
      </w:r>
      <w:r w:rsidR="002B1900" w:rsidRPr="0088766B">
        <w:rPr>
          <w:lang w:val="en-US"/>
        </w:rPr>
        <w:t xml:space="preserve">. </w:t>
      </w:r>
      <w:r w:rsidR="002A35DB" w:rsidRPr="0088766B">
        <w:rPr>
          <w:lang w:val="en-US"/>
        </w:rPr>
        <w:t>This</w:t>
      </w:r>
      <w:r w:rsidR="002B1900" w:rsidRPr="0088766B">
        <w:rPr>
          <w:lang w:val="en-US"/>
        </w:rPr>
        <w:t xml:space="preserve"> include</w:t>
      </w:r>
      <w:r w:rsidR="002A35DB" w:rsidRPr="0088766B">
        <w:rPr>
          <w:lang w:val="en-US"/>
        </w:rPr>
        <w:t>s</w:t>
      </w:r>
      <w:r w:rsidR="002B1900" w:rsidRPr="0088766B">
        <w:rPr>
          <w:lang w:val="en-US"/>
        </w:rPr>
        <w:t xml:space="preserve"> Sub Vendors. </w:t>
      </w:r>
    </w:p>
    <w:p w14:paraId="36AE847B" w14:textId="77777777" w:rsidR="00C82E05" w:rsidRPr="0088766B" w:rsidRDefault="00C82E05" w:rsidP="0088766B">
      <w:pPr>
        <w:keepNext/>
        <w:keepLines/>
        <w:widowControl w:val="0"/>
        <w:jc w:val="left"/>
        <w:rPr>
          <w:lang w:val="en-US"/>
        </w:rPr>
      </w:pPr>
      <w:r w:rsidRPr="7F9C4FE8">
        <w:rPr>
          <w:b/>
          <w:bCs/>
          <w:lang w:val="en-US"/>
        </w:rPr>
        <w:t>“Redistributor Service Agreement”</w:t>
      </w:r>
      <w:r w:rsidRPr="7F9C4FE8">
        <w:rPr>
          <w:lang w:val="en-US"/>
        </w:rPr>
        <w:t xml:space="preserve"> means </w:t>
      </w:r>
      <w:r w:rsidR="002A35DB" w:rsidRPr="7F9C4FE8">
        <w:rPr>
          <w:lang w:val="en-US"/>
        </w:rPr>
        <w:t>the</w:t>
      </w:r>
      <w:r w:rsidRPr="7F9C4FE8">
        <w:rPr>
          <w:lang w:val="en-US"/>
        </w:rPr>
        <w:t xml:space="preserve"> agreement between the Contracting Party</w:t>
      </w:r>
      <w:r w:rsidR="00AD410D" w:rsidRPr="7F9C4FE8">
        <w:rPr>
          <w:lang w:val="en-US"/>
        </w:rPr>
        <w:t xml:space="preserve"> </w:t>
      </w:r>
      <w:r w:rsidR="00F75D34" w:rsidRPr="7F9C4FE8">
        <w:rPr>
          <w:lang w:val="en-US"/>
        </w:rPr>
        <w:t>or its Affiliate</w:t>
      </w:r>
      <w:r w:rsidRPr="7F9C4FE8">
        <w:rPr>
          <w:lang w:val="en-US"/>
        </w:rPr>
        <w:t xml:space="preserve"> and a Subscriber relating to the Contracting Party’s </w:t>
      </w:r>
      <w:r w:rsidR="009A7CB3" w:rsidRPr="7F9C4FE8">
        <w:rPr>
          <w:lang w:val="en-US"/>
        </w:rPr>
        <w:t>and/or its Affiliate</w:t>
      </w:r>
      <w:r w:rsidR="00A70015" w:rsidRPr="7F9C4FE8">
        <w:rPr>
          <w:lang w:val="en-US"/>
        </w:rPr>
        <w:t>’</w:t>
      </w:r>
      <w:r w:rsidR="009A7CB3" w:rsidRPr="7F9C4FE8">
        <w:rPr>
          <w:lang w:val="en-US"/>
        </w:rPr>
        <w:t xml:space="preserve">s </w:t>
      </w:r>
      <w:r w:rsidRPr="7F9C4FE8">
        <w:rPr>
          <w:lang w:val="en-US"/>
        </w:rPr>
        <w:t xml:space="preserve">provision of Information to the Subscriber and governing </w:t>
      </w:r>
      <w:r w:rsidR="00B66129" w:rsidRPr="7F9C4FE8">
        <w:rPr>
          <w:lang w:val="en-US"/>
        </w:rPr>
        <w:t>the Subscriber’s access to and U</w:t>
      </w:r>
      <w:r w:rsidRPr="7F9C4FE8">
        <w:rPr>
          <w:lang w:val="en-US"/>
        </w:rPr>
        <w:t xml:space="preserve">se of the Information. </w:t>
      </w:r>
    </w:p>
    <w:p w14:paraId="07EA01FD" w14:textId="01DF09CC" w:rsidR="7F9C4FE8" w:rsidRDefault="35ECB651" w:rsidP="7F9C4FE8">
      <w:pPr>
        <w:keepNext/>
        <w:widowControl w:val="0"/>
        <w:jc w:val="left"/>
        <w:rPr>
          <w:lang w:val="en-US"/>
        </w:rPr>
      </w:pPr>
      <w:r w:rsidRPr="240E294B">
        <w:rPr>
          <w:b/>
          <w:bCs/>
          <w:lang w:val="en-US"/>
        </w:rPr>
        <w:t>“</w:t>
      </w:r>
      <w:r w:rsidRPr="00947706">
        <w:rPr>
          <w:b/>
          <w:bCs/>
          <w:lang w:val="en-US"/>
        </w:rPr>
        <w:t>Responsible Person</w:t>
      </w:r>
      <w:r w:rsidRPr="240E294B">
        <w:rPr>
          <w:b/>
          <w:bCs/>
          <w:lang w:val="en-US"/>
        </w:rPr>
        <w:t xml:space="preserve">” </w:t>
      </w:r>
      <w:r w:rsidRPr="00947706">
        <w:rPr>
          <w:lang w:val="en-US"/>
        </w:rPr>
        <w:t xml:space="preserve">is defined in </w:t>
      </w:r>
      <w:r w:rsidRPr="240E294B">
        <w:rPr>
          <w:lang w:val="en-US"/>
        </w:rPr>
        <w:t>the Euronext Rulebook</w:t>
      </w:r>
      <w:r w:rsidR="0A5CCF67" w:rsidRPr="240E294B">
        <w:rPr>
          <w:lang w:val="en-US"/>
        </w:rPr>
        <w:t xml:space="preserve"> Book 1: Harmonised Rules</w:t>
      </w:r>
      <w:r w:rsidRPr="240E294B">
        <w:rPr>
          <w:lang w:val="en-US"/>
        </w:rPr>
        <w:t>.</w:t>
      </w:r>
    </w:p>
    <w:p w14:paraId="601D20F3" w14:textId="748C7B97" w:rsidR="001A4565" w:rsidRPr="0088766B" w:rsidRDefault="001A4565" w:rsidP="0088766B">
      <w:pPr>
        <w:keepNext/>
        <w:keepLines/>
        <w:widowControl w:val="0"/>
        <w:jc w:val="left"/>
        <w:rPr>
          <w:lang w:val="en-US"/>
        </w:rPr>
      </w:pPr>
      <w:r w:rsidRPr="00E55439">
        <w:rPr>
          <w:b/>
          <w:bCs/>
          <w:lang w:val="en-US"/>
        </w:rPr>
        <w:t>“Reportable Unit”</w:t>
      </w:r>
      <w:r w:rsidRPr="0088766B">
        <w:rPr>
          <w:lang w:val="en-US"/>
        </w:rPr>
        <w:t xml:space="preserve"> means the Unit of Count that the Policies specify for quantifying and indicating the extent of Use and/or Redistribution of </w:t>
      </w:r>
      <w:r w:rsidR="00513633">
        <w:rPr>
          <w:lang w:val="en-US"/>
        </w:rPr>
        <w:t>Information</w:t>
      </w:r>
      <w:r w:rsidR="00672021" w:rsidRPr="0088766B">
        <w:rPr>
          <w:lang w:val="en-US"/>
        </w:rPr>
        <w:t>, as applicable</w:t>
      </w:r>
      <w:r w:rsidRPr="0088766B">
        <w:rPr>
          <w:lang w:val="en-US"/>
        </w:rPr>
        <w:t xml:space="preserve">. For example, if the </w:t>
      </w:r>
      <w:r w:rsidR="00672021" w:rsidRPr="0088766B">
        <w:rPr>
          <w:lang w:val="en-US"/>
        </w:rPr>
        <w:t>Policies</w:t>
      </w:r>
      <w:r w:rsidRPr="0088766B">
        <w:rPr>
          <w:lang w:val="en-US"/>
        </w:rPr>
        <w:t xml:space="preserve"> specif</w:t>
      </w:r>
      <w:r w:rsidR="00672021" w:rsidRPr="0088766B">
        <w:rPr>
          <w:lang w:val="en-US"/>
        </w:rPr>
        <w:t>y</w:t>
      </w:r>
      <w:r w:rsidRPr="0088766B">
        <w:rPr>
          <w:lang w:val="en-US"/>
        </w:rPr>
        <w:t xml:space="preserve"> that a Subscriber’s Use shall be quantified by each</w:t>
      </w:r>
      <w:r w:rsidR="00672021" w:rsidRPr="0088766B">
        <w:rPr>
          <w:lang w:val="en-US"/>
        </w:rPr>
        <w:t xml:space="preserve"> Device</w:t>
      </w:r>
      <w:r w:rsidR="001D7AA8" w:rsidRPr="0088766B">
        <w:rPr>
          <w:lang w:val="en-US"/>
        </w:rPr>
        <w:t>, each Device would be the</w:t>
      </w:r>
      <w:r w:rsidRPr="0088766B">
        <w:rPr>
          <w:lang w:val="en-US"/>
        </w:rPr>
        <w:t xml:space="preserve"> Reportable Unit. </w:t>
      </w:r>
    </w:p>
    <w:p w14:paraId="5885E1F1" w14:textId="77777777" w:rsidR="00E5006A" w:rsidRPr="0088766B" w:rsidRDefault="00E5006A" w:rsidP="0088766B">
      <w:pPr>
        <w:keepNext/>
        <w:keepLines/>
        <w:widowControl w:val="0"/>
        <w:jc w:val="left"/>
        <w:rPr>
          <w:lang w:val="en-US"/>
        </w:rPr>
      </w:pPr>
      <w:r w:rsidRPr="00E55439">
        <w:rPr>
          <w:b/>
          <w:bCs/>
          <w:lang w:val="en-US"/>
        </w:rPr>
        <w:t xml:space="preserve">“Reporting Period” </w:t>
      </w:r>
      <w:r w:rsidRPr="0088766B">
        <w:rPr>
          <w:lang w:val="en-US"/>
        </w:rPr>
        <w:t>means a calendar month.</w:t>
      </w:r>
    </w:p>
    <w:p w14:paraId="2339C853" w14:textId="77777777" w:rsidR="006A5A2F" w:rsidRPr="0088766B" w:rsidRDefault="006A5A2F" w:rsidP="0088766B">
      <w:pPr>
        <w:keepNext/>
        <w:keepLines/>
        <w:widowControl w:val="0"/>
        <w:jc w:val="left"/>
        <w:rPr>
          <w:lang w:val="en-US"/>
        </w:rPr>
      </w:pPr>
      <w:r w:rsidRPr="00E55439">
        <w:rPr>
          <w:b/>
          <w:bCs/>
          <w:lang w:val="en-US"/>
        </w:rPr>
        <w:t>“Reports”</w:t>
      </w:r>
      <w:r w:rsidRPr="0088766B">
        <w:rPr>
          <w:lang w:val="en-US"/>
        </w:rPr>
        <w:t xml:space="preserve"> means the r</w:t>
      </w:r>
      <w:r w:rsidR="005A66F3" w:rsidRPr="0088766B">
        <w:rPr>
          <w:lang w:val="en-US"/>
        </w:rPr>
        <w:t>egular reports the Contracting Party</w:t>
      </w:r>
      <w:r w:rsidRPr="0088766B">
        <w:rPr>
          <w:lang w:val="en-US"/>
        </w:rPr>
        <w:t xml:space="preserve"> is obliged to submit subject to and in accordance with the </w:t>
      </w:r>
      <w:r w:rsidR="00C10005" w:rsidRPr="0088766B">
        <w:rPr>
          <w:lang w:val="en-US"/>
        </w:rPr>
        <w:t>EMDA Reporting Policy</w:t>
      </w:r>
      <w:r w:rsidRPr="0088766B">
        <w:rPr>
          <w:lang w:val="en-US"/>
        </w:rPr>
        <w:t xml:space="preserve">. </w:t>
      </w:r>
    </w:p>
    <w:p w14:paraId="7AC6CF99" w14:textId="2D1F786B" w:rsidR="001A4565" w:rsidRPr="0088766B" w:rsidRDefault="6D11FB22" w:rsidP="0088766B">
      <w:pPr>
        <w:keepNext/>
        <w:keepLines/>
        <w:widowControl w:val="0"/>
        <w:jc w:val="left"/>
        <w:rPr>
          <w:lang w:val="en-US"/>
        </w:rPr>
      </w:pPr>
      <w:r w:rsidRPr="00E55439">
        <w:rPr>
          <w:b/>
          <w:bCs/>
          <w:lang w:val="en-US"/>
        </w:rPr>
        <w:t>“Schedule”</w:t>
      </w:r>
      <w:r w:rsidRPr="0088766B">
        <w:rPr>
          <w:lang w:val="en-US"/>
        </w:rPr>
        <w:t xml:space="preserve"> means a schedule to the EMDA, as amended from time to time by </w:t>
      </w:r>
      <w:r w:rsidR="63C099DA" w:rsidRPr="0088766B">
        <w:rPr>
          <w:lang w:val="en-US"/>
        </w:rPr>
        <w:t>Euronext and announced in writing, includ</w:t>
      </w:r>
      <w:r w:rsidR="6F5B7D6D" w:rsidRPr="0088766B">
        <w:rPr>
          <w:lang w:val="en-US"/>
        </w:rPr>
        <w:t>ing by email</w:t>
      </w:r>
      <w:r w:rsidRPr="0088766B">
        <w:rPr>
          <w:lang w:val="en-US"/>
        </w:rPr>
        <w:t xml:space="preserve">. </w:t>
      </w:r>
    </w:p>
    <w:p w14:paraId="38170A4F" w14:textId="2BB3DBE8" w:rsidR="00A14EE0" w:rsidRPr="0088766B" w:rsidRDefault="001A4565" w:rsidP="0088766B">
      <w:pPr>
        <w:keepNext/>
        <w:keepLines/>
        <w:widowControl w:val="0"/>
        <w:jc w:val="left"/>
        <w:rPr>
          <w:lang w:val="en-US"/>
        </w:rPr>
      </w:pPr>
      <w:r w:rsidRPr="00E55439">
        <w:rPr>
          <w:b/>
          <w:bCs/>
          <w:lang w:val="en-US"/>
        </w:rPr>
        <w:t>“Service Facilitator”</w:t>
      </w:r>
      <w:r w:rsidRPr="0088766B">
        <w:rPr>
          <w:lang w:val="en-US"/>
        </w:rPr>
        <w:t xml:space="preserve"> means an external service provider</w:t>
      </w:r>
      <w:r w:rsidR="003C0E58" w:rsidRPr="0088766B">
        <w:rPr>
          <w:lang w:val="en-US"/>
        </w:rPr>
        <w:t xml:space="preserve"> </w:t>
      </w:r>
      <w:r w:rsidRPr="0088766B">
        <w:rPr>
          <w:lang w:val="en-US"/>
        </w:rPr>
        <w:t>who/which is appointed by the Contracting Party</w:t>
      </w:r>
      <w:r w:rsidR="00195EB9" w:rsidRPr="0088766B">
        <w:rPr>
          <w:lang w:val="en-US"/>
        </w:rPr>
        <w:t xml:space="preserve"> or its Affiliate</w:t>
      </w:r>
      <w:r w:rsidR="00C46C38" w:rsidRPr="0088766B">
        <w:rPr>
          <w:lang w:val="en-US"/>
        </w:rPr>
        <w:t xml:space="preserve"> for the fulfilment of the contractual rights and oblig</w:t>
      </w:r>
      <w:r w:rsidR="00430A27" w:rsidRPr="0088766B">
        <w:rPr>
          <w:lang w:val="en-US"/>
        </w:rPr>
        <w:t xml:space="preserve">ations under </w:t>
      </w:r>
      <w:r w:rsidR="001C0AF9" w:rsidRPr="0088766B">
        <w:rPr>
          <w:lang w:val="en-US"/>
        </w:rPr>
        <w:t>the Agreement</w:t>
      </w:r>
      <w:r w:rsidR="00A14EE0" w:rsidRPr="0088766B">
        <w:rPr>
          <w:lang w:val="en-US"/>
        </w:rPr>
        <w:t xml:space="preserve"> and/or to</w:t>
      </w:r>
      <w:r w:rsidR="00430A27" w:rsidRPr="0088766B">
        <w:rPr>
          <w:lang w:val="en-US"/>
        </w:rPr>
        <w:t xml:space="preserve"> </w:t>
      </w:r>
      <w:r w:rsidRPr="0088766B">
        <w:rPr>
          <w:lang w:val="en-US"/>
        </w:rPr>
        <w:t xml:space="preserve">assist in </w:t>
      </w:r>
      <w:r w:rsidR="00A14EE0" w:rsidRPr="0088766B">
        <w:rPr>
          <w:lang w:val="en-US"/>
        </w:rPr>
        <w:t>the</w:t>
      </w:r>
      <w:r w:rsidRPr="0088766B">
        <w:rPr>
          <w:lang w:val="en-US"/>
        </w:rPr>
        <w:t xml:space="preserve"> Use and/or Redistribution of Information</w:t>
      </w:r>
      <w:r w:rsidR="00D01D32" w:rsidRPr="0088766B">
        <w:rPr>
          <w:lang w:val="en-US"/>
        </w:rPr>
        <w:t>.</w:t>
      </w:r>
    </w:p>
    <w:p w14:paraId="66F33790" w14:textId="77777777" w:rsidR="00222910" w:rsidRPr="0088766B" w:rsidRDefault="00222910" w:rsidP="0088766B">
      <w:pPr>
        <w:keepNext/>
        <w:keepLines/>
        <w:widowControl w:val="0"/>
        <w:jc w:val="left"/>
        <w:rPr>
          <w:lang w:val="en-US"/>
        </w:rPr>
      </w:pPr>
      <w:r w:rsidRPr="00E55439">
        <w:rPr>
          <w:b/>
          <w:bCs/>
          <w:lang w:val="en-US"/>
        </w:rPr>
        <w:t>“Source”</w:t>
      </w:r>
      <w:r w:rsidRPr="0088766B">
        <w:rPr>
          <w:lang w:val="en-US"/>
        </w:rPr>
        <w:t xml:space="preserve"> means each separate </w:t>
      </w:r>
      <w:r w:rsidR="004F77B3" w:rsidRPr="0088766B">
        <w:rPr>
          <w:lang w:val="en-US"/>
        </w:rPr>
        <w:t xml:space="preserve">terminal product, </w:t>
      </w:r>
      <w:r w:rsidRPr="0088766B">
        <w:rPr>
          <w:lang w:val="en-US"/>
        </w:rPr>
        <w:t xml:space="preserve">data feed product </w:t>
      </w:r>
      <w:r w:rsidR="004F77B3" w:rsidRPr="0088766B">
        <w:rPr>
          <w:lang w:val="en-US"/>
        </w:rPr>
        <w:t xml:space="preserve">or other product </w:t>
      </w:r>
      <w:r w:rsidRPr="0088766B">
        <w:rPr>
          <w:lang w:val="en-US"/>
        </w:rPr>
        <w:t>from a</w:t>
      </w:r>
      <w:r w:rsidR="00A60852" w:rsidRPr="0088766B">
        <w:rPr>
          <w:lang w:val="en-US"/>
        </w:rPr>
        <w:t>n</w:t>
      </w:r>
      <w:r w:rsidRPr="0088766B">
        <w:rPr>
          <w:lang w:val="en-US"/>
        </w:rPr>
        <w:t xml:space="preserve"> </w:t>
      </w:r>
      <w:r w:rsidR="00A60852" w:rsidRPr="0088766B">
        <w:rPr>
          <w:lang w:val="en-US"/>
        </w:rPr>
        <w:t>Information Supplier.</w:t>
      </w:r>
      <w:r w:rsidR="004F77B3" w:rsidRPr="0088766B">
        <w:rPr>
          <w:lang w:val="en-US"/>
        </w:rPr>
        <w:tab/>
      </w:r>
    </w:p>
    <w:p w14:paraId="1BA7785D" w14:textId="77777777" w:rsidR="001A4565" w:rsidRPr="0088766B" w:rsidRDefault="001A4565" w:rsidP="0088766B">
      <w:pPr>
        <w:keepNext/>
        <w:keepLines/>
        <w:widowControl w:val="0"/>
        <w:jc w:val="left"/>
        <w:rPr>
          <w:lang w:val="en-US"/>
        </w:rPr>
      </w:pPr>
      <w:r w:rsidRPr="00E55439">
        <w:rPr>
          <w:b/>
          <w:bCs/>
          <w:lang w:val="en-US"/>
        </w:rPr>
        <w:t>“Subscriber”</w:t>
      </w:r>
      <w:r w:rsidRPr="0088766B">
        <w:rPr>
          <w:lang w:val="en-US"/>
        </w:rPr>
        <w:t xml:space="preserve"> means any </w:t>
      </w:r>
      <w:r w:rsidR="002A35DB" w:rsidRPr="0088766B">
        <w:rPr>
          <w:lang w:val="en-US"/>
        </w:rPr>
        <w:t xml:space="preserve">third </w:t>
      </w:r>
      <w:r w:rsidRPr="0088766B">
        <w:rPr>
          <w:lang w:val="en-US"/>
        </w:rPr>
        <w:t>p</w:t>
      </w:r>
      <w:r w:rsidR="002A35DB" w:rsidRPr="0088766B">
        <w:rPr>
          <w:lang w:val="en-US"/>
        </w:rPr>
        <w:t>arty</w:t>
      </w:r>
      <w:r w:rsidR="00664E3C" w:rsidRPr="0088766B">
        <w:rPr>
          <w:lang w:val="en-US"/>
        </w:rPr>
        <w:t xml:space="preserve"> </w:t>
      </w:r>
      <w:r w:rsidR="00C95C06" w:rsidRPr="0088766B">
        <w:rPr>
          <w:lang w:val="en-US"/>
        </w:rPr>
        <w:t>that has</w:t>
      </w:r>
      <w:r w:rsidR="002A35DB" w:rsidRPr="0088766B">
        <w:rPr>
          <w:lang w:val="en-US"/>
        </w:rPr>
        <w:t xml:space="preserve"> a Redistributor Service Agreement </w:t>
      </w:r>
      <w:r w:rsidRPr="0088766B">
        <w:rPr>
          <w:lang w:val="en-US"/>
        </w:rPr>
        <w:t>with the Contracting Party</w:t>
      </w:r>
      <w:r w:rsidR="00195EB9" w:rsidRPr="0088766B">
        <w:rPr>
          <w:lang w:val="en-US"/>
        </w:rPr>
        <w:t xml:space="preserve"> </w:t>
      </w:r>
      <w:r w:rsidR="00CA7CCF" w:rsidRPr="0088766B">
        <w:rPr>
          <w:lang w:val="en-US"/>
        </w:rPr>
        <w:t xml:space="preserve">or its Affiliate </w:t>
      </w:r>
      <w:r w:rsidRPr="0088766B">
        <w:rPr>
          <w:lang w:val="en-US"/>
        </w:rPr>
        <w:t>and is provided access to the Information by the Contracting Party</w:t>
      </w:r>
      <w:r w:rsidR="00CA7CCF" w:rsidRPr="0088766B">
        <w:rPr>
          <w:lang w:val="en-US"/>
        </w:rPr>
        <w:t xml:space="preserve"> or its Affiliate</w:t>
      </w:r>
      <w:r w:rsidRPr="0088766B">
        <w:rPr>
          <w:lang w:val="en-US"/>
        </w:rPr>
        <w:t xml:space="preserve"> for it</w:t>
      </w:r>
      <w:r w:rsidR="008565A2" w:rsidRPr="0088766B">
        <w:rPr>
          <w:lang w:val="en-US"/>
        </w:rPr>
        <w:t xml:space="preserve">s Internal Use. </w:t>
      </w:r>
    </w:p>
    <w:p w14:paraId="02C15497" w14:textId="3C60FB6F" w:rsidR="001A4565" w:rsidRPr="0088766B" w:rsidRDefault="001A4565" w:rsidP="0088766B">
      <w:pPr>
        <w:keepNext/>
        <w:keepLines/>
        <w:widowControl w:val="0"/>
        <w:jc w:val="left"/>
        <w:rPr>
          <w:lang w:val="en-US"/>
        </w:rPr>
      </w:pPr>
      <w:r w:rsidRPr="00E55439">
        <w:rPr>
          <w:b/>
          <w:bCs/>
          <w:lang w:val="en-US"/>
        </w:rPr>
        <w:t>“Subscriber Terms and Conditions”</w:t>
      </w:r>
      <w:r w:rsidRPr="0088766B">
        <w:rPr>
          <w:lang w:val="en-US"/>
        </w:rPr>
        <w:t xml:space="preserve"> means the document published by Euronext that outlines all terms and conditions </w:t>
      </w:r>
      <w:r w:rsidR="002A35DB" w:rsidRPr="0088766B">
        <w:rPr>
          <w:lang w:val="en-US"/>
        </w:rPr>
        <w:t xml:space="preserve">under which </w:t>
      </w:r>
      <w:r w:rsidRPr="0088766B">
        <w:rPr>
          <w:lang w:val="en-US"/>
        </w:rPr>
        <w:t>a</w:t>
      </w:r>
      <w:r w:rsidR="0072525A" w:rsidRPr="0088766B">
        <w:rPr>
          <w:lang w:val="en-US"/>
        </w:rPr>
        <w:t xml:space="preserve"> Subscriber </w:t>
      </w:r>
      <w:r w:rsidR="002A35DB" w:rsidRPr="0088766B">
        <w:rPr>
          <w:lang w:val="en-US"/>
        </w:rPr>
        <w:t>is entitled to</w:t>
      </w:r>
      <w:r w:rsidR="0072525A" w:rsidRPr="0088766B">
        <w:rPr>
          <w:lang w:val="en-US"/>
        </w:rPr>
        <w:t xml:space="preserve"> Use </w:t>
      </w:r>
      <w:r w:rsidR="00513633">
        <w:rPr>
          <w:lang w:val="en-US"/>
        </w:rPr>
        <w:t>Information</w:t>
      </w:r>
      <w:r w:rsidRPr="0088766B">
        <w:rPr>
          <w:lang w:val="en-US"/>
        </w:rPr>
        <w:t>.</w:t>
      </w:r>
      <w:r w:rsidR="00664E3C" w:rsidRPr="0088766B">
        <w:rPr>
          <w:lang w:val="en-US"/>
        </w:rPr>
        <w:t xml:space="preserve"> </w:t>
      </w:r>
    </w:p>
    <w:p w14:paraId="2192C2BE" w14:textId="5CE8C65C" w:rsidR="00CD133B" w:rsidRPr="0088766B" w:rsidRDefault="001A171E" w:rsidP="0088766B">
      <w:pPr>
        <w:keepNext/>
        <w:keepLines/>
        <w:widowControl w:val="0"/>
        <w:jc w:val="left"/>
        <w:rPr>
          <w:lang w:val="en-US"/>
        </w:rPr>
      </w:pPr>
      <w:r w:rsidRPr="00E55439">
        <w:rPr>
          <w:b/>
          <w:bCs/>
          <w:lang w:val="en-US"/>
        </w:rPr>
        <w:t>“Sub Vendor”</w:t>
      </w:r>
      <w:r w:rsidRPr="0088766B">
        <w:rPr>
          <w:lang w:val="en-US"/>
        </w:rPr>
        <w:t xml:space="preserve"> means a Redistributor </w:t>
      </w:r>
      <w:r w:rsidR="00AE27DA" w:rsidRPr="0088766B">
        <w:rPr>
          <w:lang w:val="en-US"/>
        </w:rPr>
        <w:t xml:space="preserve">that </w:t>
      </w:r>
      <w:r w:rsidR="00F90FF3" w:rsidRPr="0088766B">
        <w:rPr>
          <w:lang w:val="en-US"/>
        </w:rPr>
        <w:t>is provided access to</w:t>
      </w:r>
      <w:r w:rsidRPr="0088766B">
        <w:rPr>
          <w:lang w:val="en-US"/>
        </w:rPr>
        <w:t xml:space="preserve"> t</w:t>
      </w:r>
      <w:r w:rsidR="00F90FF3" w:rsidRPr="0088766B">
        <w:rPr>
          <w:lang w:val="en-US"/>
        </w:rPr>
        <w:t>he Information by</w:t>
      </w:r>
      <w:r w:rsidRPr="0088766B">
        <w:rPr>
          <w:lang w:val="en-US"/>
        </w:rPr>
        <w:t xml:space="preserve"> the Contracting Party</w:t>
      </w:r>
      <w:r w:rsidR="00D15E5E" w:rsidRPr="0088766B">
        <w:rPr>
          <w:lang w:val="en-US"/>
        </w:rPr>
        <w:t xml:space="preserve"> or its Affiliate</w:t>
      </w:r>
      <w:r w:rsidR="00F90FF3" w:rsidRPr="0088766B">
        <w:rPr>
          <w:lang w:val="en-US"/>
        </w:rPr>
        <w:t xml:space="preserve"> for </w:t>
      </w:r>
      <w:r w:rsidR="00EA2D63" w:rsidRPr="0088766B">
        <w:rPr>
          <w:lang w:val="en-US"/>
        </w:rPr>
        <w:t>the purpose of further</w:t>
      </w:r>
      <w:r w:rsidR="00F90FF3" w:rsidRPr="0088766B">
        <w:rPr>
          <w:lang w:val="en-US"/>
        </w:rPr>
        <w:t xml:space="preserve"> Redistribution.</w:t>
      </w:r>
    </w:p>
    <w:p w14:paraId="47415A87" w14:textId="68EC1EEA" w:rsidR="001A4565" w:rsidRPr="0088766B" w:rsidRDefault="001A4565" w:rsidP="0088766B">
      <w:pPr>
        <w:keepNext/>
        <w:keepLines/>
        <w:widowControl w:val="0"/>
        <w:jc w:val="left"/>
        <w:rPr>
          <w:lang w:val="en-US"/>
        </w:rPr>
      </w:pPr>
      <w:r w:rsidRPr="00E55439">
        <w:rPr>
          <w:b/>
          <w:bCs/>
          <w:lang w:val="en-US"/>
        </w:rPr>
        <w:t>“Term”</w:t>
      </w:r>
      <w:r w:rsidRPr="0088766B">
        <w:rPr>
          <w:lang w:val="en-US"/>
        </w:rPr>
        <w:t xml:space="preserve"> means the period from the Commencement Date until the termination of </w:t>
      </w:r>
      <w:r w:rsidR="001C0AF9" w:rsidRPr="0088766B">
        <w:rPr>
          <w:lang w:val="en-US"/>
        </w:rPr>
        <w:t>the Agreement</w:t>
      </w:r>
      <w:r w:rsidRPr="0088766B">
        <w:rPr>
          <w:lang w:val="en-US"/>
        </w:rPr>
        <w:t xml:space="preserve"> in accordance with clause </w:t>
      </w:r>
      <w:r w:rsidRPr="0088766B">
        <w:rPr>
          <w:color w:val="2B579A"/>
          <w:shd w:val="clear" w:color="auto" w:fill="E6E6E6"/>
          <w:lang w:val="en-US"/>
          <w:rPrChange w:id="568" w:author="Euronext" w:date="2023-08-31T11:27:00Z">
            <w:rPr>
              <w:lang w:val="en-US"/>
            </w:rPr>
          </w:rPrChange>
        </w:rPr>
        <w:fldChar w:fldCharType="begin"/>
      </w:r>
      <w:r w:rsidRPr="0088766B">
        <w:rPr>
          <w:lang w:val="en-US"/>
        </w:rPr>
        <w:instrText xml:space="preserve"> REF _Ref464230577 \r \h  \* MERGEFORMAT </w:instrText>
      </w:r>
      <w:r w:rsidRPr="0088766B">
        <w:rPr>
          <w:color w:val="2B579A"/>
          <w:shd w:val="clear" w:color="auto" w:fill="E6E6E6"/>
          <w:lang w:val="en-US"/>
          <w:rPrChange w:id="569" w:author="Euronext" w:date="2023-08-31T11:27:00Z">
            <w:rPr>
              <w:lang w:val="en-US"/>
            </w:rPr>
          </w:rPrChange>
        </w:rPr>
      </w:r>
      <w:r w:rsidRPr="0088766B">
        <w:rPr>
          <w:color w:val="2B579A"/>
          <w:shd w:val="clear" w:color="auto" w:fill="E6E6E6"/>
          <w:lang w:val="en-US"/>
          <w:rPrChange w:id="570" w:author="Euronext" w:date="2023-08-31T11:27:00Z">
            <w:rPr>
              <w:lang w:val="en-US"/>
            </w:rPr>
          </w:rPrChange>
        </w:rPr>
        <w:fldChar w:fldCharType="separate"/>
      </w:r>
      <w:r w:rsidR="002715D7">
        <w:rPr>
          <w:lang w:val="en-US"/>
        </w:rPr>
        <w:t>21</w:t>
      </w:r>
      <w:r w:rsidRPr="0088766B">
        <w:rPr>
          <w:color w:val="2B579A"/>
          <w:shd w:val="clear" w:color="auto" w:fill="E6E6E6"/>
          <w:lang w:val="en-US"/>
          <w:rPrChange w:id="571" w:author="Euronext" w:date="2023-08-31T11:27:00Z">
            <w:rPr>
              <w:lang w:val="en-US"/>
            </w:rPr>
          </w:rPrChange>
        </w:rPr>
        <w:fldChar w:fldCharType="end"/>
      </w:r>
      <w:r w:rsidRPr="0088766B">
        <w:rPr>
          <w:lang w:val="en-US"/>
        </w:rPr>
        <w:t xml:space="preserve">. </w:t>
      </w:r>
    </w:p>
    <w:p w14:paraId="313AB773" w14:textId="77777777" w:rsidR="002D2ABF" w:rsidRPr="0088766B" w:rsidRDefault="001A4565" w:rsidP="0088766B">
      <w:pPr>
        <w:keepNext/>
        <w:keepLines/>
        <w:widowControl w:val="0"/>
        <w:jc w:val="left"/>
        <w:rPr>
          <w:lang w:val="en-US"/>
        </w:rPr>
      </w:pPr>
      <w:r w:rsidRPr="00E55439">
        <w:rPr>
          <w:b/>
          <w:bCs/>
          <w:lang w:val="en-US"/>
        </w:rPr>
        <w:t>“Trading Day”</w:t>
      </w:r>
      <w:r w:rsidRPr="0088766B">
        <w:rPr>
          <w:lang w:val="en-US"/>
        </w:rPr>
        <w:t xml:space="preserve"> means e</w:t>
      </w:r>
      <w:r w:rsidR="00544029" w:rsidRPr="0088766B">
        <w:rPr>
          <w:lang w:val="en-US"/>
        </w:rPr>
        <w:t xml:space="preserve">ach day </w:t>
      </w:r>
      <w:r w:rsidR="00BD4391" w:rsidRPr="0088766B">
        <w:rPr>
          <w:lang w:val="en-US"/>
        </w:rPr>
        <w:t>on</w:t>
      </w:r>
      <w:r w:rsidR="00544029" w:rsidRPr="0088766B">
        <w:rPr>
          <w:lang w:val="en-US"/>
        </w:rPr>
        <w:t xml:space="preserve"> which securities, </w:t>
      </w:r>
      <w:r w:rsidRPr="0088766B">
        <w:rPr>
          <w:lang w:val="en-US"/>
        </w:rPr>
        <w:t xml:space="preserve">derivatives </w:t>
      </w:r>
      <w:r w:rsidR="00544029" w:rsidRPr="0088766B">
        <w:rPr>
          <w:lang w:val="en-US"/>
        </w:rPr>
        <w:t xml:space="preserve">and/or other financial instruments </w:t>
      </w:r>
      <w:r w:rsidRPr="0088766B">
        <w:rPr>
          <w:lang w:val="en-US"/>
        </w:rPr>
        <w:t xml:space="preserve">are traded on a particular Euronext market. </w:t>
      </w:r>
    </w:p>
    <w:p w14:paraId="349C786A" w14:textId="77777777" w:rsidR="002D2ABF" w:rsidRPr="0088766B" w:rsidRDefault="7652130B" w:rsidP="0088766B">
      <w:pPr>
        <w:keepNext/>
        <w:keepLines/>
        <w:widowControl w:val="0"/>
        <w:jc w:val="left"/>
        <w:rPr>
          <w:lang w:val="en-US"/>
        </w:rPr>
      </w:pPr>
      <w:r w:rsidRPr="00E55439">
        <w:rPr>
          <w:b/>
          <w:bCs/>
          <w:lang w:val="en-US"/>
        </w:rPr>
        <w:t>“Trading Member”</w:t>
      </w:r>
      <w:r w:rsidRPr="0088766B">
        <w:rPr>
          <w:lang w:val="en-US"/>
        </w:rPr>
        <w:t xml:space="preserve"> means the Contracting Party, its Affiliate and/or a </w:t>
      </w:r>
      <w:r w:rsidR="3D37613D" w:rsidRPr="0088766B">
        <w:rPr>
          <w:lang w:val="en-US"/>
        </w:rPr>
        <w:t xml:space="preserve">Client </w:t>
      </w:r>
      <w:r w:rsidR="2B22D992" w:rsidRPr="0088766B">
        <w:rPr>
          <w:lang w:val="en-US"/>
        </w:rPr>
        <w:t>that</w:t>
      </w:r>
      <w:r w:rsidRPr="0088766B">
        <w:rPr>
          <w:lang w:val="en-US"/>
        </w:rPr>
        <w:t>:</w:t>
      </w:r>
    </w:p>
    <w:p w14:paraId="71C458D7" w14:textId="125B5188" w:rsidR="0054431F" w:rsidRPr="00E55439" w:rsidRDefault="7652130B" w:rsidP="00CB231C">
      <w:pPr>
        <w:pStyle w:val="ListParagraph"/>
        <w:keepNext/>
        <w:keepLines/>
        <w:widowControl w:val="0"/>
        <w:numPr>
          <w:ilvl w:val="0"/>
          <w:numId w:val="62"/>
        </w:numPr>
        <w:jc w:val="left"/>
        <w:rPr>
          <w:lang w:val="en-US"/>
        </w:rPr>
      </w:pPr>
      <w:r w:rsidRPr="00E55439">
        <w:rPr>
          <w:lang w:val="en-US"/>
        </w:rPr>
        <w:t>has a valid membership of one or more of Euronext’s or</w:t>
      </w:r>
      <w:r w:rsidR="56E1A996" w:rsidRPr="00E55439">
        <w:rPr>
          <w:lang w:val="en-US"/>
        </w:rPr>
        <w:t xml:space="preserve"> </w:t>
      </w:r>
      <w:r w:rsidR="5043EAA4" w:rsidRPr="00E55439">
        <w:rPr>
          <w:lang w:val="en-US"/>
        </w:rPr>
        <w:t>Euronext’s A</w:t>
      </w:r>
      <w:r w:rsidRPr="00E55439">
        <w:rPr>
          <w:lang w:val="en-US"/>
        </w:rPr>
        <w:t xml:space="preserve">ffiliates’ market undertakings (including but not limited to Euronext Amsterdam, Euronext Brussels, </w:t>
      </w:r>
      <w:r w:rsidR="04256C0E" w:rsidRPr="00E55439">
        <w:rPr>
          <w:lang w:val="en-US"/>
        </w:rPr>
        <w:t xml:space="preserve">Euronext Dublin, </w:t>
      </w:r>
      <w:r w:rsidRPr="00E55439">
        <w:rPr>
          <w:lang w:val="en-US"/>
        </w:rPr>
        <w:t>Euronext Lisbon, Euronext London, Euronext Paris</w:t>
      </w:r>
      <w:r w:rsidR="00513633">
        <w:rPr>
          <w:lang w:val="en-US"/>
        </w:rPr>
        <w:t>, Euronext Milan</w:t>
      </w:r>
      <w:r w:rsidRPr="00E55439">
        <w:rPr>
          <w:lang w:val="en-US"/>
        </w:rPr>
        <w:t xml:space="preserve">) within the scope of article 4(1)(14) of MiFID; and </w:t>
      </w:r>
    </w:p>
    <w:p w14:paraId="1491243F" w14:textId="316FBA11" w:rsidR="0054431F" w:rsidRPr="00E55439" w:rsidRDefault="7652130B" w:rsidP="00CB231C">
      <w:pPr>
        <w:pStyle w:val="ListParagraph"/>
        <w:keepNext/>
        <w:keepLines/>
        <w:widowControl w:val="0"/>
        <w:numPr>
          <w:ilvl w:val="0"/>
          <w:numId w:val="62"/>
        </w:numPr>
        <w:jc w:val="left"/>
        <w:rPr>
          <w:lang w:val="en-US"/>
        </w:rPr>
      </w:pPr>
      <w:r w:rsidRPr="00E55439">
        <w:rPr>
          <w:lang w:val="en-US"/>
        </w:rPr>
        <w:t>has entered into</w:t>
      </w:r>
      <w:r w:rsidR="522765EA" w:rsidRPr="00E55439">
        <w:rPr>
          <w:lang w:val="en-US"/>
        </w:rPr>
        <w:t xml:space="preserve"> </w:t>
      </w:r>
      <w:r w:rsidR="4576ADFD" w:rsidRPr="00E55439">
        <w:rPr>
          <w:lang w:val="en-US"/>
        </w:rPr>
        <w:t xml:space="preserve">an EMDA </w:t>
      </w:r>
      <w:r w:rsidR="207526E0" w:rsidRPr="00E55439">
        <w:rPr>
          <w:lang w:val="en-US"/>
        </w:rPr>
        <w:t>with Euronext</w:t>
      </w:r>
      <w:r w:rsidR="4A4E6BD0" w:rsidRPr="00E55439">
        <w:rPr>
          <w:lang w:val="en-US"/>
        </w:rPr>
        <w:t>.</w:t>
      </w:r>
      <w:r w:rsidR="207526E0" w:rsidRPr="00E55439">
        <w:rPr>
          <w:lang w:val="en-US"/>
        </w:rPr>
        <w:t xml:space="preserve"> </w:t>
      </w:r>
    </w:p>
    <w:p w14:paraId="4482DCC5" w14:textId="66371368" w:rsidR="46F03A3F" w:rsidRPr="0088766B" w:rsidRDefault="46F03A3F" w:rsidP="0088766B">
      <w:pPr>
        <w:keepNext/>
        <w:keepLines/>
        <w:widowControl w:val="0"/>
        <w:jc w:val="left"/>
        <w:rPr>
          <w:lang w:val="en-US"/>
        </w:rPr>
      </w:pPr>
      <w:r w:rsidRPr="0088766B">
        <w:rPr>
          <w:b/>
          <w:lang w:val="en-US"/>
        </w:rPr>
        <w:t>“TV Channel</w:t>
      </w:r>
      <w:r w:rsidRPr="0088766B">
        <w:rPr>
          <w:lang w:val="en-US"/>
        </w:rPr>
        <w:t xml:space="preserve">” means one or more broadcast or cable television channels with a single commercial brand or identity. </w:t>
      </w:r>
    </w:p>
    <w:p w14:paraId="0258D80B" w14:textId="5890899D" w:rsidR="6163B388" w:rsidRPr="0088766B" w:rsidRDefault="6163B388" w:rsidP="0088766B">
      <w:pPr>
        <w:keepNext/>
        <w:keepLines/>
        <w:widowControl w:val="0"/>
        <w:jc w:val="left"/>
        <w:rPr>
          <w:lang w:val="en-US"/>
        </w:rPr>
      </w:pPr>
      <w:r w:rsidRPr="00E55439">
        <w:rPr>
          <w:b/>
          <w:bCs/>
          <w:lang w:val="en-US"/>
        </w:rPr>
        <w:t>“Unit of Count”</w:t>
      </w:r>
      <w:r w:rsidRPr="0088766B">
        <w:rPr>
          <w:lang w:val="en-US"/>
        </w:rPr>
        <w:t xml:space="preserve"> means the unit used to measure the level of Use of Information that is applied for Fee purposes. </w:t>
      </w:r>
    </w:p>
    <w:p w14:paraId="682BF53E" w14:textId="0EE1B530" w:rsidR="001A4565" w:rsidRPr="0088766B" w:rsidRDefault="4CD1867D" w:rsidP="0088766B">
      <w:pPr>
        <w:keepNext/>
        <w:keepLines/>
        <w:widowControl w:val="0"/>
        <w:jc w:val="left"/>
        <w:rPr>
          <w:lang w:val="en-US"/>
        </w:rPr>
      </w:pPr>
      <w:r w:rsidRPr="00E55439">
        <w:rPr>
          <w:b/>
          <w:bCs/>
          <w:lang w:val="en-US"/>
        </w:rPr>
        <w:t>“Use”</w:t>
      </w:r>
      <w:r w:rsidRPr="0088766B">
        <w:rPr>
          <w:lang w:val="en-US"/>
        </w:rPr>
        <w:t xml:space="preserve">, </w:t>
      </w:r>
      <w:r w:rsidRPr="00E55439">
        <w:rPr>
          <w:b/>
          <w:bCs/>
          <w:lang w:val="en-US"/>
        </w:rPr>
        <w:t>“Using”</w:t>
      </w:r>
      <w:r w:rsidR="346A5077" w:rsidRPr="0088766B">
        <w:rPr>
          <w:lang w:val="en-US"/>
        </w:rPr>
        <w:t xml:space="preserve"> and </w:t>
      </w:r>
      <w:r w:rsidRPr="00E55439">
        <w:rPr>
          <w:b/>
          <w:bCs/>
          <w:lang w:val="en-US"/>
        </w:rPr>
        <w:t>“Used”</w:t>
      </w:r>
      <w:r w:rsidRPr="0088766B">
        <w:rPr>
          <w:lang w:val="en-US"/>
        </w:rPr>
        <w:t xml:space="preserve"> means to receive, access, load, store, entitle, process, consume, display, adapt, re-arrange, manipulate, reproduce and/or </w:t>
      </w:r>
      <w:r w:rsidR="6AC16742" w:rsidRPr="0088766B">
        <w:rPr>
          <w:lang w:val="en-US"/>
        </w:rPr>
        <w:t xml:space="preserve">internally </w:t>
      </w:r>
      <w:r w:rsidRPr="0088766B">
        <w:rPr>
          <w:lang w:val="en-US"/>
        </w:rPr>
        <w:t xml:space="preserve">disseminate Information </w:t>
      </w:r>
      <w:r w:rsidR="23867858" w:rsidRPr="0088766B">
        <w:rPr>
          <w:lang w:val="en-US"/>
        </w:rPr>
        <w:t xml:space="preserve">(or Original Created Works, </w:t>
      </w:r>
      <w:r w:rsidR="717CD31B" w:rsidRPr="0088766B">
        <w:rPr>
          <w:lang w:val="en-US"/>
        </w:rPr>
        <w:t xml:space="preserve">as applicable), </w:t>
      </w:r>
      <w:r w:rsidRPr="0088766B">
        <w:rPr>
          <w:lang w:val="en-US"/>
        </w:rPr>
        <w:t xml:space="preserve">irrespective of the means of transmission or access. It does not include any Redistribution of any Information. </w:t>
      </w:r>
    </w:p>
    <w:p w14:paraId="09A6BC78" w14:textId="3BFC43EC" w:rsidR="001C1645" w:rsidRPr="0088766B" w:rsidRDefault="6D11FB22" w:rsidP="0088766B">
      <w:pPr>
        <w:keepNext/>
        <w:keepLines/>
        <w:widowControl w:val="0"/>
        <w:jc w:val="left"/>
        <w:rPr>
          <w:lang w:val="en-US"/>
        </w:rPr>
      </w:pPr>
      <w:r w:rsidRPr="00E55439">
        <w:rPr>
          <w:b/>
          <w:bCs/>
          <w:lang w:val="en-US"/>
        </w:rPr>
        <w:t>“User”</w:t>
      </w:r>
      <w:r w:rsidRPr="0088766B">
        <w:rPr>
          <w:lang w:val="en-US"/>
        </w:rPr>
        <w:t xml:space="preserve"> means a natural person, including</w:t>
      </w:r>
      <w:r w:rsidR="32851880" w:rsidRPr="0088766B">
        <w:rPr>
          <w:lang w:val="en-US"/>
        </w:rPr>
        <w:t xml:space="preserve"> but not limited to</w:t>
      </w:r>
      <w:r w:rsidRPr="0088766B">
        <w:rPr>
          <w:lang w:val="en-US"/>
        </w:rPr>
        <w:t xml:space="preserve"> an employee or contractor of a business entity </w:t>
      </w:r>
      <w:r w:rsidR="2A7437A7" w:rsidRPr="0088766B">
        <w:rPr>
          <w:lang w:val="en-US"/>
        </w:rPr>
        <w:t>or</w:t>
      </w:r>
      <w:r w:rsidRPr="0088766B">
        <w:rPr>
          <w:lang w:val="en-US"/>
        </w:rPr>
        <w:t xml:space="preserve"> </w:t>
      </w:r>
      <w:r w:rsidR="2A7437A7" w:rsidRPr="0088766B">
        <w:rPr>
          <w:lang w:val="en-US"/>
        </w:rPr>
        <w:t xml:space="preserve">a </w:t>
      </w:r>
      <w:r w:rsidR="7C979949" w:rsidRPr="0088766B">
        <w:rPr>
          <w:lang w:val="en-US"/>
        </w:rPr>
        <w:t>Non-Professional Subscriber</w:t>
      </w:r>
      <w:r w:rsidR="32851880" w:rsidRPr="0088766B">
        <w:rPr>
          <w:lang w:val="en-US"/>
        </w:rPr>
        <w:t>,</w:t>
      </w:r>
      <w:r w:rsidRPr="0088766B">
        <w:rPr>
          <w:lang w:val="en-US"/>
        </w:rPr>
        <w:t xml:space="preserve"> </w:t>
      </w:r>
      <w:r w:rsidR="6091B0C5" w:rsidRPr="0088766B">
        <w:rPr>
          <w:lang w:val="en-US"/>
        </w:rPr>
        <w:t>with</w:t>
      </w:r>
      <w:r w:rsidR="76A8EF14" w:rsidRPr="0088766B">
        <w:rPr>
          <w:lang w:val="en-US"/>
        </w:rPr>
        <w:t xml:space="preserve"> the ability to</w:t>
      </w:r>
      <w:r w:rsidRPr="0088766B">
        <w:rPr>
          <w:lang w:val="en-US"/>
        </w:rPr>
        <w:t xml:space="preserve"> Use </w:t>
      </w:r>
      <w:r w:rsidR="6091B0C5" w:rsidRPr="0088766B">
        <w:rPr>
          <w:lang w:val="en-US"/>
        </w:rPr>
        <w:t xml:space="preserve">the </w:t>
      </w:r>
      <w:r w:rsidRPr="0088766B">
        <w:rPr>
          <w:lang w:val="en-US"/>
        </w:rPr>
        <w:t>Information</w:t>
      </w:r>
      <w:r w:rsidR="3DE9ED23" w:rsidRPr="0088766B">
        <w:rPr>
          <w:lang w:val="en-US"/>
        </w:rPr>
        <w:t xml:space="preserve"> (or Original Created Work, as applicable).</w:t>
      </w:r>
      <w:r w:rsidRPr="0088766B">
        <w:rPr>
          <w:lang w:val="en-US"/>
        </w:rPr>
        <w:t xml:space="preserve"> </w:t>
      </w:r>
    </w:p>
    <w:p w14:paraId="30953EFD" w14:textId="3BFA502B" w:rsidR="32C27536" w:rsidRPr="0088766B" w:rsidRDefault="32C27536" w:rsidP="0088766B">
      <w:pPr>
        <w:keepNext/>
        <w:keepLines/>
        <w:widowControl w:val="0"/>
        <w:jc w:val="left"/>
        <w:rPr>
          <w:lang w:val="en-US"/>
        </w:rPr>
      </w:pPr>
      <w:r w:rsidRPr="00E55439">
        <w:rPr>
          <w:b/>
          <w:bCs/>
          <w:lang w:val="en-US"/>
        </w:rPr>
        <w:t>"Value-Added Service”</w:t>
      </w:r>
      <w:r w:rsidRPr="0088766B">
        <w:rPr>
          <w:lang w:val="en-US"/>
        </w:rPr>
        <w:t xml:space="preserve"> means a value-added service as described in the Final Guidelines on the MiFID II/MiFIR obligations on market data of the European Securities and Markets Authority.</w:t>
      </w:r>
    </w:p>
    <w:p w14:paraId="4A1DB631" w14:textId="77777777" w:rsidR="007E51A2" w:rsidRPr="0088766B" w:rsidRDefault="007E51A2" w:rsidP="0088766B">
      <w:pPr>
        <w:keepNext/>
        <w:keepLines/>
        <w:widowControl w:val="0"/>
        <w:jc w:val="left"/>
        <w:rPr>
          <w:lang w:val="en-US"/>
        </w:rPr>
      </w:pPr>
      <w:r w:rsidRPr="00E55439">
        <w:rPr>
          <w:b/>
          <w:bCs/>
          <w:lang w:val="en-US"/>
        </w:rPr>
        <w:t>“Website”</w:t>
      </w:r>
      <w:r w:rsidRPr="0088766B">
        <w:rPr>
          <w:lang w:val="en-US"/>
        </w:rPr>
        <w:t xml:space="preserve"> means one or more public and unrestricted access internet uniform resource locators (URLs) with a single commercial brand or identity.</w:t>
      </w:r>
    </w:p>
    <w:p w14:paraId="052340C9" w14:textId="307008C3" w:rsidR="13B3031B" w:rsidRDefault="52801F44" w:rsidP="13B3031B">
      <w:pPr>
        <w:keepNext/>
        <w:keepLines/>
        <w:widowControl w:val="0"/>
        <w:jc w:val="left"/>
        <w:rPr>
          <w:lang w:val="en-US"/>
        </w:rPr>
      </w:pPr>
      <w:r w:rsidRPr="00E55439">
        <w:rPr>
          <w:b/>
          <w:bCs/>
          <w:lang w:val="en-US"/>
        </w:rPr>
        <w:t>“White Label Service”</w:t>
      </w:r>
      <w:r>
        <w:rPr>
          <w:lang w:val="en-US"/>
        </w:rPr>
        <w:t xml:space="preserve"> means a display service provided and controlled by a Redistributor who/which is appointed by a third party (a </w:t>
      </w:r>
      <w:r w:rsidRPr="00E55439">
        <w:rPr>
          <w:b/>
          <w:bCs/>
          <w:lang w:val="en-US"/>
        </w:rPr>
        <w:t xml:space="preserve">“White Label Service </w:t>
      </w:r>
      <w:del w:id="572" w:author="Euronext" w:date="2023-08-31T11:27:00Z">
        <w:r w:rsidRPr="00E55439">
          <w:rPr>
            <w:b/>
            <w:bCs/>
            <w:lang w:val="en-US"/>
          </w:rPr>
          <w:delText>Client</w:delText>
        </w:r>
      </w:del>
      <w:ins w:id="573" w:author="Euronext" w:date="2023-08-31T11:27:00Z">
        <w:r w:rsidR="740134F5" w:rsidRPr="604188EB">
          <w:rPr>
            <w:b/>
            <w:bCs/>
            <w:lang w:val="en-US"/>
          </w:rPr>
          <w:t>Recipient</w:t>
        </w:r>
      </w:ins>
      <w:r w:rsidRPr="00E55439">
        <w:rPr>
          <w:b/>
          <w:bCs/>
          <w:lang w:val="en-US"/>
        </w:rPr>
        <w:t>”</w:t>
      </w:r>
      <w:r>
        <w:rPr>
          <w:lang w:val="en-US"/>
        </w:rPr>
        <w:t>) to Redistribute Information to the White Label Service</w:t>
      </w:r>
      <w:r w:rsidR="0084549E" w:rsidRPr="604188EB">
        <w:rPr>
          <w:lang w:val="en-US"/>
        </w:rPr>
        <w:t xml:space="preserve"> </w:t>
      </w:r>
      <w:del w:id="574" w:author="Euronext" w:date="2023-08-31T11:27:00Z">
        <w:r>
          <w:rPr>
            <w:lang w:val="en-US"/>
          </w:rPr>
          <w:delText>Client’s</w:delText>
        </w:r>
      </w:del>
      <w:ins w:id="575" w:author="Euronext" w:date="2023-08-31T11:27:00Z">
        <w:r w:rsidR="1209E758" w:rsidRPr="604188EB">
          <w:rPr>
            <w:lang w:val="en-US"/>
          </w:rPr>
          <w:t>Recipient</w:t>
        </w:r>
        <w:r>
          <w:rPr>
            <w:lang w:val="en-US"/>
          </w:rPr>
          <w:t>’s</w:t>
        </w:r>
      </w:ins>
      <w:r>
        <w:rPr>
          <w:lang w:val="en-US"/>
        </w:rPr>
        <w:t xml:space="preserve"> customers</w:t>
      </w:r>
      <w:del w:id="576" w:author="Euronext" w:date="2023-08-31T11:27:00Z">
        <w:r w:rsidR="0DF3C0C3">
          <w:rPr>
            <w:lang w:val="en-US"/>
          </w:rPr>
          <w:delText>,</w:delText>
        </w:r>
      </w:del>
      <w:ins w:id="577" w:author="Euronext" w:date="2023-08-31T11:27:00Z">
        <w:r w:rsidR="07799924" w:rsidRPr="604188EB">
          <w:rPr>
            <w:lang w:val="en-US"/>
          </w:rPr>
          <w:t xml:space="preserve"> </w:t>
        </w:r>
        <w:r w:rsidR="07799924" w:rsidRPr="00E660E0">
          <w:rPr>
            <w:b/>
            <w:bCs/>
            <w:lang w:val="en-US"/>
          </w:rPr>
          <w:t>(</w:t>
        </w:r>
        <w:r w:rsidR="07799924" w:rsidRPr="604188EB">
          <w:rPr>
            <w:b/>
            <w:bCs/>
            <w:lang w:val="en-US"/>
          </w:rPr>
          <w:t>"White Label Subscribers"</w:t>
        </w:r>
        <w:r w:rsidR="07799924" w:rsidRPr="00E660E0">
          <w:rPr>
            <w:b/>
            <w:bCs/>
            <w:lang w:val="en-US"/>
          </w:rPr>
          <w:t>)</w:t>
        </w:r>
        <w:r w:rsidR="0DF3C0C3" w:rsidRPr="00E660E0">
          <w:rPr>
            <w:b/>
            <w:bCs/>
            <w:lang w:val="en-US"/>
          </w:rPr>
          <w:t>,</w:t>
        </w:r>
      </w:ins>
      <w:r w:rsidR="0DF3C0C3" w:rsidRPr="00E660E0">
        <w:rPr>
          <w:b/>
          <w:lang w:val="en-US"/>
          <w:rPrChange w:id="578" w:author="Euronext" w:date="2023-08-31T11:27:00Z">
            <w:rPr>
              <w:lang w:val="en-US"/>
            </w:rPr>
          </w:rPrChange>
        </w:rPr>
        <w:t xml:space="preserve"> </w:t>
      </w:r>
      <w:r w:rsidR="0DF3C0C3">
        <w:rPr>
          <w:lang w:val="en-US"/>
        </w:rPr>
        <w:t>including</w:t>
      </w:r>
      <w:r>
        <w:rPr>
          <w:lang w:val="en-US"/>
        </w:rPr>
        <w:t xml:space="preserve"> by creating and administrating a </w:t>
      </w:r>
      <w:r w:rsidR="007A2100">
        <w:rPr>
          <w:lang w:val="en-US"/>
        </w:rPr>
        <w:t>W</w:t>
      </w:r>
      <w:r>
        <w:rPr>
          <w:lang w:val="en-US"/>
        </w:rPr>
        <w:t>ebsite or other system</w:t>
      </w:r>
      <w:r w:rsidR="0DF3C0C3">
        <w:rPr>
          <w:lang w:val="en-US"/>
        </w:rPr>
        <w:t>,</w:t>
      </w:r>
      <w:r>
        <w:rPr>
          <w:lang w:val="en-US"/>
        </w:rPr>
        <w:t xml:space="preserve"> on behalf of the White Label Service </w:t>
      </w:r>
      <w:del w:id="579" w:author="Euronext" w:date="2023-08-31T11:27:00Z">
        <w:r>
          <w:rPr>
            <w:lang w:val="en-US"/>
          </w:rPr>
          <w:delText>Client</w:delText>
        </w:r>
      </w:del>
      <w:ins w:id="580" w:author="Euronext" w:date="2023-08-31T11:27:00Z">
        <w:r w:rsidR="7B6C20BD" w:rsidRPr="604188EB">
          <w:rPr>
            <w:lang w:val="en-US"/>
          </w:rPr>
          <w:t>Recipient</w:t>
        </w:r>
      </w:ins>
      <w:r w:rsidR="7B6C20BD" w:rsidRPr="604188EB">
        <w:rPr>
          <w:lang w:val="en-US"/>
        </w:rPr>
        <w:t xml:space="preserve"> </w:t>
      </w:r>
      <w:r>
        <w:rPr>
          <w:lang w:val="en-US"/>
        </w:rPr>
        <w:t xml:space="preserve">and where the provision of such White Label Service by the Redistributor is accepted by Euronext according to the criteria outlined in </w:t>
      </w:r>
      <w:r w:rsidRPr="32C27536">
        <w:rPr>
          <w:lang w:val="en-US"/>
        </w:rPr>
        <w:t xml:space="preserve">clause </w:t>
      </w:r>
      <w:r w:rsidRPr="604188EB">
        <w:rPr>
          <w:color w:val="2B579A"/>
          <w:lang w:val="en-US"/>
          <w:rPrChange w:id="581" w:author="Euronext" w:date="2023-08-31T11:27:00Z">
            <w:rPr>
              <w:lang w:val="en-US"/>
            </w:rPr>
          </w:rPrChange>
        </w:rPr>
        <w:fldChar w:fldCharType="begin"/>
      </w:r>
      <w:r w:rsidRPr="604188EB">
        <w:rPr>
          <w:lang w:val="en-US"/>
        </w:rPr>
        <w:instrText xml:space="preserve"> REF _Ref107912041 \r \h </w:instrText>
      </w:r>
      <w:r w:rsidRPr="604188EB">
        <w:rPr>
          <w:color w:val="2B579A"/>
          <w:lang w:val="en-US"/>
          <w:rPrChange w:id="582" w:author="Euronext" w:date="2023-08-31T11:27:00Z">
            <w:rPr>
              <w:lang w:val="en-US"/>
            </w:rPr>
          </w:rPrChange>
        </w:rPr>
      </w:r>
      <w:r w:rsidRPr="604188EB">
        <w:rPr>
          <w:color w:val="2B579A"/>
          <w:lang w:val="en-US"/>
          <w:rPrChange w:id="583" w:author="Euronext" w:date="2023-08-31T11:27:00Z">
            <w:rPr>
              <w:lang w:val="en-US"/>
            </w:rPr>
          </w:rPrChange>
        </w:rPr>
        <w:fldChar w:fldCharType="separate"/>
      </w:r>
      <w:r w:rsidR="002715D7">
        <w:rPr>
          <w:lang w:val="en-US"/>
        </w:rPr>
        <w:t>12</w:t>
      </w:r>
      <w:r w:rsidRPr="604188EB">
        <w:rPr>
          <w:color w:val="2B579A"/>
          <w:lang w:val="en-US"/>
          <w:rPrChange w:id="584" w:author="Euronext" w:date="2023-08-31T11:27:00Z">
            <w:rPr>
              <w:lang w:val="en-US"/>
            </w:rPr>
          </w:rPrChange>
        </w:rPr>
        <w:fldChar w:fldCharType="end"/>
      </w:r>
      <w:r w:rsidR="003522F9" w:rsidRPr="604188EB">
        <w:rPr>
          <w:lang w:val="en-US"/>
        </w:rPr>
        <w:t xml:space="preserve"> </w:t>
      </w:r>
      <w:r w:rsidR="1BDE474B">
        <w:rPr>
          <w:lang w:val="en-US"/>
        </w:rPr>
        <w:t xml:space="preserve">of the EMDA Redistribution </w:t>
      </w:r>
      <w:r w:rsidRPr="32C27536">
        <w:rPr>
          <w:lang w:val="en-US"/>
        </w:rPr>
        <w:t>Policy</w:t>
      </w:r>
      <w:r>
        <w:rPr>
          <w:lang w:val="en-US"/>
        </w:rPr>
        <w:t>.</w:t>
      </w:r>
    </w:p>
    <w:p w14:paraId="68C668EA" w14:textId="77777777" w:rsidR="002D5860" w:rsidRDefault="0057676B" w:rsidP="0057676B">
      <w:pPr>
        <w:spacing w:after="200" w:line="276" w:lineRule="auto"/>
        <w:jc w:val="left"/>
        <w:rPr>
          <w:del w:id="585" w:author="Euronext" w:date="2023-08-31T11:27:00Z"/>
          <w:lang w:val="en-US"/>
        </w:rPr>
      </w:pPr>
      <w:del w:id="586" w:author="Euronext" w:date="2023-08-31T11:27:00Z">
        <w:r>
          <w:rPr>
            <w:lang w:val="en-US"/>
          </w:rPr>
          <w:br w:type="page"/>
        </w:r>
      </w:del>
    </w:p>
    <w:p w14:paraId="5B0B9CE8" w14:textId="77777777" w:rsidR="001A4565" w:rsidRPr="00CF68FD" w:rsidRDefault="001A4565" w:rsidP="48EEE396">
      <w:pPr>
        <w:pStyle w:val="Heading2"/>
        <w:keepLines/>
        <w:widowControl w:val="0"/>
        <w:numPr>
          <w:ilvl w:val="0"/>
          <w:numId w:val="16"/>
        </w:numPr>
        <w:pBdr>
          <w:bottom w:val="single" w:sz="8" w:space="1" w:color="008D7F"/>
        </w:pBdr>
        <w:ind w:left="720" w:hanging="720"/>
        <w:rPr>
          <w:sz w:val="26"/>
        </w:rPr>
      </w:pPr>
      <w:bookmarkStart w:id="587" w:name="_Toc489881005"/>
      <w:bookmarkStart w:id="588" w:name="_Toc489886940"/>
      <w:bookmarkStart w:id="589" w:name="_Toc487540181"/>
      <w:bookmarkStart w:id="590" w:name="_Ref490668605"/>
      <w:bookmarkStart w:id="591" w:name="_Toc17207632"/>
      <w:bookmarkStart w:id="592" w:name="_Toc81223287"/>
      <w:bookmarkStart w:id="593" w:name="_Toc523410435"/>
      <w:bookmarkStart w:id="594" w:name="_Toc483524662"/>
      <w:bookmarkStart w:id="595" w:name="_Toc489098437"/>
      <w:bookmarkStart w:id="596" w:name="_Toc235625003"/>
      <w:bookmarkStart w:id="597" w:name="_Toc120647644"/>
      <w:bookmarkEnd w:id="587"/>
      <w:bookmarkEnd w:id="588"/>
      <w:r w:rsidRPr="48EEE396">
        <w:rPr>
          <w:sz w:val="26"/>
        </w:rPr>
        <w:t>Interpretations</w:t>
      </w:r>
      <w:bookmarkEnd w:id="589"/>
      <w:bookmarkEnd w:id="590"/>
      <w:bookmarkEnd w:id="591"/>
      <w:bookmarkEnd w:id="592"/>
      <w:bookmarkEnd w:id="593"/>
      <w:bookmarkEnd w:id="597"/>
      <w:r w:rsidRPr="48EEE396">
        <w:rPr>
          <w:sz w:val="26"/>
        </w:rPr>
        <w:t xml:space="preserve"> </w:t>
      </w:r>
      <w:bookmarkEnd w:id="594"/>
      <w:bookmarkEnd w:id="595"/>
      <w:bookmarkEnd w:id="596"/>
    </w:p>
    <w:p w14:paraId="678F44B9" w14:textId="77777777" w:rsidR="001A4565" w:rsidRDefault="001A4565" w:rsidP="00692900">
      <w:pPr>
        <w:pStyle w:val="ListParagraph"/>
        <w:keepNext/>
        <w:keepLines/>
        <w:widowControl w:val="0"/>
        <w:numPr>
          <w:ilvl w:val="1"/>
          <w:numId w:val="16"/>
        </w:numPr>
        <w:ind w:left="720" w:hanging="720"/>
        <w:contextualSpacing w:val="0"/>
        <w:jc w:val="left"/>
      </w:pPr>
      <w:r>
        <w:t xml:space="preserve">Headings in the Agreement are for convenience only and do not affect the interpretation of the Agreement. </w:t>
      </w:r>
    </w:p>
    <w:p w14:paraId="7E4C623E" w14:textId="77777777" w:rsidR="001A4565" w:rsidRDefault="001A4565" w:rsidP="00692900">
      <w:pPr>
        <w:pStyle w:val="ListParagraph"/>
        <w:keepNext/>
        <w:keepLines/>
        <w:widowControl w:val="0"/>
        <w:numPr>
          <w:ilvl w:val="1"/>
          <w:numId w:val="16"/>
        </w:numPr>
        <w:ind w:left="720" w:hanging="720"/>
        <w:contextualSpacing w:val="0"/>
        <w:jc w:val="left"/>
      </w:pPr>
      <w:r>
        <w:t xml:space="preserve">In the Agreement a reference to the singular includes a reference to the plural and vice versa and reference to any gender includes a reference to the other gender, unless the context specifies otherwise. </w:t>
      </w:r>
    </w:p>
    <w:p w14:paraId="5361DA16" w14:textId="77777777" w:rsidR="004F36DE" w:rsidRDefault="00EC1BCA" w:rsidP="00692900">
      <w:pPr>
        <w:pStyle w:val="ListParagraph"/>
        <w:keepNext/>
        <w:keepLines/>
        <w:widowControl w:val="0"/>
        <w:numPr>
          <w:ilvl w:val="1"/>
          <w:numId w:val="16"/>
        </w:numPr>
        <w:ind w:left="720" w:hanging="720"/>
        <w:contextualSpacing w:val="0"/>
        <w:jc w:val="left"/>
      </w:pPr>
      <w:bookmarkStart w:id="598" w:name="_Ref107826353"/>
      <w:r>
        <w:t xml:space="preserve">In the event of a conflict between </w:t>
      </w:r>
      <w:r w:rsidR="00273431">
        <w:t xml:space="preserve">any of the contract elements forming parts of </w:t>
      </w:r>
      <w:r>
        <w:t xml:space="preserve">the </w:t>
      </w:r>
      <w:r w:rsidR="00621754">
        <w:t>EMDA</w:t>
      </w:r>
      <w:r>
        <w:t xml:space="preserve">, </w:t>
      </w:r>
      <w:r w:rsidR="004D2957">
        <w:t>reference shall be made to the ord</w:t>
      </w:r>
      <w:r w:rsidR="00071BA8">
        <w:t>er of priority set out in this clause</w:t>
      </w:r>
      <w:bookmarkStart w:id="599" w:name="_Ref490659173"/>
      <w:r w:rsidR="00CD1C5A">
        <w:t>:</w:t>
      </w:r>
      <w:bookmarkEnd w:id="598"/>
      <w:r w:rsidR="00621754">
        <w:t xml:space="preserve"> </w:t>
      </w:r>
      <w:bookmarkEnd w:id="599"/>
    </w:p>
    <w:p w14:paraId="6BF857AE" w14:textId="10AB4536" w:rsidR="004F36DE" w:rsidRPr="00E55439" w:rsidRDefault="41381818" w:rsidP="00CB231C">
      <w:pPr>
        <w:pStyle w:val="ListParagraph"/>
        <w:keepNext/>
        <w:keepLines/>
        <w:widowControl w:val="0"/>
        <w:numPr>
          <w:ilvl w:val="0"/>
          <w:numId w:val="64"/>
        </w:numPr>
        <w:jc w:val="left"/>
        <w:rPr>
          <w:rFonts w:asciiTheme="minorHAnsi" w:hAnsiTheme="minorHAnsi"/>
        </w:rPr>
      </w:pPr>
      <w:r>
        <w:t>EMDA Order Form;</w:t>
      </w:r>
    </w:p>
    <w:p w14:paraId="48F37989" w14:textId="20991F9F" w:rsidR="004F36DE" w:rsidRPr="009E3CB4" w:rsidRDefault="5929F4DA" w:rsidP="604188EB">
      <w:pPr>
        <w:pStyle w:val="ListParagraph"/>
        <w:keepNext/>
        <w:keepLines/>
        <w:widowControl w:val="0"/>
        <w:numPr>
          <w:ilvl w:val="0"/>
          <w:numId w:val="64"/>
        </w:numPr>
        <w:jc w:val="left"/>
        <w:rPr>
          <w:rPrChange w:id="600" w:author="Euronext" w:date="2023-08-31T11:27:00Z">
            <w:rPr>
              <w:rFonts w:asciiTheme="minorHAnsi" w:hAnsiTheme="minorHAnsi"/>
            </w:rPr>
          </w:rPrChange>
        </w:rPr>
      </w:pPr>
      <w:r>
        <w:t>EMDA General Terms and Conditions</w:t>
      </w:r>
      <w:ins w:id="601" w:author="Euronext" w:date="2023-08-31T11:27:00Z">
        <w:r w:rsidR="5A317BF9">
          <w:t xml:space="preserve"> and Policies</w:t>
        </w:r>
      </w:ins>
      <w:r w:rsidR="00E55439">
        <w:t>;</w:t>
      </w:r>
    </w:p>
    <w:p w14:paraId="4907F055" w14:textId="1EB3B95E" w:rsidR="004F36DE" w:rsidRDefault="36F56A60" w:rsidP="00E660E0">
      <w:pPr>
        <w:pStyle w:val="ListParagraph"/>
        <w:keepNext/>
        <w:keepLines/>
        <w:widowControl w:val="0"/>
        <w:numPr>
          <w:ilvl w:val="0"/>
          <w:numId w:val="64"/>
        </w:numPr>
        <w:jc w:val="left"/>
      </w:pPr>
      <w:r>
        <w:t>EMDA Schedules</w:t>
      </w:r>
      <w:del w:id="602" w:author="Euronext" w:date="2023-08-31T11:27:00Z">
        <w:r>
          <w:delText xml:space="preserve"> and Policies</w:delText>
        </w:r>
      </w:del>
      <w:r w:rsidR="00313419">
        <w:t>.</w:t>
      </w:r>
    </w:p>
    <w:p w14:paraId="4B83E7EB" w14:textId="77777777" w:rsidR="008775F4" w:rsidRDefault="008775F4" w:rsidP="009E3CB4">
      <w:pPr>
        <w:pStyle w:val="ListParagraph"/>
        <w:keepNext/>
        <w:keepLines/>
        <w:widowControl w:val="0"/>
        <w:ind w:left="1276"/>
        <w:jc w:val="left"/>
      </w:pPr>
    </w:p>
    <w:p w14:paraId="6FDB1540" w14:textId="77777777" w:rsidR="001A4565" w:rsidRDefault="4CBE91F9" w:rsidP="009E3CB4">
      <w:pPr>
        <w:pStyle w:val="ListParagraph"/>
        <w:keepNext/>
        <w:keepLines/>
        <w:widowControl w:val="0"/>
        <w:numPr>
          <w:ilvl w:val="1"/>
          <w:numId w:val="16"/>
        </w:numPr>
        <w:ind w:left="720" w:hanging="720"/>
        <w:contextualSpacing w:val="0"/>
        <w:jc w:val="left"/>
        <w:rPr>
          <w:del w:id="603" w:author="Euronext" w:date="2023-08-31T11:27:00Z"/>
        </w:rPr>
      </w:pPr>
      <w:del w:id="604" w:author="Euronext" w:date="2023-08-31T11:27:00Z">
        <w:r>
          <w:delText xml:space="preserve">In the event of a conflict between the Schedules and Policies, reference shall be made to the order of priority set out in clause </w:delText>
        </w:r>
        <w:r w:rsidR="0057676B">
          <w:fldChar w:fldCharType="begin"/>
        </w:r>
        <w:r w:rsidR="0057676B">
          <w:delInstrText xml:space="preserve"> REF _Ref107826353 \r \h </w:delInstrText>
        </w:r>
        <w:r w:rsidR="0057676B">
          <w:fldChar w:fldCharType="separate"/>
        </w:r>
        <w:r w:rsidR="008D158D">
          <w:delText>4.3</w:delText>
        </w:r>
        <w:r w:rsidR="0057676B">
          <w:fldChar w:fldCharType="end"/>
        </w:r>
        <w:r w:rsidR="3D0A3710">
          <w:delText>, unless the relevant Schedule or Policy explicitly creates an exception</w:delText>
        </w:r>
        <w:r>
          <w:delText xml:space="preserve">. </w:delText>
        </w:r>
        <w:bookmarkStart w:id="605" w:name="_Ref464228956"/>
        <w:r>
          <w:delText>In order of priority, the Schedules and Policies</w:delText>
        </w:r>
        <w:r w:rsidR="442B3625">
          <w:delText xml:space="preserve"> are</w:delText>
        </w:r>
        <w:r w:rsidR="3D0A3710">
          <w:delText xml:space="preserve"> as follows</w:delText>
        </w:r>
        <w:r>
          <w:delText>:</w:delText>
        </w:r>
        <w:bookmarkEnd w:id="605"/>
      </w:del>
    </w:p>
    <w:p w14:paraId="42CB2ABE" w14:textId="77777777" w:rsidR="001A4565" w:rsidRDefault="001A4565" w:rsidP="00CB231C">
      <w:pPr>
        <w:pStyle w:val="ListParagraph"/>
        <w:keepNext/>
        <w:keepLines/>
        <w:widowControl w:val="0"/>
        <w:numPr>
          <w:ilvl w:val="0"/>
          <w:numId w:val="63"/>
        </w:numPr>
        <w:jc w:val="left"/>
        <w:rPr>
          <w:del w:id="606" w:author="Euronext" w:date="2023-08-31T11:27:00Z"/>
        </w:rPr>
      </w:pPr>
      <w:del w:id="607" w:author="Euronext" w:date="2023-08-31T11:27:00Z">
        <w:r>
          <w:delText>Information Schedule;</w:delText>
        </w:r>
      </w:del>
    </w:p>
    <w:p w14:paraId="0733837C" w14:textId="77777777" w:rsidR="001A4565" w:rsidRDefault="00904BE3" w:rsidP="00CB231C">
      <w:pPr>
        <w:pStyle w:val="ListParagraph"/>
        <w:keepNext/>
        <w:keepLines/>
        <w:widowControl w:val="0"/>
        <w:numPr>
          <w:ilvl w:val="0"/>
          <w:numId w:val="63"/>
        </w:numPr>
        <w:jc w:val="left"/>
        <w:rPr>
          <w:del w:id="608" w:author="Euronext" w:date="2023-08-31T11:27:00Z"/>
        </w:rPr>
      </w:pPr>
      <w:del w:id="609" w:author="Euronext" w:date="2023-08-31T11:27:00Z">
        <w:r>
          <w:delText>Information Product Fee Schedule</w:delText>
        </w:r>
        <w:r w:rsidR="001A4565">
          <w:delText>;</w:delText>
        </w:r>
      </w:del>
    </w:p>
    <w:p w14:paraId="5E47D1F6" w14:textId="77777777" w:rsidR="001A4565" w:rsidRDefault="00D540C4" w:rsidP="00CB231C">
      <w:pPr>
        <w:pStyle w:val="ListParagraph"/>
        <w:keepNext/>
        <w:keepLines/>
        <w:widowControl w:val="0"/>
        <w:numPr>
          <w:ilvl w:val="0"/>
          <w:numId w:val="63"/>
        </w:numPr>
        <w:jc w:val="left"/>
        <w:rPr>
          <w:del w:id="610" w:author="Euronext" w:date="2023-08-31T11:27:00Z"/>
        </w:rPr>
      </w:pPr>
      <w:del w:id="611" w:author="Euronext" w:date="2023-08-31T11:27:00Z">
        <w:r>
          <w:delText xml:space="preserve">EMDA </w:delText>
        </w:r>
        <w:r w:rsidR="004B69C9">
          <w:delText>Use Policy</w:delText>
        </w:r>
        <w:r w:rsidR="001A4565">
          <w:delText>;</w:delText>
        </w:r>
      </w:del>
    </w:p>
    <w:p w14:paraId="044EA0C3" w14:textId="77777777" w:rsidR="001A4565" w:rsidRDefault="00D540C4" w:rsidP="00CB231C">
      <w:pPr>
        <w:pStyle w:val="ListParagraph"/>
        <w:keepNext/>
        <w:keepLines/>
        <w:widowControl w:val="0"/>
        <w:numPr>
          <w:ilvl w:val="0"/>
          <w:numId w:val="63"/>
        </w:numPr>
        <w:jc w:val="left"/>
        <w:rPr>
          <w:del w:id="612" w:author="Euronext" w:date="2023-08-31T11:27:00Z"/>
        </w:rPr>
      </w:pPr>
      <w:del w:id="613" w:author="Euronext" w:date="2023-08-31T11:27:00Z">
        <w:r>
          <w:delText xml:space="preserve">EMDA </w:delText>
        </w:r>
        <w:r w:rsidR="001A4565">
          <w:delText>Redistribution Policy;</w:delText>
        </w:r>
      </w:del>
    </w:p>
    <w:p w14:paraId="577A1CE0" w14:textId="77777777" w:rsidR="001A4565" w:rsidRDefault="00D540C4" w:rsidP="00CB231C">
      <w:pPr>
        <w:pStyle w:val="ListParagraph"/>
        <w:keepNext/>
        <w:keepLines/>
        <w:widowControl w:val="0"/>
        <w:numPr>
          <w:ilvl w:val="0"/>
          <w:numId w:val="63"/>
        </w:numPr>
        <w:jc w:val="left"/>
        <w:rPr>
          <w:del w:id="614" w:author="Euronext" w:date="2023-08-31T11:27:00Z"/>
        </w:rPr>
      </w:pPr>
      <w:del w:id="615" w:author="Euronext" w:date="2023-08-31T11:27:00Z">
        <w:r>
          <w:delText xml:space="preserve">EMDA </w:delText>
        </w:r>
        <w:r w:rsidR="001A4565">
          <w:delText>Public Display Policy;</w:delText>
        </w:r>
      </w:del>
    </w:p>
    <w:p w14:paraId="18F6CD25" w14:textId="77777777" w:rsidR="00440B0E" w:rsidRDefault="000C268B" w:rsidP="00CB231C">
      <w:pPr>
        <w:pStyle w:val="ListParagraph"/>
        <w:keepNext/>
        <w:keepLines/>
        <w:widowControl w:val="0"/>
        <w:numPr>
          <w:ilvl w:val="0"/>
          <w:numId w:val="63"/>
        </w:numPr>
        <w:jc w:val="left"/>
        <w:rPr>
          <w:del w:id="616" w:author="Euronext" w:date="2023-08-31T11:27:00Z"/>
        </w:rPr>
      </w:pPr>
      <w:moveFromRangeStart w:id="617" w:author="Euronext" w:date="2023-08-31T11:27:00Z" w:name="move144373659"/>
      <w:moveFrom w:id="618" w:author="Euronext" w:date="2023-08-31T11:27:00Z">
        <w:r w:rsidRPr="48EEE396">
          <w:rPr>
            <w:sz w:val="44"/>
            <w:rPrChange w:id="619" w:author="Euronext" w:date="2023-08-31T11:27:00Z">
              <w:rPr/>
            </w:rPrChange>
          </w:rPr>
          <w:t xml:space="preserve">EMDA </w:t>
        </w:r>
        <w:r w:rsidR="006635E9" w:rsidRPr="48EEE396">
          <w:rPr>
            <w:sz w:val="44"/>
            <w:rPrChange w:id="620" w:author="Euronext" w:date="2023-08-31T11:27:00Z">
              <w:rPr/>
            </w:rPrChange>
          </w:rPr>
          <w:t>Reporting Policy</w:t>
        </w:r>
      </w:moveFrom>
      <w:moveFromRangeEnd w:id="617"/>
      <w:del w:id="621" w:author="Euronext" w:date="2023-08-31T11:27:00Z">
        <w:r w:rsidR="00440B0E">
          <w:delText>;</w:delText>
        </w:r>
      </w:del>
    </w:p>
    <w:p w14:paraId="4F28CB06" w14:textId="77777777" w:rsidR="00626328" w:rsidRDefault="00701C39" w:rsidP="00CB231C">
      <w:pPr>
        <w:pStyle w:val="ListParagraph"/>
        <w:keepNext/>
        <w:keepLines/>
        <w:widowControl w:val="0"/>
        <w:numPr>
          <w:ilvl w:val="0"/>
          <w:numId w:val="63"/>
        </w:numPr>
        <w:jc w:val="left"/>
        <w:rPr>
          <w:del w:id="622" w:author="Euronext" w:date="2023-08-31T11:27:00Z"/>
        </w:rPr>
      </w:pPr>
      <w:del w:id="623" w:author="Euronext" w:date="2023-08-31T11:27:00Z">
        <w:r>
          <w:delText xml:space="preserve">EMDA </w:delText>
        </w:r>
        <w:r w:rsidR="001A4565">
          <w:delText>Audit Policy;</w:delText>
        </w:r>
      </w:del>
    </w:p>
    <w:p w14:paraId="641B302A" w14:textId="6B018310" w:rsidR="00F47763" w:rsidRDefault="00701C39" w:rsidP="009E3CB4">
      <w:pPr>
        <w:pStyle w:val="ListParagraph"/>
        <w:keepNext/>
        <w:keepLines/>
        <w:widowControl w:val="0"/>
        <w:ind w:left="1276"/>
        <w:jc w:val="left"/>
        <w:pPrChange w:id="624" w:author="Euronext" w:date="2023-08-31T11:27:00Z">
          <w:pPr>
            <w:pStyle w:val="ListParagraph"/>
            <w:keepNext/>
            <w:keepLines/>
            <w:widowControl w:val="0"/>
            <w:numPr>
              <w:numId w:val="63"/>
            </w:numPr>
            <w:ind w:left="1080" w:hanging="360"/>
            <w:jc w:val="left"/>
          </w:pPr>
        </w:pPrChange>
      </w:pPr>
      <w:del w:id="625" w:author="Euronext" w:date="2023-08-31T11:27:00Z">
        <w:r>
          <w:delText xml:space="preserve">EMDA </w:delText>
        </w:r>
        <w:r w:rsidR="001A4565">
          <w:delText>Natural User Policy.</w:delText>
        </w:r>
      </w:del>
    </w:p>
    <w:p w14:paraId="1AB9CDCC" w14:textId="68C05108" w:rsidR="001A4565" w:rsidRPr="00AC62A7" w:rsidRDefault="001A4565" w:rsidP="48EEE396">
      <w:pPr>
        <w:pStyle w:val="Heading2"/>
        <w:keepLines/>
        <w:widowControl w:val="0"/>
        <w:numPr>
          <w:ilvl w:val="0"/>
          <w:numId w:val="16"/>
        </w:numPr>
        <w:ind w:left="709" w:hanging="709"/>
        <w:rPr>
          <w:sz w:val="26"/>
        </w:rPr>
      </w:pPr>
      <w:bookmarkStart w:id="626" w:name="_Toc144308848"/>
      <w:bookmarkStart w:id="627" w:name="_Toc144308849"/>
      <w:bookmarkStart w:id="628" w:name="_Toc144308850"/>
      <w:bookmarkStart w:id="629" w:name="_Toc144308851"/>
      <w:bookmarkStart w:id="630" w:name="_Toc144308852"/>
      <w:bookmarkStart w:id="631" w:name="_Toc144308853"/>
      <w:bookmarkStart w:id="632" w:name="_Toc144308854"/>
      <w:bookmarkStart w:id="633" w:name="_Toc144308855"/>
      <w:bookmarkStart w:id="634" w:name="_Toc483524663"/>
      <w:bookmarkStart w:id="635" w:name="_Toc487540182"/>
      <w:bookmarkStart w:id="636" w:name="_Toc17207633"/>
      <w:bookmarkStart w:id="637" w:name="_Toc81223288"/>
      <w:bookmarkStart w:id="638" w:name="_Toc38172220"/>
      <w:bookmarkStart w:id="639" w:name="_Toc770948213"/>
      <w:bookmarkStart w:id="640" w:name="_Toc225383401"/>
      <w:bookmarkStart w:id="641" w:name="_Toc120647645"/>
      <w:bookmarkEnd w:id="626"/>
      <w:bookmarkEnd w:id="627"/>
      <w:bookmarkEnd w:id="628"/>
      <w:bookmarkEnd w:id="629"/>
      <w:bookmarkEnd w:id="630"/>
      <w:bookmarkEnd w:id="631"/>
      <w:bookmarkEnd w:id="632"/>
      <w:bookmarkEnd w:id="633"/>
      <w:r w:rsidRPr="48EEE396">
        <w:rPr>
          <w:sz w:val="26"/>
        </w:rPr>
        <w:t>Dissemination of the Information</w:t>
      </w:r>
      <w:bookmarkEnd w:id="634"/>
      <w:bookmarkEnd w:id="635"/>
      <w:bookmarkEnd w:id="636"/>
      <w:bookmarkEnd w:id="637"/>
      <w:bookmarkEnd w:id="638"/>
      <w:bookmarkEnd w:id="641"/>
      <w:r w:rsidRPr="48EEE396">
        <w:rPr>
          <w:sz w:val="26"/>
        </w:rPr>
        <w:t xml:space="preserve"> </w:t>
      </w:r>
      <w:bookmarkEnd w:id="639"/>
      <w:bookmarkEnd w:id="640"/>
    </w:p>
    <w:p w14:paraId="6518CDB8" w14:textId="77777777" w:rsidR="001A4565" w:rsidRDefault="001A4565" w:rsidP="00692900">
      <w:pPr>
        <w:pStyle w:val="ListParagraph"/>
        <w:keepNext/>
        <w:keepLines/>
        <w:widowControl w:val="0"/>
        <w:numPr>
          <w:ilvl w:val="1"/>
          <w:numId w:val="16"/>
        </w:numPr>
        <w:ind w:left="720" w:hanging="720"/>
        <w:contextualSpacing w:val="0"/>
        <w:jc w:val="left"/>
      </w:pPr>
      <w:r>
        <w:t xml:space="preserve">Euronext </w:t>
      </w:r>
      <w:r w:rsidR="00D91A1F">
        <w:t>will</w:t>
      </w:r>
      <w:r>
        <w:t xml:space="preserve"> use</w:t>
      </w:r>
      <w:r w:rsidR="001B77F9">
        <w:t>, taking into account the current state of information technology,</w:t>
      </w:r>
      <w:r>
        <w:t xml:space="preserve"> </w:t>
      </w:r>
      <w:r w:rsidR="00C23A31">
        <w:t xml:space="preserve">its </w:t>
      </w:r>
      <w:r w:rsidR="00A37639">
        <w:t xml:space="preserve">best </w:t>
      </w:r>
      <w:r w:rsidR="00C23A31">
        <w:t>efforts</w:t>
      </w:r>
      <w:r>
        <w:t xml:space="preserve"> to disseminat</w:t>
      </w:r>
      <w:r w:rsidR="00C16BFC">
        <w:t>e</w:t>
      </w:r>
      <w:r w:rsidR="001B77F9">
        <w:t xml:space="preserve"> </w:t>
      </w:r>
      <w:r>
        <w:t>the Information on each Trading Day</w:t>
      </w:r>
      <w:r w:rsidR="002733CB">
        <w:t>.</w:t>
      </w:r>
      <w:r w:rsidR="000A7655">
        <w:t xml:space="preserve"> </w:t>
      </w:r>
    </w:p>
    <w:p w14:paraId="0398F80B" w14:textId="6F9AA637" w:rsidR="001A4565" w:rsidRDefault="4CBE91F9" w:rsidP="009E3CB4">
      <w:pPr>
        <w:pStyle w:val="ListParagraph"/>
        <w:keepNext/>
        <w:keepLines/>
        <w:widowControl w:val="0"/>
        <w:numPr>
          <w:ilvl w:val="1"/>
          <w:numId w:val="16"/>
        </w:numPr>
        <w:ind w:left="720" w:hanging="720"/>
        <w:contextualSpacing w:val="0"/>
        <w:jc w:val="left"/>
      </w:pPr>
      <w:r>
        <w:t>Information is deemed to have been delivered to the Contracting Party upon transmission by Euronext</w:t>
      </w:r>
      <w:r w:rsidR="45D0C950">
        <w:t xml:space="preserve"> or</w:t>
      </w:r>
      <w:r w:rsidR="6371A367">
        <w:t xml:space="preserve"> </w:t>
      </w:r>
      <w:r w:rsidR="3AF6FC28">
        <w:t xml:space="preserve">its </w:t>
      </w:r>
      <w:r w:rsidR="6371A367">
        <w:t>Affiliate</w:t>
      </w:r>
      <w:r w:rsidR="3AF6FC28">
        <w:t>s</w:t>
      </w:r>
      <w:r w:rsidR="6371A367">
        <w:t>, as applicable</w:t>
      </w:r>
      <w:r>
        <w:t>. Euronext does not warrant that the Information supplied by the Information Supplier to the</w:t>
      </w:r>
      <w:r w:rsidR="01933D0B">
        <w:t xml:space="preserve"> Contracting Party,</w:t>
      </w:r>
      <w:r>
        <w:t xml:space="preserve"> </w:t>
      </w:r>
      <w:r w:rsidR="6A3FC4E8">
        <w:t xml:space="preserve">Redistributor or </w:t>
      </w:r>
      <w:r>
        <w:t xml:space="preserve">Subscriber is </w:t>
      </w:r>
      <w:r w:rsidR="5D9AED97">
        <w:t xml:space="preserve">correctly, completely and timely </w:t>
      </w:r>
      <w:r>
        <w:t xml:space="preserve">received by them. </w:t>
      </w:r>
    </w:p>
    <w:p w14:paraId="1E707C90" w14:textId="628F4B4E" w:rsidR="001A4565" w:rsidRPr="00CC2CD5" w:rsidRDefault="4CBE91F9" w:rsidP="009E3CB4">
      <w:pPr>
        <w:pStyle w:val="ListParagraph"/>
        <w:keepNext/>
        <w:keepLines/>
        <w:widowControl w:val="0"/>
        <w:numPr>
          <w:ilvl w:val="1"/>
          <w:numId w:val="16"/>
        </w:numPr>
        <w:ind w:left="720" w:hanging="720"/>
        <w:contextualSpacing w:val="0"/>
        <w:jc w:val="left"/>
      </w:pPr>
      <w:bookmarkStart w:id="642" w:name="_Ref485644990"/>
      <w:r>
        <w:t xml:space="preserve">Euronext does not warrant that the dissemination of Information will be free of interruption or corruption and Euronext </w:t>
      </w:r>
      <w:r w:rsidR="0430EC99">
        <w:t>will</w:t>
      </w:r>
      <w:r>
        <w:t xml:space="preserve"> not be liable in any way whatsoever for such interruption or corruption. However, where Euronext </w:t>
      </w:r>
      <w:r w:rsidR="51408120">
        <w:t xml:space="preserve">or </w:t>
      </w:r>
      <w:r w:rsidR="779EA882">
        <w:t>its</w:t>
      </w:r>
      <w:r w:rsidR="41FDBD92">
        <w:t xml:space="preserve"> </w:t>
      </w:r>
      <w:r w:rsidR="45E99178">
        <w:t>Affiliate</w:t>
      </w:r>
      <w:r w:rsidR="3AF6FC28">
        <w:t>s</w:t>
      </w:r>
      <w:r w:rsidR="779EA882">
        <w:t xml:space="preserve"> are</w:t>
      </w:r>
      <w:r>
        <w:t xml:space="preserve"> directly disseminating Information to the Contracting Party</w:t>
      </w:r>
      <w:r w:rsidR="524A46B6">
        <w:t xml:space="preserve"> or its Affiliates</w:t>
      </w:r>
      <w:r>
        <w:t>, Euronext will:</w:t>
      </w:r>
      <w:bookmarkEnd w:id="642"/>
    </w:p>
    <w:p w14:paraId="5C676D7D" w14:textId="43A54CA9" w:rsidR="001A4565" w:rsidRPr="00CC2CD5" w:rsidRDefault="001A4565" w:rsidP="000D1AB6">
      <w:pPr>
        <w:pStyle w:val="ListParagraph"/>
        <w:keepNext/>
        <w:keepLines/>
        <w:widowControl w:val="0"/>
        <w:numPr>
          <w:ilvl w:val="0"/>
          <w:numId w:val="18"/>
        </w:numPr>
        <w:ind w:left="1276" w:hanging="567"/>
        <w:contextualSpacing w:val="0"/>
        <w:jc w:val="left"/>
      </w:pPr>
      <w:r w:rsidRPr="00CC2CD5">
        <w:t>give the Contracting Party notice of any such interruption or corruption as soon as reasonably possible;</w:t>
      </w:r>
    </w:p>
    <w:p w14:paraId="06E031B3" w14:textId="377ABCCC" w:rsidR="001A4565" w:rsidRPr="00CC2CD5" w:rsidRDefault="00850CB4" w:rsidP="000D1AB6">
      <w:pPr>
        <w:pStyle w:val="ListParagraph"/>
        <w:keepNext/>
        <w:keepLines/>
        <w:widowControl w:val="0"/>
        <w:numPr>
          <w:ilvl w:val="0"/>
          <w:numId w:val="18"/>
        </w:numPr>
        <w:ind w:left="1276" w:hanging="567"/>
        <w:contextualSpacing w:val="0"/>
        <w:jc w:val="left"/>
      </w:pPr>
      <w:r>
        <w:t>w</w:t>
      </w:r>
      <w:r w:rsidR="001A4565" w:rsidRPr="00CC2CD5">
        <w:t>here possible, give an estimate of how long it will take to remedy such interruption or corruption;</w:t>
      </w:r>
      <w:r w:rsidR="001A4565">
        <w:t xml:space="preserve"> </w:t>
      </w:r>
      <w:r w:rsidR="001A4565" w:rsidRPr="00CC2CD5">
        <w:t xml:space="preserve">and </w:t>
      </w:r>
    </w:p>
    <w:p w14:paraId="61DF58F9" w14:textId="7AA9A9EF" w:rsidR="001A4565" w:rsidRDefault="00850CB4" w:rsidP="000D1AB6">
      <w:pPr>
        <w:pStyle w:val="ListParagraph"/>
        <w:keepNext/>
        <w:keepLines/>
        <w:widowControl w:val="0"/>
        <w:numPr>
          <w:ilvl w:val="0"/>
          <w:numId w:val="18"/>
        </w:numPr>
        <w:ind w:left="1276" w:hanging="567"/>
        <w:contextualSpacing w:val="0"/>
        <w:jc w:val="left"/>
      </w:pPr>
      <w:r>
        <w:t>i</w:t>
      </w:r>
      <w:r w:rsidR="001A4565" w:rsidRPr="00CC2CD5">
        <w:t xml:space="preserve">n any case, remedy such interruption or corruption as soon as practicably possible after Euronext becomes aware of it. </w:t>
      </w:r>
    </w:p>
    <w:p w14:paraId="50652418" w14:textId="69D7E679" w:rsidR="001A4565" w:rsidRDefault="00D457B5" w:rsidP="004A1A85">
      <w:pPr>
        <w:pStyle w:val="ListParagraph"/>
        <w:keepNext/>
        <w:keepLines/>
        <w:widowControl w:val="0"/>
        <w:numPr>
          <w:ilvl w:val="1"/>
          <w:numId w:val="16"/>
        </w:numPr>
        <w:ind w:left="709" w:hanging="709"/>
        <w:contextualSpacing w:val="0"/>
        <w:jc w:val="left"/>
      </w:pPr>
      <w:r>
        <w:t xml:space="preserve">Further to clause </w:t>
      </w:r>
      <w:r>
        <w:rPr>
          <w:color w:val="2B579A"/>
          <w:shd w:val="clear" w:color="auto" w:fill="E6E6E6"/>
          <w:rPrChange w:id="643" w:author="Euronext" w:date="2023-08-31T11:27:00Z">
            <w:rPr/>
          </w:rPrChange>
        </w:rPr>
        <w:fldChar w:fldCharType="begin"/>
      </w:r>
      <w:r>
        <w:instrText xml:space="preserve"> REF _Ref485644990 \r \h </w:instrText>
      </w:r>
      <w:r w:rsidR="003C48EF">
        <w:instrText xml:space="preserve"> \* MERGEFORMAT </w:instrText>
      </w:r>
      <w:r>
        <w:rPr>
          <w:color w:val="2B579A"/>
          <w:shd w:val="clear" w:color="auto" w:fill="E6E6E6"/>
          <w:rPrChange w:id="644" w:author="Euronext" w:date="2023-08-31T11:27:00Z">
            <w:rPr/>
          </w:rPrChange>
        </w:rPr>
      </w:r>
      <w:r>
        <w:rPr>
          <w:color w:val="2B579A"/>
          <w:shd w:val="clear" w:color="auto" w:fill="E6E6E6"/>
          <w:rPrChange w:id="645" w:author="Euronext" w:date="2023-08-31T11:27:00Z">
            <w:rPr/>
          </w:rPrChange>
        </w:rPr>
        <w:fldChar w:fldCharType="separate"/>
      </w:r>
      <w:r w:rsidR="002715D7">
        <w:t>5.3</w:t>
      </w:r>
      <w:r>
        <w:rPr>
          <w:color w:val="2B579A"/>
          <w:shd w:val="clear" w:color="auto" w:fill="E6E6E6"/>
          <w:rPrChange w:id="646" w:author="Euronext" w:date="2023-08-31T11:27:00Z">
            <w:rPr/>
          </w:rPrChange>
        </w:rPr>
        <w:fldChar w:fldCharType="end"/>
      </w:r>
      <w:r>
        <w:t xml:space="preserve">, </w:t>
      </w:r>
      <w:r w:rsidR="001A4565">
        <w:t xml:space="preserve">Euronext </w:t>
      </w:r>
      <w:r w:rsidR="004A4D79">
        <w:t>will not</w:t>
      </w:r>
      <w:r w:rsidR="001A4565">
        <w:t xml:space="preserve"> provide any </w:t>
      </w:r>
      <w:r>
        <w:t>(</w:t>
      </w:r>
      <w:r w:rsidR="001A4565">
        <w:t>pro rata</w:t>
      </w:r>
      <w:r>
        <w:t>)</w:t>
      </w:r>
      <w:r w:rsidR="001A4565">
        <w:t xml:space="preserve"> refund or discount as a result. </w:t>
      </w:r>
    </w:p>
    <w:p w14:paraId="53268C2D" w14:textId="77777777" w:rsidR="001A4565" w:rsidRDefault="001A4565" w:rsidP="00692900">
      <w:pPr>
        <w:pStyle w:val="ListParagraph"/>
        <w:keepNext/>
        <w:keepLines/>
        <w:widowControl w:val="0"/>
        <w:numPr>
          <w:ilvl w:val="1"/>
          <w:numId w:val="16"/>
        </w:numPr>
        <w:ind w:left="720" w:hanging="720"/>
        <w:contextualSpacing w:val="0"/>
        <w:jc w:val="left"/>
      </w:pPr>
      <w:bookmarkStart w:id="647" w:name="_Ref464638447"/>
      <w:r w:rsidRPr="00CC2CD5">
        <w:t xml:space="preserve">Euronext </w:t>
      </w:r>
      <w:r>
        <w:t xml:space="preserve">is </w:t>
      </w:r>
      <w:r w:rsidRPr="00CC2CD5">
        <w:t xml:space="preserve">not responsible for the Contracting Party’s </w:t>
      </w:r>
      <w:r w:rsidR="00F72594">
        <w:t>or its Affiliates’</w:t>
      </w:r>
      <w:r w:rsidR="00475168">
        <w:t xml:space="preserve"> </w:t>
      </w:r>
      <w:r w:rsidRPr="00CC2CD5">
        <w:t>equipment (software and hardware)</w:t>
      </w:r>
      <w:r>
        <w:t xml:space="preserve"> or for the dissemination of Information by Redistributors</w:t>
      </w:r>
      <w:r w:rsidRPr="00CC2CD5">
        <w:t>.</w:t>
      </w:r>
      <w:r>
        <w:t xml:space="preserve"> </w:t>
      </w:r>
    </w:p>
    <w:p w14:paraId="08DC83ED" w14:textId="1FBBA286" w:rsidR="001A4565" w:rsidRDefault="001A4565" w:rsidP="004A1A85">
      <w:pPr>
        <w:pStyle w:val="ListParagraph"/>
        <w:keepNext/>
        <w:keepLines/>
        <w:widowControl w:val="0"/>
        <w:numPr>
          <w:ilvl w:val="1"/>
          <w:numId w:val="16"/>
        </w:numPr>
        <w:ind w:left="720" w:hanging="720"/>
        <w:contextualSpacing w:val="0"/>
        <w:jc w:val="left"/>
      </w:pPr>
      <w:bookmarkStart w:id="648" w:name="_Ref483524760"/>
      <w:r>
        <w:t>Euronext rese</w:t>
      </w:r>
      <w:r w:rsidR="000C5674">
        <w:t>rves the right to make Changes</w:t>
      </w:r>
      <w:r w:rsidR="00DE6D17">
        <w:t xml:space="preserve">. </w:t>
      </w:r>
      <w:r>
        <w:t xml:space="preserve">In such cases, Euronext </w:t>
      </w:r>
      <w:r w:rsidR="004A4D79">
        <w:t>will</w:t>
      </w:r>
      <w:r>
        <w:t xml:space="preserve"> give the Contracting Party notice in accordance with clause</w:t>
      </w:r>
      <w:r w:rsidR="00315155">
        <w:t xml:space="preserve"> </w:t>
      </w:r>
      <w:r w:rsidR="00C323A9">
        <w:rPr>
          <w:color w:val="2B579A"/>
          <w:shd w:val="clear" w:color="auto" w:fill="E6E6E6"/>
          <w:rPrChange w:id="649" w:author="Euronext" w:date="2023-08-31T11:27:00Z">
            <w:rPr/>
          </w:rPrChange>
        </w:rPr>
        <w:fldChar w:fldCharType="begin"/>
      </w:r>
      <w:r w:rsidR="00C323A9">
        <w:instrText xml:space="preserve"> REF _Ref490660082 \r \h </w:instrText>
      </w:r>
      <w:r w:rsidR="00C323A9">
        <w:rPr>
          <w:color w:val="2B579A"/>
          <w:shd w:val="clear" w:color="auto" w:fill="E6E6E6"/>
          <w:rPrChange w:id="650" w:author="Euronext" w:date="2023-08-31T11:27:00Z">
            <w:rPr/>
          </w:rPrChange>
        </w:rPr>
      </w:r>
      <w:r w:rsidR="00C323A9">
        <w:rPr>
          <w:color w:val="2B579A"/>
          <w:shd w:val="clear" w:color="auto" w:fill="E6E6E6"/>
          <w:rPrChange w:id="651" w:author="Euronext" w:date="2023-08-31T11:27:00Z">
            <w:rPr/>
          </w:rPrChange>
        </w:rPr>
        <w:fldChar w:fldCharType="separate"/>
      </w:r>
      <w:r w:rsidR="002715D7">
        <w:t>16.5</w:t>
      </w:r>
      <w:r w:rsidR="00C323A9">
        <w:rPr>
          <w:color w:val="2B579A"/>
          <w:shd w:val="clear" w:color="auto" w:fill="E6E6E6"/>
          <w:rPrChange w:id="652" w:author="Euronext" w:date="2023-08-31T11:27:00Z">
            <w:rPr/>
          </w:rPrChange>
        </w:rPr>
        <w:fldChar w:fldCharType="end"/>
      </w:r>
      <w:r w:rsidR="00315155">
        <w:t xml:space="preserve"> and </w:t>
      </w:r>
      <w:r w:rsidR="00315155">
        <w:rPr>
          <w:color w:val="2B579A"/>
          <w:shd w:val="clear" w:color="auto" w:fill="E6E6E6"/>
          <w:rPrChange w:id="653" w:author="Euronext" w:date="2023-08-31T11:27:00Z">
            <w:rPr/>
          </w:rPrChange>
        </w:rPr>
        <w:fldChar w:fldCharType="begin"/>
      </w:r>
      <w:r w:rsidR="00315155">
        <w:instrText xml:space="preserve"> REF _Ref490660081 \r \h </w:instrText>
      </w:r>
      <w:r w:rsidR="00315155">
        <w:rPr>
          <w:color w:val="2B579A"/>
          <w:shd w:val="clear" w:color="auto" w:fill="E6E6E6"/>
          <w:rPrChange w:id="654" w:author="Euronext" w:date="2023-08-31T11:27:00Z">
            <w:rPr/>
          </w:rPrChange>
        </w:rPr>
      </w:r>
      <w:r w:rsidR="00315155">
        <w:rPr>
          <w:color w:val="2B579A"/>
          <w:shd w:val="clear" w:color="auto" w:fill="E6E6E6"/>
          <w:rPrChange w:id="655" w:author="Euronext" w:date="2023-08-31T11:27:00Z">
            <w:rPr/>
          </w:rPrChange>
        </w:rPr>
        <w:fldChar w:fldCharType="separate"/>
      </w:r>
      <w:r w:rsidR="002715D7">
        <w:t>16.6</w:t>
      </w:r>
      <w:r w:rsidR="00315155">
        <w:rPr>
          <w:color w:val="2B579A"/>
          <w:shd w:val="clear" w:color="auto" w:fill="E6E6E6"/>
          <w:rPrChange w:id="656" w:author="Euronext" w:date="2023-08-31T11:27:00Z">
            <w:rPr/>
          </w:rPrChange>
        </w:rPr>
        <w:fldChar w:fldCharType="end"/>
      </w:r>
      <w:r>
        <w:t>.</w:t>
      </w:r>
      <w:bookmarkEnd w:id="647"/>
      <w:r w:rsidR="00A1765E">
        <w:t xml:space="preserve"> </w:t>
      </w:r>
      <w:r>
        <w:t xml:space="preserve">In the event that the Contracting Party cannot accept the Changes, it shall be entitled to terminate </w:t>
      </w:r>
      <w:r w:rsidR="001C0AF9">
        <w:t>the Agreement</w:t>
      </w:r>
      <w:r>
        <w:t xml:space="preserve"> by </w:t>
      </w:r>
      <w:r w:rsidR="004C3542">
        <w:t xml:space="preserve">prior </w:t>
      </w:r>
      <w:r>
        <w:t>written notice to Euronext to take effect from the date such Changes are implemented by Euronext.</w:t>
      </w:r>
      <w:bookmarkEnd w:id="648"/>
      <w:r w:rsidR="00EF0FB1">
        <w:t xml:space="preserve"> </w:t>
      </w:r>
    </w:p>
    <w:p w14:paraId="0EBDCBF4" w14:textId="11F133F4" w:rsidR="001A4565" w:rsidRPr="00CC7969" w:rsidRDefault="001A4565" w:rsidP="00692900">
      <w:pPr>
        <w:pStyle w:val="ListParagraph"/>
        <w:keepNext/>
        <w:keepLines/>
        <w:widowControl w:val="0"/>
        <w:numPr>
          <w:ilvl w:val="1"/>
          <w:numId w:val="16"/>
        </w:numPr>
        <w:ind w:left="720" w:hanging="720"/>
        <w:contextualSpacing w:val="0"/>
        <w:jc w:val="left"/>
      </w:pPr>
      <w:bookmarkStart w:id="657" w:name="_Ref464726027"/>
      <w:r>
        <w:t xml:space="preserve">In the event that any Change requires the Contracting Party </w:t>
      </w:r>
      <w:r w:rsidR="00BE5F1D">
        <w:t xml:space="preserve">and/or its Affiliates </w:t>
      </w:r>
      <w:r>
        <w:t xml:space="preserve">to modify its equipment (software or hardware) </w:t>
      </w:r>
      <w:r w:rsidR="00850CB4">
        <w:t>t</w:t>
      </w:r>
      <w:r>
        <w:t xml:space="preserve">he Contracting Party </w:t>
      </w:r>
      <w:r w:rsidR="00BE5F1D">
        <w:t xml:space="preserve">and/or its Affiliates </w:t>
      </w:r>
      <w:r>
        <w:t xml:space="preserve">undertakes to implement such modifications within the time period specified by Euronext. The Contracting Party </w:t>
      </w:r>
      <w:r w:rsidR="004569FD">
        <w:t xml:space="preserve">and its Affiliates </w:t>
      </w:r>
      <w:r>
        <w:t>shall bear the full cost of any adaptation of its own systems that may be</w:t>
      </w:r>
      <w:r w:rsidR="004569FD">
        <w:t>come necessary because of such C</w:t>
      </w:r>
      <w:r>
        <w:t>hanges.</w:t>
      </w:r>
      <w:bookmarkEnd w:id="657"/>
      <w:r>
        <w:t xml:space="preserve"> If the Contracting Party is unable to do so, or it cannot accept the new conditions related to the required Changes, it shall be entitled to terminate </w:t>
      </w:r>
      <w:r w:rsidR="001C0AF9">
        <w:t>the Agreement</w:t>
      </w:r>
      <w:r>
        <w:t xml:space="preserve"> by prior written notice to Euronext to take effect from the date such Changes are implemented by Euronext. </w:t>
      </w:r>
    </w:p>
    <w:p w14:paraId="2246139A" w14:textId="77777777" w:rsidR="001A4565" w:rsidRDefault="001A4565" w:rsidP="00692900">
      <w:pPr>
        <w:pStyle w:val="ListParagraph"/>
        <w:keepNext/>
        <w:keepLines/>
        <w:widowControl w:val="0"/>
        <w:numPr>
          <w:ilvl w:val="1"/>
          <w:numId w:val="16"/>
        </w:numPr>
        <w:ind w:left="720" w:hanging="720"/>
        <w:contextualSpacing w:val="0"/>
        <w:jc w:val="left"/>
      </w:pPr>
      <w:bookmarkStart w:id="658" w:name="_Ref490661770"/>
      <w:r>
        <w:t xml:space="preserve">Euronext reserves the right in its </w:t>
      </w:r>
      <w:r w:rsidR="009043FB">
        <w:t>sole</w:t>
      </w:r>
      <w:r w:rsidR="0068411D">
        <w:t xml:space="preserve"> </w:t>
      </w:r>
      <w:r w:rsidR="005504E2">
        <w:t>discretion</w:t>
      </w:r>
      <w:r>
        <w:t>:</w:t>
      </w:r>
      <w:bookmarkEnd w:id="658"/>
      <w:r>
        <w:t xml:space="preserve"> </w:t>
      </w:r>
    </w:p>
    <w:p w14:paraId="756ACB1E" w14:textId="77777777" w:rsidR="001A4565" w:rsidRDefault="005504E2" w:rsidP="000D1AB6">
      <w:pPr>
        <w:pStyle w:val="ListParagraph"/>
        <w:keepNext/>
        <w:keepLines/>
        <w:widowControl w:val="0"/>
        <w:numPr>
          <w:ilvl w:val="0"/>
          <w:numId w:val="19"/>
        </w:numPr>
        <w:ind w:left="1276" w:hanging="567"/>
        <w:contextualSpacing w:val="0"/>
        <w:jc w:val="left"/>
      </w:pPr>
      <w:r>
        <w:t xml:space="preserve">to </w:t>
      </w:r>
      <w:r w:rsidR="001A4565">
        <w:t xml:space="preserve">introduce </w:t>
      </w:r>
      <w:r w:rsidR="00D53C49">
        <w:t xml:space="preserve">Information </w:t>
      </w:r>
      <w:r w:rsidR="001A4565">
        <w:t xml:space="preserve">of any newly traded instruments; </w:t>
      </w:r>
    </w:p>
    <w:p w14:paraId="1CFF2560" w14:textId="77777777" w:rsidR="001A4565" w:rsidRDefault="005504E2" w:rsidP="000D1AB6">
      <w:pPr>
        <w:pStyle w:val="ListParagraph"/>
        <w:keepNext/>
        <w:keepLines/>
        <w:widowControl w:val="0"/>
        <w:numPr>
          <w:ilvl w:val="0"/>
          <w:numId w:val="19"/>
        </w:numPr>
        <w:ind w:left="1276" w:hanging="567"/>
        <w:contextualSpacing w:val="0"/>
        <w:jc w:val="left"/>
      </w:pPr>
      <w:r>
        <w:t xml:space="preserve">to </w:t>
      </w:r>
      <w:r w:rsidR="001A4565">
        <w:t>withdraw Information of any traded instrument</w:t>
      </w:r>
      <w:r w:rsidR="009846B4">
        <w:t>s</w:t>
      </w:r>
      <w:r w:rsidR="001A4565">
        <w:t xml:space="preserve"> that cease trading; and</w:t>
      </w:r>
    </w:p>
    <w:p w14:paraId="6AB04922" w14:textId="692B3D57" w:rsidR="00F47763" w:rsidRDefault="005504E2" w:rsidP="00331CD3">
      <w:pPr>
        <w:pStyle w:val="ListParagraph"/>
        <w:keepNext/>
        <w:keepLines/>
        <w:widowControl w:val="0"/>
        <w:numPr>
          <w:ilvl w:val="0"/>
          <w:numId w:val="19"/>
        </w:numPr>
        <w:ind w:left="1276" w:hanging="567"/>
        <w:contextualSpacing w:val="0"/>
        <w:jc w:val="left"/>
      </w:pPr>
      <w:r>
        <w:t xml:space="preserve">to </w:t>
      </w:r>
      <w:r w:rsidR="001A4565">
        <w:t>update the Information Schedule</w:t>
      </w:r>
      <w:r w:rsidR="004736E5">
        <w:t xml:space="preserve"> </w:t>
      </w:r>
      <w:r w:rsidR="000E61D1">
        <w:t xml:space="preserve">and/or </w:t>
      </w:r>
      <w:r w:rsidR="00904BE3">
        <w:t>Information Product Fee Schedule</w:t>
      </w:r>
      <w:r w:rsidR="00B03A2D">
        <w:t xml:space="preserve"> </w:t>
      </w:r>
      <w:r w:rsidR="001A4565">
        <w:t>to reflect such introduction or such withdrawal</w:t>
      </w:r>
      <w:r w:rsidR="00410F4B">
        <w:t xml:space="preserve"> of Information</w:t>
      </w:r>
      <w:r w:rsidR="00DA00AA">
        <w:t>,</w:t>
      </w:r>
      <w:r w:rsidR="001A4565">
        <w:t xml:space="preserve"> providing the Contracting Party notice</w:t>
      </w:r>
      <w:r w:rsidR="008C75D5">
        <w:t xml:space="preserve"> of such update</w:t>
      </w:r>
      <w:r w:rsidR="00AE0748">
        <w:t xml:space="preserve"> </w:t>
      </w:r>
      <w:r w:rsidR="00410F4B">
        <w:t xml:space="preserve">in </w:t>
      </w:r>
      <w:r w:rsidR="00F86614">
        <w:t xml:space="preserve">accordance </w:t>
      </w:r>
      <w:r w:rsidR="00EE6280">
        <w:t xml:space="preserve">with </w:t>
      </w:r>
      <w:r w:rsidR="001F2472">
        <w:t>clause</w:t>
      </w:r>
      <w:r w:rsidR="00D31589">
        <w:t xml:space="preserve"> </w:t>
      </w:r>
      <w:r w:rsidR="00D31589">
        <w:rPr>
          <w:color w:val="2B579A"/>
          <w:shd w:val="clear" w:color="auto" w:fill="E6E6E6"/>
          <w:rPrChange w:id="659" w:author="Euronext" w:date="2023-08-31T11:27:00Z">
            <w:rPr/>
          </w:rPrChange>
        </w:rPr>
        <w:fldChar w:fldCharType="begin"/>
      </w:r>
      <w:r w:rsidR="00D31589">
        <w:instrText xml:space="preserve"> REF _Ref490673223 \r \h </w:instrText>
      </w:r>
      <w:r w:rsidR="00D31589">
        <w:rPr>
          <w:color w:val="2B579A"/>
          <w:shd w:val="clear" w:color="auto" w:fill="E6E6E6"/>
          <w:rPrChange w:id="660" w:author="Euronext" w:date="2023-08-31T11:27:00Z">
            <w:rPr/>
          </w:rPrChange>
        </w:rPr>
      </w:r>
      <w:r w:rsidR="00D31589">
        <w:rPr>
          <w:color w:val="2B579A"/>
          <w:shd w:val="clear" w:color="auto" w:fill="E6E6E6"/>
          <w:rPrChange w:id="661" w:author="Euronext" w:date="2023-08-31T11:27:00Z">
            <w:rPr/>
          </w:rPrChange>
        </w:rPr>
        <w:fldChar w:fldCharType="separate"/>
      </w:r>
      <w:r w:rsidR="002715D7">
        <w:t>16.7</w:t>
      </w:r>
      <w:r w:rsidR="00D31589">
        <w:rPr>
          <w:color w:val="2B579A"/>
          <w:shd w:val="clear" w:color="auto" w:fill="E6E6E6"/>
          <w:rPrChange w:id="662" w:author="Euronext" w:date="2023-08-31T11:27:00Z">
            <w:rPr/>
          </w:rPrChange>
        </w:rPr>
        <w:fldChar w:fldCharType="end"/>
      </w:r>
      <w:r w:rsidR="009846B4">
        <w:t>.</w:t>
      </w:r>
    </w:p>
    <w:p w14:paraId="3BB9E13E" w14:textId="77777777" w:rsidR="001A4565" w:rsidRPr="00C41B2B" w:rsidRDefault="001A4565" w:rsidP="48EEE396">
      <w:pPr>
        <w:pStyle w:val="Heading2"/>
        <w:keepLines/>
        <w:widowControl w:val="0"/>
        <w:numPr>
          <w:ilvl w:val="0"/>
          <w:numId w:val="16"/>
        </w:numPr>
        <w:ind w:left="720" w:hanging="720"/>
        <w:rPr>
          <w:sz w:val="26"/>
        </w:rPr>
      </w:pPr>
      <w:bookmarkStart w:id="663" w:name="_Toc483524664"/>
      <w:bookmarkStart w:id="664" w:name="_Toc487540183"/>
      <w:bookmarkStart w:id="665" w:name="_Toc17207634"/>
      <w:bookmarkStart w:id="666" w:name="_Toc1310925079"/>
      <w:bookmarkStart w:id="667" w:name="_Toc2139318734"/>
      <w:bookmarkStart w:id="668" w:name="_Toc81223289"/>
      <w:bookmarkStart w:id="669" w:name="_Ref107833617"/>
      <w:bookmarkStart w:id="670" w:name="_Ref107834832"/>
      <w:bookmarkStart w:id="671" w:name="_Ref107835012"/>
      <w:bookmarkStart w:id="672" w:name="_Ref107835226"/>
      <w:bookmarkStart w:id="673" w:name="_Toc829756482"/>
      <w:bookmarkStart w:id="674" w:name="_Toc120647646"/>
      <w:r w:rsidRPr="48EEE396">
        <w:rPr>
          <w:sz w:val="26"/>
        </w:rPr>
        <w:t>Protection of the Information</w:t>
      </w:r>
      <w:bookmarkEnd w:id="663"/>
      <w:bookmarkEnd w:id="664"/>
      <w:bookmarkEnd w:id="665"/>
      <w:bookmarkEnd w:id="666"/>
      <w:bookmarkEnd w:id="667"/>
      <w:bookmarkEnd w:id="668"/>
      <w:bookmarkEnd w:id="669"/>
      <w:bookmarkEnd w:id="670"/>
      <w:bookmarkEnd w:id="671"/>
      <w:bookmarkEnd w:id="672"/>
      <w:bookmarkEnd w:id="673"/>
      <w:bookmarkEnd w:id="674"/>
    </w:p>
    <w:p w14:paraId="6502C916" w14:textId="3AC4C4BA" w:rsidR="00FA0481" w:rsidRDefault="4CBE91F9" w:rsidP="009E3CB4">
      <w:pPr>
        <w:pStyle w:val="ListParagraph"/>
        <w:keepNext/>
        <w:keepLines/>
        <w:widowControl w:val="0"/>
        <w:numPr>
          <w:ilvl w:val="1"/>
          <w:numId w:val="16"/>
        </w:numPr>
        <w:ind w:left="720" w:hanging="720"/>
        <w:contextualSpacing w:val="0"/>
        <w:jc w:val="left"/>
      </w:pPr>
      <w:bookmarkStart w:id="675" w:name="_Ref464645002"/>
      <w:r>
        <w:t xml:space="preserve">The Contracting Party </w:t>
      </w:r>
      <w:r w:rsidR="20DB4088">
        <w:t xml:space="preserve">and its Affiliates </w:t>
      </w:r>
      <w:r w:rsidR="1D4905AF">
        <w:t>will</w:t>
      </w:r>
      <w:r>
        <w:t xml:space="preserve"> install suitable</w:t>
      </w:r>
      <w:r w:rsidR="767F61DF">
        <w:t>, up to date</w:t>
      </w:r>
      <w:r>
        <w:t xml:space="preserve"> control and security systems in order to prevent any unlawful Use of the Information or Use in violation of the provisions of </w:t>
      </w:r>
      <w:r w:rsidR="51DF4247">
        <w:t>the Agreement</w:t>
      </w:r>
      <w:r>
        <w:t xml:space="preserve">. </w:t>
      </w:r>
    </w:p>
    <w:p w14:paraId="36E93F5D" w14:textId="77777777" w:rsidR="0018790E" w:rsidRDefault="0018790E" w:rsidP="00692900">
      <w:pPr>
        <w:pStyle w:val="ListParagraph"/>
        <w:keepNext/>
        <w:keepLines/>
        <w:widowControl w:val="0"/>
        <w:numPr>
          <w:ilvl w:val="1"/>
          <w:numId w:val="16"/>
        </w:numPr>
        <w:ind w:left="720" w:hanging="720"/>
        <w:contextualSpacing w:val="0"/>
        <w:jc w:val="left"/>
      </w:pPr>
      <w:r>
        <w:t xml:space="preserve">The Contracting Party </w:t>
      </w:r>
      <w:r w:rsidR="00D84E9B">
        <w:t xml:space="preserve">and its Affiliates </w:t>
      </w:r>
      <w:r w:rsidR="00341216">
        <w:t>wi</w:t>
      </w:r>
      <w:r>
        <w:t>ll:</w:t>
      </w:r>
    </w:p>
    <w:p w14:paraId="2D309B9E" w14:textId="73042305" w:rsidR="0018790E" w:rsidRDefault="0018790E" w:rsidP="000D1AB6">
      <w:pPr>
        <w:pStyle w:val="ListParagraph"/>
        <w:keepNext/>
        <w:keepLines/>
        <w:widowControl w:val="0"/>
        <w:numPr>
          <w:ilvl w:val="0"/>
          <w:numId w:val="20"/>
        </w:numPr>
        <w:ind w:left="1276" w:hanging="567"/>
        <w:contextualSpacing w:val="0"/>
        <w:jc w:val="left"/>
      </w:pPr>
      <w:r>
        <w:t>install its own</w:t>
      </w:r>
      <w:r w:rsidR="00631B04">
        <w:t xml:space="preserve"> suitable, up to date</w:t>
      </w:r>
      <w:r>
        <w:t xml:space="preserve"> physical and software security systems to protect its equipment, in particular a so-called firewall securing all information and telecommunications systems from the intrusion of third parties not authorised under </w:t>
      </w:r>
      <w:r w:rsidR="001C0AF9">
        <w:t>the Agreement</w:t>
      </w:r>
      <w:r>
        <w:t>; and</w:t>
      </w:r>
    </w:p>
    <w:p w14:paraId="3CCEC528" w14:textId="77777777" w:rsidR="0018790E" w:rsidRDefault="0018790E" w:rsidP="000D1AB6">
      <w:pPr>
        <w:pStyle w:val="ListParagraph"/>
        <w:keepNext/>
        <w:keepLines/>
        <w:widowControl w:val="0"/>
        <w:numPr>
          <w:ilvl w:val="0"/>
          <w:numId w:val="20"/>
        </w:numPr>
        <w:ind w:left="1276" w:hanging="567"/>
        <w:contextualSpacing w:val="0"/>
        <w:jc w:val="left"/>
      </w:pPr>
      <w:r>
        <w:t xml:space="preserve">secure access to its premises. </w:t>
      </w:r>
    </w:p>
    <w:p w14:paraId="636E5151" w14:textId="00C05B60" w:rsidR="001A4565" w:rsidRDefault="00FA0481" w:rsidP="00692900">
      <w:pPr>
        <w:pStyle w:val="ListParagraph"/>
        <w:keepNext/>
        <w:keepLines/>
        <w:widowControl w:val="0"/>
        <w:numPr>
          <w:ilvl w:val="1"/>
          <w:numId w:val="16"/>
        </w:numPr>
        <w:ind w:left="720" w:hanging="720"/>
        <w:contextualSpacing w:val="0"/>
        <w:jc w:val="left"/>
      </w:pPr>
      <w:bookmarkStart w:id="676" w:name="_Ref488774389"/>
      <w:r>
        <w:t>The Contracting Party and its Affiliates will</w:t>
      </w:r>
      <w:r w:rsidR="001A4565">
        <w:t xml:space="preserve"> </w:t>
      </w:r>
      <w:r w:rsidR="0018790E">
        <w:t>maintain</w:t>
      </w:r>
      <w:r w:rsidR="001A4565">
        <w:t xml:space="preserve"> an Entitlement System for controlling the Use and/or Redistribution of Information in line with the provisions set out in </w:t>
      </w:r>
      <w:r w:rsidR="001C0AF9">
        <w:t>the Agreement</w:t>
      </w:r>
      <w:r w:rsidR="001A4565">
        <w:t xml:space="preserve">. Such Entitlement System </w:t>
      </w:r>
      <w:r>
        <w:t>wi</w:t>
      </w:r>
      <w:r w:rsidR="001A4565">
        <w:t>ll:</w:t>
      </w:r>
      <w:bookmarkEnd w:id="675"/>
      <w:bookmarkEnd w:id="676"/>
      <w:r w:rsidR="001A4565">
        <w:t xml:space="preserve"> </w:t>
      </w:r>
    </w:p>
    <w:p w14:paraId="1A327CB3" w14:textId="13A9B502" w:rsidR="00631B04" w:rsidRDefault="47917542" w:rsidP="000D1AB6">
      <w:pPr>
        <w:pStyle w:val="ListParagraph"/>
        <w:keepNext/>
        <w:keepLines/>
        <w:widowControl w:val="0"/>
        <w:numPr>
          <w:ilvl w:val="0"/>
          <w:numId w:val="20"/>
        </w:numPr>
        <w:ind w:left="1276" w:hanging="567"/>
        <w:contextualSpacing w:val="0"/>
        <w:jc w:val="left"/>
      </w:pPr>
      <w:r>
        <w:t xml:space="preserve">technically </w:t>
      </w:r>
      <w:r w:rsidR="4CEECF49">
        <w:t>limit or restrict the number and type of Reportable Units that can access and/or Use the Information</w:t>
      </w:r>
      <w:r w:rsidR="1BF42351">
        <w:t xml:space="preserve">, or when </w:t>
      </w:r>
      <w:r w:rsidR="4E85D71D" w:rsidRPr="00E55439">
        <w:t xml:space="preserve">the Contracting Party or its Affiliate </w:t>
      </w:r>
      <w:r w:rsidR="66813FCA" w:rsidRPr="00E55439">
        <w:t>provides a Subscriber</w:t>
      </w:r>
      <w:r w:rsidR="4E85D71D" w:rsidRPr="00E55439">
        <w:t xml:space="preserve"> access to or Use of</w:t>
      </w:r>
      <w:r w:rsidR="4E85D71D">
        <w:t xml:space="preserve"> Recipient-Controlled </w:t>
      </w:r>
      <w:r w:rsidR="002230C9">
        <w:t>Information,</w:t>
      </w:r>
      <w:r w:rsidR="1BF42351">
        <w:t xml:space="preserve"> the number and type of Subscribers that can access and/or Use the Information</w:t>
      </w:r>
      <w:r w:rsidR="4CEECF49">
        <w:t>;</w:t>
      </w:r>
    </w:p>
    <w:p w14:paraId="1DE6A490" w14:textId="3ED1A611" w:rsidR="00631B04" w:rsidRDefault="00D946B3" w:rsidP="000D1AB6">
      <w:pPr>
        <w:pStyle w:val="ListParagraph"/>
        <w:keepNext/>
        <w:keepLines/>
        <w:widowControl w:val="0"/>
        <w:numPr>
          <w:ilvl w:val="0"/>
          <w:numId w:val="20"/>
        </w:numPr>
        <w:ind w:left="1276" w:hanging="567"/>
        <w:contextualSpacing w:val="0"/>
        <w:jc w:val="left"/>
      </w:pPr>
      <w:r>
        <w:t xml:space="preserve">technically </w:t>
      </w:r>
      <w:r w:rsidR="00631B04">
        <w:t>limit or restrict the type of access to or Use of Information by any Reportable Unit</w:t>
      </w:r>
      <w:r w:rsidR="001A6F24">
        <w:t>,</w:t>
      </w:r>
      <w:r w:rsidR="008655CC">
        <w:t xml:space="preserve"> </w:t>
      </w:r>
      <w:r w:rsidR="001A6F24">
        <w:t xml:space="preserve">or when </w:t>
      </w:r>
      <w:r w:rsidR="001A6F24" w:rsidRPr="00E55439">
        <w:t xml:space="preserve">the Contracting Party or its Affiliate provide a Subscriber access to </w:t>
      </w:r>
      <w:r w:rsidR="001A6F24">
        <w:t xml:space="preserve">Recipient-Controlled </w:t>
      </w:r>
      <w:r w:rsidR="00513633">
        <w:t>Information</w:t>
      </w:r>
      <w:r w:rsidR="008655CC">
        <w:t>, the type of access and or Use of the Information by any Subscriber</w:t>
      </w:r>
      <w:r w:rsidR="00631B04">
        <w:t>;</w:t>
      </w:r>
    </w:p>
    <w:p w14:paraId="3443F15E" w14:textId="26F62DC6" w:rsidR="001A4565" w:rsidRDefault="00A03F5A" w:rsidP="000D1AB6">
      <w:pPr>
        <w:pStyle w:val="ListParagraph"/>
        <w:keepNext/>
        <w:keepLines/>
        <w:widowControl w:val="0"/>
        <w:numPr>
          <w:ilvl w:val="0"/>
          <w:numId w:val="20"/>
        </w:numPr>
        <w:ind w:left="1276" w:hanging="567"/>
        <w:contextualSpacing w:val="0"/>
        <w:jc w:val="left"/>
      </w:pPr>
      <w:r>
        <w:t>p</w:t>
      </w:r>
      <w:r w:rsidR="001A4565">
        <w:t>revent the sharing of Access IDs used to Use the Information by having an appropriate application procedure (e.g.</w:t>
      </w:r>
      <w:r w:rsidR="00BF107C">
        <w:t>,</w:t>
      </w:r>
      <w:r w:rsidR="001A4565">
        <w:t xml:space="preserve"> registration by Access ID and password) which ensures only the registered Client, User or Device can use the Access ID; </w:t>
      </w:r>
    </w:p>
    <w:p w14:paraId="2D8F80CF" w14:textId="221FE27F" w:rsidR="001A4565" w:rsidRDefault="00A03F5A" w:rsidP="000D1AB6">
      <w:pPr>
        <w:pStyle w:val="ListParagraph"/>
        <w:keepNext/>
        <w:keepLines/>
        <w:widowControl w:val="0"/>
        <w:numPr>
          <w:ilvl w:val="0"/>
          <w:numId w:val="20"/>
        </w:numPr>
        <w:ind w:left="1276" w:hanging="567"/>
        <w:contextualSpacing w:val="0"/>
        <w:jc w:val="left"/>
      </w:pPr>
      <w:bookmarkStart w:id="677" w:name="_Ref464644985"/>
      <w:bookmarkStart w:id="678" w:name="_Ref490663288"/>
      <w:r>
        <w:t>b</w:t>
      </w:r>
      <w:r w:rsidR="001A4565">
        <w:t>e capable of keeping records of the entitlement of Access IDs, including for each Access ID what time of period the Access ID is entitle</w:t>
      </w:r>
      <w:r w:rsidR="00AE0B9A">
        <w:t>d</w:t>
      </w:r>
      <w:r w:rsidR="001A4565">
        <w:t xml:space="preserve"> to the Information, which Information </w:t>
      </w:r>
      <w:del w:id="679" w:author="Euronext" w:date="2023-08-31T11:27:00Z">
        <w:r w:rsidR="001A4565">
          <w:delText>product</w:delText>
        </w:r>
      </w:del>
      <w:ins w:id="680" w:author="Euronext" w:date="2023-08-31T11:27:00Z">
        <w:r w:rsidR="000046D3">
          <w:t>P</w:t>
        </w:r>
        <w:r w:rsidR="001A4565">
          <w:t>roduct</w:t>
        </w:r>
      </w:ins>
      <w:r w:rsidR="001A4565">
        <w:t>(s) the Access ID is entitled for (i.e.</w:t>
      </w:r>
      <w:r w:rsidR="00BF107C">
        <w:t>,</w:t>
      </w:r>
      <w:r w:rsidR="001A4565">
        <w:t xml:space="preserve"> showing activation and deactivation date of each Access ID per product)</w:t>
      </w:r>
      <w:bookmarkEnd w:id="677"/>
      <w:bookmarkEnd w:id="678"/>
      <w:r w:rsidR="00E55439">
        <w:t>;</w:t>
      </w:r>
    </w:p>
    <w:p w14:paraId="754D60FC" w14:textId="77777777" w:rsidR="001A4565" w:rsidRDefault="00A03F5A" w:rsidP="000D1AB6">
      <w:pPr>
        <w:pStyle w:val="ListParagraph"/>
        <w:keepNext/>
        <w:keepLines/>
        <w:widowControl w:val="0"/>
        <w:numPr>
          <w:ilvl w:val="0"/>
          <w:numId w:val="20"/>
        </w:numPr>
        <w:ind w:left="1276" w:hanging="567"/>
        <w:contextualSpacing w:val="0"/>
        <w:jc w:val="left"/>
      </w:pPr>
      <w:r>
        <w:t>b</w:t>
      </w:r>
      <w:r w:rsidR="001A4565">
        <w:t>e capable of storing such entitlement records for 5 (five) years; and</w:t>
      </w:r>
    </w:p>
    <w:p w14:paraId="348E90F1" w14:textId="63050AB1" w:rsidR="001A4565" w:rsidRDefault="00A03F5A" w:rsidP="000D1AB6">
      <w:pPr>
        <w:pStyle w:val="ListParagraph"/>
        <w:keepNext/>
        <w:keepLines/>
        <w:widowControl w:val="0"/>
        <w:numPr>
          <w:ilvl w:val="0"/>
          <w:numId w:val="20"/>
        </w:numPr>
        <w:ind w:left="1276" w:hanging="567"/>
        <w:contextualSpacing w:val="0"/>
        <w:jc w:val="left"/>
      </w:pPr>
      <w:r>
        <w:t>b</w:t>
      </w:r>
      <w:r w:rsidR="001A4565">
        <w:t>e capable of generating authentic electronic data files which provide for each entitled Access ID continuous and complete entitlement records as described in clause</w:t>
      </w:r>
      <w:r w:rsidR="00A111F0">
        <w:t xml:space="preserve"> </w:t>
      </w:r>
      <w:r w:rsidR="00A111F0">
        <w:rPr>
          <w:color w:val="2B579A"/>
          <w:shd w:val="clear" w:color="auto" w:fill="E6E6E6"/>
          <w:rPrChange w:id="681" w:author="Euronext" w:date="2023-08-31T11:27:00Z">
            <w:rPr/>
          </w:rPrChange>
        </w:rPr>
        <w:fldChar w:fldCharType="begin"/>
      </w:r>
      <w:r w:rsidR="00A111F0">
        <w:instrText xml:space="preserve"> REF _Ref488774389 \r \h </w:instrText>
      </w:r>
      <w:r w:rsidR="00E55439">
        <w:instrText xml:space="preserve"> \* MERGEFORMAT </w:instrText>
      </w:r>
      <w:r w:rsidR="00A111F0">
        <w:rPr>
          <w:color w:val="2B579A"/>
          <w:shd w:val="clear" w:color="auto" w:fill="E6E6E6"/>
          <w:rPrChange w:id="682" w:author="Euronext" w:date="2023-08-31T11:27:00Z">
            <w:rPr/>
          </w:rPrChange>
        </w:rPr>
      </w:r>
      <w:r w:rsidR="00A111F0">
        <w:rPr>
          <w:color w:val="2B579A"/>
          <w:shd w:val="clear" w:color="auto" w:fill="E6E6E6"/>
          <w:rPrChange w:id="683" w:author="Euronext" w:date="2023-08-31T11:27:00Z">
            <w:rPr/>
          </w:rPrChange>
        </w:rPr>
        <w:fldChar w:fldCharType="separate"/>
      </w:r>
      <w:r w:rsidR="002715D7">
        <w:t>6.3</w:t>
      </w:r>
      <w:r w:rsidR="00A111F0">
        <w:rPr>
          <w:color w:val="2B579A"/>
          <w:shd w:val="clear" w:color="auto" w:fill="E6E6E6"/>
          <w:rPrChange w:id="684" w:author="Euronext" w:date="2023-08-31T11:27:00Z">
            <w:rPr/>
          </w:rPrChange>
        </w:rPr>
        <w:fldChar w:fldCharType="end"/>
      </w:r>
      <w:r w:rsidR="00A111F0">
        <w:t xml:space="preserve"> </w:t>
      </w:r>
      <w:r w:rsidR="00A111F0">
        <w:rPr>
          <w:color w:val="2B579A"/>
          <w:shd w:val="clear" w:color="auto" w:fill="E6E6E6"/>
          <w:rPrChange w:id="685" w:author="Euronext" w:date="2023-08-31T11:27:00Z">
            <w:rPr/>
          </w:rPrChange>
        </w:rPr>
        <w:fldChar w:fldCharType="begin"/>
      </w:r>
      <w:r w:rsidR="00A111F0">
        <w:instrText xml:space="preserve"> REF _Ref490663288 \r \h </w:instrText>
      </w:r>
      <w:r w:rsidR="00E55439">
        <w:instrText xml:space="preserve"> \* MERGEFORMAT </w:instrText>
      </w:r>
      <w:r w:rsidR="00A111F0">
        <w:rPr>
          <w:color w:val="2B579A"/>
          <w:shd w:val="clear" w:color="auto" w:fill="E6E6E6"/>
          <w:rPrChange w:id="686" w:author="Euronext" w:date="2023-08-31T11:27:00Z">
            <w:rPr/>
          </w:rPrChange>
        </w:rPr>
      </w:r>
      <w:r w:rsidR="00A111F0">
        <w:rPr>
          <w:color w:val="2B579A"/>
          <w:shd w:val="clear" w:color="auto" w:fill="E6E6E6"/>
          <w:rPrChange w:id="687" w:author="Euronext" w:date="2023-08-31T11:27:00Z">
            <w:rPr/>
          </w:rPrChange>
        </w:rPr>
        <w:fldChar w:fldCharType="separate"/>
      </w:r>
      <w:r w:rsidR="002715D7">
        <w:t>f)</w:t>
      </w:r>
      <w:r w:rsidR="00A111F0">
        <w:rPr>
          <w:color w:val="2B579A"/>
          <w:shd w:val="clear" w:color="auto" w:fill="E6E6E6"/>
          <w:rPrChange w:id="688" w:author="Euronext" w:date="2023-08-31T11:27:00Z">
            <w:rPr/>
          </w:rPrChange>
        </w:rPr>
        <w:fldChar w:fldCharType="end"/>
      </w:r>
      <w:r w:rsidR="001A4565">
        <w:t xml:space="preserve">. </w:t>
      </w:r>
    </w:p>
    <w:p w14:paraId="5C5B4EE2" w14:textId="06E6BD6B" w:rsidR="001A4565" w:rsidRDefault="002D34AE" w:rsidP="00692900">
      <w:pPr>
        <w:pStyle w:val="ListParagraph"/>
        <w:keepNext/>
        <w:keepLines/>
        <w:widowControl w:val="0"/>
        <w:numPr>
          <w:ilvl w:val="1"/>
          <w:numId w:val="16"/>
        </w:numPr>
        <w:ind w:left="709" w:hanging="709"/>
        <w:contextualSpacing w:val="0"/>
        <w:jc w:val="left"/>
      </w:pPr>
      <w:r>
        <w:t>W</w:t>
      </w:r>
      <w:r w:rsidR="001A4565">
        <w:t xml:space="preserve">here the Contracting Party </w:t>
      </w:r>
      <w:r w:rsidR="00850C8A">
        <w:t xml:space="preserve">or its Affiliate </w:t>
      </w:r>
      <w:r>
        <w:t>Publicly</w:t>
      </w:r>
      <w:r w:rsidR="001A4565">
        <w:t xml:space="preserve"> Display Information to Users</w:t>
      </w:r>
      <w:r w:rsidR="00154522">
        <w:t xml:space="preserve"> </w:t>
      </w:r>
      <w:r w:rsidR="005B7AA1">
        <w:t xml:space="preserve">in accordance with the </w:t>
      </w:r>
      <w:r w:rsidR="00082B9E">
        <w:t xml:space="preserve">EMDA </w:t>
      </w:r>
      <w:r w:rsidR="005B7AA1">
        <w:t>Public Display Policy</w:t>
      </w:r>
      <w:r w:rsidR="001A4565">
        <w:t xml:space="preserve">, </w:t>
      </w:r>
      <w:r w:rsidR="00850C8A">
        <w:t>it</w:t>
      </w:r>
      <w:r w:rsidR="001A4565">
        <w:t xml:space="preserve"> </w:t>
      </w:r>
      <w:r w:rsidR="007D0A59">
        <w:t>wi</w:t>
      </w:r>
      <w:r w:rsidR="001A4565">
        <w:t xml:space="preserve">ll not be required to </w:t>
      </w:r>
      <w:r w:rsidR="007D0A59">
        <w:t xml:space="preserve">control and entitle </w:t>
      </w:r>
      <w:r w:rsidR="001A4565">
        <w:t xml:space="preserve">such </w:t>
      </w:r>
      <w:r w:rsidR="007D0A59">
        <w:t xml:space="preserve">Public Display </w:t>
      </w:r>
      <w:r w:rsidR="001A4565">
        <w:t xml:space="preserve">via an Entitlement System. </w:t>
      </w:r>
    </w:p>
    <w:p w14:paraId="6CD6F85E" w14:textId="77777777" w:rsidR="00E55439" w:rsidRDefault="004E132C" w:rsidP="00077C5A">
      <w:pPr>
        <w:pStyle w:val="ListParagraph"/>
        <w:keepNext/>
        <w:keepLines/>
        <w:widowControl w:val="0"/>
        <w:numPr>
          <w:ilvl w:val="1"/>
          <w:numId w:val="16"/>
        </w:numPr>
        <w:ind w:left="709" w:hanging="709"/>
        <w:contextualSpacing w:val="0"/>
        <w:jc w:val="left"/>
      </w:pPr>
      <w:r>
        <w:t xml:space="preserve">The Contracting Party is at </w:t>
      </w:r>
      <w:r w:rsidR="001A4565">
        <w:t xml:space="preserve">all times responsible for all </w:t>
      </w:r>
      <w:r w:rsidR="00560906">
        <w:t>its Affiliates</w:t>
      </w:r>
      <w:r w:rsidR="000D41F1">
        <w:t>,</w:t>
      </w:r>
      <w:r w:rsidR="001A4565">
        <w:t xml:space="preserve"> </w:t>
      </w:r>
      <w:r w:rsidR="00560906">
        <w:t>its and its Affiliates</w:t>
      </w:r>
      <w:r w:rsidR="000D41F1">
        <w:t>’</w:t>
      </w:r>
      <w:r w:rsidR="00664E3C">
        <w:t xml:space="preserve"> </w:t>
      </w:r>
      <w:r w:rsidR="000D41F1">
        <w:t>employees and</w:t>
      </w:r>
      <w:r w:rsidR="001A4565">
        <w:t xml:space="preserve"> contractors</w:t>
      </w:r>
      <w:r w:rsidR="000D41F1">
        <w:t>,</w:t>
      </w:r>
      <w:r w:rsidR="001A4565">
        <w:t xml:space="preserve"> and any third party </w:t>
      </w:r>
      <w:r>
        <w:t xml:space="preserve">who can Use the Information, including but not limited to third parties that process the Information on behalf of the Contracting Party and/or its Affiliates or </w:t>
      </w:r>
      <w:r w:rsidR="00AA12B1">
        <w:t>that make</w:t>
      </w:r>
      <w:r>
        <w:t xml:space="preserve"> (technical) facilities available</w:t>
      </w:r>
      <w:r w:rsidR="00AA12B1">
        <w:t xml:space="preserve"> for</w:t>
      </w:r>
      <w:r>
        <w:t xml:space="preserve"> the Contracting Party and/or its Affiliates. </w:t>
      </w:r>
    </w:p>
    <w:p w14:paraId="0851CB76" w14:textId="060444FB" w:rsidR="001A4565" w:rsidRDefault="1255EA49" w:rsidP="00077C5A">
      <w:pPr>
        <w:pStyle w:val="ListParagraph"/>
        <w:keepNext/>
        <w:keepLines/>
        <w:widowControl w:val="0"/>
        <w:numPr>
          <w:ilvl w:val="1"/>
          <w:numId w:val="16"/>
        </w:numPr>
        <w:ind w:left="709" w:hanging="709"/>
        <w:contextualSpacing w:val="0"/>
        <w:jc w:val="left"/>
      </w:pPr>
      <w:r>
        <w:t>Prior to allowing Subscribers to Use the Information, t</w:t>
      </w:r>
      <w:r w:rsidR="4CBE91F9">
        <w:t xml:space="preserve">he Contracting Party </w:t>
      </w:r>
      <w:r w:rsidR="4D31501A">
        <w:t xml:space="preserve">and its Affiliates </w:t>
      </w:r>
      <w:r w:rsidR="4CBE91F9">
        <w:t xml:space="preserve">ensure that its Subscribers comply with </w:t>
      </w:r>
      <w:r w:rsidR="51DF4247">
        <w:t>the Agreement</w:t>
      </w:r>
      <w:r w:rsidR="4CBE91F9">
        <w:t xml:space="preserve"> by </w:t>
      </w:r>
      <w:r w:rsidR="43DC14E9">
        <w:t>either (i) requiring its Subscribers to accept the Subscriber Terms and Conditions</w:t>
      </w:r>
      <w:r w:rsidR="51105CA8">
        <w:t>, including any subsequent changes,</w:t>
      </w:r>
      <w:r w:rsidR="43DC14E9">
        <w:t xml:space="preserve"> and providing them these EMDA General Terms and Conditions</w:t>
      </w:r>
      <w:r w:rsidR="53A7D536">
        <w:t xml:space="preserve"> </w:t>
      </w:r>
      <w:r w:rsidR="4FA8DC98">
        <w:t>or</w:t>
      </w:r>
      <w:r w:rsidR="43DC14E9">
        <w:t xml:space="preserve"> </w:t>
      </w:r>
      <w:r w:rsidR="4CD4D857">
        <w:t>(</w:t>
      </w:r>
      <w:r w:rsidR="4FA8DC98">
        <w:t>i</w:t>
      </w:r>
      <w:r w:rsidR="4CD4D857">
        <w:t>i)</w:t>
      </w:r>
      <w:r w:rsidR="43DC14E9">
        <w:t xml:space="preserve"> </w:t>
      </w:r>
      <w:r w:rsidR="1F003239">
        <w:t>concluding a Redistributor</w:t>
      </w:r>
      <w:r w:rsidR="41421EC1">
        <w:t xml:space="preserve"> Service Agreement </w:t>
      </w:r>
      <w:r w:rsidR="4FA8DC98">
        <w:t xml:space="preserve">with the Subscriber </w:t>
      </w:r>
      <w:r w:rsidR="1F003239">
        <w:t xml:space="preserve">in which </w:t>
      </w:r>
      <w:r w:rsidR="43DC14E9">
        <w:t>all terms and conditions outlined in the Subscriber Terms and Conditions</w:t>
      </w:r>
      <w:r w:rsidR="1F003239">
        <w:t xml:space="preserve"> are reproduced, as applicable, </w:t>
      </w:r>
      <w:r w:rsidR="43DC14E9">
        <w:t xml:space="preserve">in a way that it constitutes obligations from </w:t>
      </w:r>
      <w:r>
        <w:t xml:space="preserve">the Subscriber towards Euronext. </w:t>
      </w:r>
      <w:r w:rsidR="5BCAAA90">
        <w:t>Furthermore, the Contracting Party</w:t>
      </w:r>
      <w:r w:rsidR="0E91C026">
        <w:t xml:space="preserve"> shall notify </w:t>
      </w:r>
      <w:r w:rsidR="5BCAAA90">
        <w:t>its Subscribers</w:t>
      </w:r>
      <w:r w:rsidR="0E91C026">
        <w:t xml:space="preserve"> and the Contracting Party’s Affiliates shall notify their Subscribers </w:t>
      </w:r>
      <w:r w:rsidR="5BCAAA90">
        <w:t>of any changes or additions to the relevant Subscriber Terms and Conditions</w:t>
      </w:r>
      <w:r w:rsidR="0E91C026">
        <w:t>. Such notification must be made in writing (including by email)</w:t>
      </w:r>
      <w:r w:rsidR="5BCAAA90">
        <w:t xml:space="preserve"> as soon as practicably possible after Euronext’s announcement and before such changes or additions come into effect. </w:t>
      </w:r>
      <w:r w:rsidR="1665940F">
        <w:t xml:space="preserve">This clause </w:t>
      </w:r>
      <w:r w:rsidR="2AD9C13F">
        <w:t>wi</w:t>
      </w:r>
      <w:r w:rsidR="1665940F">
        <w:t>ll not apply</w:t>
      </w:r>
      <w:r w:rsidR="2698462C">
        <w:t xml:space="preserve"> to the Contracting Party’s and/or its Affiliates </w:t>
      </w:r>
      <w:r w:rsidR="5459A5E2">
        <w:t xml:space="preserve">provision of </w:t>
      </w:r>
      <w:r w:rsidR="2698462C">
        <w:t xml:space="preserve">Real-Time Data as part of </w:t>
      </w:r>
      <w:r w:rsidR="5459A5E2">
        <w:t xml:space="preserve">ESP Services and/or ASP Services </w:t>
      </w:r>
      <w:r w:rsidR="4D31501A">
        <w:t xml:space="preserve">to </w:t>
      </w:r>
      <w:r w:rsidR="2698462C">
        <w:t xml:space="preserve">Subscribers that are </w:t>
      </w:r>
      <w:r w:rsidR="4D31501A">
        <w:t xml:space="preserve">Trading Members </w:t>
      </w:r>
      <w:r w:rsidR="5459A5E2">
        <w:t>in accordance with the EMDA Redistribution Policy</w:t>
      </w:r>
      <w:r w:rsidR="5151282C">
        <w:t xml:space="preserve">, nor </w:t>
      </w:r>
      <w:r w:rsidR="1665940F">
        <w:t>to the Contracting Party’s</w:t>
      </w:r>
      <w:r w:rsidR="2698462C">
        <w:t xml:space="preserve"> and/or Affiliates</w:t>
      </w:r>
      <w:r w:rsidR="1665940F">
        <w:t xml:space="preserve"> Public Display of Information in accordance with </w:t>
      </w:r>
      <w:r w:rsidR="5459A5E2">
        <w:t xml:space="preserve">the EMDA Public Display Policy. </w:t>
      </w:r>
    </w:p>
    <w:p w14:paraId="44F714D4" w14:textId="1693C84E" w:rsidR="00E31611" w:rsidRDefault="4F9CB48D" w:rsidP="009E3CB4">
      <w:pPr>
        <w:pStyle w:val="ListParagraph"/>
        <w:keepNext/>
        <w:keepLines/>
        <w:widowControl w:val="0"/>
        <w:numPr>
          <w:ilvl w:val="1"/>
          <w:numId w:val="16"/>
        </w:numPr>
        <w:ind w:left="709" w:hanging="709"/>
        <w:contextualSpacing w:val="0"/>
        <w:jc w:val="left"/>
      </w:pPr>
      <w:r>
        <w:t xml:space="preserve">The Contracting Party </w:t>
      </w:r>
      <w:r w:rsidR="7AAE0C42">
        <w:t xml:space="preserve">and its Affiliates </w:t>
      </w:r>
      <w:r>
        <w:t>ensure that</w:t>
      </w:r>
      <w:r w:rsidR="4AC58EFA">
        <w:t xml:space="preserve"> its Clients that are</w:t>
      </w:r>
      <w:r>
        <w:t xml:space="preserve"> Trading Members recei</w:t>
      </w:r>
      <w:r w:rsidR="4AC58EFA">
        <w:t>ving</w:t>
      </w:r>
      <w:r w:rsidR="522765EA">
        <w:t xml:space="preserve"> </w:t>
      </w:r>
      <w:r w:rsidR="448C0D7F">
        <w:t xml:space="preserve">Real-Time Data as part of </w:t>
      </w:r>
      <w:r>
        <w:t xml:space="preserve">ESP Services and/or ASP Services comply with </w:t>
      </w:r>
      <w:r w:rsidR="19570857">
        <w:t>the Agreement</w:t>
      </w:r>
      <w:r>
        <w:t xml:space="preserve"> by verifying with Euronext that such Trading Member is party to an EMDA</w:t>
      </w:r>
      <w:r w:rsidR="00B036A2">
        <w:t xml:space="preserve"> </w:t>
      </w:r>
      <w:r>
        <w:t>prior t</w:t>
      </w:r>
      <w:r w:rsidR="448C0D7F">
        <w:t xml:space="preserve">o permitting them Use of </w:t>
      </w:r>
      <w:r>
        <w:t xml:space="preserve">Real-Time Data. </w:t>
      </w:r>
    </w:p>
    <w:p w14:paraId="55E6F43D" w14:textId="3C9C6818" w:rsidR="00E31611" w:rsidRDefault="599D5CB8" w:rsidP="7A6E6919">
      <w:pPr>
        <w:pStyle w:val="ListParagraph"/>
        <w:keepNext/>
        <w:keepLines/>
        <w:widowControl w:val="0"/>
        <w:numPr>
          <w:ilvl w:val="1"/>
          <w:numId w:val="16"/>
        </w:numPr>
        <w:ind w:left="709" w:hanging="709"/>
        <w:jc w:val="left"/>
      </w:pPr>
      <w:bookmarkStart w:id="689" w:name="_Ref483563785"/>
      <w:r>
        <w:t xml:space="preserve">The Contracting Party </w:t>
      </w:r>
      <w:r w:rsidR="720537CA">
        <w:t xml:space="preserve">and its Affiliates </w:t>
      </w:r>
      <w:r>
        <w:t>ensure that its Sub Vendors</w:t>
      </w:r>
      <w:r w:rsidR="0F83B1B1">
        <w:t xml:space="preserve"> </w:t>
      </w:r>
      <w:r>
        <w:t xml:space="preserve">comply with </w:t>
      </w:r>
      <w:r w:rsidR="51DF4247">
        <w:t>the Agreement</w:t>
      </w:r>
      <w:r>
        <w:t xml:space="preserve"> by verifying with Euronext that such Sub Vendor is party to an EMDA prior </w:t>
      </w:r>
      <w:r w:rsidR="7CA87B46">
        <w:t xml:space="preserve">to permitting them Use of </w:t>
      </w:r>
      <w:r>
        <w:t xml:space="preserve">Information. </w:t>
      </w:r>
      <w:ins w:id="690" w:author="Euronext" w:date="2023-08-31T11:27:00Z">
        <w:r>
          <w:br/>
        </w:r>
      </w:ins>
    </w:p>
    <w:p w14:paraId="18349F3B" w14:textId="6F7358F6" w:rsidR="00155FA3" w:rsidRDefault="001A4565" w:rsidP="00692900">
      <w:pPr>
        <w:pStyle w:val="ListParagraph"/>
        <w:keepNext/>
        <w:keepLines/>
        <w:widowControl w:val="0"/>
        <w:numPr>
          <w:ilvl w:val="1"/>
          <w:numId w:val="16"/>
        </w:numPr>
        <w:ind w:left="709" w:hanging="709"/>
        <w:contextualSpacing w:val="0"/>
        <w:jc w:val="left"/>
      </w:pPr>
      <w:r>
        <w:t xml:space="preserve">Where the Contracting Party </w:t>
      </w:r>
      <w:r w:rsidR="00F31E81">
        <w:t>and/or its Affiliate</w:t>
      </w:r>
      <w:r w:rsidR="00A53730">
        <w:t>s</w:t>
      </w:r>
      <w:r w:rsidR="00F31E81">
        <w:t xml:space="preserve"> </w:t>
      </w:r>
      <w:r>
        <w:t xml:space="preserve">engage in the Public Display of Information on a Website, it </w:t>
      </w:r>
      <w:r w:rsidR="0024024C">
        <w:t>will</w:t>
      </w:r>
      <w:r>
        <w:t xml:space="preserve"> include a prominent disclaimer on the </w:t>
      </w:r>
      <w:r w:rsidR="00785E48">
        <w:t>W</w:t>
      </w:r>
      <w:r>
        <w:t>ebsite</w:t>
      </w:r>
      <w:r w:rsidR="00664E3C">
        <w:t xml:space="preserve"> </w:t>
      </w:r>
      <w:r w:rsidR="00320D0D">
        <w:t xml:space="preserve">on which it </w:t>
      </w:r>
      <w:r w:rsidR="002D34AE">
        <w:t>Publicly</w:t>
      </w:r>
      <w:r w:rsidR="00320D0D">
        <w:t xml:space="preserve"> Displays Information</w:t>
      </w:r>
      <w:r w:rsidR="00DC28BB">
        <w:t>,</w:t>
      </w:r>
      <w:r w:rsidR="00155FA3">
        <w:t xml:space="preserve"> </w:t>
      </w:r>
      <w:r w:rsidR="00761E83">
        <w:t xml:space="preserve">which should </w:t>
      </w:r>
      <w:r w:rsidR="00155FA3">
        <w:t>either</w:t>
      </w:r>
      <w:r w:rsidR="00761E83">
        <w:t xml:space="preserve"> be</w:t>
      </w:r>
      <w:r w:rsidR="00155FA3">
        <w:t xml:space="preserve">: </w:t>
      </w:r>
    </w:p>
    <w:p w14:paraId="35CD5075" w14:textId="77777777" w:rsidR="00155FA3" w:rsidRPr="00EF4697" w:rsidRDefault="00C60217" w:rsidP="000D1AB6">
      <w:pPr>
        <w:pStyle w:val="ListParagraph"/>
        <w:keepNext/>
        <w:keepLines/>
        <w:widowControl w:val="0"/>
        <w:numPr>
          <w:ilvl w:val="0"/>
          <w:numId w:val="26"/>
        </w:numPr>
        <w:ind w:left="1276" w:hanging="567"/>
        <w:contextualSpacing w:val="0"/>
        <w:jc w:val="left"/>
      </w:pPr>
      <w:r>
        <w:rPr>
          <w:rFonts w:cs="Calibri"/>
          <w:i/>
        </w:rPr>
        <w:t>“</w:t>
      </w:r>
      <w:r w:rsidR="001A4565" w:rsidRPr="00EF4697">
        <w:rPr>
          <w:rFonts w:cs="Calibri"/>
          <w:i/>
        </w:rPr>
        <w:t>©</w:t>
      </w:r>
      <w:r w:rsidR="001A4565" w:rsidRPr="00EF4697">
        <w:rPr>
          <w:i/>
        </w:rPr>
        <w:t xml:space="preserve"> &lt;Insert applicable year&gt; Euronext N.V. All Rights Reserved. The information, data, analysis and Information contained herein (i) include the proprietary information of Euronext and its content providers, (ii) may not be copied or further disseminated except as specifically authorized</w:t>
      </w:r>
      <w:r w:rsidR="000A5C72">
        <w:rPr>
          <w:i/>
        </w:rPr>
        <w:t xml:space="preserve"> by Euronext</w:t>
      </w:r>
      <w:r w:rsidR="001A4565" w:rsidRPr="00EF4697">
        <w:rPr>
          <w:i/>
        </w:rPr>
        <w:t xml:space="preserve">, </w:t>
      </w:r>
      <w:r w:rsidR="00F95E33" w:rsidRPr="00EF4697">
        <w:rPr>
          <w:i/>
        </w:rPr>
        <w:t xml:space="preserve">(iii) do </w:t>
      </w:r>
      <w:r w:rsidR="00F95E33">
        <w:rPr>
          <w:i/>
        </w:rPr>
        <w:t xml:space="preserve">not constitute investment advice, </w:t>
      </w:r>
      <w:r w:rsidR="001A4565" w:rsidRPr="00EF4697">
        <w:rPr>
          <w:i/>
        </w:rPr>
        <w:t>(i</w:t>
      </w:r>
      <w:r w:rsidR="00F95E33">
        <w:rPr>
          <w:i/>
        </w:rPr>
        <w:t>v</w:t>
      </w:r>
      <w:r w:rsidR="001A4565" w:rsidRPr="00EF4697">
        <w:rPr>
          <w:i/>
        </w:rPr>
        <w:t>) are provided s</w:t>
      </w:r>
      <w:r w:rsidR="001A4565" w:rsidRPr="00CB7FCA">
        <w:rPr>
          <w:i/>
        </w:rPr>
        <w:t>olely for informational purposes and (v) are not warranted to be complete, accurate or timely.</w:t>
      </w:r>
      <w:bookmarkEnd w:id="689"/>
      <w:r>
        <w:rPr>
          <w:i/>
        </w:rPr>
        <w:t>”</w:t>
      </w:r>
      <w:r w:rsidR="00155FA3" w:rsidRPr="00977953">
        <w:t xml:space="preserve">; or </w:t>
      </w:r>
    </w:p>
    <w:p w14:paraId="209470EC" w14:textId="77777777" w:rsidR="001A4565" w:rsidRDefault="00155FA3" w:rsidP="000D1AB6">
      <w:pPr>
        <w:pStyle w:val="ListParagraph"/>
        <w:keepNext/>
        <w:keepLines/>
        <w:widowControl w:val="0"/>
        <w:numPr>
          <w:ilvl w:val="0"/>
          <w:numId w:val="26"/>
        </w:numPr>
        <w:ind w:left="1276" w:hanging="567"/>
        <w:contextualSpacing w:val="0"/>
        <w:jc w:val="left"/>
      </w:pPr>
      <w:r>
        <w:t>a disclaimer that includes the elements of the disclaimer above in a manner that is deemed acceptable by Euronext</w:t>
      </w:r>
      <w:r w:rsidR="00DC28BB">
        <w:t>.</w:t>
      </w:r>
    </w:p>
    <w:p w14:paraId="79BCCE18" w14:textId="77777777" w:rsidR="00B34727" w:rsidRPr="00C41B2B" w:rsidRDefault="00B34727" w:rsidP="48EEE396">
      <w:pPr>
        <w:pStyle w:val="Heading2"/>
        <w:keepLines/>
        <w:widowControl w:val="0"/>
        <w:numPr>
          <w:ilvl w:val="0"/>
          <w:numId w:val="16"/>
        </w:numPr>
        <w:ind w:left="720" w:hanging="720"/>
        <w:rPr>
          <w:sz w:val="26"/>
        </w:rPr>
      </w:pPr>
      <w:bookmarkStart w:id="691" w:name="_Ref464739636"/>
      <w:bookmarkStart w:id="692" w:name="_Toc483524665"/>
      <w:bookmarkStart w:id="693" w:name="_Toc487540184"/>
      <w:bookmarkStart w:id="694" w:name="_Toc17207635"/>
      <w:bookmarkStart w:id="695" w:name="_Toc2027451846"/>
      <w:bookmarkStart w:id="696" w:name="_Toc615794137"/>
      <w:bookmarkStart w:id="697" w:name="_Toc81223290"/>
      <w:bookmarkStart w:id="698" w:name="_Toc505235571"/>
      <w:bookmarkStart w:id="699" w:name="_Toc120647647"/>
      <w:r w:rsidRPr="48EEE396">
        <w:rPr>
          <w:sz w:val="26"/>
        </w:rPr>
        <w:t>Right of Use and Redistribution of the Information</w:t>
      </w:r>
      <w:bookmarkEnd w:id="691"/>
      <w:bookmarkEnd w:id="692"/>
      <w:bookmarkEnd w:id="693"/>
      <w:bookmarkEnd w:id="694"/>
      <w:bookmarkEnd w:id="695"/>
      <w:bookmarkEnd w:id="696"/>
      <w:bookmarkEnd w:id="697"/>
      <w:bookmarkEnd w:id="698"/>
      <w:bookmarkEnd w:id="699"/>
    </w:p>
    <w:p w14:paraId="265851BF" w14:textId="7C357772" w:rsidR="00F47763" w:rsidRPr="006416EC" w:rsidRDefault="610DCFD1" w:rsidP="5C3234BA">
      <w:pPr>
        <w:pStyle w:val="ListParagraph"/>
        <w:keepNext/>
        <w:keepLines/>
        <w:widowControl w:val="0"/>
        <w:numPr>
          <w:ilvl w:val="1"/>
          <w:numId w:val="16"/>
        </w:numPr>
        <w:ind w:left="720" w:hanging="720"/>
        <w:jc w:val="left"/>
        <w:pPrChange w:id="700" w:author="Euronext" w:date="2023-08-31T11:27:00Z">
          <w:pPr>
            <w:pStyle w:val="ListParagraph"/>
            <w:keepNext/>
            <w:keepLines/>
            <w:widowControl w:val="0"/>
            <w:numPr>
              <w:ilvl w:val="1"/>
              <w:numId w:val="16"/>
            </w:numPr>
            <w:ind w:hanging="720"/>
            <w:contextualSpacing w:val="0"/>
            <w:jc w:val="left"/>
          </w:pPr>
        </w:pPrChange>
      </w:pPr>
      <w:r>
        <w:t xml:space="preserve">The </w:t>
      </w:r>
      <w:r w:rsidR="464E94C7">
        <w:t xml:space="preserve">Contracting Party’s and its Affiliates’ </w:t>
      </w:r>
      <w:r>
        <w:t xml:space="preserve">Use and/or Redistribution of Information </w:t>
      </w:r>
      <w:r w:rsidR="17E7D522">
        <w:t xml:space="preserve">is </w:t>
      </w:r>
      <w:r>
        <w:t xml:space="preserve">subject to and </w:t>
      </w:r>
      <w:r w:rsidR="17E7D522">
        <w:t xml:space="preserve">must be </w:t>
      </w:r>
      <w:r>
        <w:t xml:space="preserve">in accordance with the applicable terms and conditions set out in </w:t>
      </w:r>
      <w:r w:rsidR="585D76B4">
        <w:t>the Agreement</w:t>
      </w:r>
      <w:r>
        <w:t>.</w:t>
      </w:r>
    </w:p>
    <w:p w14:paraId="1246439F" w14:textId="529A792D" w:rsidR="00B34727" w:rsidRDefault="114E43C0" w:rsidP="00F47763">
      <w:pPr>
        <w:pStyle w:val="ListParagraph"/>
        <w:keepNext/>
        <w:keepLines/>
        <w:widowControl w:val="0"/>
        <w:numPr>
          <w:ilvl w:val="1"/>
          <w:numId w:val="16"/>
        </w:numPr>
        <w:ind w:left="720" w:hanging="720"/>
        <w:jc w:val="left"/>
        <w:pPrChange w:id="701" w:author="Euronext" w:date="2023-08-31T11:27:00Z">
          <w:pPr>
            <w:pStyle w:val="ListParagraph"/>
            <w:keepNext/>
            <w:keepLines/>
            <w:widowControl w:val="0"/>
            <w:numPr>
              <w:ilvl w:val="1"/>
              <w:numId w:val="16"/>
            </w:numPr>
            <w:ind w:hanging="720"/>
            <w:contextualSpacing w:val="0"/>
            <w:jc w:val="left"/>
          </w:pPr>
        </w:pPrChange>
      </w:pPr>
      <w:ins w:id="702" w:author="Euronext" w:date="2023-08-31T11:27:00Z">
        <w:r w:rsidRPr="00E660E0">
          <w:rPr>
            <w:rFonts w:eastAsia="Calibri" w:cs="Arial"/>
          </w:rPr>
          <w:t xml:space="preserve">As of </w:t>
        </w:r>
        <w:r w:rsidR="5C1D616C" w:rsidRPr="00E660E0">
          <w:rPr>
            <w:rFonts w:eastAsia="Calibri" w:cs="Arial"/>
          </w:rPr>
          <w:t>July</w:t>
        </w:r>
        <w:r w:rsidRPr="00E660E0">
          <w:rPr>
            <w:rFonts w:eastAsia="Calibri" w:cs="Arial"/>
          </w:rPr>
          <w:t xml:space="preserve"> 1, 2024 </w:t>
        </w:r>
        <w:r w:rsidR="580790AE" w:rsidRPr="00E660E0">
          <w:rPr>
            <w:rFonts w:eastAsia="Calibri" w:cs="Arial"/>
          </w:rPr>
          <w:t>a separate licence agreement is required for the Contracting Party and/or its Affiliates to store Index Levels</w:t>
        </w:r>
        <w:r w:rsidR="1962AB7D" w:rsidRPr="00E660E0">
          <w:rPr>
            <w:rFonts w:eastAsia="Calibri" w:cs="Arial"/>
          </w:rPr>
          <w:t xml:space="preserve"> after the closing of the </w:t>
        </w:r>
        <w:r w:rsidR="03AB6FE7" w:rsidRPr="00E660E0">
          <w:rPr>
            <w:rFonts w:eastAsia="Calibri" w:cs="Arial"/>
          </w:rPr>
          <w:t>T</w:t>
        </w:r>
        <w:r w:rsidR="1962AB7D" w:rsidRPr="00E660E0">
          <w:rPr>
            <w:rFonts w:eastAsia="Calibri" w:cs="Arial"/>
          </w:rPr>
          <w:t xml:space="preserve">rading </w:t>
        </w:r>
        <w:r w:rsidR="7FF22249" w:rsidRPr="00E660E0">
          <w:rPr>
            <w:rFonts w:eastAsia="Calibri" w:cs="Arial"/>
          </w:rPr>
          <w:t>D</w:t>
        </w:r>
        <w:r w:rsidR="1962AB7D" w:rsidRPr="00E660E0">
          <w:rPr>
            <w:rFonts w:eastAsia="Calibri" w:cs="Arial"/>
          </w:rPr>
          <w:t>ay</w:t>
        </w:r>
        <w:r w:rsidR="580790AE" w:rsidRPr="00E660E0">
          <w:rPr>
            <w:rFonts w:eastAsia="Calibri" w:cs="Arial"/>
          </w:rPr>
          <w:t xml:space="preserve">. </w:t>
        </w:r>
        <w:r w:rsidR="29D8C64C" w:rsidRPr="00E660E0">
          <w:rPr>
            <w:rFonts w:eastAsia="Calibri" w:cs="Arial"/>
          </w:rPr>
          <w:t>Where the Contracting Party does not have the required licen</w:t>
        </w:r>
        <w:r w:rsidR="00947088" w:rsidRPr="00E660E0">
          <w:rPr>
            <w:rFonts w:eastAsia="Calibri" w:cs="Arial"/>
          </w:rPr>
          <w:t>c</w:t>
        </w:r>
        <w:r w:rsidR="29D8C64C" w:rsidRPr="00E660E0">
          <w:rPr>
            <w:rFonts w:eastAsia="Calibri" w:cs="Arial"/>
          </w:rPr>
          <w:t xml:space="preserve">e agreement in place, </w:t>
        </w:r>
        <w:r w:rsidR="5DF82E0A" w:rsidRPr="00E660E0">
          <w:rPr>
            <w:rFonts w:eastAsia="Calibri" w:cs="Arial"/>
          </w:rPr>
          <w:t xml:space="preserve">the Contracting Party and/or its Affiliates may only store Index Levels </w:t>
        </w:r>
        <w:r w:rsidR="009C44EB" w:rsidRPr="00E660E0">
          <w:rPr>
            <w:rFonts w:eastAsia="Calibri" w:cs="Arial"/>
          </w:rPr>
          <w:t>until</w:t>
        </w:r>
        <w:r w:rsidR="5DF82E0A" w:rsidRPr="00E660E0">
          <w:rPr>
            <w:rFonts w:eastAsia="Calibri" w:cs="Arial"/>
          </w:rPr>
          <w:t xml:space="preserve"> the closing of the </w:t>
        </w:r>
        <w:r w:rsidR="4E8BC87A" w:rsidRPr="00E660E0">
          <w:rPr>
            <w:rFonts w:eastAsia="Calibri" w:cs="Arial"/>
          </w:rPr>
          <w:t>T</w:t>
        </w:r>
        <w:r w:rsidR="5DF82E0A" w:rsidRPr="00E660E0">
          <w:rPr>
            <w:rFonts w:eastAsia="Calibri" w:cs="Arial"/>
          </w:rPr>
          <w:t xml:space="preserve">rading </w:t>
        </w:r>
        <w:r w:rsidR="68978ED1" w:rsidRPr="00E660E0">
          <w:rPr>
            <w:rFonts w:eastAsia="Calibri" w:cs="Arial"/>
          </w:rPr>
          <w:t>D</w:t>
        </w:r>
        <w:r w:rsidR="5DF82E0A" w:rsidRPr="00E660E0">
          <w:rPr>
            <w:rFonts w:eastAsia="Calibri" w:cs="Arial"/>
          </w:rPr>
          <w:t xml:space="preserve">ay. After the closing of the </w:t>
        </w:r>
        <w:r w:rsidR="4E66FB14" w:rsidRPr="00E660E0">
          <w:rPr>
            <w:rFonts w:eastAsia="Calibri" w:cs="Arial"/>
          </w:rPr>
          <w:t>T</w:t>
        </w:r>
        <w:r w:rsidR="5DF82E0A" w:rsidRPr="00E660E0">
          <w:rPr>
            <w:rFonts w:eastAsia="Calibri" w:cs="Arial"/>
          </w:rPr>
          <w:t xml:space="preserve">rading </w:t>
        </w:r>
        <w:r w:rsidR="0E7F8F1F" w:rsidRPr="00E660E0">
          <w:rPr>
            <w:rFonts w:eastAsia="Calibri" w:cs="Arial"/>
          </w:rPr>
          <w:t>D</w:t>
        </w:r>
        <w:r w:rsidR="5DF82E0A" w:rsidRPr="00E660E0">
          <w:rPr>
            <w:rFonts w:eastAsia="Calibri" w:cs="Arial"/>
          </w:rPr>
          <w:t>ay, the Contracting Party and/or its Affiliates shall delete any Index Levels they may have stored</w:t>
        </w:r>
        <w:r w:rsidR="25233E79" w:rsidRPr="00E660E0">
          <w:rPr>
            <w:rFonts w:eastAsia="Calibri" w:cs="Arial"/>
          </w:rPr>
          <w:t xml:space="preserve"> during the Trading Day</w:t>
        </w:r>
        <w:r w:rsidR="5DF82E0A" w:rsidRPr="00E660E0">
          <w:rPr>
            <w:rFonts w:eastAsia="Calibri" w:cs="Arial"/>
          </w:rPr>
          <w:t xml:space="preserve">. </w:t>
        </w:r>
        <w:r>
          <w:br/>
        </w:r>
        <w:r w:rsidR="2DD57758">
          <w:t>Failure by the Contracting Party and/or its Affiliates</w:t>
        </w:r>
        <w:r w:rsidR="44FE625D">
          <w:t xml:space="preserve"> is</w:t>
        </w:r>
        <w:r w:rsidR="5371AD69">
          <w:t xml:space="preserve"> deemed</w:t>
        </w:r>
        <w:r w:rsidR="44FE625D">
          <w:t xml:space="preserve"> a material breach of the Agreement.</w:t>
        </w:r>
        <w:r>
          <w:br/>
        </w:r>
      </w:ins>
      <w:r w:rsidR="64422E05">
        <w:t xml:space="preserve">The </w:t>
      </w:r>
      <w:r w:rsidR="37139772">
        <w:t xml:space="preserve">Contracting Party and its Affiliates </w:t>
      </w:r>
      <w:r w:rsidR="64422E05">
        <w:t xml:space="preserve">have the non-exclusive right to </w:t>
      </w:r>
      <w:r w:rsidR="7CA99346">
        <w:t xml:space="preserve">receive, Use and Redistribute </w:t>
      </w:r>
      <w:r w:rsidR="64422E05">
        <w:t>the Information for the Licen</w:t>
      </w:r>
      <w:r w:rsidR="5CEACF93">
        <w:t>s</w:t>
      </w:r>
      <w:r w:rsidR="64422E05">
        <w:t>ed Purposes. If the Contracting Party</w:t>
      </w:r>
      <w:r w:rsidR="7CA99346">
        <w:t xml:space="preserve"> and/or its Affiliates Use</w:t>
      </w:r>
      <w:r w:rsidR="64422E05">
        <w:t xml:space="preserve"> and/or </w:t>
      </w:r>
      <w:r w:rsidR="7CA99346">
        <w:t xml:space="preserve">Redistribute </w:t>
      </w:r>
      <w:r w:rsidR="64422E05">
        <w:t xml:space="preserve">the Information beyond the Licensed Purposes, the Contracting Party agrees that </w:t>
      </w:r>
      <w:r w:rsidR="14673D20">
        <w:t>the Agreement</w:t>
      </w:r>
      <w:r w:rsidR="64422E05">
        <w:t xml:space="preserve"> governs such access to and Use and/or Redistribution of the Information and Euronext may charge the Contracting Party the </w:t>
      </w:r>
      <w:r w:rsidR="6C11832B">
        <w:t xml:space="preserve">applicable </w:t>
      </w:r>
      <w:r w:rsidR="64422E05">
        <w:t>Fees</w:t>
      </w:r>
      <w:r w:rsidR="64B687B4">
        <w:t>.</w:t>
      </w:r>
      <w:r w:rsidR="64422E05">
        <w:t xml:space="preserve"> </w:t>
      </w:r>
    </w:p>
    <w:p w14:paraId="5D0F4D6F" w14:textId="77777777" w:rsidR="008775F4" w:rsidRDefault="008775F4" w:rsidP="00E660E0">
      <w:pPr>
        <w:pStyle w:val="ListParagraph"/>
        <w:keepNext/>
        <w:keepLines/>
        <w:widowControl w:val="0"/>
        <w:jc w:val="left"/>
        <w:rPr>
          <w:ins w:id="703" w:author="Euronext" w:date="2023-08-31T11:27:00Z"/>
        </w:rPr>
      </w:pPr>
    </w:p>
    <w:p w14:paraId="2C9CD446" w14:textId="02349B85" w:rsidR="00D83379" w:rsidRPr="00BD67E0" w:rsidRDefault="6470D4A0" w:rsidP="7A6E6919">
      <w:pPr>
        <w:pStyle w:val="ListParagraph"/>
        <w:keepNext/>
        <w:keepLines/>
        <w:widowControl w:val="0"/>
        <w:numPr>
          <w:ilvl w:val="1"/>
          <w:numId w:val="16"/>
        </w:numPr>
        <w:ind w:left="720" w:hanging="720"/>
        <w:jc w:val="left"/>
      </w:pPr>
      <w:bookmarkStart w:id="704" w:name="_Ref484385381"/>
      <w:r>
        <w:t>The Contracting Party shall notify Euronext promptly in writing when the Contracting Party</w:t>
      </w:r>
      <w:r w:rsidR="6AD6EADF">
        <w:t xml:space="preserve"> and/or its Affiliates </w:t>
      </w:r>
      <w:r w:rsidR="78DD0C2E">
        <w:t>are aware</w:t>
      </w:r>
      <w:r w:rsidR="04B550DA">
        <w:t xml:space="preserve"> </w:t>
      </w:r>
      <w:r>
        <w:t xml:space="preserve">that </w:t>
      </w:r>
      <w:r w:rsidR="6AD6EADF">
        <w:t>(i) (a User of) the Contracting Party or its Affiliates have failed to comply with the terms and conditions of</w:t>
      </w:r>
      <w:r w:rsidR="46613A2D">
        <w:t xml:space="preserve"> </w:t>
      </w:r>
      <w:r w:rsidR="52037FAC">
        <w:t>the Agreement</w:t>
      </w:r>
      <w:r w:rsidR="6AD6EADF">
        <w:t>,</w:t>
      </w:r>
      <w:r>
        <w:t xml:space="preserve"> </w:t>
      </w:r>
      <w:r w:rsidR="6AD6EADF">
        <w:t>(ii) (a User of) its Subscriber has failed to comply with the terms and conditions of</w:t>
      </w:r>
      <w:r w:rsidR="46613A2D">
        <w:t xml:space="preserve"> </w:t>
      </w:r>
      <w:r w:rsidR="6AD6EADF">
        <w:t xml:space="preserve">the </w:t>
      </w:r>
      <w:r w:rsidR="39A9BEF6">
        <w:t>Redistributor Service Agreement</w:t>
      </w:r>
      <w:r w:rsidR="6AD6EADF">
        <w:t xml:space="preserve">, </w:t>
      </w:r>
      <w:r w:rsidR="685E08C9">
        <w:t>(iii) (a User of) a Trading Member in receipt of Information as part of an ESP Service or ASP Service has failed to comply with the terms and conditions of the EMDA or (iv</w:t>
      </w:r>
      <w:r w:rsidR="6AD6EADF">
        <w:t xml:space="preserve">) (a User of) its Sub Vendor has failed </w:t>
      </w:r>
      <w:r w:rsidR="1916E21B">
        <w:t xml:space="preserve">to comply with the terms and conditions of </w:t>
      </w:r>
      <w:r w:rsidR="6AD6EADF">
        <w:t>the EMDA</w:t>
      </w:r>
      <w:r w:rsidR="4D592607">
        <w:t>.</w:t>
      </w:r>
      <w:bookmarkEnd w:id="704"/>
      <w:r w:rsidR="6AD6EADF">
        <w:t xml:space="preserve"> </w:t>
      </w:r>
      <w:ins w:id="705" w:author="Euronext" w:date="2023-08-31T11:27:00Z">
        <w:r>
          <w:br/>
        </w:r>
      </w:ins>
    </w:p>
    <w:p w14:paraId="17884D09" w14:textId="2DC296EA" w:rsidR="00D83379" w:rsidRPr="00C77802" w:rsidRDefault="3601ECC7" w:rsidP="009E3CB4">
      <w:pPr>
        <w:pStyle w:val="ListParagraph"/>
        <w:keepNext/>
        <w:keepLines/>
        <w:widowControl w:val="0"/>
        <w:numPr>
          <w:ilvl w:val="1"/>
          <w:numId w:val="16"/>
        </w:numPr>
        <w:ind w:left="709" w:hanging="709"/>
        <w:jc w:val="left"/>
      </w:pPr>
      <w:r>
        <w:t>Euronext is entitled</w:t>
      </w:r>
      <w:r w:rsidR="28D5A6A7">
        <w:t>,</w:t>
      </w:r>
      <w:r>
        <w:t xml:space="preserve"> at its sole discretion</w:t>
      </w:r>
      <w:r w:rsidR="28D5A6A7">
        <w:t>,</w:t>
      </w:r>
      <w:r>
        <w:t xml:space="preserve"> </w:t>
      </w:r>
      <w:r w:rsidR="35B58131">
        <w:t xml:space="preserve">to </w:t>
      </w:r>
      <w:r>
        <w:t xml:space="preserve">require an Information Supplier or </w:t>
      </w:r>
      <w:r w:rsidR="28D5A6A7">
        <w:t xml:space="preserve">the </w:t>
      </w:r>
      <w:r>
        <w:t>Contracting Party</w:t>
      </w:r>
      <w:r w:rsidR="706FC7E1">
        <w:t xml:space="preserve"> as applicable,</w:t>
      </w:r>
      <w:r>
        <w:t xml:space="preserve"> to discontinue the dissemination of Information to </w:t>
      </w:r>
      <w:r w:rsidR="28D5A6A7">
        <w:t>(i) (a Us</w:t>
      </w:r>
      <w:r w:rsidR="23905535">
        <w:t xml:space="preserve">er </w:t>
      </w:r>
      <w:r w:rsidR="3E8BE841">
        <w:t xml:space="preserve">and/or Client </w:t>
      </w:r>
      <w:r w:rsidR="23905535">
        <w:t xml:space="preserve">of) the Contracting Party, </w:t>
      </w:r>
      <w:r w:rsidR="28D5A6A7">
        <w:t>its Affiliate</w:t>
      </w:r>
      <w:r w:rsidR="23905535">
        <w:t>, or its Service Facilitator</w:t>
      </w:r>
      <w:r w:rsidR="28D5A6A7">
        <w:t xml:space="preserve"> </w:t>
      </w:r>
      <w:r w:rsidR="2A7B5813">
        <w:t xml:space="preserve">that </w:t>
      </w:r>
      <w:r w:rsidR="28D5A6A7">
        <w:t>has failed to comply with the terms and conditions of</w:t>
      </w:r>
      <w:r w:rsidR="515C3F2D">
        <w:t xml:space="preserve"> </w:t>
      </w:r>
      <w:r w:rsidR="46A3C30E">
        <w:t>the Agreement</w:t>
      </w:r>
      <w:r w:rsidR="28D5A6A7">
        <w:t>, (ii) (</w:t>
      </w:r>
      <w:bookmarkStart w:id="706" w:name="_Hlk522894316"/>
      <w:r w:rsidR="28D5A6A7">
        <w:t xml:space="preserve">a User of) its Subscriber </w:t>
      </w:r>
      <w:r w:rsidR="2A7B5813">
        <w:t xml:space="preserve">that </w:t>
      </w:r>
      <w:r w:rsidR="28D5A6A7">
        <w:t>has failed to comply with the terms and conditions of</w:t>
      </w:r>
      <w:r w:rsidR="515C3F2D">
        <w:t xml:space="preserve"> </w:t>
      </w:r>
      <w:r w:rsidR="28D5A6A7">
        <w:t xml:space="preserve">the </w:t>
      </w:r>
      <w:r w:rsidR="198CC964">
        <w:t>Redistributor Service Agreement</w:t>
      </w:r>
      <w:bookmarkEnd w:id="706"/>
      <w:r w:rsidR="3BCFFB28">
        <w:t xml:space="preserve">, (iii) (a User </w:t>
      </w:r>
      <w:r w:rsidR="3E8BE841">
        <w:t xml:space="preserve">and/or Client </w:t>
      </w:r>
      <w:r w:rsidR="3BCFFB28">
        <w:t>of) a Trading Member in receipt of Information as part of an ESP Service or ASP Service that has failed to comply with the terms and conditions of the EMDA or (iv</w:t>
      </w:r>
      <w:r w:rsidR="28D5A6A7">
        <w:t xml:space="preserve">) (a User </w:t>
      </w:r>
      <w:r w:rsidR="3E8BE841">
        <w:t xml:space="preserve">and/or Client </w:t>
      </w:r>
      <w:r w:rsidR="28D5A6A7">
        <w:t xml:space="preserve">of) its Sub Vendor </w:t>
      </w:r>
      <w:r w:rsidR="2A7B5813">
        <w:t xml:space="preserve">that </w:t>
      </w:r>
      <w:r w:rsidR="28D5A6A7">
        <w:t xml:space="preserve">has failed to comply with the terms and conditions of the EMDA. </w:t>
      </w:r>
      <w:r>
        <w:t xml:space="preserve">Euronext must provide 30 </w:t>
      </w:r>
      <w:r w:rsidR="671C5C89">
        <w:t xml:space="preserve">(thirty) </w:t>
      </w:r>
      <w:r>
        <w:t>days’ notice of disconnection, in writing (including by email</w:t>
      </w:r>
      <w:r w:rsidR="28D5A6A7">
        <w:t>), to such Information Supplier</w:t>
      </w:r>
      <w:r w:rsidR="307F8BD3">
        <w:t xml:space="preserve"> and/or</w:t>
      </w:r>
      <w:r w:rsidR="28D5A6A7">
        <w:t xml:space="preserve"> </w:t>
      </w:r>
      <w:r>
        <w:t>Contracting Party</w:t>
      </w:r>
      <w:r w:rsidR="28D5A6A7">
        <w:t xml:space="preserve"> concerned</w:t>
      </w:r>
      <w:r w:rsidR="224E1A48">
        <w:t>,</w:t>
      </w:r>
      <w:r>
        <w:t xml:space="preserve"> in which case the </w:t>
      </w:r>
      <w:r w:rsidR="28D5A6A7">
        <w:t xml:space="preserve">Information Supplier or </w:t>
      </w:r>
      <w:r>
        <w:t>Contracting Party shall discontinue such dissemination promptly</w:t>
      </w:r>
      <w:r w:rsidR="192D66E2">
        <w:t xml:space="preserve">, except when clause </w:t>
      </w:r>
      <w:r w:rsidR="1B9D0108">
        <w:rPr>
          <w:color w:val="2B579A"/>
          <w:shd w:val="clear" w:color="auto" w:fill="E6E6E6"/>
          <w:rPrChange w:id="707" w:author="Euronext" w:date="2023-08-31T11:27:00Z">
            <w:rPr/>
          </w:rPrChange>
        </w:rPr>
        <w:fldChar w:fldCharType="begin"/>
      </w:r>
      <w:r w:rsidR="1B9D0108">
        <w:instrText xml:space="preserve"> REF _Ref483770435 \r \h  \* MERGEFORMAT </w:instrText>
      </w:r>
      <w:r w:rsidR="1B9D0108">
        <w:rPr>
          <w:color w:val="2B579A"/>
          <w:shd w:val="clear" w:color="auto" w:fill="E6E6E6"/>
          <w:rPrChange w:id="708" w:author="Euronext" w:date="2023-08-31T11:27:00Z">
            <w:rPr/>
          </w:rPrChange>
        </w:rPr>
      </w:r>
      <w:r w:rsidR="1B9D0108">
        <w:rPr>
          <w:color w:val="2B579A"/>
          <w:shd w:val="clear" w:color="auto" w:fill="E6E6E6"/>
          <w:rPrChange w:id="709" w:author="Euronext" w:date="2023-08-31T11:27:00Z">
            <w:rPr/>
          </w:rPrChange>
        </w:rPr>
        <w:fldChar w:fldCharType="separate"/>
      </w:r>
      <w:r w:rsidR="002715D7">
        <w:t>7.5</w:t>
      </w:r>
      <w:r w:rsidR="1B9D0108">
        <w:rPr>
          <w:color w:val="2B579A"/>
          <w:shd w:val="clear" w:color="auto" w:fill="E6E6E6"/>
          <w:rPrChange w:id="710" w:author="Euronext" w:date="2023-08-31T11:27:00Z">
            <w:rPr/>
          </w:rPrChange>
        </w:rPr>
        <w:fldChar w:fldCharType="end"/>
      </w:r>
      <w:r w:rsidR="192D66E2">
        <w:t xml:space="preserve"> or </w:t>
      </w:r>
      <w:r w:rsidR="1B9D0108">
        <w:rPr>
          <w:color w:val="2B579A"/>
          <w:shd w:val="clear" w:color="auto" w:fill="E6E6E6"/>
          <w:rPrChange w:id="711" w:author="Euronext" w:date="2023-08-31T11:27:00Z">
            <w:rPr/>
          </w:rPrChange>
        </w:rPr>
        <w:fldChar w:fldCharType="begin"/>
      </w:r>
      <w:r w:rsidR="1B9D0108">
        <w:instrText xml:space="preserve"> REF _Ref483811072 \r \h </w:instrText>
      </w:r>
      <w:r w:rsidR="1B9D0108">
        <w:rPr>
          <w:color w:val="2B579A"/>
          <w:shd w:val="clear" w:color="auto" w:fill="E6E6E6"/>
          <w:rPrChange w:id="712" w:author="Euronext" w:date="2023-08-31T11:27:00Z">
            <w:rPr/>
          </w:rPrChange>
        </w:rPr>
      </w:r>
      <w:r w:rsidR="1B9D0108">
        <w:rPr>
          <w:color w:val="2B579A"/>
          <w:shd w:val="clear" w:color="auto" w:fill="E6E6E6"/>
          <w:rPrChange w:id="713" w:author="Euronext" w:date="2023-08-31T11:27:00Z">
            <w:rPr/>
          </w:rPrChange>
        </w:rPr>
        <w:fldChar w:fldCharType="separate"/>
      </w:r>
      <w:r w:rsidR="002715D7">
        <w:t>7.6</w:t>
      </w:r>
      <w:r w:rsidR="1B9D0108">
        <w:rPr>
          <w:color w:val="2B579A"/>
          <w:shd w:val="clear" w:color="auto" w:fill="E6E6E6"/>
          <w:rPrChange w:id="714" w:author="Euronext" w:date="2023-08-31T11:27:00Z">
            <w:rPr/>
          </w:rPrChange>
        </w:rPr>
        <w:fldChar w:fldCharType="end"/>
      </w:r>
      <w:r w:rsidR="0A120669">
        <w:t xml:space="preserve"> </w:t>
      </w:r>
      <w:r w:rsidR="192D66E2">
        <w:t>applies.</w:t>
      </w:r>
      <w:r w:rsidR="1718B9D0">
        <w:t xml:space="preserve"> </w:t>
      </w:r>
      <w:r w:rsidR="0AD474E7">
        <w:t>Upon receipt of such notice</w:t>
      </w:r>
      <w:r w:rsidR="3EF6A455">
        <w:t xml:space="preserve"> th</w:t>
      </w:r>
      <w:r w:rsidR="244B97D0">
        <w:t xml:space="preserve">e Contracting Party must </w:t>
      </w:r>
      <w:r w:rsidR="3EF6A455">
        <w:t xml:space="preserve">immediately notify its </w:t>
      </w:r>
      <w:r w:rsidR="5CEACF93">
        <w:t xml:space="preserve">Users and/or </w:t>
      </w:r>
      <w:r w:rsidR="3EF6A455">
        <w:t>Clients</w:t>
      </w:r>
      <w:r w:rsidR="1718B9D0">
        <w:t xml:space="preserve"> and</w:t>
      </w:r>
      <w:r w:rsidR="3EF6A455">
        <w:t xml:space="preserve"> in any case </w:t>
      </w:r>
      <w:r w:rsidR="244B97D0">
        <w:t>provide</w:t>
      </w:r>
      <w:r w:rsidR="3EF6A455">
        <w:t xml:space="preserve"> its </w:t>
      </w:r>
      <w:r w:rsidR="5CEACF93">
        <w:t xml:space="preserve">Users and/or </w:t>
      </w:r>
      <w:r w:rsidR="3EF6A455">
        <w:t xml:space="preserve">Clients with </w:t>
      </w:r>
      <w:r w:rsidR="1FF13521">
        <w:t>prompt n</w:t>
      </w:r>
      <w:r w:rsidR="244B97D0">
        <w:t xml:space="preserve">otice </w:t>
      </w:r>
      <w:r w:rsidR="3EF6A455">
        <w:t xml:space="preserve">of disconnection and subsequent discontinuation of dissemination of Information. </w:t>
      </w:r>
      <w:r w:rsidR="0AD474E7">
        <w:t xml:space="preserve">Euronext </w:t>
      </w:r>
      <w:r w:rsidR="411C2A3D">
        <w:t>is entitled</w:t>
      </w:r>
      <w:r w:rsidR="0AD474E7">
        <w:t xml:space="preserve">, at its </w:t>
      </w:r>
      <w:r w:rsidR="411C2A3D">
        <w:t xml:space="preserve">sole </w:t>
      </w:r>
      <w:r w:rsidR="0AD474E7">
        <w:t xml:space="preserve">discretion, </w:t>
      </w:r>
      <w:r w:rsidR="411C2A3D">
        <w:t xml:space="preserve">to </w:t>
      </w:r>
      <w:r w:rsidR="0AD474E7">
        <w:t xml:space="preserve">inform </w:t>
      </w:r>
      <w:r w:rsidR="5CEACF93">
        <w:t xml:space="preserve">Users and/or </w:t>
      </w:r>
      <w:r w:rsidR="0AD474E7">
        <w:t xml:space="preserve">Clients of </w:t>
      </w:r>
      <w:r w:rsidR="411C2A3D">
        <w:t xml:space="preserve">the </w:t>
      </w:r>
      <w:r w:rsidR="0AD474E7">
        <w:t>disconnection and subsequent discontinuation of dissemination of Information.</w:t>
      </w:r>
    </w:p>
    <w:p w14:paraId="6300104F" w14:textId="6C0F78F6" w:rsidR="00D83379" w:rsidRPr="00D86EFA" w:rsidRDefault="7B1F1DF9" w:rsidP="00692900">
      <w:pPr>
        <w:pStyle w:val="NumbList1"/>
        <w:keepNext/>
        <w:keepLines/>
        <w:widowControl w:val="0"/>
        <w:numPr>
          <w:ilvl w:val="1"/>
          <w:numId w:val="16"/>
        </w:numPr>
        <w:ind w:left="709" w:hanging="709"/>
      </w:pPr>
      <w:bookmarkStart w:id="715" w:name="_Ref483770435"/>
      <w:r>
        <w:t>I</w:t>
      </w:r>
      <w:r w:rsidR="4320A3FE">
        <w:t>n</w:t>
      </w:r>
      <w:r w:rsidR="5C3E9063">
        <w:t xml:space="preserve"> </w:t>
      </w:r>
      <w:r w:rsidR="4320A3FE">
        <w:t xml:space="preserve">the event that </w:t>
      </w:r>
      <w:r w:rsidR="4320A3FE" w:rsidRPr="604188EB">
        <w:rPr>
          <w:lang w:val="en-US"/>
        </w:rPr>
        <w:t xml:space="preserve">(i) </w:t>
      </w:r>
      <w:r w:rsidR="4320A3FE">
        <w:t>the Contracting Party</w:t>
      </w:r>
      <w:r w:rsidR="47D8BE7C">
        <w:t xml:space="preserve">, its Affiliate </w:t>
      </w:r>
      <w:r w:rsidR="4320A3FE">
        <w:t>or its Service Facilitator</w:t>
      </w:r>
      <w:r w:rsidR="47D8BE7C">
        <w:t xml:space="preserve"> </w:t>
      </w:r>
      <w:r w:rsidR="4320A3FE">
        <w:t>allow an unauthorised User, third part</w:t>
      </w:r>
      <w:r w:rsidR="47D8BE7C">
        <w:t>y or Client Use the Information, and/or (ii)</w:t>
      </w:r>
      <w:r w:rsidR="47A3DEDD">
        <w:t xml:space="preserve"> </w:t>
      </w:r>
      <w:r w:rsidR="4320A3FE" w:rsidRPr="604188EB">
        <w:rPr>
          <w:lang w:val="en-US"/>
        </w:rPr>
        <w:t>an</w:t>
      </w:r>
      <w:r w:rsidR="6A6D618E">
        <w:t xml:space="preserve"> unauthorised User,</w:t>
      </w:r>
      <w:r w:rsidR="4320A3FE">
        <w:t xml:space="preserve"> third party </w:t>
      </w:r>
      <w:r w:rsidR="6A6D618E">
        <w:t xml:space="preserve">or Client </w:t>
      </w:r>
      <w:r w:rsidR="4320A3FE" w:rsidRPr="604188EB">
        <w:rPr>
          <w:lang w:val="en-US"/>
        </w:rPr>
        <w:t>Re</w:t>
      </w:r>
      <w:r w:rsidR="4320A3FE">
        <w:t xml:space="preserve">distributes the Information, the Contracting Party </w:t>
      </w:r>
      <w:r>
        <w:t>is</w:t>
      </w:r>
      <w:r w:rsidR="4320A3FE">
        <w:t xml:space="preserve"> liable to Euronext for the amount equal to the Fees to which Euronext would have been entitled had there been in place the proper licen</w:t>
      </w:r>
      <w:r w:rsidR="111EE955">
        <w:t>c</w:t>
      </w:r>
      <w:r w:rsidR="4320A3FE">
        <w:t xml:space="preserve">es and agreement(s) with Euronext for the period during which such </w:t>
      </w:r>
      <w:r w:rsidR="6A6D618E">
        <w:t xml:space="preserve">unauthorised </w:t>
      </w:r>
      <w:r w:rsidR="4320A3FE">
        <w:t>Use and/or Redistribution of the Information took place. If no reliable entitlement and</w:t>
      </w:r>
      <w:r w:rsidR="5C3E9063">
        <w:t xml:space="preserve"> </w:t>
      </w:r>
      <w:r w:rsidR="4320A3FE">
        <w:t xml:space="preserve">reporting on the </w:t>
      </w:r>
      <w:r w:rsidR="4320A3FE" w:rsidRPr="604188EB">
        <w:rPr>
          <w:lang w:val="en-US"/>
        </w:rPr>
        <w:t xml:space="preserve">Use and/or Redistribution </w:t>
      </w:r>
      <w:r w:rsidR="4320A3FE">
        <w:t xml:space="preserve">of Information is available, Euronext </w:t>
      </w:r>
      <w:r>
        <w:t>is</w:t>
      </w:r>
      <w:r w:rsidR="4320A3FE">
        <w:t xml:space="preserve"> entitled to estimate the amount in accordance with its reasonably exercised discretion. </w:t>
      </w:r>
      <w:r w:rsidR="0861DCC5">
        <w:t xml:space="preserve">At </w:t>
      </w:r>
      <w:r w:rsidR="4320A3FE">
        <w:t xml:space="preserve">the request of Euronext, the Contracting Party </w:t>
      </w:r>
      <w:r w:rsidR="3461D68B">
        <w:t xml:space="preserve">and/or its Affiliates </w:t>
      </w:r>
      <w:r w:rsidR="4320A3FE">
        <w:t xml:space="preserve">shall promptly cease further </w:t>
      </w:r>
      <w:r w:rsidR="4320A3FE" w:rsidRPr="604188EB">
        <w:rPr>
          <w:lang w:val="en-US"/>
        </w:rPr>
        <w:t>dissemination</w:t>
      </w:r>
      <w:r w:rsidR="0861DCC5" w:rsidRPr="604188EB">
        <w:rPr>
          <w:lang w:val="en-US"/>
        </w:rPr>
        <w:t xml:space="preserve"> to</w:t>
      </w:r>
      <w:r w:rsidR="4320A3FE" w:rsidRPr="604188EB">
        <w:rPr>
          <w:lang w:val="en-US"/>
        </w:rPr>
        <w:t xml:space="preserve"> and Use of</w:t>
      </w:r>
      <w:r w:rsidR="4320A3FE">
        <w:t xml:space="preserve"> Information </w:t>
      </w:r>
      <w:r w:rsidR="0861DCC5">
        <w:t xml:space="preserve">by </w:t>
      </w:r>
      <w:r w:rsidR="4320A3FE" w:rsidRPr="604188EB">
        <w:rPr>
          <w:lang w:val="en-US"/>
        </w:rPr>
        <w:t>such</w:t>
      </w:r>
      <w:r w:rsidR="4320A3FE">
        <w:t xml:space="preserve"> </w:t>
      </w:r>
      <w:r w:rsidR="6A6D618E">
        <w:t xml:space="preserve">unauthorised User, </w:t>
      </w:r>
      <w:r w:rsidR="4320A3FE">
        <w:t>third party</w:t>
      </w:r>
      <w:r w:rsidR="6A6D618E">
        <w:t xml:space="preserve"> or Client</w:t>
      </w:r>
      <w:r w:rsidR="4320A3FE">
        <w:t>.</w:t>
      </w:r>
      <w:bookmarkEnd w:id="715"/>
    </w:p>
    <w:p w14:paraId="147E8FD4" w14:textId="09AB2B3B" w:rsidR="00D83379" w:rsidRPr="00D86EFA" w:rsidRDefault="4320A3FE" w:rsidP="00C14642">
      <w:pPr>
        <w:pStyle w:val="ListParagraph"/>
        <w:keepNext/>
        <w:keepLines/>
        <w:widowControl w:val="0"/>
        <w:numPr>
          <w:ilvl w:val="1"/>
          <w:numId w:val="16"/>
        </w:numPr>
        <w:ind w:left="709" w:hanging="709"/>
        <w:contextualSpacing w:val="0"/>
        <w:jc w:val="left"/>
      </w:pPr>
      <w:bookmarkStart w:id="716" w:name="_Ref483811072"/>
      <w:r>
        <w:t>If the Contracting Party is able to demonstrate to Euronext that it</w:t>
      </w:r>
      <w:r w:rsidR="1C28BBB6">
        <w:t xml:space="preserve"> and</w:t>
      </w:r>
      <w:r w:rsidR="5C3E9063">
        <w:t xml:space="preserve"> </w:t>
      </w:r>
      <w:r w:rsidR="5D479AD1">
        <w:t xml:space="preserve">its Affiliates </w:t>
      </w:r>
      <w:r>
        <w:t xml:space="preserve">have fully complied with the protection obligations as set out in clause </w:t>
      </w:r>
      <w:r w:rsidR="3D5C697B">
        <w:rPr>
          <w:color w:val="2B579A"/>
          <w:shd w:val="clear" w:color="auto" w:fill="E6E6E6"/>
          <w:rPrChange w:id="717" w:author="Euronext" w:date="2023-08-31T11:27:00Z">
            <w:rPr/>
          </w:rPrChange>
        </w:rPr>
        <w:fldChar w:fldCharType="begin"/>
      </w:r>
      <w:r w:rsidR="3D5C697B">
        <w:instrText xml:space="preserve"> REF _Ref107833617 \r \h </w:instrText>
      </w:r>
      <w:r w:rsidR="3D5C697B">
        <w:rPr>
          <w:color w:val="2B579A"/>
          <w:shd w:val="clear" w:color="auto" w:fill="E6E6E6"/>
          <w:rPrChange w:id="718" w:author="Euronext" w:date="2023-08-31T11:27:00Z">
            <w:rPr/>
          </w:rPrChange>
        </w:rPr>
      </w:r>
      <w:r w:rsidR="3D5C697B">
        <w:rPr>
          <w:color w:val="2B579A"/>
          <w:shd w:val="clear" w:color="auto" w:fill="E6E6E6"/>
          <w:rPrChange w:id="719" w:author="Euronext" w:date="2023-08-31T11:27:00Z">
            <w:rPr/>
          </w:rPrChange>
        </w:rPr>
        <w:fldChar w:fldCharType="separate"/>
      </w:r>
      <w:r w:rsidR="002715D7">
        <w:t>6</w:t>
      </w:r>
      <w:r w:rsidR="3D5C697B">
        <w:rPr>
          <w:color w:val="2B579A"/>
          <w:shd w:val="clear" w:color="auto" w:fill="E6E6E6"/>
          <w:rPrChange w:id="720" w:author="Euronext" w:date="2023-08-31T11:27:00Z">
            <w:rPr/>
          </w:rPrChange>
        </w:rPr>
        <w:fldChar w:fldCharType="end"/>
      </w:r>
      <w:r>
        <w:t xml:space="preserve"> of these EMDA General Terms and Conditions, the Contracting Party</w:t>
      </w:r>
      <w:r w:rsidR="7B1F1DF9">
        <w:t xml:space="preserve"> is</w:t>
      </w:r>
      <w:r>
        <w:t xml:space="preserve"> not liable for any unauthorised </w:t>
      </w:r>
      <w:r w:rsidR="111EE955">
        <w:t xml:space="preserve">access, </w:t>
      </w:r>
      <w:r>
        <w:t>Use and/or Redistribu</w:t>
      </w:r>
      <w:r w:rsidR="5D479AD1">
        <w:t>tion</w:t>
      </w:r>
      <w:r w:rsidR="73D26623">
        <w:t xml:space="preserve"> of</w:t>
      </w:r>
      <w:r w:rsidR="1383423D">
        <w:t xml:space="preserve"> </w:t>
      </w:r>
      <w:r w:rsidR="3E1DAB05">
        <w:t>Recipient-Controlled</w:t>
      </w:r>
      <w:r w:rsidR="73D26623">
        <w:t xml:space="preserve"> </w:t>
      </w:r>
      <w:r w:rsidR="326F7780">
        <w:t xml:space="preserve">and/or Publicly Displayed </w:t>
      </w:r>
      <w:r w:rsidR="73D26623">
        <w:t>Information</w:t>
      </w:r>
      <w:r w:rsidR="5D479AD1">
        <w:t xml:space="preserve"> by an unauthorised User, </w:t>
      </w:r>
      <w:r w:rsidR="430AFDF2">
        <w:t>Client or other third party</w:t>
      </w:r>
      <w:r>
        <w:t>.</w:t>
      </w:r>
      <w:bookmarkEnd w:id="716"/>
      <w:r>
        <w:t xml:space="preserve"> </w:t>
      </w:r>
    </w:p>
    <w:p w14:paraId="5660656C" w14:textId="5EBB447B" w:rsidR="00D83379" w:rsidRPr="003402A4" w:rsidRDefault="4399301B" w:rsidP="00692900">
      <w:pPr>
        <w:pStyle w:val="ListParagraph"/>
        <w:keepNext/>
        <w:keepLines/>
        <w:widowControl w:val="0"/>
        <w:numPr>
          <w:ilvl w:val="1"/>
          <w:numId w:val="16"/>
        </w:numPr>
        <w:ind w:left="709" w:hanging="709"/>
        <w:contextualSpacing w:val="0"/>
        <w:jc w:val="left"/>
      </w:pPr>
      <w:bookmarkStart w:id="721" w:name="_Ref483769743"/>
      <w:r>
        <w:t>In the event of unlawful use of the Infor</w:t>
      </w:r>
      <w:r w:rsidR="658E9130">
        <w:t xml:space="preserve">mation </w:t>
      </w:r>
      <w:r w:rsidR="28A0D978">
        <w:t>(i)</w:t>
      </w:r>
      <w:r w:rsidR="658E9130">
        <w:t xml:space="preserve"> </w:t>
      </w:r>
      <w:r w:rsidR="03BA8E56">
        <w:t xml:space="preserve">by </w:t>
      </w:r>
      <w:r w:rsidR="658E9130">
        <w:t>the Contracting Party</w:t>
      </w:r>
      <w:r>
        <w:t>,</w:t>
      </w:r>
      <w:r w:rsidR="658E9130">
        <w:t xml:space="preserve"> its Affiliate, its Service Facilitator </w:t>
      </w:r>
      <w:r>
        <w:t xml:space="preserve">and/or </w:t>
      </w:r>
      <w:r w:rsidR="485D805B">
        <w:t>its User</w:t>
      </w:r>
      <w:r w:rsidR="62673691">
        <w:t>,</w:t>
      </w:r>
      <w:r>
        <w:t xml:space="preserve"> Euronext is entitled to require the Contracting Party’s Information Supplier to immediately cease the dissemination of Information to the Contracting Party or such </w:t>
      </w:r>
      <w:r w:rsidR="485D805B">
        <w:t xml:space="preserve">Affiliate, Service Facilitator </w:t>
      </w:r>
      <w:r w:rsidR="28A0D978">
        <w:t>and/</w:t>
      </w:r>
      <w:r w:rsidR="485D805B">
        <w:t xml:space="preserve">or </w:t>
      </w:r>
      <w:r>
        <w:t>User</w:t>
      </w:r>
      <w:r w:rsidR="28A0D978">
        <w:t>,</w:t>
      </w:r>
      <w:r>
        <w:t xml:space="preserve"> </w:t>
      </w:r>
      <w:r w:rsidR="28A0D978">
        <w:t xml:space="preserve">or (ii) </w:t>
      </w:r>
      <w:r w:rsidR="03BA8E56">
        <w:t xml:space="preserve">by </w:t>
      </w:r>
      <w:r w:rsidR="28A0D978">
        <w:t xml:space="preserve">the Client, Euronext is entitled to require the Contracting Party </w:t>
      </w:r>
      <w:r w:rsidR="2D33D34B">
        <w:t xml:space="preserve">or Affiliate </w:t>
      </w:r>
      <w:r w:rsidR="28A0D978">
        <w:t>to immediately cease the Redistribution of Information to such Client</w:t>
      </w:r>
      <w:r>
        <w:t>, until further written notice from Euronext.</w:t>
      </w:r>
      <w:bookmarkEnd w:id="721"/>
    </w:p>
    <w:p w14:paraId="4B1FBCEC" w14:textId="4EFB90C9" w:rsidR="005422A9" w:rsidRDefault="7440DE7B" w:rsidP="009E3CB4">
      <w:pPr>
        <w:pStyle w:val="ListParagraph"/>
        <w:keepNext/>
        <w:keepLines/>
        <w:widowControl w:val="0"/>
        <w:numPr>
          <w:ilvl w:val="1"/>
          <w:numId w:val="16"/>
        </w:numPr>
        <w:ind w:left="709" w:hanging="709"/>
        <w:jc w:val="left"/>
      </w:pPr>
      <w:r>
        <w:t xml:space="preserve">The Contracting Party and its Affiliates </w:t>
      </w:r>
      <w:r w:rsidR="2F97B88D">
        <w:t>wi</w:t>
      </w:r>
      <w:r>
        <w:t xml:space="preserve">ll not knowingly misrepresent in any way the Information. In particular Delayed Data </w:t>
      </w:r>
      <w:r w:rsidR="51454EF9">
        <w:t xml:space="preserve">and After Midnight Data </w:t>
      </w:r>
      <w:r>
        <w:t>must be represented as such. Additionally</w:t>
      </w:r>
      <w:r w:rsidR="51454EF9">
        <w:t>,</w:t>
      </w:r>
      <w:r>
        <w:t xml:space="preserve"> the Contracting Party and its Affiliates shall disseminate</w:t>
      </w:r>
      <w:r w:rsidR="0E426D34">
        <w:t xml:space="preserve"> </w:t>
      </w:r>
      <w:r>
        <w:t xml:space="preserve">the Information with a time stamp shown. Such time stamp shall, where </w:t>
      </w:r>
      <w:r w:rsidRPr="604188EB">
        <w:rPr>
          <w:lang w:val="en-US"/>
        </w:rPr>
        <w:t>applicable</w:t>
      </w:r>
      <w:r>
        <w:t>, be a Euronext time stamp.</w:t>
      </w:r>
    </w:p>
    <w:p w14:paraId="1B9F77AA" w14:textId="200216B7" w:rsidR="001B1CA7" w:rsidRDefault="11B654F7" w:rsidP="00692900">
      <w:pPr>
        <w:pStyle w:val="NumbList1"/>
        <w:keepNext/>
        <w:keepLines/>
        <w:widowControl w:val="0"/>
        <w:numPr>
          <w:ilvl w:val="1"/>
          <w:numId w:val="16"/>
        </w:numPr>
        <w:ind w:left="709" w:hanging="709"/>
      </w:pPr>
      <w:bookmarkStart w:id="722" w:name="_Ref484383598"/>
      <w:r>
        <w:t xml:space="preserve">The Contracting Party </w:t>
      </w:r>
      <w:r w:rsidR="08E47186">
        <w:t xml:space="preserve">and its Affiliates </w:t>
      </w:r>
      <w:r>
        <w:t>will</w:t>
      </w:r>
      <w:r w:rsidR="2F97B88D">
        <w:t xml:space="preserve">, where reasonably practicable, </w:t>
      </w:r>
      <w:r>
        <w:t>attribute Euronext as the source of the Information in a form which is satisfactory to Euronext.</w:t>
      </w:r>
      <w:bookmarkEnd w:id="722"/>
      <w:r>
        <w:t xml:space="preserve"> </w:t>
      </w:r>
    </w:p>
    <w:p w14:paraId="5989E0A4" w14:textId="77777777" w:rsidR="00331CD3" w:rsidRDefault="00331CD3" w:rsidP="00331CD3">
      <w:pPr>
        <w:pStyle w:val="NumbList1"/>
        <w:keepNext/>
        <w:keepLines/>
        <w:widowControl w:val="0"/>
        <w:numPr>
          <w:ilvl w:val="0"/>
          <w:numId w:val="0"/>
        </w:numPr>
        <w:rPr>
          <w:ins w:id="723" w:author="Euronext" w:date="2023-08-31T11:27:00Z"/>
        </w:rPr>
      </w:pPr>
    </w:p>
    <w:p w14:paraId="3B5A75F9" w14:textId="77777777" w:rsidR="00331CD3" w:rsidRDefault="00331CD3" w:rsidP="00E660E0">
      <w:pPr>
        <w:pStyle w:val="NumbList1"/>
        <w:keepNext/>
        <w:keepLines/>
        <w:widowControl w:val="0"/>
        <w:numPr>
          <w:ilvl w:val="0"/>
          <w:numId w:val="0"/>
        </w:numPr>
        <w:rPr>
          <w:ins w:id="724" w:author="Euronext" w:date="2023-08-31T11:27:00Z"/>
        </w:rPr>
      </w:pPr>
    </w:p>
    <w:p w14:paraId="4FBE64A3" w14:textId="77777777" w:rsidR="004B2225" w:rsidRPr="00C41B2B" w:rsidRDefault="00712723" w:rsidP="48EEE396">
      <w:pPr>
        <w:pStyle w:val="Heading2"/>
        <w:keepLines/>
        <w:widowControl w:val="0"/>
        <w:numPr>
          <w:ilvl w:val="0"/>
          <w:numId w:val="16"/>
        </w:numPr>
        <w:ind w:left="720" w:hanging="720"/>
        <w:rPr>
          <w:sz w:val="26"/>
        </w:rPr>
      </w:pPr>
      <w:bookmarkStart w:id="725" w:name="_Toc487540185"/>
      <w:bookmarkStart w:id="726" w:name="_Ref522743571"/>
      <w:bookmarkStart w:id="727" w:name="_Toc17207636"/>
      <w:bookmarkStart w:id="728" w:name="_Toc1068780150"/>
      <w:bookmarkStart w:id="729" w:name="_Toc1849298740"/>
      <w:bookmarkStart w:id="730" w:name="_Toc81223291"/>
      <w:bookmarkStart w:id="731" w:name="_Toc513010589"/>
      <w:bookmarkStart w:id="732" w:name="_Toc120647648"/>
      <w:r w:rsidRPr="48EEE396">
        <w:rPr>
          <w:sz w:val="26"/>
        </w:rPr>
        <w:t xml:space="preserve">Right of </w:t>
      </w:r>
      <w:r w:rsidR="004B2225" w:rsidRPr="48EEE396">
        <w:rPr>
          <w:sz w:val="26"/>
        </w:rPr>
        <w:t xml:space="preserve">Use and Redistribution </w:t>
      </w:r>
      <w:r w:rsidR="00D5550A" w:rsidRPr="48EEE396">
        <w:rPr>
          <w:sz w:val="26"/>
        </w:rPr>
        <w:t xml:space="preserve">of the Information </w:t>
      </w:r>
      <w:r w:rsidR="004B2225" w:rsidRPr="48EEE396">
        <w:rPr>
          <w:sz w:val="26"/>
        </w:rPr>
        <w:t>by the Contracting Party’s Affiliates</w:t>
      </w:r>
      <w:bookmarkEnd w:id="725"/>
      <w:bookmarkEnd w:id="726"/>
      <w:bookmarkEnd w:id="727"/>
      <w:bookmarkEnd w:id="728"/>
      <w:bookmarkEnd w:id="729"/>
      <w:bookmarkEnd w:id="730"/>
      <w:bookmarkEnd w:id="731"/>
      <w:bookmarkEnd w:id="732"/>
    </w:p>
    <w:p w14:paraId="56279DAD" w14:textId="70875A19" w:rsidR="003E2F20" w:rsidRDefault="003E2F20" w:rsidP="13055035">
      <w:pPr>
        <w:pStyle w:val="ListParagraph"/>
        <w:keepNext/>
        <w:keepLines/>
        <w:widowControl w:val="0"/>
        <w:numPr>
          <w:ilvl w:val="1"/>
          <w:numId w:val="16"/>
        </w:numPr>
        <w:ind w:left="709" w:hanging="709"/>
        <w:jc w:val="left"/>
      </w:pPr>
      <w:bookmarkStart w:id="733" w:name="_Ref490575473"/>
      <w:r>
        <w:t>The Contracting Party will provide Euronext with a list of all Affiliates</w:t>
      </w:r>
      <w:r w:rsidR="6AF03A93">
        <w:t xml:space="preserve"> it intends to include</w:t>
      </w:r>
      <w:r>
        <w:t xml:space="preserve"> (with details of company names, postal addresses and email addresses) which the Contracting Party will</w:t>
      </w:r>
      <w:r w:rsidR="00AE7695">
        <w:t xml:space="preserve"> </w:t>
      </w:r>
      <w:r>
        <w:t xml:space="preserve">update promptly in case of any changes. The Contracting Party will include </w:t>
      </w:r>
      <w:r w:rsidR="008F1467">
        <w:t xml:space="preserve">the list and </w:t>
      </w:r>
      <w:r>
        <w:t>current details of the Contracting Party’s Affiliates in the Order Form. Where requested by Euronext, the Contracting Party will provide supporting evidence of the details of its Affiliates.</w:t>
      </w:r>
      <w:bookmarkEnd w:id="733"/>
      <w:r>
        <w:t xml:space="preserve"> </w:t>
      </w:r>
      <w:ins w:id="734" w:author="Euronext" w:date="2023-08-31T11:27:00Z">
        <w:r>
          <w:br/>
        </w:r>
      </w:ins>
    </w:p>
    <w:p w14:paraId="48D8D53B" w14:textId="186CC34B" w:rsidR="004B2225" w:rsidRDefault="00A420D5" w:rsidP="00344920">
      <w:pPr>
        <w:pStyle w:val="ListParagraph"/>
        <w:keepNext/>
        <w:keepLines/>
        <w:widowControl w:val="0"/>
        <w:numPr>
          <w:ilvl w:val="1"/>
          <w:numId w:val="16"/>
        </w:numPr>
        <w:ind w:left="709" w:hanging="709"/>
        <w:contextualSpacing w:val="0"/>
        <w:jc w:val="left"/>
      </w:pPr>
      <w:r>
        <w:t xml:space="preserve">Subject to clause </w:t>
      </w:r>
      <w:r>
        <w:rPr>
          <w:color w:val="2B579A"/>
          <w:shd w:val="clear" w:color="auto" w:fill="E6E6E6"/>
          <w:rPrChange w:id="735" w:author="Euronext" w:date="2023-08-31T11:27:00Z">
            <w:rPr/>
          </w:rPrChange>
        </w:rPr>
        <w:fldChar w:fldCharType="begin"/>
      </w:r>
      <w:r>
        <w:instrText xml:space="preserve"> REF _Ref490575473 \r \h </w:instrText>
      </w:r>
      <w:r>
        <w:rPr>
          <w:color w:val="2B579A"/>
          <w:shd w:val="clear" w:color="auto" w:fill="E6E6E6"/>
          <w:rPrChange w:id="736" w:author="Euronext" w:date="2023-08-31T11:27:00Z">
            <w:rPr/>
          </w:rPrChange>
        </w:rPr>
      </w:r>
      <w:r>
        <w:rPr>
          <w:color w:val="2B579A"/>
          <w:shd w:val="clear" w:color="auto" w:fill="E6E6E6"/>
          <w:rPrChange w:id="737" w:author="Euronext" w:date="2023-08-31T11:27:00Z">
            <w:rPr/>
          </w:rPrChange>
        </w:rPr>
        <w:fldChar w:fldCharType="separate"/>
      </w:r>
      <w:r w:rsidR="002715D7">
        <w:t>8.1</w:t>
      </w:r>
      <w:r>
        <w:rPr>
          <w:color w:val="2B579A"/>
          <w:shd w:val="clear" w:color="auto" w:fill="E6E6E6"/>
          <w:rPrChange w:id="738" w:author="Euronext" w:date="2023-08-31T11:27:00Z">
            <w:rPr/>
          </w:rPrChange>
        </w:rPr>
        <w:fldChar w:fldCharType="end"/>
      </w:r>
      <w:r>
        <w:t>,</w:t>
      </w:r>
      <w:r w:rsidR="0036438A">
        <w:t xml:space="preserve"> t</w:t>
      </w:r>
      <w:r w:rsidR="006407C0">
        <w:t xml:space="preserve">he Contracting Party’s </w:t>
      </w:r>
      <w:r w:rsidR="003263F8">
        <w:t xml:space="preserve">Affiliates are entitled to </w:t>
      </w:r>
      <w:r w:rsidR="001C04E4">
        <w:t xml:space="preserve">receive, </w:t>
      </w:r>
      <w:r w:rsidR="003263F8">
        <w:t>Use and/or to Redistribute to their own Clients</w:t>
      </w:r>
      <w:r w:rsidR="00B34727">
        <w:t xml:space="preserve"> the Information</w:t>
      </w:r>
      <w:r w:rsidR="00AE7695">
        <w:t xml:space="preserve"> </w:t>
      </w:r>
      <w:r w:rsidR="0036438A">
        <w:t xml:space="preserve">in </w:t>
      </w:r>
      <w:r w:rsidR="00286505">
        <w:t xml:space="preserve">accordance with </w:t>
      </w:r>
      <w:r w:rsidR="001C0AF9">
        <w:t>the Agreement</w:t>
      </w:r>
      <w:r w:rsidR="00286505">
        <w:t xml:space="preserve">. </w:t>
      </w:r>
      <w:r w:rsidR="003263F8">
        <w:t xml:space="preserve">The Contracting Party is responsible for ensuring due compliance by its Affiliates of the applicable terms and conditions of </w:t>
      </w:r>
      <w:r w:rsidR="001C0AF9">
        <w:t>the Agreement</w:t>
      </w:r>
      <w:r w:rsidR="003263F8">
        <w:t xml:space="preserve"> as if each Affiliate was Party to </w:t>
      </w:r>
      <w:r w:rsidR="001C0AF9">
        <w:t>the Agreement</w:t>
      </w:r>
      <w:r w:rsidR="00FF3411">
        <w:t>.</w:t>
      </w:r>
      <w:r w:rsidR="000251B1">
        <w:t xml:space="preserve"> </w:t>
      </w:r>
    </w:p>
    <w:p w14:paraId="41791B0A" w14:textId="76A03855" w:rsidR="007F1D75" w:rsidRPr="0024024C" w:rsidRDefault="007F1D75" w:rsidP="00344920">
      <w:pPr>
        <w:pStyle w:val="ListParagraph"/>
        <w:keepNext/>
        <w:keepLines/>
        <w:widowControl w:val="0"/>
        <w:numPr>
          <w:ilvl w:val="1"/>
          <w:numId w:val="16"/>
        </w:numPr>
        <w:ind w:left="709" w:hanging="709"/>
        <w:contextualSpacing w:val="0"/>
        <w:jc w:val="left"/>
      </w:pPr>
      <w:r>
        <w:t>An</w:t>
      </w:r>
      <w:r w:rsidR="00C43DF1">
        <w:t>y</w:t>
      </w:r>
      <w:r>
        <w:t xml:space="preserve"> </w:t>
      </w:r>
      <w:r w:rsidR="00BE272D">
        <w:t>entities</w:t>
      </w:r>
      <w:r>
        <w:t xml:space="preserve"> not listed as an Affiliate in </w:t>
      </w:r>
      <w:r w:rsidR="00A420D5">
        <w:t xml:space="preserve">the Order Form in </w:t>
      </w:r>
      <w:r>
        <w:t xml:space="preserve">accordance with clause </w:t>
      </w:r>
      <w:r w:rsidR="00A420D5">
        <w:rPr>
          <w:color w:val="2B579A"/>
          <w:shd w:val="clear" w:color="auto" w:fill="E6E6E6"/>
          <w:rPrChange w:id="739" w:author="Euronext" w:date="2023-08-31T11:27:00Z">
            <w:rPr/>
          </w:rPrChange>
        </w:rPr>
        <w:fldChar w:fldCharType="begin"/>
      </w:r>
      <w:r w:rsidR="00A420D5">
        <w:instrText xml:space="preserve"> REF _Ref490575473 \r \h </w:instrText>
      </w:r>
      <w:r w:rsidR="00A420D5">
        <w:rPr>
          <w:color w:val="2B579A"/>
          <w:shd w:val="clear" w:color="auto" w:fill="E6E6E6"/>
          <w:rPrChange w:id="740" w:author="Euronext" w:date="2023-08-31T11:27:00Z">
            <w:rPr/>
          </w:rPrChange>
        </w:rPr>
      </w:r>
      <w:r w:rsidR="00A420D5">
        <w:rPr>
          <w:color w:val="2B579A"/>
          <w:shd w:val="clear" w:color="auto" w:fill="E6E6E6"/>
          <w:rPrChange w:id="741" w:author="Euronext" w:date="2023-08-31T11:27:00Z">
            <w:rPr/>
          </w:rPrChange>
        </w:rPr>
        <w:fldChar w:fldCharType="separate"/>
      </w:r>
      <w:r w:rsidR="002715D7">
        <w:t>8.1</w:t>
      </w:r>
      <w:r w:rsidR="00A420D5">
        <w:rPr>
          <w:color w:val="2B579A"/>
          <w:shd w:val="clear" w:color="auto" w:fill="E6E6E6"/>
          <w:rPrChange w:id="742" w:author="Euronext" w:date="2023-08-31T11:27:00Z">
            <w:rPr/>
          </w:rPrChange>
        </w:rPr>
        <w:fldChar w:fldCharType="end"/>
      </w:r>
      <w:r w:rsidR="00A420D5">
        <w:t xml:space="preserve"> </w:t>
      </w:r>
      <w:r>
        <w:t xml:space="preserve">will not have any rights </w:t>
      </w:r>
      <w:r w:rsidR="00292A12">
        <w:t>in</w:t>
      </w:r>
      <w:r>
        <w:t xml:space="preserve"> respect of the Information. </w:t>
      </w:r>
    </w:p>
    <w:p w14:paraId="5E0F29F8" w14:textId="77777777" w:rsidR="00072E22" w:rsidRPr="00C41B2B" w:rsidRDefault="00C50C58" w:rsidP="48EEE396">
      <w:pPr>
        <w:pStyle w:val="Heading2"/>
        <w:keepLines/>
        <w:widowControl w:val="0"/>
        <w:numPr>
          <w:ilvl w:val="0"/>
          <w:numId w:val="16"/>
        </w:numPr>
        <w:ind w:left="709" w:hanging="720"/>
        <w:rPr>
          <w:sz w:val="26"/>
        </w:rPr>
      </w:pPr>
      <w:bookmarkStart w:id="743" w:name="_Ref484290367"/>
      <w:bookmarkStart w:id="744" w:name="_Toc487540186"/>
      <w:bookmarkStart w:id="745" w:name="_Toc17207637"/>
      <w:bookmarkStart w:id="746" w:name="_Toc1108147389"/>
      <w:bookmarkStart w:id="747" w:name="_Toc1064202309"/>
      <w:bookmarkStart w:id="748" w:name="_Toc81223292"/>
      <w:bookmarkStart w:id="749" w:name="_Toc466953844"/>
      <w:bookmarkStart w:id="750" w:name="_Toc120647649"/>
      <w:r w:rsidRPr="48EEE396">
        <w:rPr>
          <w:sz w:val="26"/>
        </w:rPr>
        <w:t xml:space="preserve">Right of Appointing </w:t>
      </w:r>
      <w:r w:rsidR="00072E22" w:rsidRPr="48EEE396">
        <w:rPr>
          <w:sz w:val="26"/>
        </w:rPr>
        <w:t>Service Facilitators</w:t>
      </w:r>
      <w:bookmarkEnd w:id="743"/>
      <w:bookmarkEnd w:id="744"/>
      <w:bookmarkEnd w:id="745"/>
      <w:bookmarkEnd w:id="746"/>
      <w:bookmarkEnd w:id="747"/>
      <w:bookmarkEnd w:id="748"/>
      <w:bookmarkEnd w:id="749"/>
      <w:bookmarkEnd w:id="750"/>
    </w:p>
    <w:p w14:paraId="06C9F90C" w14:textId="744E1517" w:rsidR="00A97B02" w:rsidRDefault="00A97B02" w:rsidP="00344920">
      <w:pPr>
        <w:pStyle w:val="NumbList1"/>
        <w:keepNext/>
        <w:keepLines/>
        <w:widowControl w:val="0"/>
        <w:numPr>
          <w:ilvl w:val="1"/>
          <w:numId w:val="16"/>
        </w:numPr>
        <w:spacing w:after="120"/>
        <w:ind w:left="709" w:hanging="709"/>
      </w:pPr>
      <w:bookmarkStart w:id="751" w:name="_Toc483524666"/>
      <w:r>
        <w:t>T</w:t>
      </w:r>
      <w:r w:rsidR="00B34727">
        <w:t>he Contracting Party</w:t>
      </w:r>
      <w:r w:rsidR="00A46A1B">
        <w:t xml:space="preserve"> and its Affiliates are</w:t>
      </w:r>
      <w:r w:rsidR="00B34727">
        <w:t xml:space="preserve"> entitled to appoint a Service Facilitator to assist in its Use</w:t>
      </w:r>
      <w:r w:rsidR="00CF373B">
        <w:t xml:space="preserve"> and/or Redistribution</w:t>
      </w:r>
      <w:r w:rsidR="00B34727">
        <w:t xml:space="preserve"> of Information, without requiring such Service Facilitator </w:t>
      </w:r>
      <w:r w:rsidR="00B34727" w:rsidRPr="006A2CFF">
        <w:t xml:space="preserve">to </w:t>
      </w:r>
      <w:r w:rsidR="00B34727">
        <w:t>be separately licensed or contracted with Euronext</w:t>
      </w:r>
      <w:r w:rsidR="00674818">
        <w:t>,</w:t>
      </w:r>
      <w:r w:rsidR="00E84EC5">
        <w:t xml:space="preserve"> provided that</w:t>
      </w:r>
      <w:r>
        <w:t>:</w:t>
      </w:r>
    </w:p>
    <w:p w14:paraId="0D63EEB2" w14:textId="21F805C8" w:rsidR="00865C0A" w:rsidRDefault="00865C0A" w:rsidP="00CB231C">
      <w:pPr>
        <w:pStyle w:val="NumbList1"/>
        <w:keepNext/>
        <w:keepLines/>
        <w:widowControl w:val="0"/>
        <w:numPr>
          <w:ilvl w:val="0"/>
          <w:numId w:val="52"/>
        </w:numPr>
        <w:spacing w:after="120"/>
        <w:ind w:left="1276" w:hanging="567"/>
      </w:pPr>
      <w:r>
        <w:t xml:space="preserve">the Contracting Party has disclosed its </w:t>
      </w:r>
      <w:r w:rsidR="00B662A3">
        <w:t xml:space="preserve">contemplated appointment </w:t>
      </w:r>
      <w:r>
        <w:t>of the Service Facilitator in the Order Form;</w:t>
      </w:r>
      <w:r w:rsidR="00B662A3">
        <w:t xml:space="preserve"> and</w:t>
      </w:r>
    </w:p>
    <w:p w14:paraId="4DC8D205" w14:textId="77777777" w:rsidR="00865C0A" w:rsidRDefault="00865C0A" w:rsidP="00CB231C">
      <w:pPr>
        <w:pStyle w:val="NumbList1"/>
        <w:keepNext/>
        <w:keepLines/>
        <w:widowControl w:val="0"/>
        <w:numPr>
          <w:ilvl w:val="0"/>
          <w:numId w:val="52"/>
        </w:numPr>
        <w:spacing w:after="120"/>
        <w:ind w:left="1276" w:hanging="567"/>
      </w:pPr>
      <w:r>
        <w:t xml:space="preserve">the Service Facilitator has been pre-approved by Euronext, such approval not to be unreasonably withheld; </w:t>
      </w:r>
      <w:r w:rsidR="008202BC">
        <w:t>and</w:t>
      </w:r>
    </w:p>
    <w:p w14:paraId="2C2DDBDD" w14:textId="77777777" w:rsidR="004463B2" w:rsidRDefault="00A97B02" w:rsidP="00CB231C">
      <w:pPr>
        <w:pStyle w:val="NumbList1"/>
        <w:keepNext/>
        <w:keepLines/>
        <w:widowControl w:val="0"/>
        <w:numPr>
          <w:ilvl w:val="0"/>
          <w:numId w:val="52"/>
        </w:numPr>
        <w:spacing w:after="120"/>
        <w:ind w:left="1276" w:hanging="567"/>
      </w:pPr>
      <w:r>
        <w:t>t</w:t>
      </w:r>
      <w:r w:rsidRPr="00A97B02">
        <w:t xml:space="preserve">he Contracting Party </w:t>
      </w:r>
      <w:r w:rsidR="0084621A">
        <w:t xml:space="preserve">has </w:t>
      </w:r>
      <w:r w:rsidR="00B46B4F">
        <w:t>disclosed to Euronext</w:t>
      </w:r>
      <w:r w:rsidRPr="00A97B02">
        <w:t xml:space="preserve"> all Service Facilitators (with details of company names, postal addresses and email addresses)</w:t>
      </w:r>
      <w:r w:rsidR="0084621A">
        <w:t>,</w:t>
      </w:r>
      <w:r w:rsidRPr="00A97B02">
        <w:t xml:space="preserve"> which the Contracting Party will update promptly in case of any changes. Where requested by Euronext, the Contracting Party shall provide supporting evidence of the details of the Service Facilitator.</w:t>
      </w:r>
    </w:p>
    <w:p w14:paraId="76588326" w14:textId="240CFA1D" w:rsidR="00E84EC5" w:rsidRDefault="00B34727" w:rsidP="00344920">
      <w:pPr>
        <w:pStyle w:val="NumbList1"/>
        <w:keepNext/>
        <w:keepLines/>
        <w:widowControl w:val="0"/>
        <w:numPr>
          <w:ilvl w:val="1"/>
          <w:numId w:val="16"/>
        </w:numPr>
        <w:spacing w:after="120"/>
        <w:ind w:left="709" w:hanging="709"/>
      </w:pPr>
      <w:bookmarkStart w:id="752" w:name="_Ref488779498"/>
      <w:r>
        <w:t xml:space="preserve">Euronext reserves the right to refuse </w:t>
      </w:r>
      <w:r w:rsidR="004463B2">
        <w:t xml:space="preserve">the </w:t>
      </w:r>
      <w:r>
        <w:t xml:space="preserve">approval </w:t>
      </w:r>
      <w:r w:rsidR="0084621A">
        <w:t>of</w:t>
      </w:r>
      <w:r>
        <w:t xml:space="preserve"> a Service Facilitator if</w:t>
      </w:r>
      <w:r w:rsidR="0084621A">
        <w:t xml:space="preserve"> it is of the opinion</w:t>
      </w:r>
      <w:r>
        <w:t xml:space="preserve">, in its sole discretion, that the proposed Service Facilitator does not adequately satisfy </w:t>
      </w:r>
      <w:r w:rsidR="006A6F2A">
        <w:t>all</w:t>
      </w:r>
      <w:r>
        <w:t xml:space="preserve"> </w:t>
      </w:r>
      <w:r w:rsidR="00372ADE">
        <w:t xml:space="preserve">of the following </w:t>
      </w:r>
      <w:r w:rsidR="004463B2">
        <w:t>criteria</w:t>
      </w:r>
      <w:r w:rsidR="00372ADE">
        <w:t>:</w:t>
      </w:r>
      <w:bookmarkEnd w:id="752"/>
      <w:r w:rsidR="00664E3C">
        <w:t xml:space="preserve"> </w:t>
      </w:r>
    </w:p>
    <w:p w14:paraId="3CAC4F27" w14:textId="102EDE48" w:rsidR="00E61010" w:rsidRDefault="48EF5FCC" w:rsidP="000D1AB6">
      <w:pPr>
        <w:pStyle w:val="NumbList1"/>
        <w:keepNext/>
        <w:keepLines/>
        <w:widowControl w:val="0"/>
        <w:numPr>
          <w:ilvl w:val="0"/>
          <w:numId w:val="27"/>
        </w:numPr>
        <w:spacing w:after="120"/>
        <w:ind w:left="1276" w:hanging="567"/>
      </w:pPr>
      <w:r>
        <w:t>The Service Facilitator receive</w:t>
      </w:r>
      <w:r w:rsidR="252E39B3">
        <w:t>s the</w:t>
      </w:r>
      <w:r>
        <w:t xml:space="preserve"> Information from the Contracting Party</w:t>
      </w:r>
      <w:r w:rsidR="252E39B3">
        <w:t xml:space="preserve"> and/or its Affiliates</w:t>
      </w:r>
      <w:r>
        <w:t xml:space="preserve"> and </w:t>
      </w:r>
      <w:r w:rsidR="00B662A3">
        <w:t>U</w:t>
      </w:r>
      <w:r>
        <w:t>se</w:t>
      </w:r>
      <w:r w:rsidR="252E39B3">
        <w:t>s</w:t>
      </w:r>
      <w:r>
        <w:t xml:space="preserve"> this Information for the</w:t>
      </w:r>
      <w:r w:rsidR="6DF41889">
        <w:t xml:space="preserve"> sole</w:t>
      </w:r>
      <w:r>
        <w:t xml:space="preserve"> purpose of </w:t>
      </w:r>
      <w:r w:rsidR="5AE9977E">
        <w:t xml:space="preserve">assisting in </w:t>
      </w:r>
      <w:r>
        <w:t xml:space="preserve">the Contracting Party’s </w:t>
      </w:r>
      <w:r w:rsidR="5AE9977E">
        <w:t>and/or its Affiliates Use and/Redistribution of the Information</w:t>
      </w:r>
      <w:r w:rsidR="00B662A3">
        <w:t>; and</w:t>
      </w:r>
    </w:p>
    <w:p w14:paraId="396558DF" w14:textId="604CAB41" w:rsidR="003E5007" w:rsidRDefault="004E3E47" w:rsidP="000D1AB6">
      <w:pPr>
        <w:pStyle w:val="NumbList1"/>
        <w:keepNext/>
        <w:keepLines/>
        <w:widowControl w:val="0"/>
        <w:numPr>
          <w:ilvl w:val="0"/>
          <w:numId w:val="27"/>
        </w:numPr>
        <w:spacing w:after="120"/>
        <w:ind w:left="1276" w:hanging="567"/>
      </w:pPr>
      <w:r>
        <w:t>The Service Facilitator does not store, modify or supplement the Information in any way</w:t>
      </w:r>
      <w:r w:rsidR="00B662A3">
        <w:t>; and</w:t>
      </w:r>
    </w:p>
    <w:p w14:paraId="000F245A" w14:textId="51DD8F25" w:rsidR="00E26128" w:rsidRDefault="00E26128" w:rsidP="000D1AB6">
      <w:pPr>
        <w:pStyle w:val="NumbList1"/>
        <w:keepNext/>
        <w:keepLines/>
        <w:widowControl w:val="0"/>
        <w:numPr>
          <w:ilvl w:val="0"/>
          <w:numId w:val="27"/>
        </w:numPr>
        <w:spacing w:after="120"/>
        <w:ind w:left="1276" w:hanging="567"/>
      </w:pPr>
      <w:bookmarkStart w:id="753" w:name="_Ref488779501"/>
      <w:r>
        <w:t>For display systems, the branding of the Information must be the branding of the Contracting Party</w:t>
      </w:r>
      <w:r w:rsidR="008A775A">
        <w:t xml:space="preserve"> </w:t>
      </w:r>
      <w:r w:rsidR="005C4E23">
        <w:t>and/</w:t>
      </w:r>
      <w:r w:rsidR="008A775A">
        <w:t>or its Affiliate</w:t>
      </w:r>
      <w:r>
        <w:t>,</w:t>
      </w:r>
      <w:r w:rsidR="0061024B">
        <w:t xml:space="preserve"> thus</w:t>
      </w:r>
      <w:r>
        <w:t xml:space="preserve"> the Service Facilitator is not entitled to disseminate Information in its own name</w:t>
      </w:r>
      <w:r w:rsidR="005A1171">
        <w:t>, logo, product name</w:t>
      </w:r>
      <w:r w:rsidR="00F45651">
        <w:t>,</w:t>
      </w:r>
      <w:r>
        <w:t xml:space="preserve"> lo</w:t>
      </w:r>
      <w:r w:rsidR="00F45651">
        <w:t>ok and</w:t>
      </w:r>
      <w:r w:rsidR="005A1171">
        <w:t xml:space="preserve"> feel</w:t>
      </w:r>
      <w:r w:rsidR="00F45651">
        <w:t xml:space="preserve"> and/or </w:t>
      </w:r>
      <w:r w:rsidR="005A1171">
        <w:t>URL</w:t>
      </w:r>
      <w:r w:rsidR="00B662A3">
        <w:t>; and</w:t>
      </w:r>
      <w:bookmarkEnd w:id="753"/>
    </w:p>
    <w:p w14:paraId="5FF25328" w14:textId="7AC6B682" w:rsidR="00E61010" w:rsidRDefault="00E61010" w:rsidP="000D1AB6">
      <w:pPr>
        <w:pStyle w:val="NumbList1"/>
        <w:keepNext/>
        <w:keepLines/>
        <w:widowControl w:val="0"/>
        <w:numPr>
          <w:ilvl w:val="0"/>
          <w:numId w:val="27"/>
        </w:numPr>
        <w:spacing w:after="120"/>
        <w:ind w:left="1276" w:hanging="567"/>
      </w:pPr>
      <w:r>
        <w:t>The entitlement to the Information is controlled by the Contracting Party</w:t>
      </w:r>
      <w:r w:rsidR="008A775A">
        <w:t xml:space="preserve"> and/or its Affiliates</w:t>
      </w:r>
      <w:r>
        <w:t xml:space="preserve"> with an Entitlement System in accordance with clause </w:t>
      </w:r>
      <w:r w:rsidR="003F4232">
        <w:rPr>
          <w:color w:val="2B579A"/>
          <w:shd w:val="clear" w:color="auto" w:fill="E6E6E6"/>
          <w:rPrChange w:id="754" w:author="Euronext" w:date="2023-08-31T11:27:00Z">
            <w:rPr/>
          </w:rPrChange>
        </w:rPr>
        <w:fldChar w:fldCharType="begin"/>
      </w:r>
      <w:r w:rsidR="003F4232">
        <w:instrText xml:space="preserve"> REF _Ref107835226 \r \h </w:instrText>
      </w:r>
      <w:r w:rsidR="003F4232">
        <w:rPr>
          <w:color w:val="2B579A"/>
          <w:shd w:val="clear" w:color="auto" w:fill="E6E6E6"/>
          <w:rPrChange w:id="755" w:author="Euronext" w:date="2023-08-31T11:27:00Z">
            <w:rPr/>
          </w:rPrChange>
        </w:rPr>
      </w:r>
      <w:r w:rsidR="003F4232">
        <w:rPr>
          <w:color w:val="2B579A"/>
          <w:shd w:val="clear" w:color="auto" w:fill="E6E6E6"/>
          <w:rPrChange w:id="756" w:author="Euronext" w:date="2023-08-31T11:27:00Z">
            <w:rPr/>
          </w:rPrChange>
        </w:rPr>
        <w:fldChar w:fldCharType="separate"/>
      </w:r>
      <w:r w:rsidR="002715D7">
        <w:t>6</w:t>
      </w:r>
      <w:r w:rsidR="003F4232">
        <w:rPr>
          <w:color w:val="2B579A"/>
          <w:shd w:val="clear" w:color="auto" w:fill="E6E6E6"/>
          <w:rPrChange w:id="757" w:author="Euronext" w:date="2023-08-31T11:27:00Z">
            <w:rPr/>
          </w:rPrChange>
        </w:rPr>
        <w:fldChar w:fldCharType="end"/>
      </w:r>
      <w:r w:rsidR="007A51A1">
        <w:t>; and</w:t>
      </w:r>
    </w:p>
    <w:p w14:paraId="6E6D03CA" w14:textId="01CE6288" w:rsidR="006F57AF" w:rsidRDefault="51DD5BD6" w:rsidP="000D1AB6">
      <w:pPr>
        <w:pStyle w:val="NumbList1"/>
        <w:keepNext/>
        <w:keepLines/>
        <w:widowControl w:val="0"/>
        <w:numPr>
          <w:ilvl w:val="0"/>
          <w:numId w:val="27"/>
        </w:numPr>
        <w:spacing w:after="120"/>
        <w:ind w:left="1276" w:hanging="567"/>
      </w:pPr>
      <w:r>
        <w:t xml:space="preserve">The Clients do not </w:t>
      </w:r>
      <w:r w:rsidR="673B20FA">
        <w:t xml:space="preserve">enter into an agreement </w:t>
      </w:r>
      <w:r>
        <w:t>with the Service Facilitator, but directly with the Contracting Party</w:t>
      </w:r>
      <w:r w:rsidR="4FEB6945">
        <w:t xml:space="preserve"> or its Affiliate</w:t>
      </w:r>
      <w:r>
        <w:t>, in respect of its access to and Use of such Information</w:t>
      </w:r>
      <w:r w:rsidR="007A51A1">
        <w:t>; and</w:t>
      </w:r>
      <w:r>
        <w:t xml:space="preserve"> </w:t>
      </w:r>
    </w:p>
    <w:p w14:paraId="67375730" w14:textId="32873195" w:rsidR="006E339D" w:rsidRDefault="006E339D" w:rsidP="000D1AB6">
      <w:pPr>
        <w:pStyle w:val="NumbList1"/>
        <w:keepNext/>
        <w:keepLines/>
        <w:widowControl w:val="0"/>
        <w:numPr>
          <w:ilvl w:val="0"/>
          <w:numId w:val="27"/>
        </w:numPr>
        <w:spacing w:after="120"/>
        <w:ind w:left="1276" w:hanging="567"/>
      </w:pPr>
      <w:r>
        <w:t xml:space="preserve">The Contracting Party is responsible for reporting </w:t>
      </w:r>
      <w:r w:rsidR="00E26128">
        <w:t>all</w:t>
      </w:r>
      <w:r w:rsidR="00847586">
        <w:t xml:space="preserve"> </w:t>
      </w:r>
      <w:r>
        <w:t xml:space="preserve">Use </w:t>
      </w:r>
      <w:r w:rsidR="00E26128">
        <w:t xml:space="preserve">and Redistribution </w:t>
      </w:r>
      <w:r>
        <w:t xml:space="preserve">of Information </w:t>
      </w:r>
      <w:r w:rsidR="00847586">
        <w:t>and</w:t>
      </w:r>
      <w:r w:rsidR="00847586" w:rsidRPr="006A2CFF">
        <w:t xml:space="preserve"> for </w:t>
      </w:r>
      <w:r w:rsidR="00847586">
        <w:t xml:space="preserve">the payment of all </w:t>
      </w:r>
      <w:r w:rsidR="0061024B">
        <w:t xml:space="preserve">applicable </w:t>
      </w:r>
      <w:r w:rsidR="00847586" w:rsidRPr="006A2CFF">
        <w:t>Fees</w:t>
      </w:r>
      <w:r w:rsidR="00564F8B">
        <w:t xml:space="preserve"> in accordance with </w:t>
      </w:r>
      <w:r w:rsidR="001C0AF9">
        <w:t>the Agreemen</w:t>
      </w:r>
      <w:r w:rsidR="00286484">
        <w:t>t</w:t>
      </w:r>
      <w:r w:rsidR="007A51A1">
        <w:t>; and</w:t>
      </w:r>
    </w:p>
    <w:p w14:paraId="5118C18D" w14:textId="43D56534" w:rsidR="006A6F2A" w:rsidRDefault="006A6F2A" w:rsidP="000D1AB6">
      <w:pPr>
        <w:pStyle w:val="NumbList1"/>
        <w:keepNext/>
        <w:keepLines/>
        <w:widowControl w:val="0"/>
        <w:numPr>
          <w:ilvl w:val="0"/>
          <w:numId w:val="27"/>
        </w:numPr>
        <w:spacing w:after="120"/>
        <w:ind w:left="1276" w:hanging="567"/>
      </w:pPr>
      <w:r>
        <w:t>The</w:t>
      </w:r>
      <w:r w:rsidR="00B34727" w:rsidRPr="006A2CFF">
        <w:t xml:space="preserve"> </w:t>
      </w:r>
      <w:r w:rsidR="00B34727">
        <w:t>Contracting Party</w:t>
      </w:r>
      <w:r w:rsidR="00B34727" w:rsidRPr="006A2CFF">
        <w:t xml:space="preserve"> </w:t>
      </w:r>
      <w:r w:rsidR="008A775A">
        <w:t xml:space="preserve">and its Affiliates </w:t>
      </w:r>
      <w:r w:rsidR="00B34727" w:rsidRPr="006A2CFF">
        <w:t xml:space="preserve">retain all records for compliance purposes </w:t>
      </w:r>
      <w:r w:rsidR="00A96650">
        <w:t xml:space="preserve">in accordance with </w:t>
      </w:r>
      <w:r w:rsidR="001C0AF9">
        <w:t>the Agreement</w:t>
      </w:r>
      <w:r w:rsidR="007A51A1">
        <w:t>; and</w:t>
      </w:r>
    </w:p>
    <w:p w14:paraId="3DC61464" w14:textId="7852C788" w:rsidR="006F57AF" w:rsidRDefault="006F57AF" w:rsidP="000D1AB6">
      <w:pPr>
        <w:pStyle w:val="NumbList1"/>
        <w:keepNext/>
        <w:keepLines/>
        <w:widowControl w:val="0"/>
        <w:numPr>
          <w:ilvl w:val="0"/>
          <w:numId w:val="27"/>
        </w:numPr>
        <w:spacing w:after="120"/>
        <w:ind w:left="1276" w:hanging="567"/>
      </w:pPr>
      <w:r>
        <w:t>T</w:t>
      </w:r>
      <w:r w:rsidRPr="006A2CFF">
        <w:t xml:space="preserve">he </w:t>
      </w:r>
      <w:r>
        <w:t>Contracting Party</w:t>
      </w:r>
      <w:r w:rsidRPr="006A2CFF">
        <w:t xml:space="preserve"> </w:t>
      </w:r>
      <w:r w:rsidR="008A775A">
        <w:t xml:space="preserve">and/or its Affiliates </w:t>
      </w:r>
      <w:r>
        <w:t>ha</w:t>
      </w:r>
      <w:r w:rsidR="008A775A">
        <w:t>ve</w:t>
      </w:r>
      <w:r>
        <w:t xml:space="preserve"> contractually prohibited </w:t>
      </w:r>
      <w:r w:rsidRPr="006A2CFF">
        <w:t xml:space="preserve">the </w:t>
      </w:r>
      <w:r>
        <w:t>Service Facilitator to provide</w:t>
      </w:r>
      <w:r w:rsidRPr="006A2CFF">
        <w:t xml:space="preserve"> t</w:t>
      </w:r>
      <w:r>
        <w:t>he</w:t>
      </w:r>
      <w:r w:rsidRPr="006A2CFF">
        <w:t xml:space="preserve"> Information to any </w:t>
      </w:r>
      <w:r>
        <w:t xml:space="preserve">persons </w:t>
      </w:r>
      <w:r w:rsidRPr="006A2CFF">
        <w:t>other than</w:t>
      </w:r>
      <w:r>
        <w:t xml:space="preserve"> </w:t>
      </w:r>
      <w:r w:rsidRPr="006A2CFF">
        <w:t xml:space="preserve">the </w:t>
      </w:r>
      <w:r>
        <w:t>Contracting Party, the Contracting Party’s Affiliates and Clients</w:t>
      </w:r>
      <w:r w:rsidR="007A51A1">
        <w:t>; and</w:t>
      </w:r>
    </w:p>
    <w:p w14:paraId="730915D2" w14:textId="34103BB3" w:rsidR="00B34727" w:rsidRDefault="00C83E86" w:rsidP="000D1AB6">
      <w:pPr>
        <w:pStyle w:val="NumbList1"/>
        <w:keepNext/>
        <w:keepLines/>
        <w:widowControl w:val="0"/>
        <w:numPr>
          <w:ilvl w:val="0"/>
          <w:numId w:val="27"/>
        </w:numPr>
        <w:spacing w:after="120"/>
        <w:ind w:left="1276" w:hanging="567"/>
      </w:pPr>
      <w:r w:rsidRPr="006A2CFF">
        <w:t xml:space="preserve">The </w:t>
      </w:r>
      <w:r>
        <w:t>Contracting Party</w:t>
      </w:r>
      <w:r w:rsidRPr="006A2CFF">
        <w:t xml:space="preserve"> is responsible for ensuring due compliance by the </w:t>
      </w:r>
      <w:r>
        <w:t>Service Facilitator</w:t>
      </w:r>
      <w:r w:rsidRPr="006A2CFF">
        <w:t xml:space="preserve"> of the applicable terms and conditions of </w:t>
      </w:r>
      <w:r w:rsidR="001C0AF9">
        <w:t>the Agreement</w:t>
      </w:r>
      <w:r w:rsidRPr="006A2CFF">
        <w:t xml:space="preserve"> as if </w:t>
      </w:r>
      <w:r>
        <w:t>it</w:t>
      </w:r>
      <w:r w:rsidRPr="006A2CFF">
        <w:t xml:space="preserve"> was a </w:t>
      </w:r>
      <w:r>
        <w:rPr>
          <w:lang w:val="en-US"/>
        </w:rPr>
        <w:t>P</w:t>
      </w:r>
      <w:r w:rsidRPr="006A2CFF">
        <w:t xml:space="preserve">arty to </w:t>
      </w:r>
      <w:r w:rsidR="001C0AF9">
        <w:t>the Agreement</w:t>
      </w:r>
      <w:r>
        <w:t xml:space="preserve"> and</w:t>
      </w:r>
      <w:r w:rsidR="00B34727">
        <w:t xml:space="preserve"> </w:t>
      </w:r>
      <w:r w:rsidR="00B34727" w:rsidRPr="006A2CFF">
        <w:t>a</w:t>
      </w:r>
      <w:r w:rsidR="00B34727">
        <w:t xml:space="preserve">ccepts all </w:t>
      </w:r>
      <w:r w:rsidR="00B34727" w:rsidRPr="006A2CFF">
        <w:t xml:space="preserve">liability resulting from the </w:t>
      </w:r>
      <w:r w:rsidR="00B34727">
        <w:t>Service Facilitator</w:t>
      </w:r>
      <w:r w:rsidR="00B34727" w:rsidRPr="006A2CFF">
        <w:t xml:space="preserve">’s violation of any of the terms and conditions </w:t>
      </w:r>
      <w:r w:rsidR="00B34727">
        <w:t xml:space="preserve">set out in </w:t>
      </w:r>
      <w:r w:rsidR="001C0AF9">
        <w:t>the Agreement</w:t>
      </w:r>
      <w:r w:rsidR="00847586">
        <w:t>.</w:t>
      </w:r>
    </w:p>
    <w:p w14:paraId="3E96FCCB" w14:textId="4C4939E0" w:rsidR="00DB214F" w:rsidRDefault="0D9B586B" w:rsidP="00344920">
      <w:pPr>
        <w:pStyle w:val="NumbList1"/>
        <w:keepNext/>
        <w:keepLines/>
        <w:widowControl w:val="0"/>
        <w:numPr>
          <w:ilvl w:val="1"/>
          <w:numId w:val="16"/>
        </w:numPr>
        <w:spacing w:after="120"/>
        <w:ind w:left="567" w:hanging="567"/>
      </w:pPr>
      <w:bookmarkStart w:id="758" w:name="_Ref488779180"/>
      <w:r>
        <w:t xml:space="preserve">Where the branding is not solely that of the Contracting Party, and all the above criteria except for point </w:t>
      </w:r>
      <w:r w:rsidR="009F0684">
        <w:rPr>
          <w:color w:val="2B579A"/>
          <w:shd w:val="clear" w:color="auto" w:fill="E6E6E6"/>
          <w:rPrChange w:id="759" w:author="Euronext" w:date="2023-08-31T11:27:00Z">
            <w:rPr/>
          </w:rPrChange>
        </w:rPr>
        <w:fldChar w:fldCharType="begin"/>
      </w:r>
      <w:r w:rsidR="009F0684">
        <w:instrText xml:space="preserve"> REF _Ref488779498 \r \h  \* MERGEFORMAT </w:instrText>
      </w:r>
      <w:r w:rsidR="009F0684">
        <w:rPr>
          <w:color w:val="2B579A"/>
          <w:shd w:val="clear" w:color="auto" w:fill="E6E6E6"/>
          <w:rPrChange w:id="760" w:author="Euronext" w:date="2023-08-31T11:27:00Z">
            <w:rPr/>
          </w:rPrChange>
        </w:rPr>
      </w:r>
      <w:r w:rsidR="009F0684">
        <w:rPr>
          <w:color w:val="2B579A"/>
          <w:shd w:val="clear" w:color="auto" w:fill="E6E6E6"/>
          <w:rPrChange w:id="761" w:author="Euronext" w:date="2023-08-31T11:27:00Z">
            <w:rPr/>
          </w:rPrChange>
        </w:rPr>
        <w:fldChar w:fldCharType="separate"/>
      </w:r>
      <w:r w:rsidR="002715D7">
        <w:t>9.2</w:t>
      </w:r>
      <w:r w:rsidR="009F0684">
        <w:rPr>
          <w:color w:val="2B579A"/>
          <w:shd w:val="clear" w:color="auto" w:fill="E6E6E6"/>
          <w:rPrChange w:id="762" w:author="Euronext" w:date="2023-08-31T11:27:00Z">
            <w:rPr/>
          </w:rPrChange>
        </w:rPr>
        <w:fldChar w:fldCharType="end"/>
      </w:r>
      <w:r>
        <w:t xml:space="preserve"> </w:t>
      </w:r>
      <w:r w:rsidR="009F0684">
        <w:rPr>
          <w:color w:val="2B579A"/>
          <w:shd w:val="clear" w:color="auto" w:fill="E6E6E6"/>
          <w:rPrChange w:id="763" w:author="Euronext" w:date="2023-08-31T11:27:00Z">
            <w:rPr/>
          </w:rPrChange>
        </w:rPr>
        <w:fldChar w:fldCharType="begin"/>
      </w:r>
      <w:r w:rsidR="009F0684">
        <w:instrText xml:space="preserve"> REF _Ref488779501 \r \h  \* MERGEFORMAT </w:instrText>
      </w:r>
      <w:r w:rsidR="009F0684">
        <w:rPr>
          <w:color w:val="2B579A"/>
          <w:shd w:val="clear" w:color="auto" w:fill="E6E6E6"/>
          <w:rPrChange w:id="764" w:author="Euronext" w:date="2023-08-31T11:27:00Z">
            <w:rPr/>
          </w:rPrChange>
        </w:rPr>
      </w:r>
      <w:r w:rsidR="009F0684">
        <w:rPr>
          <w:color w:val="2B579A"/>
          <w:shd w:val="clear" w:color="auto" w:fill="E6E6E6"/>
          <w:rPrChange w:id="765" w:author="Euronext" w:date="2023-08-31T11:27:00Z">
            <w:rPr/>
          </w:rPrChange>
        </w:rPr>
        <w:fldChar w:fldCharType="separate"/>
      </w:r>
      <w:r w:rsidR="002715D7">
        <w:t>c)</w:t>
      </w:r>
      <w:r w:rsidR="009F0684">
        <w:rPr>
          <w:color w:val="2B579A"/>
          <w:shd w:val="clear" w:color="auto" w:fill="E6E6E6"/>
          <w:rPrChange w:id="766" w:author="Euronext" w:date="2023-08-31T11:27:00Z">
            <w:rPr/>
          </w:rPrChange>
        </w:rPr>
        <w:fldChar w:fldCharType="end"/>
      </w:r>
      <w:r>
        <w:t xml:space="preserve"> are met, Redistribution </w:t>
      </w:r>
      <w:del w:id="767" w:author="Euronext" w:date="2023-08-31T11:27:00Z">
        <w:r>
          <w:delText>licence</w:delText>
        </w:r>
      </w:del>
      <w:ins w:id="768" w:author="Euronext" w:date="2023-08-31T11:27:00Z">
        <w:r w:rsidR="00C63D8D">
          <w:t>L</w:t>
        </w:r>
        <w:r>
          <w:t>icence</w:t>
        </w:r>
      </w:ins>
      <w:r>
        <w:t xml:space="preserve"> Fees </w:t>
      </w:r>
      <w:r w:rsidR="2C1FA5A6">
        <w:t>or White Label Service</w:t>
      </w:r>
      <w:r w:rsidR="3E7F6410">
        <w:t xml:space="preserve"> Fees</w:t>
      </w:r>
      <w:r>
        <w:t xml:space="preserve"> will apply</w:t>
      </w:r>
      <w:r w:rsidR="2C1FA5A6">
        <w:t xml:space="preserve"> </w:t>
      </w:r>
      <w:r w:rsidR="5F294581">
        <w:t>for each additional brand, as applicable.</w:t>
      </w:r>
      <w:r w:rsidR="56E1A996">
        <w:t xml:space="preserve"> </w:t>
      </w:r>
    </w:p>
    <w:p w14:paraId="0890E8C5" w14:textId="0EEFF562" w:rsidR="00791CF6" w:rsidRPr="00DE4823" w:rsidRDefault="004E7B4B" w:rsidP="48EEE396">
      <w:pPr>
        <w:pStyle w:val="Heading2"/>
        <w:keepLines/>
        <w:widowControl w:val="0"/>
        <w:numPr>
          <w:ilvl w:val="0"/>
          <w:numId w:val="16"/>
        </w:numPr>
        <w:ind w:left="720" w:hanging="720"/>
        <w:rPr>
          <w:sz w:val="26"/>
        </w:rPr>
      </w:pPr>
      <w:bookmarkStart w:id="769" w:name="_Ref30885853"/>
      <w:bookmarkStart w:id="770" w:name="_Toc896940480"/>
      <w:bookmarkStart w:id="771" w:name="_Toc1260711016"/>
      <w:bookmarkStart w:id="772" w:name="_Toc81223293"/>
      <w:bookmarkStart w:id="773" w:name="_Toc735071695"/>
      <w:bookmarkStart w:id="774" w:name="_Toc120647650"/>
      <w:r w:rsidRPr="48EEE396">
        <w:rPr>
          <w:sz w:val="26"/>
        </w:rPr>
        <w:t>MyMarketData</w:t>
      </w:r>
      <w:bookmarkEnd w:id="769"/>
      <w:bookmarkEnd w:id="770"/>
      <w:bookmarkEnd w:id="771"/>
      <w:bookmarkEnd w:id="772"/>
      <w:bookmarkEnd w:id="773"/>
      <w:bookmarkEnd w:id="774"/>
    </w:p>
    <w:p w14:paraId="4F4D22B4" w14:textId="77777777" w:rsidR="004E7B4B" w:rsidRDefault="004E7B4B" w:rsidP="004E7B4B">
      <w:pPr>
        <w:pStyle w:val="ListParagraph"/>
        <w:keepNext/>
        <w:keepLines/>
        <w:widowControl w:val="0"/>
        <w:numPr>
          <w:ilvl w:val="1"/>
          <w:numId w:val="16"/>
        </w:numPr>
        <w:ind w:left="709" w:hanging="709"/>
        <w:contextualSpacing w:val="0"/>
        <w:jc w:val="left"/>
      </w:pPr>
      <w:bookmarkStart w:id="775" w:name="_Toc29976359"/>
      <w:bookmarkStart w:id="776" w:name="_Toc29978167"/>
      <w:bookmarkEnd w:id="775"/>
      <w:bookmarkEnd w:id="776"/>
      <w:r>
        <w:t xml:space="preserve">The Contracting Party will use MyMarketData for contract management functions, as applicable, including but not limited to: </w:t>
      </w:r>
    </w:p>
    <w:p w14:paraId="5D39456E" w14:textId="77777777" w:rsidR="004E7B4B" w:rsidRDefault="004E7B4B" w:rsidP="00CB231C">
      <w:pPr>
        <w:pStyle w:val="ListParagraph"/>
        <w:keepNext/>
        <w:keepLines/>
        <w:widowControl w:val="0"/>
        <w:numPr>
          <w:ilvl w:val="0"/>
          <w:numId w:val="58"/>
        </w:numPr>
        <w:ind w:left="1418" w:hanging="709"/>
        <w:contextualSpacing w:val="0"/>
        <w:jc w:val="left"/>
      </w:pPr>
      <w:r>
        <w:t xml:space="preserve">viewing, providing or changing the Contracting Party’s </w:t>
      </w:r>
      <w:r>
        <w:rPr>
          <w:lang w:val="en-US"/>
        </w:rPr>
        <w:t>required information;</w:t>
      </w:r>
    </w:p>
    <w:p w14:paraId="79297854" w14:textId="77777777" w:rsidR="004E7B4B" w:rsidRDefault="004E7B4B" w:rsidP="00CB231C">
      <w:pPr>
        <w:pStyle w:val="ListParagraph"/>
        <w:keepNext/>
        <w:keepLines/>
        <w:widowControl w:val="0"/>
        <w:numPr>
          <w:ilvl w:val="0"/>
          <w:numId w:val="58"/>
        </w:numPr>
        <w:ind w:left="1418" w:hanging="709"/>
        <w:contextualSpacing w:val="0"/>
        <w:jc w:val="left"/>
      </w:pPr>
      <w:r>
        <w:t xml:space="preserve">viewing, providing or changing the Contracting Party’s Affiliates’ required information; </w:t>
      </w:r>
    </w:p>
    <w:p w14:paraId="46FA39E2" w14:textId="6EFA94E1" w:rsidR="004E7B4B" w:rsidRDefault="004E7B4B" w:rsidP="00CB231C">
      <w:pPr>
        <w:pStyle w:val="ListParagraph"/>
        <w:keepNext/>
        <w:keepLines/>
        <w:widowControl w:val="0"/>
        <w:numPr>
          <w:ilvl w:val="0"/>
          <w:numId w:val="58"/>
        </w:numPr>
        <w:ind w:left="1418" w:hanging="709"/>
        <w:contextualSpacing w:val="0"/>
        <w:jc w:val="left"/>
      </w:pPr>
      <w:r>
        <w:t xml:space="preserve">viewing, providing or changing the </w:t>
      </w:r>
      <w:r w:rsidR="007A51A1">
        <w:t xml:space="preserve">list and details of </w:t>
      </w:r>
      <w:r>
        <w:t>Information Suppliers;</w:t>
      </w:r>
    </w:p>
    <w:p w14:paraId="41FCCBA3" w14:textId="77777777" w:rsidR="006328F5" w:rsidRDefault="004E7B4B" w:rsidP="00CB231C">
      <w:pPr>
        <w:pStyle w:val="ListParagraph"/>
        <w:keepNext/>
        <w:keepLines/>
        <w:widowControl w:val="0"/>
        <w:numPr>
          <w:ilvl w:val="0"/>
          <w:numId w:val="58"/>
        </w:numPr>
        <w:ind w:left="1418" w:hanging="709"/>
        <w:contextualSpacing w:val="0"/>
        <w:jc w:val="left"/>
      </w:pPr>
      <w:r>
        <w:t xml:space="preserve">viewing, submitting orders and requesting cancelation of Information Products; </w:t>
      </w:r>
    </w:p>
    <w:p w14:paraId="088B6740" w14:textId="7E14858E" w:rsidR="004E7B4B" w:rsidRDefault="006328F5" w:rsidP="00CB231C">
      <w:pPr>
        <w:pStyle w:val="ListParagraph"/>
        <w:keepNext/>
        <w:keepLines/>
        <w:widowControl w:val="0"/>
        <w:numPr>
          <w:ilvl w:val="0"/>
          <w:numId w:val="58"/>
        </w:numPr>
        <w:ind w:left="1418" w:hanging="709"/>
        <w:contextualSpacing w:val="0"/>
        <w:jc w:val="left"/>
      </w:pPr>
      <w:r>
        <w:t xml:space="preserve">submitting Reports; </w:t>
      </w:r>
      <w:r w:rsidR="004E7B4B">
        <w:t>and/or</w:t>
      </w:r>
    </w:p>
    <w:p w14:paraId="6704B50D" w14:textId="77777777" w:rsidR="004E7B4B" w:rsidRDefault="004E7B4B" w:rsidP="00CB231C">
      <w:pPr>
        <w:pStyle w:val="ListParagraph"/>
        <w:keepNext/>
        <w:keepLines/>
        <w:widowControl w:val="0"/>
        <w:numPr>
          <w:ilvl w:val="0"/>
          <w:numId w:val="58"/>
        </w:numPr>
        <w:ind w:left="1418" w:hanging="709"/>
        <w:contextualSpacing w:val="0"/>
        <w:jc w:val="left"/>
      </w:pPr>
      <w:r>
        <w:t>registering or removing MyMarketData Users.</w:t>
      </w:r>
    </w:p>
    <w:p w14:paraId="3AA29368" w14:textId="258925C1" w:rsidR="004E7B4B" w:rsidRDefault="05142D02" w:rsidP="00C14642">
      <w:pPr>
        <w:keepNext/>
        <w:keepLines/>
        <w:widowControl w:val="0"/>
        <w:ind w:left="709"/>
        <w:jc w:val="left"/>
      </w:pPr>
      <w:r>
        <w:t xml:space="preserve">For the avoidance of doubt, providing and changing information </w:t>
      </w:r>
      <w:r w:rsidR="30D53DEE">
        <w:t xml:space="preserve">(with the exception of submitting Reports) </w:t>
      </w:r>
      <w:r>
        <w:t>and, submitting orders and requesting cancelation of Information Products via</w:t>
      </w:r>
      <w:r w:rsidR="00C14642">
        <w:t xml:space="preserve"> </w:t>
      </w:r>
      <w:r>
        <w:t>MyMarketData are considered requests on behalf of the Contracting Party to amend the Agreement.</w:t>
      </w:r>
    </w:p>
    <w:p w14:paraId="09FDD4E7" w14:textId="59051F8F" w:rsidR="004E7B4B" w:rsidRPr="00C03391" w:rsidRDefault="05142D02" w:rsidP="00C14642">
      <w:pPr>
        <w:pStyle w:val="ListParagraph"/>
        <w:keepNext/>
        <w:keepLines/>
        <w:widowControl w:val="0"/>
        <w:numPr>
          <w:ilvl w:val="1"/>
          <w:numId w:val="16"/>
        </w:numPr>
        <w:ind w:left="709" w:hanging="709"/>
        <w:contextualSpacing w:val="0"/>
        <w:jc w:val="left"/>
      </w:pPr>
      <w:bookmarkStart w:id="777" w:name="_Ref30089650"/>
      <w:r>
        <w:t xml:space="preserve">If the Contracting Party objects to the use of MyMarketData, a reasonable administrative Fee per calendar month may be charged, in Euronext’s reasonable discretion, to reflect the additional administrative cost for Euronext to administrate the Contracting Party’s Agreement. The invoicing and payment of such Fee will be in accordance with clause </w:t>
      </w:r>
      <w:r w:rsidR="004E7B4B">
        <w:rPr>
          <w:color w:val="2B579A"/>
          <w:shd w:val="clear" w:color="auto" w:fill="E6E6E6"/>
          <w:rPrChange w:id="778" w:author="Euronext" w:date="2023-08-31T11:27:00Z">
            <w:rPr/>
          </w:rPrChange>
        </w:rPr>
        <w:fldChar w:fldCharType="begin"/>
      </w:r>
      <w:r w:rsidR="004E7B4B">
        <w:instrText xml:space="preserve"> REF _Ref30885571 \r \h </w:instrText>
      </w:r>
      <w:r w:rsidR="00C14642">
        <w:instrText xml:space="preserve"> \* MERGEFORMAT </w:instrText>
      </w:r>
      <w:r w:rsidR="004E7B4B">
        <w:rPr>
          <w:color w:val="2B579A"/>
          <w:shd w:val="clear" w:color="auto" w:fill="E6E6E6"/>
          <w:rPrChange w:id="779" w:author="Euronext" w:date="2023-08-31T11:27:00Z">
            <w:rPr/>
          </w:rPrChange>
        </w:rPr>
      </w:r>
      <w:r w:rsidR="004E7B4B">
        <w:rPr>
          <w:color w:val="2B579A"/>
          <w:shd w:val="clear" w:color="auto" w:fill="E6E6E6"/>
          <w:rPrChange w:id="780" w:author="Euronext" w:date="2023-08-31T11:27:00Z">
            <w:rPr/>
          </w:rPrChange>
        </w:rPr>
        <w:fldChar w:fldCharType="separate"/>
      </w:r>
      <w:r w:rsidR="002715D7">
        <w:t>11</w:t>
      </w:r>
      <w:r w:rsidR="004E7B4B">
        <w:rPr>
          <w:color w:val="2B579A"/>
          <w:shd w:val="clear" w:color="auto" w:fill="E6E6E6"/>
          <w:rPrChange w:id="781" w:author="Euronext" w:date="2023-08-31T11:27:00Z">
            <w:rPr/>
          </w:rPrChange>
        </w:rPr>
        <w:fldChar w:fldCharType="end"/>
      </w:r>
      <w:r>
        <w:t xml:space="preserve"> of the E</w:t>
      </w:r>
      <w:r w:rsidR="44A1BA63">
        <w:t>MD</w:t>
      </w:r>
      <w:r>
        <w:t xml:space="preserve">A General Terms and Conditions. </w:t>
      </w:r>
      <w:bookmarkEnd w:id="777"/>
    </w:p>
    <w:p w14:paraId="69DD4668" w14:textId="5C394BBC" w:rsidR="004E7B4B" w:rsidRPr="00C03391" w:rsidRDefault="00047801" w:rsidP="004E7B4B">
      <w:pPr>
        <w:pStyle w:val="ListParagraph"/>
        <w:keepNext/>
        <w:keepLines/>
        <w:widowControl w:val="0"/>
        <w:numPr>
          <w:ilvl w:val="1"/>
          <w:numId w:val="16"/>
        </w:numPr>
        <w:ind w:left="709" w:hanging="709"/>
        <w:contextualSpacing w:val="0"/>
        <w:jc w:val="left"/>
      </w:pPr>
      <w:r w:rsidRPr="00C03391">
        <w:t>Unless</w:t>
      </w:r>
      <w:r w:rsidR="004E7B4B" w:rsidRPr="00C03391">
        <w:t xml:space="preserve"> the Contracting</w:t>
      </w:r>
      <w:r w:rsidR="004E7B4B" w:rsidRPr="00022CAE">
        <w:t xml:space="preserve"> Party objects to the use of </w:t>
      </w:r>
      <w:r w:rsidR="004E7B4B" w:rsidRPr="00AB7849">
        <w:t>MyMarketData</w:t>
      </w:r>
      <w:r w:rsidR="004E7B4B">
        <w:t>, t</w:t>
      </w:r>
      <w:r w:rsidR="004E7B4B" w:rsidRPr="00C03391">
        <w:t xml:space="preserve">he Contracting Party will maintain the necessary technical environment to be able to use </w:t>
      </w:r>
      <w:r w:rsidR="004E7B4B" w:rsidRPr="00022CAE">
        <w:t>MyMarket</w:t>
      </w:r>
      <w:r w:rsidR="004E7B4B" w:rsidRPr="00C2475F">
        <w:t>Data. It will, inter alia,</w:t>
      </w:r>
      <w:r w:rsidR="004E7B4B" w:rsidRPr="00CD7BF8">
        <w:t xml:space="preserve"> install </w:t>
      </w:r>
      <w:r w:rsidR="004E7B4B" w:rsidRPr="00784006">
        <w:t xml:space="preserve">suitable control and security systems in line with </w:t>
      </w:r>
      <w:r w:rsidR="004E7B4B" w:rsidRPr="00786004">
        <w:t xml:space="preserve">best industry practices in order to prevent any unlawful use of MyMarketData or use in violation of </w:t>
      </w:r>
      <w:r w:rsidR="006A728D">
        <w:t xml:space="preserve">the terms of use outlined in clause </w:t>
      </w:r>
      <w:r w:rsidR="006A728D">
        <w:rPr>
          <w:color w:val="2B579A"/>
          <w:shd w:val="clear" w:color="auto" w:fill="E6E6E6"/>
          <w:rPrChange w:id="782" w:author="Euronext" w:date="2023-08-31T11:27:00Z">
            <w:rPr/>
          </w:rPrChange>
        </w:rPr>
        <w:fldChar w:fldCharType="begin"/>
      </w:r>
      <w:r w:rsidR="006A728D">
        <w:instrText xml:space="preserve"> REF _Ref30885853 \r \h </w:instrText>
      </w:r>
      <w:r w:rsidR="006A728D">
        <w:rPr>
          <w:color w:val="2B579A"/>
          <w:shd w:val="clear" w:color="auto" w:fill="E6E6E6"/>
          <w:rPrChange w:id="783" w:author="Euronext" w:date="2023-08-31T11:27:00Z">
            <w:rPr/>
          </w:rPrChange>
        </w:rPr>
      </w:r>
      <w:r w:rsidR="006A728D">
        <w:rPr>
          <w:color w:val="2B579A"/>
          <w:shd w:val="clear" w:color="auto" w:fill="E6E6E6"/>
          <w:rPrChange w:id="784" w:author="Euronext" w:date="2023-08-31T11:27:00Z">
            <w:rPr/>
          </w:rPrChange>
        </w:rPr>
        <w:fldChar w:fldCharType="separate"/>
      </w:r>
      <w:r w:rsidR="002715D7">
        <w:t>10</w:t>
      </w:r>
      <w:r w:rsidR="006A728D">
        <w:rPr>
          <w:color w:val="2B579A"/>
          <w:shd w:val="clear" w:color="auto" w:fill="E6E6E6"/>
          <w:rPrChange w:id="785" w:author="Euronext" w:date="2023-08-31T11:27:00Z">
            <w:rPr/>
          </w:rPrChange>
        </w:rPr>
        <w:fldChar w:fldCharType="end"/>
      </w:r>
      <w:r w:rsidR="006A728D">
        <w:t xml:space="preserve"> of the EMDA General Terms and Conditions</w:t>
      </w:r>
      <w:r w:rsidR="004E7B4B" w:rsidRPr="001F7EC5">
        <w:t xml:space="preserve">. The Contracting Party will use e-mail accounts with SPAM-filters that will not block e-mails </w:t>
      </w:r>
      <w:r w:rsidR="004E7B4B" w:rsidRPr="00C03391">
        <w:t xml:space="preserve">sent by the Euronext e-mail addresses specified in MyMarketData for this purpose. </w:t>
      </w:r>
    </w:p>
    <w:p w14:paraId="68E2EF3A" w14:textId="77777777" w:rsidR="004E7B4B" w:rsidRPr="00786004" w:rsidRDefault="004E7B4B" w:rsidP="004E7B4B">
      <w:pPr>
        <w:pStyle w:val="ListParagraph"/>
        <w:keepNext/>
        <w:keepLines/>
        <w:widowControl w:val="0"/>
        <w:numPr>
          <w:ilvl w:val="1"/>
          <w:numId w:val="16"/>
        </w:numPr>
        <w:ind w:left="709" w:hanging="709"/>
        <w:contextualSpacing w:val="0"/>
        <w:jc w:val="left"/>
      </w:pPr>
      <w:r w:rsidRPr="00022CAE">
        <w:t xml:space="preserve">Euronext will use reasonable efforts, taking into account the current state of information technology, </w:t>
      </w:r>
      <w:r w:rsidRPr="00C2475F">
        <w:t>to ensure the availability of My</w:t>
      </w:r>
      <w:r w:rsidRPr="00CD7BF8">
        <w:t xml:space="preserve">MarketData. Euronext will investigate reasonable complaints with regard to the functionality of </w:t>
      </w:r>
      <w:r w:rsidRPr="00784006">
        <w:t>MyMarket</w:t>
      </w:r>
      <w:r w:rsidRPr="00786004">
        <w:t xml:space="preserve">Data as soon as reasonably possible. However, Euronext does not warrant the availability and functionality of MyMarketData. </w:t>
      </w:r>
    </w:p>
    <w:p w14:paraId="6500700A" w14:textId="552E83A6" w:rsidR="004E7B4B" w:rsidRPr="00022CAE" w:rsidRDefault="004E7B4B" w:rsidP="004E7B4B">
      <w:pPr>
        <w:pStyle w:val="ListParagraph"/>
        <w:keepNext/>
        <w:keepLines/>
        <w:widowControl w:val="0"/>
        <w:numPr>
          <w:ilvl w:val="1"/>
          <w:numId w:val="16"/>
        </w:numPr>
        <w:ind w:left="709" w:hanging="709"/>
        <w:contextualSpacing w:val="0"/>
        <w:jc w:val="left"/>
      </w:pPr>
      <w:bookmarkStart w:id="786" w:name="_Ref30519950"/>
      <w:r w:rsidRPr="00786004">
        <w:t>MyMarketData is only accessible to</w:t>
      </w:r>
      <w:r>
        <w:t xml:space="preserve"> MyMarketData Administrators and</w:t>
      </w:r>
      <w:r w:rsidRPr="00786004">
        <w:t xml:space="preserve"> </w:t>
      </w:r>
      <w:r w:rsidRPr="00C03391">
        <w:t>MyMarketData</w:t>
      </w:r>
      <w:r w:rsidR="009D7471">
        <w:t xml:space="preserve"> </w:t>
      </w:r>
      <w:r w:rsidRPr="00AB7849">
        <w:t>Users</w:t>
      </w:r>
      <w:r w:rsidRPr="00C03391">
        <w:t xml:space="preserve">. The following provisions apply to the registration of </w:t>
      </w:r>
      <w:r>
        <w:t xml:space="preserve">MyMarketData Administrators and </w:t>
      </w:r>
      <w:r w:rsidRPr="00AB7849">
        <w:t>MyMarketData</w:t>
      </w:r>
      <w:r w:rsidRPr="00C03391">
        <w:t xml:space="preserve"> Users:</w:t>
      </w:r>
      <w:bookmarkEnd w:id="786"/>
      <w:r w:rsidRPr="00022CAE">
        <w:t xml:space="preserve"> </w:t>
      </w:r>
    </w:p>
    <w:p w14:paraId="5CD72605" w14:textId="3C23306E" w:rsidR="004E7B4B" w:rsidRPr="00784006" w:rsidRDefault="004E7B4B" w:rsidP="21C91ACD">
      <w:pPr>
        <w:pStyle w:val="ListParagraph"/>
        <w:keepNext/>
        <w:keepLines/>
        <w:widowControl w:val="0"/>
        <w:numPr>
          <w:ilvl w:val="0"/>
          <w:numId w:val="59"/>
        </w:numPr>
        <w:ind w:left="1260" w:hanging="540"/>
        <w:jc w:val="left"/>
        <w:pPrChange w:id="787" w:author="Euronext" w:date="2023-08-31T11:27:00Z">
          <w:pPr>
            <w:pStyle w:val="ListParagraph"/>
            <w:keepNext/>
            <w:keepLines/>
            <w:widowControl w:val="0"/>
            <w:numPr>
              <w:numId w:val="59"/>
            </w:numPr>
            <w:ind w:left="1260" w:hanging="540"/>
            <w:contextualSpacing w:val="0"/>
            <w:jc w:val="left"/>
          </w:pPr>
        </w:pPrChange>
      </w:pPr>
      <w:bookmarkStart w:id="788" w:name="_Ref30885920"/>
      <w:bookmarkStart w:id="789" w:name="_Ref30519943"/>
      <w:r>
        <w:t xml:space="preserve">The Contracting Party shall register at least two (2) MyMarketData Administrators, by submitting a MyMarketData Administrator notification form. Any </w:t>
      </w:r>
      <w:del w:id="790" w:author="Euronext" w:date="2023-08-31T11:27:00Z">
        <w:r w:rsidRPr="00022CAE">
          <w:delText>(de-)</w:delText>
        </w:r>
      </w:del>
      <w:r>
        <w:t>registration of (additional) MyMarketData Administrators also requires the submission of a</w:t>
      </w:r>
      <w:del w:id="791" w:author="Euronext" w:date="2023-08-31T11:27:00Z">
        <w:r w:rsidRPr="00CD7BF8">
          <w:delText xml:space="preserve"> </w:delText>
        </w:r>
        <w:r>
          <w:delText>the</w:delText>
        </w:r>
      </w:del>
      <w:r>
        <w:t xml:space="preserve"> MyMarketData Administrator notification form</w:t>
      </w:r>
      <w:bookmarkEnd w:id="788"/>
      <w:bookmarkEnd w:id="789"/>
      <w:r w:rsidR="00C14642">
        <w:t>;</w:t>
      </w:r>
    </w:p>
    <w:p w14:paraId="44DA675B" w14:textId="54F1B560" w:rsidR="004E7B4B" w:rsidRPr="00C03391" w:rsidRDefault="004E7B4B" w:rsidP="21C91ACD">
      <w:pPr>
        <w:pStyle w:val="ListParagraph"/>
        <w:keepNext/>
        <w:keepLines/>
        <w:widowControl w:val="0"/>
        <w:numPr>
          <w:ilvl w:val="0"/>
          <w:numId w:val="59"/>
        </w:numPr>
        <w:ind w:left="1260" w:hanging="540"/>
        <w:jc w:val="left"/>
        <w:pPrChange w:id="792" w:author="Euronext" w:date="2023-08-31T11:27:00Z">
          <w:pPr>
            <w:pStyle w:val="ListParagraph"/>
            <w:keepNext/>
            <w:keepLines/>
            <w:widowControl w:val="0"/>
            <w:numPr>
              <w:numId w:val="59"/>
            </w:numPr>
            <w:ind w:left="1260" w:hanging="540"/>
            <w:contextualSpacing w:val="0"/>
            <w:jc w:val="left"/>
          </w:pPr>
        </w:pPrChange>
      </w:pPr>
      <w:r>
        <w:t xml:space="preserve">A </w:t>
      </w:r>
      <w:r w:rsidRPr="00C03391">
        <w:t xml:space="preserve">MyMarketData Administrator may (de-)register MyMarketData Users, via MyMarketData. The MyMarketData Administrator must define via MyMarketData the specific user profile each </w:t>
      </w:r>
      <w:r>
        <w:t>MyMarketData User will have</w:t>
      </w:r>
      <w:r w:rsidRPr="00C03391">
        <w:t xml:space="preserve">. </w:t>
      </w:r>
      <w:r w:rsidRPr="00786004">
        <w:t>With an excep</w:t>
      </w:r>
      <w:r w:rsidRPr="001F7EC5">
        <w:t>tion to the MyMarketData Administrator pro</w:t>
      </w:r>
      <w:r w:rsidRPr="00380F91">
        <w:t xml:space="preserve">file, which can only be </w:t>
      </w:r>
      <w:del w:id="793" w:author="Euronext" w:date="2023-08-31T11:27:00Z">
        <w:r>
          <w:delText>(de-)</w:delText>
        </w:r>
      </w:del>
      <w:r>
        <w:t>registered</w:t>
      </w:r>
      <w:r w:rsidRPr="00C03391">
        <w:t xml:space="preserve"> in accordance with clause</w:t>
      </w:r>
      <w:r w:rsidR="00026533">
        <w:t xml:space="preserve"> </w:t>
      </w:r>
      <w:r w:rsidR="00026533">
        <w:rPr>
          <w:color w:val="2B579A"/>
          <w:shd w:val="clear" w:color="auto" w:fill="E6E6E6"/>
          <w:rPrChange w:id="794" w:author="Euronext" w:date="2023-08-31T11:27:00Z">
            <w:rPr/>
          </w:rPrChange>
        </w:rPr>
        <w:fldChar w:fldCharType="begin"/>
      </w:r>
      <w:r w:rsidR="00026533">
        <w:instrText xml:space="preserve"> REF _Ref30519950 \r \h </w:instrText>
      </w:r>
      <w:r w:rsidR="00026533">
        <w:rPr>
          <w:color w:val="2B579A"/>
          <w:shd w:val="clear" w:color="auto" w:fill="E6E6E6"/>
          <w:rPrChange w:id="795" w:author="Euronext" w:date="2023-08-31T11:27:00Z">
            <w:rPr/>
          </w:rPrChange>
        </w:rPr>
      </w:r>
      <w:r w:rsidR="00026533">
        <w:rPr>
          <w:color w:val="2B579A"/>
          <w:shd w:val="clear" w:color="auto" w:fill="E6E6E6"/>
          <w:rPrChange w:id="796" w:author="Euronext" w:date="2023-08-31T11:27:00Z">
            <w:rPr/>
          </w:rPrChange>
        </w:rPr>
        <w:fldChar w:fldCharType="separate"/>
      </w:r>
      <w:r w:rsidR="002715D7">
        <w:t>10.5</w:t>
      </w:r>
      <w:r w:rsidR="00026533">
        <w:rPr>
          <w:color w:val="2B579A"/>
          <w:shd w:val="clear" w:color="auto" w:fill="E6E6E6"/>
          <w:rPrChange w:id="797" w:author="Euronext" w:date="2023-08-31T11:27:00Z">
            <w:rPr/>
          </w:rPrChange>
        </w:rPr>
        <w:fldChar w:fldCharType="end"/>
      </w:r>
      <w:r w:rsidR="00026533">
        <w:t xml:space="preserve"> </w:t>
      </w:r>
      <w:r w:rsidR="00026533">
        <w:rPr>
          <w:color w:val="2B579A"/>
          <w:shd w:val="clear" w:color="auto" w:fill="E6E6E6"/>
          <w:rPrChange w:id="798" w:author="Euronext" w:date="2023-08-31T11:27:00Z">
            <w:rPr/>
          </w:rPrChange>
        </w:rPr>
        <w:fldChar w:fldCharType="begin"/>
      </w:r>
      <w:r w:rsidR="00026533">
        <w:instrText xml:space="preserve"> REF _Ref30885920 \r \h </w:instrText>
      </w:r>
      <w:r w:rsidR="00026533">
        <w:rPr>
          <w:color w:val="2B579A"/>
          <w:shd w:val="clear" w:color="auto" w:fill="E6E6E6"/>
          <w:rPrChange w:id="799" w:author="Euronext" w:date="2023-08-31T11:27:00Z">
            <w:rPr/>
          </w:rPrChange>
        </w:rPr>
      </w:r>
      <w:r w:rsidR="00026533">
        <w:rPr>
          <w:color w:val="2B579A"/>
          <w:shd w:val="clear" w:color="auto" w:fill="E6E6E6"/>
          <w:rPrChange w:id="800" w:author="Euronext" w:date="2023-08-31T11:27:00Z">
            <w:rPr/>
          </w:rPrChange>
        </w:rPr>
        <w:fldChar w:fldCharType="separate"/>
      </w:r>
      <w:r w:rsidR="002715D7">
        <w:t>a)</w:t>
      </w:r>
      <w:r w:rsidR="00026533">
        <w:rPr>
          <w:color w:val="2B579A"/>
          <w:shd w:val="clear" w:color="auto" w:fill="E6E6E6"/>
          <w:rPrChange w:id="801" w:author="Euronext" w:date="2023-08-31T11:27:00Z">
            <w:rPr/>
          </w:rPrChange>
        </w:rPr>
        <w:fldChar w:fldCharType="end"/>
      </w:r>
      <w:r w:rsidRPr="00C03391">
        <w:t xml:space="preserve">. </w:t>
      </w:r>
    </w:p>
    <w:p w14:paraId="09BBEA39" w14:textId="77777777" w:rsidR="004E7B4B" w:rsidRPr="00C03391" w:rsidRDefault="004E7B4B" w:rsidP="004E7B4B">
      <w:pPr>
        <w:pStyle w:val="ListParagraph"/>
        <w:keepNext/>
        <w:keepLines/>
        <w:widowControl w:val="0"/>
        <w:numPr>
          <w:ilvl w:val="1"/>
          <w:numId w:val="16"/>
        </w:numPr>
        <w:ind w:left="709" w:hanging="709"/>
        <w:contextualSpacing w:val="0"/>
        <w:jc w:val="left"/>
      </w:pPr>
      <w:bookmarkStart w:id="802" w:name="_Ref30091799"/>
      <w:bookmarkStart w:id="803" w:name="_Ref30885953"/>
      <w:r w:rsidRPr="00C03391">
        <w:t xml:space="preserve">The following provisions apply to the use of </w:t>
      </w:r>
      <w:bookmarkEnd w:id="802"/>
      <w:r w:rsidRPr="00C03391">
        <w:t>MyMarketData:</w:t>
      </w:r>
      <w:bookmarkEnd w:id="803"/>
    </w:p>
    <w:p w14:paraId="09155039" w14:textId="0BD13528" w:rsidR="004E7B4B" w:rsidRDefault="004E7B4B" w:rsidP="00CB231C">
      <w:pPr>
        <w:pStyle w:val="ListParagraph"/>
        <w:keepNext/>
        <w:keepLines/>
        <w:widowControl w:val="0"/>
        <w:numPr>
          <w:ilvl w:val="0"/>
          <w:numId w:val="60"/>
        </w:numPr>
        <w:ind w:left="1418" w:hanging="709"/>
        <w:contextualSpacing w:val="0"/>
        <w:jc w:val="left"/>
      </w:pPr>
      <w:r w:rsidRPr="00C03391">
        <w:t xml:space="preserve">Each </w:t>
      </w:r>
      <w:r>
        <w:t xml:space="preserve">MyMarketData Administrator and </w:t>
      </w:r>
      <w:r w:rsidRPr="00C03391">
        <w:t>MyMarketData User will have a unique login, which shall be the</w:t>
      </w:r>
      <w:r>
        <w:t xml:space="preserve"> MyMarketData Administrator’s or MyMarketData User’s</w:t>
      </w:r>
      <w:r w:rsidRPr="00C03391">
        <w:t xml:space="preserve"> </w:t>
      </w:r>
      <w:r w:rsidRPr="00786004">
        <w:t>registered</w:t>
      </w:r>
      <w:r>
        <w:t xml:space="preserve"> corporate e-mail address issued by the Contracting Party.  The provided e-mail address must be unique to each MyMarketData Administrator and MyMarketData User and may not be used by anyone other than the relevant MyMarketData Administrator or MyMarketData User</w:t>
      </w:r>
      <w:r w:rsidR="00C14642">
        <w:t>;</w:t>
      </w:r>
    </w:p>
    <w:p w14:paraId="11B34113" w14:textId="5248EC72" w:rsidR="004E7B4B" w:rsidRPr="00C03391" w:rsidRDefault="004E7B4B" w:rsidP="00CB231C">
      <w:pPr>
        <w:pStyle w:val="ListParagraph"/>
        <w:keepNext/>
        <w:keepLines/>
        <w:widowControl w:val="0"/>
        <w:numPr>
          <w:ilvl w:val="0"/>
          <w:numId w:val="60"/>
        </w:numPr>
        <w:ind w:left="1418" w:hanging="709"/>
        <w:contextualSpacing w:val="0"/>
        <w:jc w:val="left"/>
      </w:pPr>
      <w:r>
        <w:t xml:space="preserve">Upon registration of a MyMarketData Administrator or MyMarketData User, the MyMarketData Administrator or </w:t>
      </w:r>
      <w:r w:rsidRPr="0035212C">
        <w:t xml:space="preserve">MyMarketData User </w:t>
      </w:r>
      <w:r w:rsidRPr="00257492">
        <w:t>will receive an e-mail from Euronext containing a link enabling</w:t>
      </w:r>
      <w:r>
        <w:t xml:space="preserve"> the</w:t>
      </w:r>
      <w:r w:rsidRPr="00257492">
        <w:t xml:space="preserve"> </w:t>
      </w:r>
      <w:r>
        <w:t xml:space="preserve">MyMarketData Administrator or </w:t>
      </w:r>
      <w:r w:rsidRPr="00BB49F5">
        <w:t>MyMarketData</w:t>
      </w:r>
      <w:r>
        <w:t xml:space="preserve"> </w:t>
      </w:r>
      <w:r w:rsidRPr="00257492">
        <w:t>User to</w:t>
      </w:r>
      <w:r>
        <w:t xml:space="preserve"> create a password. </w:t>
      </w:r>
      <w:r w:rsidRPr="001F7EC5">
        <w:t>The Contracting Party is responsible for the use of passwords</w:t>
      </w:r>
      <w:r w:rsidR="00C14642">
        <w:t>;</w:t>
      </w:r>
    </w:p>
    <w:p w14:paraId="24D42961" w14:textId="04654B87" w:rsidR="004E7B4B" w:rsidRDefault="004E7B4B" w:rsidP="00CB231C">
      <w:pPr>
        <w:pStyle w:val="ListParagraph"/>
        <w:keepNext/>
        <w:keepLines/>
        <w:widowControl w:val="0"/>
        <w:numPr>
          <w:ilvl w:val="0"/>
          <w:numId w:val="60"/>
        </w:numPr>
        <w:ind w:left="1440" w:hanging="720"/>
        <w:contextualSpacing w:val="0"/>
        <w:jc w:val="left"/>
      </w:pPr>
      <w:r w:rsidRPr="00C03391">
        <w:t>The Contracting Party</w:t>
      </w:r>
      <w:r>
        <w:t xml:space="preserve">, MyMarketData Administrators and </w:t>
      </w:r>
      <w:r w:rsidRPr="0035212C">
        <w:t xml:space="preserve">MyMarketData Users </w:t>
      </w:r>
      <w:r w:rsidRPr="00C03391">
        <w:t xml:space="preserve">are responsible for maintaining the confidentiality of the </w:t>
      </w:r>
      <w:r w:rsidRPr="0067614D">
        <w:t>MyMarketData</w:t>
      </w:r>
      <w:r>
        <w:t xml:space="preserve"> </w:t>
      </w:r>
      <w:r w:rsidRPr="00C03391">
        <w:t xml:space="preserve">login and password and for restricting the access to </w:t>
      </w:r>
      <w:r w:rsidRPr="0067614D">
        <w:t>MyMarketData</w:t>
      </w:r>
      <w:r w:rsidRPr="00C03391">
        <w:t xml:space="preserve"> by third parties. The Contracting Party</w:t>
      </w:r>
      <w:r>
        <w:t>, MyMarketData Administrators</w:t>
      </w:r>
      <w:r w:rsidRPr="0067614D">
        <w:t xml:space="preserve"> and</w:t>
      </w:r>
      <w:r w:rsidRPr="00C03391">
        <w:t xml:space="preserve"> </w:t>
      </w:r>
      <w:r w:rsidRPr="0035212C">
        <w:t xml:space="preserve">MyMarketData Users </w:t>
      </w:r>
      <w:r w:rsidRPr="00C03391">
        <w:t xml:space="preserve">agree to accept responsibility for all activities that occur under their </w:t>
      </w:r>
      <w:r w:rsidRPr="0067614D">
        <w:t>MyMarketData</w:t>
      </w:r>
      <w:r w:rsidRPr="00C03391">
        <w:t xml:space="preserve"> login and/or password</w:t>
      </w:r>
      <w:r w:rsidR="00C14642">
        <w:t>;</w:t>
      </w:r>
    </w:p>
    <w:p w14:paraId="7A443FE8" w14:textId="2F96790F" w:rsidR="004E7B4B" w:rsidRPr="00C03391" w:rsidRDefault="05142D02" w:rsidP="00CB231C">
      <w:pPr>
        <w:pStyle w:val="ListParagraph"/>
        <w:keepNext/>
        <w:keepLines/>
        <w:widowControl w:val="0"/>
        <w:numPr>
          <w:ilvl w:val="0"/>
          <w:numId w:val="60"/>
        </w:numPr>
        <w:ind w:left="1418" w:hanging="709"/>
        <w:contextualSpacing w:val="0"/>
        <w:jc w:val="left"/>
      </w:pPr>
      <w:r>
        <w:t xml:space="preserve">If the Contracting Party, MyMarketData Administrator or MyMarketData Users, provide </w:t>
      </w:r>
      <w:r w:rsidR="00047801">
        <w:t>or</w:t>
      </w:r>
      <w:r>
        <w:t xml:space="preserve"> fail to restrict, access to MyMarketData to a third party or an unregistered User, this will constitute a breach of this clause</w:t>
      </w:r>
      <w:r w:rsidR="2B0723BA">
        <w:t xml:space="preserve"> </w:t>
      </w:r>
      <w:r w:rsidR="004E7B4B">
        <w:rPr>
          <w:color w:val="2B579A"/>
          <w:shd w:val="clear" w:color="auto" w:fill="E6E6E6"/>
          <w:rPrChange w:id="804" w:author="Euronext" w:date="2023-08-31T11:27:00Z">
            <w:rPr/>
          </w:rPrChange>
        </w:rPr>
        <w:fldChar w:fldCharType="begin"/>
      </w:r>
      <w:r w:rsidR="004E7B4B">
        <w:instrText xml:space="preserve"> REF _Ref30885953 \r \h </w:instrText>
      </w:r>
      <w:r w:rsidR="00286484">
        <w:instrText xml:space="preserve"> \* MERGEFORMAT </w:instrText>
      </w:r>
      <w:r w:rsidR="004E7B4B">
        <w:rPr>
          <w:color w:val="2B579A"/>
          <w:shd w:val="clear" w:color="auto" w:fill="E6E6E6"/>
          <w:rPrChange w:id="805" w:author="Euronext" w:date="2023-08-31T11:27:00Z">
            <w:rPr/>
          </w:rPrChange>
        </w:rPr>
      </w:r>
      <w:r w:rsidR="004E7B4B">
        <w:rPr>
          <w:color w:val="2B579A"/>
          <w:shd w:val="clear" w:color="auto" w:fill="E6E6E6"/>
          <w:rPrChange w:id="806" w:author="Euronext" w:date="2023-08-31T11:27:00Z">
            <w:rPr/>
          </w:rPrChange>
        </w:rPr>
        <w:fldChar w:fldCharType="separate"/>
      </w:r>
      <w:r w:rsidR="002715D7">
        <w:t>10.6</w:t>
      </w:r>
      <w:r w:rsidR="004E7B4B">
        <w:rPr>
          <w:color w:val="2B579A"/>
          <w:shd w:val="clear" w:color="auto" w:fill="E6E6E6"/>
          <w:rPrChange w:id="807" w:author="Euronext" w:date="2023-08-31T11:27:00Z">
            <w:rPr/>
          </w:rPrChange>
        </w:rPr>
        <w:fldChar w:fldCharType="end"/>
      </w:r>
      <w:r w:rsidR="00C14642">
        <w:t>;</w:t>
      </w:r>
    </w:p>
    <w:p w14:paraId="2754A709" w14:textId="2A6BE045" w:rsidR="004E7B4B" w:rsidRPr="00C03391" w:rsidRDefault="00227923" w:rsidP="00CB231C">
      <w:pPr>
        <w:pStyle w:val="ListParagraph"/>
        <w:keepNext/>
        <w:keepLines/>
        <w:widowControl w:val="0"/>
        <w:numPr>
          <w:ilvl w:val="0"/>
          <w:numId w:val="60"/>
        </w:numPr>
        <w:ind w:left="1418" w:hanging="709"/>
        <w:contextualSpacing w:val="0"/>
        <w:jc w:val="left"/>
      </w:pPr>
      <w:r>
        <w:t>In case of a</w:t>
      </w:r>
      <w:r w:rsidR="004E7B4B" w:rsidRPr="00C03391">
        <w:t>ny breach of this clause</w:t>
      </w:r>
      <w:r>
        <w:t>,</w:t>
      </w:r>
      <w:r w:rsidR="004E7B4B" w:rsidRPr="00C03391">
        <w:t xml:space="preserve"> </w:t>
      </w:r>
      <w:r w:rsidRPr="00BA1E20">
        <w:t>Euronext may immediately suspend the provision of I</w:t>
      </w:r>
      <w:r>
        <w:t xml:space="preserve">nformation in whole or in part, </w:t>
      </w:r>
      <w:r w:rsidRPr="00BA1E20">
        <w:t xml:space="preserve">without being liable, until </w:t>
      </w:r>
      <w:r>
        <w:t xml:space="preserve">Euronext is of the opinion that the </w:t>
      </w:r>
      <w:r w:rsidRPr="00BA1E20">
        <w:t>brea</w:t>
      </w:r>
      <w:r>
        <w:t>ch has been remedied</w:t>
      </w:r>
      <w:r w:rsidR="00C14642">
        <w:t>;</w:t>
      </w:r>
    </w:p>
    <w:p w14:paraId="7598D291" w14:textId="728A9718" w:rsidR="004E7B4B" w:rsidRPr="00605583" w:rsidRDefault="004E7B4B" w:rsidP="00CB231C">
      <w:pPr>
        <w:pStyle w:val="ListParagraph"/>
        <w:keepNext/>
        <w:keepLines/>
        <w:widowControl w:val="0"/>
        <w:numPr>
          <w:ilvl w:val="0"/>
          <w:numId w:val="60"/>
        </w:numPr>
        <w:ind w:left="1418" w:hanging="709"/>
        <w:contextualSpacing w:val="0"/>
        <w:jc w:val="left"/>
        <w:rPr>
          <w:rStyle w:val="CommentReference"/>
          <w:sz w:val="22"/>
          <w:szCs w:val="22"/>
        </w:rPr>
      </w:pPr>
      <w:r w:rsidRPr="00CD7BF8">
        <w:t xml:space="preserve">In case of loss or theft of a password, the relevant </w:t>
      </w:r>
      <w:r>
        <w:t>MyMarketData Administrator or MyMarketData</w:t>
      </w:r>
      <w:r w:rsidRPr="00CD7BF8">
        <w:t xml:space="preserve"> User must immediately change that password via </w:t>
      </w:r>
      <w:r w:rsidRPr="00BB49F5">
        <w:t>MyMarketData</w:t>
      </w:r>
      <w:r w:rsidRPr="00CD7BF8">
        <w:t xml:space="preserve">. </w:t>
      </w:r>
      <w:r>
        <w:t xml:space="preserve"> The Contracting Party will be liable for any misuse of its password up until the dat</w:t>
      </w:r>
      <w:r w:rsidR="009D7471">
        <w:t>e</w:t>
      </w:r>
      <w:r>
        <w:t xml:space="preserve"> and time that the MyMarketData Administrator or MyMarketData User has changed its password</w:t>
      </w:r>
      <w:r w:rsidR="00C14642">
        <w:t>;</w:t>
      </w:r>
    </w:p>
    <w:p w14:paraId="02D2FDC4" w14:textId="23B9CE10" w:rsidR="004E7B4B" w:rsidRDefault="004E7B4B" w:rsidP="21C91ACD">
      <w:pPr>
        <w:pStyle w:val="ListParagraph"/>
        <w:keepNext/>
        <w:keepLines/>
        <w:widowControl w:val="0"/>
        <w:numPr>
          <w:ilvl w:val="0"/>
          <w:numId w:val="60"/>
        </w:numPr>
        <w:ind w:left="1440" w:hanging="720"/>
        <w:jc w:val="left"/>
        <w:pPrChange w:id="808" w:author="Euronext" w:date="2023-08-31T11:27:00Z">
          <w:pPr>
            <w:pStyle w:val="ListParagraph"/>
            <w:keepNext/>
            <w:keepLines/>
            <w:widowControl w:val="0"/>
            <w:numPr>
              <w:numId w:val="60"/>
            </w:numPr>
            <w:ind w:left="1440" w:hanging="720"/>
            <w:contextualSpacing w:val="0"/>
            <w:jc w:val="left"/>
          </w:pPr>
        </w:pPrChange>
      </w:pPr>
      <w:r>
        <w:t>Only MyMarketData Administrators can request amendments to the Agreement via MyMarketData. Completion of a request by the MyMarketData Administrator as confirmed in MyMarketData by clicking on the ‘Submit’ button constitutes an electronic signature from the Contracting Party, which has the same value and effect as a written signature from the Contracting Party. Upon confirmation by Euronext in an email to the MyMarketData Administrator(s) the relevant amendment becomes legally binding on both Parties</w:t>
      </w:r>
      <w:r w:rsidR="00C14642">
        <w:t>; and</w:t>
      </w:r>
    </w:p>
    <w:p w14:paraId="735DE9B1" w14:textId="77777777" w:rsidR="004E7B4B" w:rsidRDefault="004E7B4B" w:rsidP="00CB231C">
      <w:pPr>
        <w:pStyle w:val="ListParagraph"/>
        <w:keepNext/>
        <w:keepLines/>
        <w:widowControl w:val="0"/>
        <w:numPr>
          <w:ilvl w:val="0"/>
          <w:numId w:val="60"/>
        </w:numPr>
        <w:ind w:left="1418" w:hanging="709"/>
        <w:contextualSpacing w:val="0"/>
        <w:jc w:val="left"/>
      </w:pPr>
      <w:r>
        <w:t>E</w:t>
      </w:r>
      <w:r w:rsidRPr="00C03391">
        <w:t xml:space="preserve">uronext reserves the right to refuse service or terminate the </w:t>
      </w:r>
      <w:r w:rsidRPr="00905268">
        <w:t>MyMarketData</w:t>
      </w:r>
      <w:r w:rsidRPr="00C03391">
        <w:t xml:space="preserve"> login</w:t>
      </w:r>
      <w:r>
        <w:t xml:space="preserve"> and</w:t>
      </w:r>
      <w:r w:rsidRPr="00C03391">
        <w:t xml:space="preserve"> remove or edit content</w:t>
      </w:r>
      <w:r>
        <w:t xml:space="preserve"> in MyMarketData, at</w:t>
      </w:r>
      <w:r w:rsidRPr="00C03391">
        <w:t xml:space="preserve"> its sole discretion.</w:t>
      </w:r>
    </w:p>
    <w:p w14:paraId="74DB32EC" w14:textId="1F9B8DF0" w:rsidR="004E7B4B" w:rsidRDefault="004E7B4B" w:rsidP="004E7B4B">
      <w:pPr>
        <w:pStyle w:val="ListParagraph"/>
        <w:keepNext/>
        <w:keepLines/>
        <w:widowControl w:val="0"/>
        <w:numPr>
          <w:ilvl w:val="1"/>
          <w:numId w:val="16"/>
        </w:numPr>
        <w:ind w:left="709" w:hanging="709"/>
        <w:contextualSpacing w:val="0"/>
        <w:jc w:val="left"/>
      </w:pPr>
      <w:r>
        <w:t xml:space="preserve">All pending order requests and cancellation requests of Information Products governed by </w:t>
      </w:r>
      <w:r w:rsidR="001C0AF9">
        <w:t>the Agreement</w:t>
      </w:r>
      <w:r>
        <w:t xml:space="preserve"> are listed under the “Home Page” in MyMarketData. Euronext will store MyMarketData requests </w:t>
      </w:r>
      <w:r w:rsidR="00E54924">
        <w:t>and</w:t>
      </w:r>
      <w:r>
        <w:t xml:space="preserve"> related confirmation e-mails. </w:t>
      </w:r>
    </w:p>
    <w:p w14:paraId="416CD9FA" w14:textId="77777777" w:rsidR="001A4565" w:rsidRPr="00DE4823" w:rsidRDefault="001A4565" w:rsidP="48EEE396">
      <w:pPr>
        <w:pStyle w:val="Heading2"/>
        <w:keepLines/>
        <w:widowControl w:val="0"/>
        <w:numPr>
          <w:ilvl w:val="0"/>
          <w:numId w:val="16"/>
        </w:numPr>
        <w:ind w:left="720" w:hanging="720"/>
        <w:rPr>
          <w:sz w:val="26"/>
        </w:rPr>
      </w:pPr>
      <w:bookmarkStart w:id="809" w:name="_Toc487540187"/>
      <w:bookmarkStart w:id="810" w:name="_Ref487977601"/>
      <w:bookmarkStart w:id="811" w:name="_Ref489795025"/>
      <w:bookmarkStart w:id="812" w:name="_Toc17207638"/>
      <w:bookmarkStart w:id="813" w:name="_Ref30885571"/>
      <w:bookmarkStart w:id="814" w:name="_Toc1808844579"/>
      <w:bookmarkStart w:id="815" w:name="_Toc2131472965"/>
      <w:bookmarkStart w:id="816" w:name="_Toc81223294"/>
      <w:bookmarkStart w:id="817" w:name="_Toc1297023754"/>
      <w:bookmarkStart w:id="818" w:name="_Toc120647651"/>
      <w:bookmarkEnd w:id="758"/>
      <w:r w:rsidRPr="48EEE396">
        <w:rPr>
          <w:sz w:val="26"/>
        </w:rPr>
        <w:t>Fees and Payment</w:t>
      </w:r>
      <w:bookmarkEnd w:id="751"/>
      <w:bookmarkEnd w:id="809"/>
      <w:bookmarkEnd w:id="810"/>
      <w:bookmarkEnd w:id="811"/>
      <w:bookmarkEnd w:id="812"/>
      <w:bookmarkEnd w:id="813"/>
      <w:bookmarkEnd w:id="814"/>
      <w:bookmarkEnd w:id="815"/>
      <w:bookmarkEnd w:id="816"/>
      <w:bookmarkEnd w:id="817"/>
      <w:bookmarkEnd w:id="818"/>
    </w:p>
    <w:p w14:paraId="07F32AAF" w14:textId="1C0F14FD" w:rsidR="00F54B8A" w:rsidRPr="00692900" w:rsidRDefault="00F54B8A" w:rsidP="00344920">
      <w:pPr>
        <w:pStyle w:val="ListParagraph"/>
        <w:keepNext/>
        <w:keepLines/>
        <w:widowControl w:val="0"/>
        <w:numPr>
          <w:ilvl w:val="1"/>
          <w:numId w:val="16"/>
        </w:numPr>
        <w:ind w:left="720" w:hanging="720"/>
        <w:contextualSpacing w:val="0"/>
        <w:jc w:val="left"/>
      </w:pPr>
      <w:r w:rsidRPr="00692900">
        <w:t xml:space="preserve">As of the Commencement Date the Contracting Party shall pay to Euronext all applicable Fees in accordance with </w:t>
      </w:r>
      <w:r w:rsidR="001C0AF9">
        <w:t>the Agreement</w:t>
      </w:r>
      <w:r w:rsidRPr="00692900">
        <w:t>.</w:t>
      </w:r>
    </w:p>
    <w:p w14:paraId="16B92D68" w14:textId="773C50AF" w:rsidR="001A4565" w:rsidRDefault="00D36509" w:rsidP="00344920">
      <w:pPr>
        <w:pStyle w:val="ListParagraph"/>
        <w:keepNext/>
        <w:keepLines/>
        <w:widowControl w:val="0"/>
        <w:numPr>
          <w:ilvl w:val="1"/>
          <w:numId w:val="16"/>
        </w:numPr>
        <w:ind w:left="720" w:hanging="720"/>
        <w:contextualSpacing w:val="0"/>
        <w:jc w:val="left"/>
      </w:pPr>
      <w:r w:rsidRPr="00692900">
        <w:t xml:space="preserve">The Contracting Party’s payment obligation of the Fees starts </w:t>
      </w:r>
      <w:r w:rsidR="001A4565" w:rsidRPr="00692900">
        <w:t>as of the first day of the calendar month in which the Use and/or Redistribution of t</w:t>
      </w:r>
      <w:r w:rsidR="00634DC1" w:rsidRPr="00692900">
        <w:t>he relevant Information Product</w:t>
      </w:r>
      <w:r w:rsidR="001A4565" w:rsidRPr="00692900">
        <w:t xml:space="preserve"> </w:t>
      </w:r>
      <w:r w:rsidR="00222B4D">
        <w:t xml:space="preserve">has </w:t>
      </w:r>
      <w:r w:rsidR="001A4565">
        <w:t xml:space="preserve">commenced, and subsequently, every </w:t>
      </w:r>
      <w:r w:rsidR="008B1606">
        <w:t xml:space="preserve">calendar </w:t>
      </w:r>
      <w:r w:rsidR="001A4565">
        <w:t xml:space="preserve">month of each calendar year. Euronext shall invoice the </w:t>
      </w:r>
      <w:r w:rsidR="009C01E4">
        <w:t xml:space="preserve">applicable </w:t>
      </w:r>
      <w:r w:rsidR="001A4565">
        <w:t xml:space="preserve">Fees every </w:t>
      </w:r>
      <w:r w:rsidR="008B1606">
        <w:t xml:space="preserve">calendar </w:t>
      </w:r>
      <w:r w:rsidR="001A4565">
        <w:t xml:space="preserve">month of each calendar year, unless an exception is specified in the </w:t>
      </w:r>
      <w:r w:rsidR="00904BE3">
        <w:t>Information Product Fee Schedule</w:t>
      </w:r>
      <w:r w:rsidR="001A4565">
        <w:t xml:space="preserve">. </w:t>
      </w:r>
    </w:p>
    <w:p w14:paraId="590F9A3D" w14:textId="7AD26985" w:rsidR="00AE4D03" w:rsidRDefault="00AE4D03" w:rsidP="00344920">
      <w:pPr>
        <w:pStyle w:val="ListParagraph"/>
        <w:keepNext/>
        <w:keepLines/>
        <w:widowControl w:val="0"/>
        <w:numPr>
          <w:ilvl w:val="1"/>
          <w:numId w:val="16"/>
        </w:numPr>
        <w:ind w:left="720" w:hanging="720"/>
        <w:contextualSpacing w:val="0"/>
        <w:jc w:val="left"/>
      </w:pPr>
      <w:r>
        <w:t xml:space="preserve">The Fees will be paid in Euro to the bank account specified by Euronext. All Fees shall be exclusive of any value added tax or any local </w:t>
      </w:r>
      <w:r w:rsidR="00AA71C6">
        <w:t xml:space="preserve">withholding </w:t>
      </w:r>
      <w:r>
        <w:t>taxes arising from the Agreement for which the Contracting Party shall remain liable.</w:t>
      </w:r>
    </w:p>
    <w:p w14:paraId="469CFD7C" w14:textId="3B0C947A" w:rsidR="001A4565" w:rsidRDefault="001A4565" w:rsidP="00344920">
      <w:pPr>
        <w:pStyle w:val="ListParagraph"/>
        <w:keepNext/>
        <w:keepLines/>
        <w:widowControl w:val="0"/>
        <w:numPr>
          <w:ilvl w:val="1"/>
          <w:numId w:val="16"/>
        </w:numPr>
        <w:ind w:left="720" w:hanging="720"/>
        <w:contextualSpacing w:val="0"/>
        <w:jc w:val="left"/>
      </w:pPr>
      <w:bookmarkStart w:id="819" w:name="_Ref490683841"/>
      <w:r>
        <w:t xml:space="preserve">All </w:t>
      </w:r>
      <w:r w:rsidR="004908B1">
        <w:t>i</w:t>
      </w:r>
      <w:r>
        <w:t xml:space="preserve">nvoices in respect of the Fees shall be paid within 30 (thirty) days of the date of the invoice. Any overdue amounts </w:t>
      </w:r>
      <w:r w:rsidR="00D52426">
        <w:t>may, in Euronext’</w:t>
      </w:r>
      <w:r w:rsidR="009E0052">
        <w:t>s reasonable</w:t>
      </w:r>
      <w:r w:rsidR="00D52426">
        <w:t xml:space="preserve"> discretion,</w:t>
      </w:r>
      <w:r>
        <w:t xml:space="preserve"> accrue an interest equal to 1% (one percent) per calendar month or any part thereof. Furthermore</w:t>
      </w:r>
      <w:r w:rsidR="00DC28BB">
        <w:t>,</w:t>
      </w:r>
      <w:r>
        <w:t xml:space="preserve"> all judicial and extra judicial costs </w:t>
      </w:r>
      <w:r w:rsidR="00AB0AFD">
        <w:t>wi</w:t>
      </w:r>
      <w:r>
        <w:t xml:space="preserve">ll be entirely for the account of the Contracting Party. Any outstanding amounts owed by the Contracting </w:t>
      </w:r>
      <w:r w:rsidR="004908B1">
        <w:t>P</w:t>
      </w:r>
      <w:r>
        <w:t xml:space="preserve">arty at the default date </w:t>
      </w:r>
      <w:r w:rsidR="00AB0AFD">
        <w:t>wi</w:t>
      </w:r>
      <w:r>
        <w:t>ll become immediately payable, regardless of the method of payment.</w:t>
      </w:r>
      <w:bookmarkEnd w:id="819"/>
      <w:r>
        <w:t xml:space="preserve"> </w:t>
      </w:r>
    </w:p>
    <w:p w14:paraId="0FB56A65" w14:textId="649F4E46" w:rsidR="001A4565" w:rsidRDefault="001A4565" w:rsidP="00344920">
      <w:pPr>
        <w:pStyle w:val="ListParagraph"/>
        <w:keepNext/>
        <w:keepLines/>
        <w:widowControl w:val="0"/>
        <w:numPr>
          <w:ilvl w:val="1"/>
          <w:numId w:val="16"/>
        </w:numPr>
        <w:ind w:left="720" w:hanging="720"/>
        <w:contextualSpacing w:val="0"/>
        <w:jc w:val="left"/>
      </w:pPr>
      <w:bookmarkStart w:id="820" w:name="_Ref464725996"/>
      <w:r>
        <w:t>Euronext may adjust the Fees of the Information Products and/or the basis of calculation of the Fees from time to time by giving the Contracting Party prior written notice in accordance with clause</w:t>
      </w:r>
      <w:r w:rsidR="003924BA">
        <w:t xml:space="preserve"> </w:t>
      </w:r>
      <w:r w:rsidR="003924BA">
        <w:rPr>
          <w:color w:val="2B579A"/>
          <w:shd w:val="clear" w:color="auto" w:fill="E6E6E6"/>
          <w:rPrChange w:id="821" w:author="Euronext" w:date="2023-08-31T11:27:00Z">
            <w:rPr/>
          </w:rPrChange>
        </w:rPr>
        <w:fldChar w:fldCharType="begin"/>
      </w:r>
      <w:r w:rsidR="003924BA">
        <w:instrText xml:space="preserve"> REF _Ref490672849 \r \h </w:instrText>
      </w:r>
      <w:r w:rsidR="003924BA">
        <w:rPr>
          <w:color w:val="2B579A"/>
          <w:shd w:val="clear" w:color="auto" w:fill="E6E6E6"/>
          <w:rPrChange w:id="822" w:author="Euronext" w:date="2023-08-31T11:27:00Z">
            <w:rPr/>
          </w:rPrChange>
        </w:rPr>
      </w:r>
      <w:r w:rsidR="003924BA">
        <w:rPr>
          <w:color w:val="2B579A"/>
          <w:shd w:val="clear" w:color="auto" w:fill="E6E6E6"/>
          <w:rPrChange w:id="823" w:author="Euronext" w:date="2023-08-31T11:27:00Z">
            <w:rPr/>
          </w:rPrChange>
        </w:rPr>
        <w:fldChar w:fldCharType="separate"/>
      </w:r>
      <w:r w:rsidR="002715D7">
        <w:t>16.4</w:t>
      </w:r>
      <w:r w:rsidR="003924BA">
        <w:rPr>
          <w:color w:val="2B579A"/>
          <w:shd w:val="clear" w:color="auto" w:fill="E6E6E6"/>
          <w:rPrChange w:id="824" w:author="Euronext" w:date="2023-08-31T11:27:00Z">
            <w:rPr/>
          </w:rPrChange>
        </w:rPr>
        <w:fldChar w:fldCharType="end"/>
      </w:r>
      <w:r w:rsidR="00F54B8A">
        <w:t>.</w:t>
      </w:r>
      <w:r>
        <w:t xml:space="preserve"> Such adjustment will take effect from the first day of a calendar month. </w:t>
      </w:r>
      <w:bookmarkEnd w:id="820"/>
      <w:r>
        <w:t xml:space="preserve">If the Contracting Party does not accept such adjustments </w:t>
      </w:r>
      <w:r w:rsidR="00D72A9E">
        <w:t xml:space="preserve">to the </w:t>
      </w:r>
      <w:r w:rsidR="00047801">
        <w:t>Fees,</w:t>
      </w:r>
      <w:r w:rsidR="00D72A9E">
        <w:t xml:space="preserve"> </w:t>
      </w:r>
      <w:r>
        <w:t xml:space="preserve">it has the right to terminate </w:t>
      </w:r>
      <w:r w:rsidR="001C0AF9">
        <w:t>the Agreement</w:t>
      </w:r>
      <w:r>
        <w:t xml:space="preserve"> from the date such adjustments go into effect. </w:t>
      </w:r>
    </w:p>
    <w:p w14:paraId="6C2BC102" w14:textId="3CC0B83A" w:rsidR="00331CD3" w:rsidRDefault="001A4565" w:rsidP="00331CD3">
      <w:pPr>
        <w:pStyle w:val="ListParagraph"/>
        <w:keepNext/>
        <w:keepLines/>
        <w:widowControl w:val="0"/>
        <w:numPr>
          <w:ilvl w:val="1"/>
          <w:numId w:val="16"/>
        </w:numPr>
        <w:ind w:left="709" w:hanging="709"/>
        <w:jc w:val="left"/>
      </w:pPr>
      <w:bookmarkStart w:id="825" w:name="_Ref490673387"/>
      <w:r>
        <w:t>In addition to adjusting the Fees of the Information Product</w:t>
      </w:r>
      <w:r w:rsidR="00F52256">
        <w:t>s</w:t>
      </w:r>
      <w:r w:rsidR="009D5BB2">
        <w:t xml:space="preserve"> and/or the basis of calculation of the Fees,</w:t>
      </w:r>
      <w:r>
        <w:t xml:space="preserve"> Euronext may introduce new Information Product</w:t>
      </w:r>
      <w:r w:rsidR="00F52256">
        <w:t>s</w:t>
      </w:r>
      <w:r w:rsidR="009D5BB2">
        <w:t xml:space="preserve">, including </w:t>
      </w:r>
      <w:r>
        <w:t>Fees for such Information Products</w:t>
      </w:r>
      <w:r w:rsidR="00D31589">
        <w:t xml:space="preserve"> and update the Information Schedule and/or Information Product Fee Schedule to reflect such introduction</w:t>
      </w:r>
      <w:bookmarkEnd w:id="825"/>
      <w:r w:rsidR="00D31589">
        <w:t xml:space="preserve">, providing the Contracting Party notice of such update in accordance with clause </w:t>
      </w:r>
      <w:r w:rsidR="00D31589">
        <w:rPr>
          <w:color w:val="2B579A"/>
          <w:shd w:val="clear" w:color="auto" w:fill="E6E6E6"/>
          <w:rPrChange w:id="826" w:author="Euronext" w:date="2023-08-31T11:27:00Z">
            <w:rPr/>
          </w:rPrChange>
        </w:rPr>
        <w:fldChar w:fldCharType="begin"/>
      </w:r>
      <w:r w:rsidR="00D31589">
        <w:instrText xml:space="preserve"> REF _Ref490673223 \r \h </w:instrText>
      </w:r>
      <w:r w:rsidR="00D31589">
        <w:rPr>
          <w:color w:val="2B579A"/>
          <w:shd w:val="clear" w:color="auto" w:fill="E6E6E6"/>
          <w:rPrChange w:id="827" w:author="Euronext" w:date="2023-08-31T11:27:00Z">
            <w:rPr/>
          </w:rPrChange>
        </w:rPr>
      </w:r>
      <w:r w:rsidR="00D31589">
        <w:rPr>
          <w:color w:val="2B579A"/>
          <w:shd w:val="clear" w:color="auto" w:fill="E6E6E6"/>
          <w:rPrChange w:id="828" w:author="Euronext" w:date="2023-08-31T11:27:00Z">
            <w:rPr/>
          </w:rPrChange>
        </w:rPr>
        <w:fldChar w:fldCharType="separate"/>
      </w:r>
      <w:r w:rsidR="002715D7">
        <w:t>16.7</w:t>
      </w:r>
      <w:r w:rsidR="00D31589">
        <w:rPr>
          <w:color w:val="2B579A"/>
          <w:shd w:val="clear" w:color="auto" w:fill="E6E6E6"/>
          <w:rPrChange w:id="829" w:author="Euronext" w:date="2023-08-31T11:27:00Z">
            <w:rPr/>
          </w:rPrChange>
        </w:rPr>
        <w:fldChar w:fldCharType="end"/>
      </w:r>
      <w:r w:rsidR="00D31589">
        <w:t>.</w:t>
      </w:r>
    </w:p>
    <w:p w14:paraId="1F98B98E" w14:textId="77777777" w:rsidR="00331CD3" w:rsidRDefault="00331CD3" w:rsidP="00331CD3">
      <w:pPr>
        <w:keepNext/>
        <w:keepLines/>
        <w:widowControl w:val="0"/>
        <w:jc w:val="left"/>
        <w:rPr>
          <w:ins w:id="830" w:author="Euronext" w:date="2023-08-31T11:27:00Z"/>
        </w:rPr>
      </w:pPr>
    </w:p>
    <w:p w14:paraId="1F148069" w14:textId="77777777" w:rsidR="00331CD3" w:rsidRDefault="00331CD3" w:rsidP="00E660E0">
      <w:pPr>
        <w:keepNext/>
        <w:keepLines/>
        <w:widowControl w:val="0"/>
        <w:jc w:val="left"/>
        <w:rPr>
          <w:ins w:id="831" w:author="Euronext" w:date="2023-08-31T11:27:00Z"/>
        </w:rPr>
      </w:pPr>
    </w:p>
    <w:p w14:paraId="74665018" w14:textId="2AB4F598" w:rsidR="001A4565" w:rsidRPr="00C41B2B" w:rsidRDefault="00006A62" w:rsidP="48EEE396">
      <w:pPr>
        <w:pStyle w:val="Heading2"/>
        <w:keepLines/>
        <w:widowControl w:val="0"/>
        <w:numPr>
          <w:ilvl w:val="0"/>
          <w:numId w:val="16"/>
        </w:numPr>
        <w:tabs>
          <w:tab w:val="left" w:pos="709"/>
        </w:tabs>
        <w:ind w:left="709" w:hanging="709"/>
        <w:rPr>
          <w:sz w:val="26"/>
        </w:rPr>
      </w:pPr>
      <w:bookmarkStart w:id="832" w:name="_Ref464646711"/>
      <w:bookmarkStart w:id="833" w:name="_Toc483524667"/>
      <w:bookmarkStart w:id="834" w:name="_Toc487540188"/>
      <w:bookmarkStart w:id="835" w:name="_Toc17207639"/>
      <w:bookmarkStart w:id="836" w:name="_Toc1994266030"/>
      <w:bookmarkStart w:id="837" w:name="_Toc1531071168"/>
      <w:bookmarkStart w:id="838" w:name="_Toc81223295"/>
      <w:bookmarkStart w:id="839" w:name="_Toc1546233495"/>
      <w:bookmarkStart w:id="840" w:name="_Toc120647652"/>
      <w:r w:rsidRPr="48EEE396">
        <w:rPr>
          <w:sz w:val="26"/>
        </w:rPr>
        <w:t>Inte</w:t>
      </w:r>
      <w:r w:rsidR="00C40802" w:rsidRPr="48EEE396">
        <w:rPr>
          <w:sz w:val="26"/>
        </w:rPr>
        <w:t>ll</w:t>
      </w:r>
      <w:r w:rsidRPr="48EEE396">
        <w:rPr>
          <w:sz w:val="26"/>
        </w:rPr>
        <w:t>ectual Property Ri</w:t>
      </w:r>
      <w:r w:rsidR="001A4565" w:rsidRPr="48EEE396">
        <w:rPr>
          <w:sz w:val="26"/>
        </w:rPr>
        <w:t>ghts</w:t>
      </w:r>
      <w:bookmarkEnd w:id="832"/>
      <w:bookmarkEnd w:id="833"/>
      <w:bookmarkEnd w:id="834"/>
      <w:bookmarkEnd w:id="835"/>
      <w:bookmarkEnd w:id="836"/>
      <w:bookmarkEnd w:id="837"/>
      <w:bookmarkEnd w:id="838"/>
      <w:bookmarkEnd w:id="839"/>
      <w:bookmarkEnd w:id="840"/>
    </w:p>
    <w:p w14:paraId="141BAD1F" w14:textId="1F0AA11A" w:rsidR="001A4565" w:rsidRDefault="001A4565" w:rsidP="00344920">
      <w:pPr>
        <w:pStyle w:val="BodyText"/>
        <w:keepNext/>
        <w:keepLines/>
        <w:widowControl w:val="0"/>
        <w:numPr>
          <w:ilvl w:val="1"/>
          <w:numId w:val="16"/>
        </w:numPr>
        <w:ind w:left="720" w:hanging="720"/>
      </w:pPr>
      <w:bookmarkStart w:id="841" w:name="_Ref464646726"/>
      <w:r w:rsidRPr="006A2CFF">
        <w:t>The Intellectual Property Rights of whatsoever nature in the Information shall be and remain vested in Euronext or its licensors.</w:t>
      </w:r>
      <w:bookmarkEnd w:id="841"/>
    </w:p>
    <w:p w14:paraId="04CD303E" w14:textId="64D01709" w:rsidR="001A4565" w:rsidRDefault="001A4565" w:rsidP="00344920">
      <w:pPr>
        <w:pStyle w:val="ListParagraph"/>
        <w:keepNext/>
        <w:keepLines/>
        <w:widowControl w:val="0"/>
        <w:numPr>
          <w:ilvl w:val="1"/>
          <w:numId w:val="16"/>
        </w:numPr>
        <w:ind w:left="720" w:hanging="720"/>
        <w:jc w:val="left"/>
      </w:pPr>
      <w:r>
        <w:t xml:space="preserve">Subject to clause </w:t>
      </w:r>
      <w:r>
        <w:rPr>
          <w:color w:val="2B579A"/>
          <w:shd w:val="clear" w:color="auto" w:fill="E6E6E6"/>
          <w:rPrChange w:id="842" w:author="Euronext" w:date="2023-08-31T11:27:00Z">
            <w:rPr/>
          </w:rPrChange>
        </w:rPr>
        <w:fldChar w:fldCharType="begin"/>
      </w:r>
      <w:r>
        <w:instrText xml:space="preserve"> REF _Ref464646726 \r \h  \* MERGEFORMAT </w:instrText>
      </w:r>
      <w:r>
        <w:rPr>
          <w:color w:val="2B579A"/>
          <w:shd w:val="clear" w:color="auto" w:fill="E6E6E6"/>
          <w:rPrChange w:id="843" w:author="Euronext" w:date="2023-08-31T11:27:00Z">
            <w:rPr/>
          </w:rPrChange>
        </w:rPr>
      </w:r>
      <w:r>
        <w:rPr>
          <w:color w:val="2B579A"/>
          <w:shd w:val="clear" w:color="auto" w:fill="E6E6E6"/>
          <w:rPrChange w:id="844" w:author="Euronext" w:date="2023-08-31T11:27:00Z">
            <w:rPr/>
          </w:rPrChange>
        </w:rPr>
        <w:fldChar w:fldCharType="separate"/>
      </w:r>
      <w:r w:rsidR="002715D7">
        <w:t>12.1</w:t>
      </w:r>
      <w:r>
        <w:rPr>
          <w:color w:val="2B579A"/>
          <w:shd w:val="clear" w:color="auto" w:fill="E6E6E6"/>
          <w:rPrChange w:id="845" w:author="Euronext" w:date="2023-08-31T11:27:00Z">
            <w:rPr/>
          </w:rPrChange>
        </w:rPr>
        <w:fldChar w:fldCharType="end"/>
      </w:r>
      <w:r>
        <w:t>, the Intellectual Property Rights in Original Created Works created by the Contracting Party</w:t>
      </w:r>
      <w:r w:rsidR="005E6513">
        <w:t xml:space="preserve"> and/or its Affiliates</w:t>
      </w:r>
      <w:r w:rsidR="00FF7780">
        <w:t xml:space="preserve"> </w:t>
      </w:r>
      <w:r>
        <w:t xml:space="preserve">shall vest in the </w:t>
      </w:r>
      <w:r w:rsidR="005E6513">
        <w:t>Contracting Party and/or its Affiliates</w:t>
      </w:r>
      <w:r>
        <w:t xml:space="preserve"> as the case </w:t>
      </w:r>
      <w:r w:rsidR="005E6513">
        <w:t>may</w:t>
      </w:r>
      <w:r>
        <w:t xml:space="preserve"> be.</w:t>
      </w:r>
    </w:p>
    <w:p w14:paraId="4EC073EB" w14:textId="77777777" w:rsidR="001A4565" w:rsidRPr="006A2CFF" w:rsidRDefault="001A4565" w:rsidP="00344920">
      <w:pPr>
        <w:pStyle w:val="BodyText"/>
        <w:keepNext/>
        <w:keepLines/>
        <w:widowControl w:val="0"/>
        <w:numPr>
          <w:ilvl w:val="1"/>
          <w:numId w:val="16"/>
        </w:numPr>
        <w:ind w:left="720" w:hanging="720"/>
      </w:pPr>
      <w:r w:rsidRPr="006A2CFF">
        <w:t>Euronext represents that:</w:t>
      </w:r>
    </w:p>
    <w:p w14:paraId="482BDD74" w14:textId="6EBAE62E" w:rsidR="001A4565" w:rsidRDefault="4CBE91F9" w:rsidP="000D1AB6">
      <w:pPr>
        <w:pStyle w:val="BodyText"/>
        <w:keepNext/>
        <w:keepLines/>
        <w:widowControl w:val="0"/>
        <w:numPr>
          <w:ilvl w:val="0"/>
          <w:numId w:val="21"/>
        </w:numPr>
        <w:ind w:left="1276" w:hanging="567"/>
      </w:pPr>
      <w:r>
        <w:t xml:space="preserve">it has the right to disseminate the Information to the Contracting </w:t>
      </w:r>
      <w:r w:rsidR="00047801">
        <w:t>Party and</w:t>
      </w:r>
      <w:r>
        <w:t xml:space="preserve">/or its Affiliates for the purposes specified in </w:t>
      </w:r>
      <w:r w:rsidR="51DF4247">
        <w:t>the Agreement</w:t>
      </w:r>
      <w:r>
        <w:t xml:space="preserve"> and </w:t>
      </w:r>
      <w:r w:rsidR="164B6BBB">
        <w:t>that the Contracting Party’s and Affiliates’</w:t>
      </w:r>
      <w:r>
        <w:t xml:space="preserve"> </w:t>
      </w:r>
      <w:r w:rsidR="49E82A4A">
        <w:t xml:space="preserve">Use and/or </w:t>
      </w:r>
      <w:r>
        <w:t>Redistribution in accordance with the terms and conditions of the Agreement will not infringe the Intellectual Property Rights of any third party; and</w:t>
      </w:r>
    </w:p>
    <w:p w14:paraId="55DB983C" w14:textId="77777777" w:rsidR="001A4565" w:rsidRPr="006A2CFF" w:rsidRDefault="001A4565" w:rsidP="000D1AB6">
      <w:pPr>
        <w:pStyle w:val="ListParagraph"/>
        <w:keepNext/>
        <w:keepLines/>
        <w:widowControl w:val="0"/>
        <w:numPr>
          <w:ilvl w:val="0"/>
          <w:numId w:val="21"/>
        </w:numPr>
        <w:ind w:left="1276" w:hanging="567"/>
        <w:jc w:val="left"/>
      </w:pPr>
      <w:r w:rsidRPr="006A2CFF">
        <w:t xml:space="preserve">the dissemination of the Information to the </w:t>
      </w:r>
      <w:r>
        <w:t>Contracting Party</w:t>
      </w:r>
      <w:r w:rsidRPr="006A2CFF">
        <w:t xml:space="preserve"> will not infringe any applicable statute, law, rule or regulation.</w:t>
      </w:r>
    </w:p>
    <w:p w14:paraId="646C219E" w14:textId="54934ACF" w:rsidR="001A4565" w:rsidRPr="006A2CFF" w:rsidRDefault="001C0AF9" w:rsidP="00344920">
      <w:pPr>
        <w:pStyle w:val="BodyText"/>
        <w:keepNext/>
        <w:keepLines/>
        <w:widowControl w:val="0"/>
        <w:numPr>
          <w:ilvl w:val="1"/>
          <w:numId w:val="16"/>
        </w:numPr>
        <w:ind w:left="720" w:hanging="720"/>
      </w:pPr>
      <w:r>
        <w:t>The Agreement</w:t>
      </w:r>
      <w:r w:rsidR="001A4565" w:rsidRPr="006A2CFF">
        <w:t xml:space="preserve"> does not involve the transfer of any </w:t>
      </w:r>
      <w:r w:rsidR="001A4565">
        <w:t>Intellectual</w:t>
      </w:r>
      <w:r w:rsidR="001A4565" w:rsidRPr="006A2CFF">
        <w:t xml:space="preserve"> Property Rights.</w:t>
      </w:r>
    </w:p>
    <w:p w14:paraId="235292DA" w14:textId="3BB945CA" w:rsidR="001A4565" w:rsidRDefault="526ACE3B" w:rsidP="00344920">
      <w:pPr>
        <w:pStyle w:val="BodyText"/>
        <w:keepNext/>
        <w:keepLines/>
        <w:widowControl w:val="0"/>
        <w:numPr>
          <w:ilvl w:val="1"/>
          <w:numId w:val="16"/>
        </w:numPr>
        <w:ind w:left="720" w:hanging="720"/>
      </w:pPr>
      <w:bookmarkStart w:id="846" w:name="_Ref484294089"/>
      <w:r>
        <w:t xml:space="preserve">If the Contracting Party </w:t>
      </w:r>
      <w:r w:rsidR="16E81778">
        <w:t xml:space="preserve">and/or its Affiliates </w:t>
      </w:r>
      <w:r>
        <w:t xml:space="preserve">wish to make use of the trademarks of Euronext, a separate licence agreement needs to be concluded. The Contracting Party </w:t>
      </w:r>
      <w:r w:rsidR="16E81778">
        <w:t xml:space="preserve">and/or its Affiliates </w:t>
      </w:r>
      <w:r>
        <w:t xml:space="preserve">shall not use or register any </w:t>
      </w:r>
      <w:r w:rsidR="00047801">
        <w:t>trademark</w:t>
      </w:r>
      <w:r>
        <w:t xml:space="preserve"> which is identical or similar to any </w:t>
      </w:r>
      <w:r w:rsidR="00047801">
        <w:t>trademark</w:t>
      </w:r>
      <w:r>
        <w:t xml:space="preserve"> of Euronext or its </w:t>
      </w:r>
      <w:r w:rsidR="7B3F6092">
        <w:t>A</w:t>
      </w:r>
      <w:r>
        <w:t>ffiliates, whether registered or unregistered.</w:t>
      </w:r>
      <w:bookmarkEnd w:id="846"/>
    </w:p>
    <w:p w14:paraId="31D8709D" w14:textId="64F08388" w:rsidR="00456FAB" w:rsidRDefault="0A84FE33" w:rsidP="00344920">
      <w:pPr>
        <w:pStyle w:val="ListParagraph"/>
        <w:keepNext/>
        <w:keepLines/>
        <w:widowControl w:val="0"/>
        <w:numPr>
          <w:ilvl w:val="1"/>
          <w:numId w:val="16"/>
        </w:numPr>
        <w:ind w:left="709" w:hanging="709"/>
        <w:jc w:val="left"/>
      </w:pPr>
      <w:r>
        <w:t>N</w:t>
      </w:r>
      <w:r w:rsidRPr="00456FAB">
        <w:t xml:space="preserve">otwithstanding the provisions of clause </w:t>
      </w:r>
      <w:r w:rsidR="00456FAB">
        <w:rPr>
          <w:color w:val="2B579A"/>
          <w:shd w:val="clear" w:color="auto" w:fill="E6E6E6"/>
          <w:rPrChange w:id="847" w:author="Euronext" w:date="2023-08-31T11:27:00Z">
            <w:rPr/>
          </w:rPrChange>
        </w:rPr>
        <w:fldChar w:fldCharType="begin"/>
      </w:r>
      <w:r w:rsidR="00456FAB">
        <w:instrText xml:space="preserve"> REF _Ref484294089 \r \h </w:instrText>
      </w:r>
      <w:r w:rsidR="003C48EF">
        <w:instrText xml:space="preserve"> \* MERGEFORMAT </w:instrText>
      </w:r>
      <w:r w:rsidR="00456FAB">
        <w:rPr>
          <w:color w:val="2B579A"/>
          <w:shd w:val="clear" w:color="auto" w:fill="E6E6E6"/>
          <w:rPrChange w:id="848" w:author="Euronext" w:date="2023-08-31T11:27:00Z">
            <w:rPr/>
          </w:rPrChange>
        </w:rPr>
      </w:r>
      <w:r w:rsidR="00456FAB">
        <w:rPr>
          <w:color w:val="2B579A"/>
          <w:shd w:val="clear" w:color="auto" w:fill="E6E6E6"/>
          <w:rPrChange w:id="849" w:author="Euronext" w:date="2023-08-31T11:27:00Z">
            <w:rPr/>
          </w:rPrChange>
        </w:rPr>
        <w:fldChar w:fldCharType="separate"/>
      </w:r>
      <w:r w:rsidR="002715D7">
        <w:t>12.5</w:t>
      </w:r>
      <w:r w:rsidR="00456FAB">
        <w:rPr>
          <w:color w:val="2B579A"/>
          <w:shd w:val="clear" w:color="auto" w:fill="E6E6E6"/>
          <w:rPrChange w:id="850" w:author="Euronext" w:date="2023-08-31T11:27:00Z">
            <w:rPr/>
          </w:rPrChange>
        </w:rPr>
        <w:fldChar w:fldCharType="end"/>
      </w:r>
      <w:r w:rsidRPr="00456FAB">
        <w:t xml:space="preserve">, </w:t>
      </w:r>
      <w:r>
        <w:t>the Contracting Party</w:t>
      </w:r>
      <w:r w:rsidRPr="00456FAB">
        <w:t xml:space="preserve">’s </w:t>
      </w:r>
      <w:r w:rsidR="16E81778">
        <w:t xml:space="preserve">and/or its Affiliates’ </w:t>
      </w:r>
      <w:r w:rsidRPr="00456FAB">
        <w:t>use of Euronext’s name in connection with attribu</w:t>
      </w:r>
      <w:r w:rsidR="3BED7DD9">
        <w:t xml:space="preserve">tion as covered under clause </w:t>
      </w:r>
      <w:r w:rsidR="000A3F41">
        <w:rPr>
          <w:color w:val="FF0000"/>
          <w:shd w:val="clear" w:color="auto" w:fill="E6E6E6"/>
          <w:rPrChange w:id="851" w:author="Euronext" w:date="2023-08-31T11:27:00Z">
            <w:rPr>
              <w:color w:val="FF0000"/>
            </w:rPr>
          </w:rPrChange>
        </w:rPr>
        <w:fldChar w:fldCharType="begin"/>
      </w:r>
      <w:r w:rsidR="000A3F41">
        <w:instrText xml:space="preserve"> REF _Ref484383598 \r \h </w:instrText>
      </w:r>
      <w:r w:rsidR="003C48EF">
        <w:rPr>
          <w:color w:val="FF0000"/>
        </w:rPr>
        <w:instrText xml:space="preserve"> \* MERGEFORMAT </w:instrText>
      </w:r>
      <w:r w:rsidR="000A3F41">
        <w:rPr>
          <w:color w:val="FF0000"/>
          <w:shd w:val="clear" w:color="auto" w:fill="E6E6E6"/>
          <w:rPrChange w:id="852" w:author="Euronext" w:date="2023-08-31T11:27:00Z">
            <w:rPr>
              <w:color w:val="FF0000"/>
            </w:rPr>
          </w:rPrChange>
        </w:rPr>
      </w:r>
      <w:r w:rsidR="000A3F41">
        <w:rPr>
          <w:color w:val="FF0000"/>
          <w:shd w:val="clear" w:color="auto" w:fill="E6E6E6"/>
          <w:rPrChange w:id="853" w:author="Euronext" w:date="2023-08-31T11:27:00Z">
            <w:rPr>
              <w:color w:val="FF0000"/>
            </w:rPr>
          </w:rPrChange>
        </w:rPr>
        <w:fldChar w:fldCharType="separate"/>
      </w:r>
      <w:r w:rsidR="002715D7">
        <w:t>7.9</w:t>
      </w:r>
      <w:r w:rsidR="000A3F41">
        <w:rPr>
          <w:color w:val="FF0000"/>
          <w:shd w:val="clear" w:color="auto" w:fill="E6E6E6"/>
          <w:rPrChange w:id="854" w:author="Euronext" w:date="2023-08-31T11:27:00Z">
            <w:rPr>
              <w:color w:val="FF0000"/>
            </w:rPr>
          </w:rPrChange>
        </w:rPr>
        <w:fldChar w:fldCharType="end"/>
      </w:r>
      <w:r w:rsidRPr="00456FAB">
        <w:t xml:space="preserve"> shall not require </w:t>
      </w:r>
      <w:r w:rsidR="16E81778">
        <w:t xml:space="preserve">the </w:t>
      </w:r>
      <w:r>
        <w:t>Contracting Party</w:t>
      </w:r>
      <w:r w:rsidRPr="00456FAB">
        <w:t xml:space="preserve"> </w:t>
      </w:r>
      <w:r w:rsidR="16E81778">
        <w:t xml:space="preserve">and/or its Affiliates </w:t>
      </w:r>
      <w:r w:rsidRPr="00456FAB">
        <w:t>to sign a separate licence agreement with Euronext.</w:t>
      </w:r>
      <w:r w:rsidR="507D90AF">
        <w:t xml:space="preserve"> </w:t>
      </w:r>
    </w:p>
    <w:p w14:paraId="57651272" w14:textId="77777777" w:rsidR="001A4565" w:rsidRPr="000A3EED" w:rsidRDefault="001A4565" w:rsidP="48EEE396">
      <w:pPr>
        <w:pStyle w:val="Heading2"/>
        <w:keepLines/>
        <w:widowControl w:val="0"/>
        <w:numPr>
          <w:ilvl w:val="0"/>
          <w:numId w:val="16"/>
        </w:numPr>
        <w:ind w:left="720" w:hanging="720"/>
        <w:rPr>
          <w:sz w:val="26"/>
        </w:rPr>
      </w:pPr>
      <w:bookmarkStart w:id="855" w:name="_Toc483524668"/>
      <w:bookmarkStart w:id="856" w:name="_Toc487540189"/>
      <w:bookmarkStart w:id="857" w:name="_Ref522743593"/>
      <w:bookmarkStart w:id="858" w:name="_Toc17207640"/>
      <w:bookmarkStart w:id="859" w:name="_Toc1641293770"/>
      <w:bookmarkStart w:id="860" w:name="_Toc815721323"/>
      <w:bookmarkStart w:id="861" w:name="_Toc81223296"/>
      <w:bookmarkStart w:id="862" w:name="_Ref107833534"/>
      <w:bookmarkStart w:id="863" w:name="_Toc302340175"/>
      <w:bookmarkStart w:id="864" w:name="_Toc120647653"/>
      <w:r w:rsidRPr="48EEE396">
        <w:rPr>
          <w:sz w:val="26"/>
        </w:rPr>
        <w:t>Indemnity and Liability</w:t>
      </w:r>
      <w:bookmarkEnd w:id="855"/>
      <w:bookmarkEnd w:id="856"/>
      <w:bookmarkEnd w:id="857"/>
      <w:bookmarkEnd w:id="858"/>
      <w:bookmarkEnd w:id="859"/>
      <w:bookmarkEnd w:id="860"/>
      <w:bookmarkEnd w:id="861"/>
      <w:bookmarkEnd w:id="862"/>
      <w:bookmarkEnd w:id="863"/>
      <w:bookmarkEnd w:id="864"/>
    </w:p>
    <w:p w14:paraId="5B819054" w14:textId="4E17D6F6" w:rsidR="00C14642" w:rsidRDefault="001A4565" w:rsidP="00344920">
      <w:pPr>
        <w:pStyle w:val="BodyText"/>
        <w:keepNext/>
        <w:keepLines/>
        <w:widowControl w:val="0"/>
        <w:numPr>
          <w:ilvl w:val="1"/>
          <w:numId w:val="16"/>
        </w:numPr>
        <w:tabs>
          <w:tab w:val="left" w:pos="720"/>
        </w:tabs>
        <w:ind w:left="720" w:hanging="720"/>
      </w:pPr>
      <w:bookmarkStart w:id="865" w:name="_Ref464737286"/>
      <w:bookmarkStart w:id="866" w:name="_Ref48231547"/>
      <w:r w:rsidRPr="006A2CFF">
        <w:t xml:space="preserve">Euronext shall indemnify the </w:t>
      </w:r>
      <w:r>
        <w:t>Contracting Party</w:t>
      </w:r>
      <w:r w:rsidRPr="006A2CFF">
        <w:t xml:space="preserve"> </w:t>
      </w:r>
      <w:r w:rsidR="00210EBD">
        <w:t xml:space="preserve">and its Affiliates </w:t>
      </w:r>
      <w:r w:rsidRPr="006A2CFF">
        <w:t xml:space="preserve">against all direct losses, damages and expenses (including reasonable legal fees) incurred by the </w:t>
      </w:r>
      <w:r>
        <w:t>Contracting Party</w:t>
      </w:r>
      <w:r w:rsidRPr="006A2CFF">
        <w:t xml:space="preserve"> arising out of any </w:t>
      </w:r>
      <w:r w:rsidR="00E27A73">
        <w:t xml:space="preserve">justified </w:t>
      </w:r>
      <w:r w:rsidRPr="006A2CFF">
        <w:t xml:space="preserve">claim that the </w:t>
      </w:r>
      <w:r>
        <w:rPr>
          <w:lang w:val="en-US"/>
        </w:rPr>
        <w:t xml:space="preserve">Use and/or Redistribution </w:t>
      </w:r>
      <w:r w:rsidRPr="006A2CFF">
        <w:t xml:space="preserve">of the Information in accordance with </w:t>
      </w:r>
      <w:r w:rsidR="001C0AF9">
        <w:t>the Agreement</w:t>
      </w:r>
      <w:r w:rsidRPr="006A2CFF">
        <w:t xml:space="preserve"> by the </w:t>
      </w:r>
      <w:r>
        <w:t>Contracting</w:t>
      </w:r>
      <w:r w:rsidR="00FC593C">
        <w:t xml:space="preserve"> Party and/or its Affiliates</w:t>
      </w:r>
      <w:r w:rsidR="00A973FE">
        <w:t xml:space="preserve"> </w:t>
      </w:r>
      <w:r w:rsidRPr="006A2CFF">
        <w:t>infringes the Intellectual Property Rights of any third party.</w:t>
      </w:r>
      <w:bookmarkEnd w:id="865"/>
      <w:bookmarkEnd w:id="866"/>
    </w:p>
    <w:p w14:paraId="531D28A6" w14:textId="77777777" w:rsidR="001A4565" w:rsidRDefault="00C14642" w:rsidP="00C14642">
      <w:pPr>
        <w:spacing w:after="200" w:line="276" w:lineRule="auto"/>
        <w:jc w:val="left"/>
        <w:rPr>
          <w:del w:id="867" w:author="Euronext" w:date="2023-08-31T11:27:00Z"/>
        </w:rPr>
      </w:pPr>
      <w:del w:id="868" w:author="Euronext" w:date="2023-08-31T11:27:00Z">
        <w:r>
          <w:br w:type="page"/>
        </w:r>
      </w:del>
    </w:p>
    <w:p w14:paraId="20AD5A33" w14:textId="74951FC1" w:rsidR="006618A8" w:rsidRPr="006A2CFF" w:rsidRDefault="00331CD3" w:rsidP="009E3CB4">
      <w:pPr>
        <w:pStyle w:val="ListParagraph"/>
        <w:keepNext/>
        <w:keepLines/>
        <w:widowControl w:val="0"/>
        <w:numPr>
          <w:ilvl w:val="1"/>
          <w:numId w:val="16"/>
        </w:numPr>
        <w:tabs>
          <w:tab w:val="left" w:pos="720"/>
        </w:tabs>
        <w:ind w:left="720" w:hanging="720"/>
        <w:jc w:val="left"/>
        <w:rPr>
          <w:del w:id="869" w:author="Euronext" w:date="2023-08-31T11:27:00Z"/>
        </w:rPr>
      </w:pPr>
      <w:r>
        <w:t xml:space="preserve">In the case of any claim as described in clause </w:t>
      </w:r>
      <w:r>
        <w:rPr>
          <w:color w:val="2B579A"/>
          <w:shd w:val="clear" w:color="auto" w:fill="E6E6E6"/>
          <w:rPrChange w:id="870" w:author="Euronext" w:date="2023-08-31T11:27:00Z">
            <w:rPr/>
          </w:rPrChange>
        </w:rPr>
        <w:fldChar w:fldCharType="begin"/>
      </w:r>
      <w:r>
        <w:instrText xml:space="preserve"> REF _Ref464737286 \r \h  \* MERGEFORMAT </w:instrText>
      </w:r>
      <w:r>
        <w:rPr>
          <w:color w:val="2B579A"/>
          <w:shd w:val="clear" w:color="auto" w:fill="E6E6E6"/>
          <w:rPrChange w:id="871" w:author="Euronext" w:date="2023-08-31T11:27:00Z">
            <w:rPr/>
          </w:rPrChange>
        </w:rPr>
      </w:r>
      <w:r>
        <w:rPr>
          <w:color w:val="2B579A"/>
          <w:shd w:val="clear" w:color="auto" w:fill="E6E6E6"/>
          <w:rPrChange w:id="872" w:author="Euronext" w:date="2023-08-31T11:27:00Z">
            <w:rPr/>
          </w:rPrChange>
        </w:rPr>
        <w:fldChar w:fldCharType="separate"/>
      </w:r>
      <w:r w:rsidR="002715D7">
        <w:t>13.1</w:t>
      </w:r>
      <w:r>
        <w:rPr>
          <w:color w:val="2B579A"/>
          <w:shd w:val="clear" w:color="auto" w:fill="E6E6E6"/>
          <w:rPrChange w:id="873" w:author="Euronext" w:date="2023-08-31T11:27:00Z">
            <w:rPr/>
          </w:rPrChange>
        </w:rPr>
        <w:fldChar w:fldCharType="end"/>
      </w:r>
      <w:r>
        <w:t xml:space="preserve"> of these EMDA General Terms and Conditions, Euronext will where possible and at its own expense, promptly</w:t>
      </w:r>
      <w:del w:id="874" w:author="Euronext" w:date="2023-08-31T11:27:00Z">
        <w:r w:rsidR="2D13A6F6">
          <w:delText>:</w:delText>
        </w:r>
      </w:del>
    </w:p>
    <w:p w14:paraId="749ED9B2" w14:textId="356A0D9A" w:rsidR="00331CD3" w:rsidRDefault="0056557B" w:rsidP="00331CD3">
      <w:pPr>
        <w:pStyle w:val="BodyText"/>
        <w:keepNext/>
        <w:keepLines/>
        <w:widowControl w:val="0"/>
        <w:numPr>
          <w:ilvl w:val="0"/>
          <w:numId w:val="99"/>
        </w:numPr>
        <w:tabs>
          <w:tab w:val="left" w:pos="1276"/>
        </w:tabs>
        <w:spacing w:after="120"/>
        <w:pPrChange w:id="875" w:author="Euronext" w:date="2023-08-31T11:27:00Z">
          <w:pPr>
            <w:pStyle w:val="BodyText"/>
            <w:keepNext/>
            <w:keepLines/>
            <w:widowControl w:val="0"/>
            <w:numPr>
              <w:numId w:val="22"/>
            </w:numPr>
            <w:tabs>
              <w:tab w:val="left" w:pos="1276"/>
            </w:tabs>
            <w:spacing w:after="120"/>
            <w:ind w:left="1276" w:hanging="567"/>
          </w:pPr>
        </w:pPrChange>
      </w:pPr>
      <w:ins w:id="876" w:author="Euronext" w:date="2023-08-31T11:27:00Z">
        <w:r>
          <w:t xml:space="preserve"> </w:t>
        </w:r>
      </w:ins>
      <w:r w:rsidR="00331CD3" w:rsidRPr="006A2CFF">
        <w:t xml:space="preserve">procure for the </w:t>
      </w:r>
      <w:r w:rsidR="00331CD3">
        <w:t>Contracting Party</w:t>
      </w:r>
      <w:r w:rsidR="00331CD3" w:rsidRPr="006A2CFF">
        <w:t xml:space="preserve"> any required licence, consent or authorisation necessary to permit the </w:t>
      </w:r>
      <w:r w:rsidR="00331CD3">
        <w:t>Contracting Party and/or its Affiliates</w:t>
      </w:r>
      <w:r w:rsidR="00331CD3" w:rsidRPr="006A2CFF">
        <w:t xml:space="preserve"> to </w:t>
      </w:r>
      <w:r w:rsidR="00331CD3">
        <w:t>U</w:t>
      </w:r>
      <w:r w:rsidR="00331CD3" w:rsidRPr="006A2CFF">
        <w:t xml:space="preserve">se </w:t>
      </w:r>
      <w:r w:rsidR="00331CD3">
        <w:t xml:space="preserve">and/or Redistribute </w:t>
      </w:r>
      <w:r w:rsidR="00331CD3" w:rsidRPr="006A2CFF">
        <w:t xml:space="preserve">the Information in accordance with </w:t>
      </w:r>
      <w:r w:rsidR="00331CD3">
        <w:t>the terms and conditions of the Agreement</w:t>
      </w:r>
      <w:r w:rsidR="00331CD3" w:rsidRPr="006A2CFF">
        <w:t>;</w:t>
      </w:r>
    </w:p>
    <w:p w14:paraId="215B8B8A" w14:textId="77777777" w:rsidR="00331CD3" w:rsidRDefault="00331CD3" w:rsidP="00331CD3">
      <w:pPr>
        <w:pStyle w:val="BodyText"/>
        <w:keepNext/>
        <w:keepLines/>
        <w:widowControl w:val="0"/>
        <w:numPr>
          <w:ilvl w:val="0"/>
          <w:numId w:val="99"/>
        </w:numPr>
        <w:tabs>
          <w:tab w:val="left" w:pos="1276"/>
        </w:tabs>
        <w:spacing w:after="120"/>
        <w:pPrChange w:id="877" w:author="Euronext" w:date="2023-08-31T11:27:00Z">
          <w:pPr>
            <w:pStyle w:val="ListParagraph"/>
            <w:keepNext/>
            <w:keepLines/>
            <w:widowControl w:val="0"/>
            <w:numPr>
              <w:numId w:val="22"/>
            </w:numPr>
            <w:tabs>
              <w:tab w:val="left" w:pos="1276"/>
            </w:tabs>
            <w:ind w:left="1276" w:hanging="567"/>
            <w:contextualSpacing w:val="0"/>
            <w:jc w:val="left"/>
          </w:pPr>
        </w:pPrChange>
      </w:pPr>
      <w:r w:rsidRPr="006A2CFF">
        <w:t xml:space="preserve">modify or replace, or procure the modification or replacement of, any part of the Information which is necessary to ensure that the </w:t>
      </w:r>
      <w:r>
        <w:t xml:space="preserve">Use and/or Redistribution </w:t>
      </w:r>
      <w:r w:rsidRPr="006A2CFF">
        <w:t xml:space="preserve">of the Information no longer infringes such third party rights; </w:t>
      </w:r>
    </w:p>
    <w:p w14:paraId="40893A84" w14:textId="16BB0FD8" w:rsidR="00331CD3" w:rsidRDefault="00331CD3" w:rsidP="00E660E0">
      <w:pPr>
        <w:pStyle w:val="BodyText"/>
        <w:keepNext/>
        <w:keepLines/>
        <w:widowControl w:val="0"/>
        <w:numPr>
          <w:ilvl w:val="0"/>
          <w:numId w:val="99"/>
        </w:numPr>
        <w:tabs>
          <w:tab w:val="left" w:pos="1276"/>
        </w:tabs>
        <w:spacing w:after="120"/>
        <w:pPrChange w:id="878" w:author="Euronext" w:date="2023-08-31T11:27:00Z">
          <w:pPr>
            <w:pStyle w:val="ListParagraph"/>
            <w:keepNext/>
            <w:keepLines/>
            <w:widowControl w:val="0"/>
            <w:numPr>
              <w:numId w:val="22"/>
            </w:numPr>
            <w:tabs>
              <w:tab w:val="left" w:pos="1276"/>
            </w:tabs>
            <w:ind w:left="1276" w:hanging="567"/>
            <w:contextualSpacing w:val="0"/>
            <w:jc w:val="left"/>
          </w:pPr>
        </w:pPrChange>
      </w:pPr>
      <w:r>
        <w:t xml:space="preserve">remove the relevant content from its Information Product(s) immediately; </w:t>
      </w:r>
      <w:r w:rsidRPr="006A2CFF">
        <w:t>or</w:t>
      </w:r>
    </w:p>
    <w:p w14:paraId="6B96BAFC" w14:textId="77777777" w:rsidR="00331CD3" w:rsidRDefault="00331CD3" w:rsidP="00E660E0">
      <w:pPr>
        <w:pStyle w:val="ListParagraph"/>
        <w:keepNext/>
        <w:keepLines/>
        <w:widowControl w:val="0"/>
        <w:numPr>
          <w:ilvl w:val="0"/>
          <w:numId w:val="99"/>
        </w:numPr>
        <w:tabs>
          <w:tab w:val="left" w:pos="1276"/>
        </w:tabs>
        <w:jc w:val="left"/>
        <w:pPrChange w:id="879" w:author="Euronext" w:date="2023-08-31T11:27:00Z">
          <w:pPr>
            <w:pStyle w:val="ListParagraph"/>
            <w:keepNext/>
            <w:keepLines/>
            <w:widowControl w:val="0"/>
            <w:numPr>
              <w:numId w:val="22"/>
            </w:numPr>
            <w:tabs>
              <w:tab w:val="left" w:pos="1276"/>
            </w:tabs>
            <w:ind w:left="1276" w:hanging="567"/>
            <w:contextualSpacing w:val="0"/>
            <w:jc w:val="left"/>
          </w:pPr>
        </w:pPrChange>
      </w:pPr>
      <w:r w:rsidRPr="006A2CFF">
        <w:t xml:space="preserve">terminate </w:t>
      </w:r>
      <w:r>
        <w:t>the Agreement</w:t>
      </w:r>
      <w:r w:rsidRPr="006A2CFF">
        <w:t xml:space="preserve"> immediately if the right to continue to </w:t>
      </w:r>
      <w:r>
        <w:t>U</w:t>
      </w:r>
      <w:r w:rsidRPr="006A2CFF">
        <w:t>se</w:t>
      </w:r>
      <w:r>
        <w:t xml:space="preserve"> and/or Redistribute</w:t>
      </w:r>
      <w:r w:rsidRPr="006A2CFF">
        <w:t xml:space="preserve"> the Information cannot reasonably be procured.</w:t>
      </w:r>
      <w:r>
        <w:t xml:space="preserve"> In the event of such termination, Euronext shall promptly refund to the Contracting Party any prepaid Fees on a pro rata basis. </w:t>
      </w:r>
    </w:p>
    <w:p w14:paraId="2561F757" w14:textId="77777777" w:rsidR="00331CD3" w:rsidRPr="00331CD3" w:rsidRDefault="00331CD3" w:rsidP="00E660E0">
      <w:pPr>
        <w:rPr>
          <w:ins w:id="880" w:author="Euronext" w:date="2023-08-31T11:27:00Z"/>
        </w:rPr>
      </w:pPr>
    </w:p>
    <w:p w14:paraId="2DB8DF2B" w14:textId="2CEAD12C" w:rsidR="00CE73ED" w:rsidRPr="00010A80" w:rsidRDefault="00C14642" w:rsidP="00344920">
      <w:pPr>
        <w:pStyle w:val="ListParagraph"/>
        <w:keepNext/>
        <w:keepLines/>
        <w:widowControl w:val="0"/>
        <w:numPr>
          <w:ilvl w:val="1"/>
          <w:numId w:val="16"/>
          <w:numberingChange w:id="881" w:author="Euronext" w:date="2023-08-31T11:27:00Z" w:original="%1:13:0:.%2:3:0:"/>
        </w:numPr>
        <w:ind w:left="709" w:hanging="709"/>
        <w:contextualSpacing w:val="0"/>
        <w:jc w:val="left"/>
      </w:pPr>
      <w:ins w:id="882" w:author="Euronext" w:date="2023-08-31T11:27:00Z">
        <w:r>
          <w:br w:type="page"/>
        </w:r>
      </w:ins>
      <w:r w:rsidR="00CE73ED" w:rsidRPr="00010A80">
        <w:t xml:space="preserve">Where the Contracting Party is a </w:t>
      </w:r>
      <w:r w:rsidR="00047801" w:rsidRPr="00010A80">
        <w:t>Redistribut</w:t>
      </w:r>
      <w:r w:rsidR="00047801">
        <w:t>o</w:t>
      </w:r>
      <w:r w:rsidR="00047801" w:rsidRPr="00C53D03">
        <w:t>r,</w:t>
      </w:r>
      <w:r w:rsidR="009A6F28" w:rsidRPr="00C53D03">
        <w:t xml:space="preserve"> </w:t>
      </w:r>
      <w:r w:rsidR="00CE73ED" w:rsidRPr="00010A80">
        <w:t xml:space="preserve">it will indemnify Euronext against all claims by third parties with regard to </w:t>
      </w:r>
      <w:r w:rsidR="008D1AB1" w:rsidRPr="00010A80">
        <w:t xml:space="preserve">Information </w:t>
      </w:r>
      <w:r w:rsidR="009A6F28" w:rsidRPr="00C53D03">
        <w:t>Re</w:t>
      </w:r>
      <w:r w:rsidR="00CE73ED" w:rsidRPr="00010A80">
        <w:t xml:space="preserve">distributed </w:t>
      </w:r>
      <w:r w:rsidR="009A6F28" w:rsidRPr="00C53D03">
        <w:t xml:space="preserve">by the </w:t>
      </w:r>
      <w:r w:rsidR="008D1AB1" w:rsidRPr="00010A80">
        <w:t>Contracting Party</w:t>
      </w:r>
      <w:r w:rsidR="00375624">
        <w:t xml:space="preserve"> </w:t>
      </w:r>
      <w:r w:rsidR="00A63291">
        <w:t xml:space="preserve">and/or its Affiliates </w:t>
      </w:r>
      <w:r w:rsidR="00375624">
        <w:t>to such third party</w:t>
      </w:r>
      <w:r w:rsidR="009A6F28" w:rsidRPr="00C53D03">
        <w:t>.</w:t>
      </w:r>
    </w:p>
    <w:p w14:paraId="28563B0E" w14:textId="709F72D9" w:rsidR="001A4565" w:rsidRDefault="001A4565" w:rsidP="00344920">
      <w:pPr>
        <w:pStyle w:val="BodyText"/>
        <w:keepNext/>
        <w:keepLines/>
        <w:widowControl w:val="0"/>
        <w:numPr>
          <w:ilvl w:val="1"/>
          <w:numId w:val="16"/>
          <w:numberingChange w:id="883" w:author="Euronext" w:date="2023-08-31T11:27:00Z" w:original="%1:13:0:.%2:4:0:"/>
        </w:numPr>
        <w:tabs>
          <w:tab w:val="left" w:pos="720"/>
        </w:tabs>
        <w:spacing w:after="120"/>
        <w:ind w:left="720" w:hanging="720"/>
      </w:pPr>
      <w:r w:rsidRPr="006A2CFF">
        <w:t>Except as expressly provided for</w:t>
      </w:r>
      <w:r w:rsidR="00546576">
        <w:t xml:space="preserve"> in clause </w:t>
      </w:r>
      <w:r w:rsidR="00546576">
        <w:rPr>
          <w:color w:val="2B579A"/>
          <w:shd w:val="clear" w:color="auto" w:fill="E6E6E6"/>
          <w:rPrChange w:id="884" w:author="Euronext" w:date="2023-08-31T11:27:00Z">
            <w:rPr/>
          </w:rPrChange>
        </w:rPr>
        <w:fldChar w:fldCharType="begin"/>
      </w:r>
      <w:r w:rsidR="00546576">
        <w:instrText xml:space="preserve"> REF _Ref48231547 \r \h </w:instrText>
      </w:r>
      <w:r w:rsidR="00546576">
        <w:rPr>
          <w:color w:val="2B579A"/>
          <w:shd w:val="clear" w:color="auto" w:fill="E6E6E6"/>
          <w:rPrChange w:id="885" w:author="Euronext" w:date="2023-08-31T11:27:00Z">
            <w:rPr/>
          </w:rPrChange>
        </w:rPr>
      </w:r>
      <w:r w:rsidR="00546576">
        <w:rPr>
          <w:color w:val="2B579A"/>
          <w:shd w:val="clear" w:color="auto" w:fill="E6E6E6"/>
          <w:rPrChange w:id="886" w:author="Euronext" w:date="2023-08-31T11:27:00Z">
            <w:rPr/>
          </w:rPrChange>
        </w:rPr>
        <w:fldChar w:fldCharType="separate"/>
      </w:r>
      <w:r w:rsidR="002715D7">
        <w:t>13.1</w:t>
      </w:r>
      <w:r w:rsidR="00546576">
        <w:rPr>
          <w:color w:val="2B579A"/>
          <w:shd w:val="clear" w:color="auto" w:fill="E6E6E6"/>
          <w:rPrChange w:id="887" w:author="Euronext" w:date="2023-08-31T11:27:00Z">
            <w:rPr/>
          </w:rPrChange>
        </w:rPr>
        <w:fldChar w:fldCharType="end"/>
      </w:r>
      <w:r w:rsidR="001759AE">
        <w:t xml:space="preserve"> of these</w:t>
      </w:r>
      <w:r w:rsidRPr="006A2CFF">
        <w:t xml:space="preserve"> </w:t>
      </w:r>
      <w:r w:rsidR="001759AE">
        <w:t xml:space="preserve">General Terms and Conditions </w:t>
      </w:r>
      <w:r w:rsidRPr="006A2CFF">
        <w:t xml:space="preserve">, all warranties and representations expressed or implied are hereby excluded and Euronext shall be under no liability to the </w:t>
      </w:r>
      <w:r>
        <w:t>Contracting Party</w:t>
      </w:r>
      <w:r w:rsidRPr="006A2CFF">
        <w:t xml:space="preserve"> </w:t>
      </w:r>
      <w:r w:rsidR="00A44D80">
        <w:t xml:space="preserve">and/or its Affiliates </w:t>
      </w:r>
      <w:r w:rsidRPr="006A2CFF">
        <w:t xml:space="preserve">for any loss, damage, cost, claim or expense howsoever arising whether or not caused by the negligence of Euronext, its officers, employees, agents or representatives, save that Euronext will accept liability </w:t>
      </w:r>
      <w:r w:rsidR="0057684D">
        <w:t xml:space="preserve">without limitation </w:t>
      </w:r>
      <w:r w:rsidRPr="006A2CFF">
        <w:t>for fraud, gross negligence or wilful misconduct.</w:t>
      </w:r>
      <w:r>
        <w:t xml:space="preserve"> </w:t>
      </w:r>
    </w:p>
    <w:p w14:paraId="0F24580A" w14:textId="77777777" w:rsidR="001A4565" w:rsidRPr="006A2CFF" w:rsidRDefault="001A4565" w:rsidP="00344920">
      <w:pPr>
        <w:pStyle w:val="ListParagraph"/>
        <w:keepNext/>
        <w:keepLines/>
        <w:widowControl w:val="0"/>
        <w:numPr>
          <w:ilvl w:val="1"/>
          <w:numId w:val="16"/>
          <w:numberingChange w:id="888" w:author="Euronext" w:date="2023-08-31T11:27:00Z" w:original="%1:13:0:.%2:5:0:"/>
        </w:numPr>
        <w:tabs>
          <w:tab w:val="left" w:pos="720"/>
        </w:tabs>
        <w:ind w:left="720" w:hanging="720"/>
        <w:jc w:val="left"/>
      </w:pPr>
      <w:r w:rsidRPr="006A2CFF">
        <w:t>Euronext shall not be liable for any losses, damages, costs, claims and expenses howsoever arising:</w:t>
      </w:r>
    </w:p>
    <w:p w14:paraId="005223D8" w14:textId="74A651CE" w:rsidR="001A4565" w:rsidRDefault="001A4565" w:rsidP="000D1AB6">
      <w:pPr>
        <w:pStyle w:val="BodyText"/>
        <w:keepNext/>
        <w:keepLines/>
        <w:widowControl w:val="0"/>
        <w:numPr>
          <w:ilvl w:val="0"/>
          <w:numId w:val="23"/>
        </w:numPr>
        <w:tabs>
          <w:tab w:val="left" w:pos="1276"/>
        </w:tabs>
        <w:ind w:left="1276" w:hanging="567"/>
      </w:pPr>
      <w:r w:rsidRPr="006A2CFF">
        <w:t xml:space="preserve">from mechanical or electrical or telephone breakdown or power failure or malfunction of </w:t>
      </w:r>
      <w:r>
        <w:br/>
      </w:r>
      <w:r w:rsidRPr="006A2CFF">
        <w:t xml:space="preserve">any computer and/or data transmission or receiving apparatus and/or auxiliary equipment </w:t>
      </w:r>
      <w:r>
        <w:br/>
      </w:r>
      <w:r w:rsidRPr="006A2CFF">
        <w:t xml:space="preserve">or any other cause beyond the reasonable control of Euronext; </w:t>
      </w:r>
    </w:p>
    <w:p w14:paraId="340A5868" w14:textId="29375C48" w:rsidR="00EF781D" w:rsidRDefault="001A4565" w:rsidP="000D1AB6">
      <w:pPr>
        <w:pStyle w:val="ListParagraph"/>
        <w:keepNext/>
        <w:keepLines/>
        <w:widowControl w:val="0"/>
        <w:numPr>
          <w:ilvl w:val="0"/>
          <w:numId w:val="23"/>
        </w:numPr>
        <w:tabs>
          <w:tab w:val="left" w:pos="1276"/>
        </w:tabs>
        <w:ind w:left="1276" w:hanging="567"/>
        <w:jc w:val="left"/>
      </w:pPr>
      <w:r w:rsidRPr="006A2CFF">
        <w:t xml:space="preserve">from any error or omission in the collecting, recording, processing, storing, making available for </w:t>
      </w:r>
      <w:r w:rsidRPr="00010A80">
        <w:t>supply or supplying of the Information unless caused by the gross negligence or wilful misconduct of Euronext</w:t>
      </w:r>
      <w:r w:rsidR="00EF781D">
        <w:t>;</w:t>
      </w:r>
    </w:p>
    <w:p w14:paraId="616FB6B8" w14:textId="2C8F729F" w:rsidR="00673274" w:rsidRPr="00010A80" w:rsidRDefault="00673274" w:rsidP="000D1AB6">
      <w:pPr>
        <w:pStyle w:val="ListParagraph"/>
        <w:keepNext/>
        <w:keepLines/>
        <w:widowControl w:val="0"/>
        <w:numPr>
          <w:ilvl w:val="0"/>
          <w:numId w:val="23"/>
        </w:numPr>
        <w:tabs>
          <w:tab w:val="left" w:pos="1276"/>
        </w:tabs>
        <w:ind w:left="1268" w:hanging="562"/>
        <w:contextualSpacing w:val="0"/>
        <w:jc w:val="left"/>
      </w:pPr>
      <w:r>
        <w:t>from unauthorised access to MyMarketData or any other misuse of MyMarket</w:t>
      </w:r>
      <w:r w:rsidR="002230C9">
        <w:t>D</w:t>
      </w:r>
      <w:r>
        <w:t>ata,</w:t>
      </w:r>
      <w:r w:rsidRPr="00CA5B54">
        <w:t xml:space="preserve"> </w:t>
      </w:r>
      <w:r>
        <w:t xml:space="preserve">unless caused by the gross negligence or wilful misconduct of Euronext.  </w:t>
      </w:r>
    </w:p>
    <w:p w14:paraId="2D61F278" w14:textId="43FB3C66" w:rsidR="001A4565" w:rsidRPr="00010A80" w:rsidRDefault="00F36427" w:rsidP="00344920">
      <w:pPr>
        <w:pStyle w:val="BodyText"/>
        <w:keepNext/>
        <w:keepLines/>
        <w:widowControl w:val="0"/>
        <w:numPr>
          <w:ilvl w:val="1"/>
          <w:numId w:val="16"/>
          <w:numberingChange w:id="889" w:author="Euronext" w:date="2023-08-31T11:27:00Z" w:original="%1:13:0:.%2:6:0:"/>
        </w:numPr>
        <w:tabs>
          <w:tab w:val="left" w:pos="720"/>
        </w:tabs>
        <w:spacing w:after="120"/>
        <w:ind w:left="720" w:hanging="720"/>
      </w:pPr>
      <w:r w:rsidRPr="006A2CFF">
        <w:t xml:space="preserve">Except as expressly provided for in </w:t>
      </w:r>
      <w:r w:rsidR="001C0AF9">
        <w:t>the Agreement</w:t>
      </w:r>
      <w:r w:rsidRPr="006A2CFF">
        <w:t xml:space="preserve">, </w:t>
      </w:r>
      <w:r>
        <w:t>t</w:t>
      </w:r>
      <w:r w:rsidR="001A4565" w:rsidRPr="00010A80">
        <w:t xml:space="preserve">he aggregate liability of Euronext to the Contracting Party </w:t>
      </w:r>
      <w:r w:rsidR="00BE24D2">
        <w:t xml:space="preserve">and its Affiliates </w:t>
      </w:r>
      <w:r w:rsidR="001A4565" w:rsidRPr="00010A80">
        <w:t xml:space="preserve">under </w:t>
      </w:r>
      <w:r w:rsidR="001C0AF9">
        <w:t>the Agreement</w:t>
      </w:r>
      <w:r w:rsidR="001A4565" w:rsidRPr="00010A80">
        <w:t xml:space="preserve"> whether for negligence, breach of contract, any indemnity, misrepresentation or otherwise shall not exceed an amount equal to the total (inclusive of </w:t>
      </w:r>
      <w:r w:rsidR="00A57D0B">
        <w:t>v</w:t>
      </w:r>
      <w:r w:rsidR="001A4565" w:rsidRPr="00010A80">
        <w:t xml:space="preserve">alue </w:t>
      </w:r>
      <w:r w:rsidR="00A57D0B">
        <w:t>a</w:t>
      </w:r>
      <w:r w:rsidR="001A4565" w:rsidRPr="00010A80">
        <w:t xml:space="preserve">dded </w:t>
      </w:r>
      <w:r w:rsidR="00A57D0B">
        <w:t>t</w:t>
      </w:r>
      <w:r w:rsidR="001A4565" w:rsidRPr="00010A80">
        <w:t xml:space="preserve">ax) of Fees paid to Euronext by the Contracting Party over the 12 </w:t>
      </w:r>
      <w:r w:rsidR="001A4565" w:rsidRPr="00010A80">
        <w:rPr>
          <w:lang w:val="en-US"/>
        </w:rPr>
        <w:t xml:space="preserve">(twelve) </w:t>
      </w:r>
      <w:r w:rsidR="001A4565" w:rsidRPr="00010A80">
        <w:t xml:space="preserve">months prior to the circumstances giving rise to the claim in respect of </w:t>
      </w:r>
      <w:r w:rsidR="001C0AF9">
        <w:t>the Agreement</w:t>
      </w:r>
      <w:r w:rsidR="001A4565" w:rsidRPr="00010A80">
        <w:t xml:space="preserve">. </w:t>
      </w:r>
    </w:p>
    <w:p w14:paraId="219F9DDE" w14:textId="60AEDB34" w:rsidR="006D4A32" w:rsidRDefault="001A4565" w:rsidP="00344920">
      <w:pPr>
        <w:pStyle w:val="ListParagraph"/>
        <w:keepNext/>
        <w:keepLines/>
        <w:widowControl w:val="0"/>
        <w:numPr>
          <w:ilvl w:val="1"/>
          <w:numId w:val="16"/>
          <w:numberingChange w:id="890" w:author="Euronext" w:date="2023-08-31T11:27:00Z" w:original="%1:13:0:.%2:7:0:"/>
        </w:numPr>
        <w:tabs>
          <w:tab w:val="left" w:pos="720"/>
        </w:tabs>
        <w:ind w:left="720" w:hanging="720"/>
        <w:contextualSpacing w:val="0"/>
        <w:jc w:val="left"/>
      </w:pPr>
      <w:r w:rsidRPr="006A2CFF">
        <w:t xml:space="preserve">Neither </w:t>
      </w:r>
      <w:r w:rsidRPr="00722A41">
        <w:rPr>
          <w:lang w:val="en-US"/>
        </w:rPr>
        <w:t>P</w:t>
      </w:r>
      <w:r w:rsidRPr="006A2CFF">
        <w:t>arty will be liable to the other for any indirect, special or consequential loss or damage</w:t>
      </w:r>
      <w:r w:rsidR="00E303F7">
        <w:t xml:space="preserve"> arising out of </w:t>
      </w:r>
      <w:r w:rsidR="001C0AF9">
        <w:t>the Agreement</w:t>
      </w:r>
      <w:r w:rsidR="006D4A32">
        <w:t>.</w:t>
      </w:r>
    </w:p>
    <w:p w14:paraId="14160E7F" w14:textId="2D7C7633" w:rsidR="00AC4939" w:rsidRDefault="006D4A32" w:rsidP="00D535EE">
      <w:pPr>
        <w:pStyle w:val="ListParagraph"/>
        <w:keepNext/>
        <w:keepLines/>
        <w:widowControl w:val="0"/>
        <w:numPr>
          <w:ilvl w:val="1"/>
          <w:numId w:val="16"/>
          <w:numberingChange w:id="891" w:author="Euronext" w:date="2023-08-31T11:27:00Z" w:original="%1:13:0:.%2:8:0:"/>
        </w:numPr>
        <w:tabs>
          <w:tab w:val="left" w:pos="720"/>
        </w:tabs>
        <w:ind w:left="720" w:hanging="720"/>
        <w:contextualSpacing w:val="0"/>
        <w:jc w:val="left"/>
      </w:pPr>
      <w:r>
        <w:t>Neither Party will be liable to the other for any</w:t>
      </w:r>
      <w:r w:rsidR="001A4565" w:rsidRPr="006A2CFF">
        <w:t xml:space="preserve"> loss of profit, business revenue or goodwill or loss of data arising out</w:t>
      </w:r>
      <w:r w:rsidR="002A502E">
        <w:t xml:space="preserve"> </w:t>
      </w:r>
      <w:r w:rsidR="001A4565" w:rsidRPr="006A2CFF">
        <w:t xml:space="preserve">of </w:t>
      </w:r>
      <w:r w:rsidR="001C0AF9">
        <w:t>the Agreement</w:t>
      </w:r>
      <w:r w:rsidR="001A4565" w:rsidRPr="006A2CFF">
        <w:t>.</w:t>
      </w:r>
      <w:bookmarkStart w:id="892" w:name="_Ref464737250"/>
    </w:p>
    <w:p w14:paraId="302E7F03" w14:textId="1848F6EA" w:rsidR="001A4565" w:rsidRDefault="001A4565" w:rsidP="00344920">
      <w:pPr>
        <w:pStyle w:val="BodyText"/>
        <w:keepNext/>
        <w:keepLines/>
        <w:widowControl w:val="0"/>
        <w:numPr>
          <w:ilvl w:val="1"/>
          <w:numId w:val="16"/>
          <w:numberingChange w:id="893" w:author="Euronext" w:date="2023-08-31T11:27:00Z" w:original="%1:13:0:.%2:9:0:"/>
        </w:numPr>
        <w:tabs>
          <w:tab w:val="left" w:pos="720"/>
        </w:tabs>
        <w:spacing w:after="120"/>
        <w:ind w:left="720" w:hanging="720"/>
      </w:pPr>
      <w:bookmarkStart w:id="894" w:name="_Ref50027669"/>
      <w:r w:rsidRPr="006A2CFF">
        <w:t xml:space="preserve">Neither </w:t>
      </w:r>
      <w:r>
        <w:rPr>
          <w:lang w:val="en-US"/>
        </w:rPr>
        <w:t>P</w:t>
      </w:r>
      <w:r w:rsidRPr="006A2CFF">
        <w:t xml:space="preserve">arty shall be liable or be deemed to be in default under the Agreement for any failure to perform its obligations hereunder, arising directly or indirectly from events or circumstances beyond its reasonable control (including without limitation governmental orders or restrictions, war, war-like conditions, hostilities, civil insurrection, sanctions, mobilisations, blockade, embargo, detention, revolution, riot, looting, strikes or lock-outs to which the </w:t>
      </w:r>
      <w:r>
        <w:rPr>
          <w:lang w:val="en-US"/>
        </w:rPr>
        <w:t>P</w:t>
      </w:r>
      <w:r w:rsidRPr="006A2CFF">
        <w:t xml:space="preserve">arty claiming benefit of the force majeure event is not a </w:t>
      </w:r>
      <w:r>
        <w:rPr>
          <w:lang w:val="en-US"/>
        </w:rPr>
        <w:t>p</w:t>
      </w:r>
      <w:r w:rsidRPr="006A2CFF">
        <w:t xml:space="preserve">arty, plagues or other epidemics, fire, flood, thunderbolts and other </w:t>
      </w:r>
      <w:r>
        <w:rPr>
          <w:lang w:val="en-US"/>
        </w:rPr>
        <w:t>acts</w:t>
      </w:r>
      <w:r w:rsidRPr="006A2CFF">
        <w:t xml:space="preserve"> of God).</w:t>
      </w:r>
      <w:bookmarkEnd w:id="892"/>
      <w:bookmarkEnd w:id="894"/>
    </w:p>
    <w:p w14:paraId="02CB55EF" w14:textId="6C7F7728" w:rsidR="001A4565" w:rsidRDefault="001A4565" w:rsidP="00344920">
      <w:pPr>
        <w:pStyle w:val="ListParagraph"/>
        <w:keepNext/>
        <w:keepLines/>
        <w:widowControl w:val="0"/>
        <w:numPr>
          <w:ilvl w:val="1"/>
          <w:numId w:val="16"/>
          <w:numberingChange w:id="895" w:author="Euronext" w:date="2023-08-31T11:27:00Z" w:original="%1:13:0:.%2:10:0:"/>
        </w:numPr>
        <w:tabs>
          <w:tab w:val="left" w:pos="720"/>
        </w:tabs>
        <w:ind w:left="720" w:hanging="720"/>
        <w:contextualSpacing w:val="0"/>
        <w:jc w:val="left"/>
      </w:pPr>
      <w:r w:rsidRPr="006A2CFF">
        <w:t xml:space="preserve">If a force majeure event occurs as </w:t>
      </w:r>
      <w:r>
        <w:t xml:space="preserve">described in clause </w:t>
      </w:r>
      <w:r w:rsidR="008A2C34">
        <w:rPr>
          <w:color w:val="2B579A"/>
          <w:shd w:val="clear" w:color="auto" w:fill="E6E6E6"/>
          <w:rPrChange w:id="896" w:author="Euronext" w:date="2023-08-31T11:27:00Z">
            <w:rPr/>
          </w:rPrChange>
        </w:rPr>
        <w:fldChar w:fldCharType="begin"/>
      </w:r>
      <w:r w:rsidR="008A2C34">
        <w:instrText xml:space="preserve"> REF _Ref50027669 \r \h </w:instrText>
      </w:r>
      <w:r w:rsidR="008A2C34">
        <w:rPr>
          <w:color w:val="2B579A"/>
          <w:shd w:val="clear" w:color="auto" w:fill="E6E6E6"/>
        </w:rPr>
      </w:r>
      <w:r w:rsidR="008A2C34">
        <w:rPr>
          <w:color w:val="2B579A"/>
          <w:shd w:val="clear" w:color="auto" w:fill="E6E6E6"/>
          <w:rPrChange w:id="897" w:author="Euronext" w:date="2023-08-31T11:27:00Z">
            <w:rPr/>
          </w:rPrChange>
        </w:rPr>
        <w:fldChar w:fldCharType="separate"/>
      </w:r>
      <w:r w:rsidR="002715D7">
        <w:t>13.8</w:t>
      </w:r>
      <w:r w:rsidR="008A2C34">
        <w:rPr>
          <w:color w:val="2B579A"/>
          <w:shd w:val="clear" w:color="auto" w:fill="E6E6E6"/>
          <w:rPrChange w:id="898" w:author="Euronext" w:date="2023-08-31T11:27:00Z">
            <w:rPr/>
          </w:rPrChange>
        </w:rPr>
        <w:fldChar w:fldCharType="end"/>
      </w:r>
      <w:r w:rsidRPr="006A2CFF">
        <w:t xml:space="preserve">, the </w:t>
      </w:r>
      <w:r w:rsidRPr="00722A41">
        <w:rPr>
          <w:lang w:val="en-US"/>
        </w:rPr>
        <w:t>P</w:t>
      </w:r>
      <w:r w:rsidRPr="006A2CFF">
        <w:t xml:space="preserve">arty not being able to perform its obligations due to force majeure will inform the other </w:t>
      </w:r>
      <w:r w:rsidRPr="00722A41">
        <w:rPr>
          <w:lang w:val="en-US"/>
        </w:rPr>
        <w:t>P</w:t>
      </w:r>
      <w:r w:rsidRPr="006A2CFF">
        <w:t>arty as soon as practicably possible.</w:t>
      </w:r>
    </w:p>
    <w:p w14:paraId="5D6F706B" w14:textId="5653D763" w:rsidR="00286484" w:rsidRDefault="001A4565" w:rsidP="00C14642">
      <w:pPr>
        <w:pStyle w:val="ListParagraph"/>
        <w:keepNext/>
        <w:keepLines/>
        <w:widowControl w:val="0"/>
        <w:numPr>
          <w:ilvl w:val="1"/>
          <w:numId w:val="16"/>
          <w:numberingChange w:id="899" w:author="Euronext" w:date="2023-08-31T11:27:00Z" w:original="%1:13:0:.%2:11:0:"/>
        </w:numPr>
        <w:tabs>
          <w:tab w:val="left" w:pos="720"/>
        </w:tabs>
        <w:ind w:left="720" w:hanging="720"/>
        <w:contextualSpacing w:val="0"/>
        <w:jc w:val="left"/>
      </w:pPr>
      <w:r w:rsidRPr="006A2CFF">
        <w:t>If such circumsta</w:t>
      </w:r>
      <w:r>
        <w:t xml:space="preserve">nces as described in clause </w:t>
      </w:r>
      <w:r w:rsidR="008A2C34">
        <w:rPr>
          <w:color w:val="2B579A"/>
          <w:shd w:val="clear" w:color="auto" w:fill="E6E6E6"/>
          <w:rPrChange w:id="900" w:author="Euronext" w:date="2023-08-31T11:27:00Z">
            <w:rPr/>
          </w:rPrChange>
        </w:rPr>
        <w:fldChar w:fldCharType="begin"/>
      </w:r>
      <w:r w:rsidR="008A2C34">
        <w:instrText xml:space="preserve"> REF _Ref50027669 \r \h </w:instrText>
      </w:r>
      <w:r w:rsidR="008A2C34">
        <w:rPr>
          <w:color w:val="2B579A"/>
          <w:shd w:val="clear" w:color="auto" w:fill="E6E6E6"/>
        </w:rPr>
      </w:r>
      <w:r w:rsidR="008A2C34">
        <w:rPr>
          <w:color w:val="2B579A"/>
          <w:shd w:val="clear" w:color="auto" w:fill="E6E6E6"/>
          <w:rPrChange w:id="901" w:author="Euronext" w:date="2023-08-31T11:27:00Z">
            <w:rPr/>
          </w:rPrChange>
        </w:rPr>
        <w:fldChar w:fldCharType="separate"/>
      </w:r>
      <w:r w:rsidR="002715D7">
        <w:t>13.8</w:t>
      </w:r>
      <w:r w:rsidR="008A2C34">
        <w:rPr>
          <w:color w:val="2B579A"/>
          <w:shd w:val="clear" w:color="auto" w:fill="E6E6E6"/>
          <w:rPrChange w:id="902" w:author="Euronext" w:date="2023-08-31T11:27:00Z">
            <w:rPr/>
          </w:rPrChange>
        </w:rPr>
        <w:fldChar w:fldCharType="end"/>
      </w:r>
      <w:r w:rsidRPr="006A2CFF">
        <w:t xml:space="preserve"> continue for more than 14 (fourteen) days, </w:t>
      </w:r>
      <w:r>
        <w:br/>
      </w:r>
      <w:r w:rsidRPr="006A2CFF">
        <w:t xml:space="preserve">either </w:t>
      </w:r>
      <w:r w:rsidRPr="00722A41">
        <w:rPr>
          <w:lang w:val="en-US"/>
        </w:rPr>
        <w:t>P</w:t>
      </w:r>
      <w:r w:rsidRPr="006A2CFF">
        <w:t xml:space="preserve">arty may terminate </w:t>
      </w:r>
      <w:r w:rsidR="001C0AF9">
        <w:t>the Agreement</w:t>
      </w:r>
      <w:r w:rsidRPr="006A2CFF">
        <w:t xml:space="preserve"> immediately on notice. </w:t>
      </w:r>
    </w:p>
    <w:p w14:paraId="68529CAE" w14:textId="77777777" w:rsidR="001A4565" w:rsidRPr="00DE4823" w:rsidRDefault="001A4565" w:rsidP="48EEE396">
      <w:pPr>
        <w:pStyle w:val="Heading2"/>
        <w:keepLines/>
        <w:widowControl w:val="0"/>
        <w:numPr>
          <w:ilvl w:val="0"/>
          <w:numId w:val="16"/>
        </w:numPr>
        <w:ind w:left="720" w:hanging="720"/>
        <w:rPr>
          <w:sz w:val="26"/>
        </w:rPr>
      </w:pPr>
      <w:bookmarkStart w:id="903" w:name="_Ref465690847"/>
      <w:bookmarkStart w:id="904" w:name="_Toc483524669"/>
      <w:bookmarkStart w:id="905" w:name="_Toc487540190"/>
      <w:bookmarkStart w:id="906" w:name="_Toc17207641"/>
      <w:bookmarkStart w:id="907" w:name="_Toc1277959910"/>
      <w:bookmarkStart w:id="908" w:name="_Toc142991477"/>
      <w:bookmarkStart w:id="909" w:name="_Toc81223297"/>
      <w:bookmarkStart w:id="910" w:name="_Toc1240460201"/>
      <w:bookmarkStart w:id="911" w:name="_Toc120647654"/>
      <w:r w:rsidRPr="48EEE396">
        <w:rPr>
          <w:sz w:val="26"/>
        </w:rPr>
        <w:t>Audit</w:t>
      </w:r>
      <w:bookmarkEnd w:id="903"/>
      <w:bookmarkEnd w:id="904"/>
      <w:bookmarkEnd w:id="905"/>
      <w:bookmarkEnd w:id="906"/>
      <w:bookmarkEnd w:id="907"/>
      <w:bookmarkEnd w:id="908"/>
      <w:bookmarkEnd w:id="909"/>
      <w:bookmarkEnd w:id="910"/>
      <w:bookmarkEnd w:id="911"/>
    </w:p>
    <w:p w14:paraId="4451BBE4" w14:textId="77777777" w:rsidR="001A4565" w:rsidRDefault="001A4565" w:rsidP="00344920">
      <w:pPr>
        <w:pStyle w:val="ListParagraph"/>
        <w:keepNext/>
        <w:keepLines/>
        <w:widowControl w:val="0"/>
        <w:numPr>
          <w:ilvl w:val="1"/>
          <w:numId w:val="16"/>
        </w:numPr>
        <w:tabs>
          <w:tab w:val="left" w:pos="720"/>
        </w:tabs>
        <w:ind w:left="720" w:hanging="720"/>
        <w:contextualSpacing w:val="0"/>
        <w:jc w:val="left"/>
      </w:pPr>
      <w:bookmarkStart w:id="912" w:name="_Ref485667495"/>
      <w:r>
        <w:t xml:space="preserve">Euronext is entitled to </w:t>
      </w:r>
      <w:r w:rsidR="0036543C">
        <w:t>A</w:t>
      </w:r>
      <w:r>
        <w:t xml:space="preserve">udit </w:t>
      </w:r>
      <w:r w:rsidR="00F54B8A">
        <w:t xml:space="preserve">at its expense </w:t>
      </w:r>
      <w:r>
        <w:t>the Contracting Party</w:t>
      </w:r>
      <w:r w:rsidR="00E82A9E">
        <w:t xml:space="preserve">, its Affiliates </w:t>
      </w:r>
      <w:r>
        <w:t>and its Service Facilitators</w:t>
      </w:r>
      <w:r w:rsidR="00664E3C">
        <w:t xml:space="preserve"> </w:t>
      </w:r>
      <w:r>
        <w:t>in accordance with the Audit Policy.</w:t>
      </w:r>
      <w:bookmarkEnd w:id="912"/>
      <w:r>
        <w:t xml:space="preserve"> </w:t>
      </w:r>
    </w:p>
    <w:p w14:paraId="0EA1FD43" w14:textId="049C1C47" w:rsidR="00F54B8A" w:rsidRDefault="0040189F" w:rsidP="00344920">
      <w:pPr>
        <w:pStyle w:val="ListParagraph"/>
        <w:keepNext/>
        <w:keepLines/>
        <w:widowControl w:val="0"/>
        <w:numPr>
          <w:ilvl w:val="1"/>
          <w:numId w:val="16"/>
        </w:numPr>
        <w:ind w:left="709" w:hanging="709"/>
        <w:contextualSpacing w:val="0"/>
        <w:jc w:val="left"/>
      </w:pPr>
      <w:r>
        <w:t>T</w:t>
      </w:r>
      <w:r w:rsidR="00E82A9E">
        <w:t xml:space="preserve">he Contracting Party </w:t>
      </w:r>
      <w:r w:rsidR="001A4565">
        <w:t>shall be required to keep adequate accounting and entitlement records with respect to the Use and Redistribution of Information</w:t>
      </w:r>
      <w:r w:rsidR="00F13807">
        <w:t xml:space="preserve"> by it, its Affiliates and its Service Facilitators</w:t>
      </w:r>
      <w:r w:rsidR="001A4565">
        <w:t xml:space="preserve">. </w:t>
      </w:r>
      <w:r w:rsidR="00F54B8A" w:rsidRPr="00F54B8A">
        <w:t xml:space="preserve">The </w:t>
      </w:r>
      <w:r w:rsidR="00E82A9E">
        <w:t>Contracting Party</w:t>
      </w:r>
      <w:r w:rsidR="00F54B8A" w:rsidRPr="00F54B8A">
        <w:t xml:space="preserve"> undertakes to keep all relevant records required under </w:t>
      </w:r>
      <w:r w:rsidR="001C0AF9">
        <w:t>the Agreement</w:t>
      </w:r>
      <w:r w:rsidR="00F54B8A" w:rsidRPr="00F54B8A">
        <w:t xml:space="preserve">, including but not limited to </w:t>
      </w:r>
      <w:r w:rsidR="00E82A9E">
        <w:t xml:space="preserve">Client </w:t>
      </w:r>
      <w:r w:rsidR="00F54B8A" w:rsidRPr="00F54B8A">
        <w:t xml:space="preserve">records, entitlement records and Datafeed Access Declarations, for a period of 5 (five) calendar years. </w:t>
      </w:r>
    </w:p>
    <w:p w14:paraId="5A26FDE6" w14:textId="41920918" w:rsidR="00A72E32" w:rsidRDefault="0755C94F" w:rsidP="5C3234BA">
      <w:pPr>
        <w:pStyle w:val="ListParagraph"/>
        <w:keepNext/>
        <w:keepLines/>
        <w:widowControl w:val="0"/>
        <w:numPr>
          <w:ilvl w:val="1"/>
          <w:numId w:val="16"/>
        </w:numPr>
        <w:ind w:left="709" w:hanging="709"/>
        <w:jc w:val="left"/>
        <w:pPrChange w:id="913" w:author="Euronext" w:date="2023-08-31T11:27:00Z">
          <w:pPr>
            <w:pStyle w:val="ListParagraph"/>
            <w:keepNext/>
            <w:keepLines/>
            <w:widowControl w:val="0"/>
            <w:numPr>
              <w:ilvl w:val="1"/>
              <w:numId w:val="16"/>
            </w:numPr>
            <w:ind w:left="709" w:hanging="709"/>
            <w:contextualSpacing w:val="0"/>
            <w:jc w:val="left"/>
          </w:pPr>
        </w:pPrChange>
      </w:pPr>
      <w:bookmarkStart w:id="914" w:name="_Ref490680675"/>
      <w:r>
        <w:t>If an Audit reveals that there has been an underpayment of Fees in respect of the period covered by the Audit, then the Contracting Party shall pay such underpayment of Fees to Euronext</w:t>
      </w:r>
      <w:r w:rsidR="00119EAB">
        <w:t xml:space="preserve">. </w:t>
      </w:r>
      <w:r w:rsidR="410ACCC2">
        <w:t>If the underpayment of Fees is more than 10% (ten percent)</w:t>
      </w:r>
      <w:r w:rsidR="24D502AD">
        <w:t xml:space="preserve">, </w:t>
      </w:r>
      <w:r w:rsidR="410ACCC2">
        <w:t xml:space="preserve">then </w:t>
      </w:r>
      <w:r w:rsidR="24D89DA2">
        <w:t xml:space="preserve">(i) an </w:t>
      </w:r>
      <w:r w:rsidR="410ACCC2">
        <w:t>interest equal to 1%</w:t>
      </w:r>
      <w:r w:rsidR="6E1E9545">
        <w:t xml:space="preserve"> </w:t>
      </w:r>
      <w:r w:rsidR="410ACCC2">
        <w:t>(one percent) per calendar mon</w:t>
      </w:r>
      <w:r w:rsidR="001AD2AC">
        <w:t>th or any part</w:t>
      </w:r>
      <w:r w:rsidR="410ACCC2">
        <w:t xml:space="preserve"> thereof </w:t>
      </w:r>
      <w:r w:rsidR="001AD2AC">
        <w:t>calculated from the date that the underpaid Fees were due</w:t>
      </w:r>
      <w:r w:rsidR="24D502AD">
        <w:t xml:space="preserve"> and (ii) the reasonable cost of such Audit (including travel and accommodation costs</w:t>
      </w:r>
      <w:r w:rsidR="5F96628F">
        <w:t xml:space="preserve"> upon the presentation of a receipt</w:t>
      </w:r>
      <w:r w:rsidR="24D502AD">
        <w:t xml:space="preserve">), </w:t>
      </w:r>
      <w:r w:rsidR="001AD2AC">
        <w:t>shall be paid by the Contracting Party</w:t>
      </w:r>
      <w:bookmarkEnd w:id="914"/>
      <w:r w:rsidR="49B1FB18">
        <w:t>.</w:t>
      </w:r>
      <w:r w:rsidR="6D8CECE7">
        <w:t xml:space="preserve"> All Audit invoices shall be paid within 30 (thirty) days of the date of the invoice.</w:t>
      </w:r>
      <w:ins w:id="915" w:author="Euronext" w:date="2023-08-31T11:27:00Z">
        <w:r w:rsidR="77A478D3">
          <w:t xml:space="preserve"> This </w:t>
        </w:r>
        <w:r w:rsidR="1B3A4F7F">
          <w:t>clause also applies</w:t>
        </w:r>
        <w:r w:rsidR="009C44EB">
          <w:t xml:space="preserve"> to the underpayment of Fees due to breach of clause 7.1</w:t>
        </w:r>
        <w:r w:rsidR="57DE6E05">
          <w:t>.</w:t>
        </w:r>
        <w:r w:rsidR="77A478D3">
          <w:t xml:space="preserve"> </w:t>
        </w:r>
      </w:ins>
    </w:p>
    <w:p w14:paraId="2AAC0F24" w14:textId="5D7271A6" w:rsidR="001A4565" w:rsidRPr="00DE4823" w:rsidRDefault="001A4565" w:rsidP="48EEE396">
      <w:pPr>
        <w:pStyle w:val="Heading2"/>
        <w:keepLines/>
        <w:widowControl w:val="0"/>
        <w:numPr>
          <w:ilvl w:val="0"/>
          <w:numId w:val="16"/>
        </w:numPr>
        <w:ind w:left="720" w:hanging="720"/>
        <w:rPr>
          <w:sz w:val="26"/>
        </w:rPr>
      </w:pPr>
      <w:bookmarkStart w:id="916" w:name="_Toc29976364"/>
      <w:bookmarkStart w:id="917" w:name="_Toc29978172"/>
      <w:bookmarkStart w:id="918" w:name="_Toc488058547"/>
      <w:bookmarkStart w:id="919" w:name="_Toc488059308"/>
      <w:bookmarkStart w:id="920" w:name="_Toc488075647"/>
      <w:bookmarkStart w:id="921" w:name="_Toc489794130"/>
      <w:bookmarkStart w:id="922" w:name="_Toc489794470"/>
      <w:bookmarkStart w:id="923" w:name="_Toc489798703"/>
      <w:bookmarkStart w:id="924" w:name="_Toc489799787"/>
      <w:bookmarkStart w:id="925" w:name="_Toc489799887"/>
      <w:bookmarkStart w:id="926" w:name="_Toc489806284"/>
      <w:bookmarkStart w:id="927" w:name="_Toc489881016"/>
      <w:bookmarkStart w:id="928" w:name="_Toc489886951"/>
      <w:bookmarkStart w:id="929" w:name="_Toc483524670"/>
      <w:bookmarkStart w:id="930" w:name="_Toc487540191"/>
      <w:bookmarkStart w:id="931" w:name="_Toc17207642"/>
      <w:bookmarkStart w:id="932" w:name="_Toc1302367028"/>
      <w:bookmarkStart w:id="933" w:name="_Toc1657811794"/>
      <w:bookmarkStart w:id="934" w:name="_Toc81223298"/>
      <w:bookmarkStart w:id="935" w:name="_Toc1237486684"/>
      <w:bookmarkStart w:id="936" w:name="_Toc120647655"/>
      <w:bookmarkEnd w:id="916"/>
      <w:bookmarkEnd w:id="917"/>
      <w:bookmarkEnd w:id="918"/>
      <w:bookmarkEnd w:id="919"/>
      <w:bookmarkEnd w:id="920"/>
      <w:bookmarkEnd w:id="921"/>
      <w:bookmarkEnd w:id="922"/>
      <w:bookmarkEnd w:id="923"/>
      <w:bookmarkEnd w:id="924"/>
      <w:bookmarkEnd w:id="925"/>
      <w:bookmarkEnd w:id="926"/>
      <w:bookmarkEnd w:id="927"/>
      <w:bookmarkEnd w:id="928"/>
      <w:r w:rsidRPr="48EEE396">
        <w:rPr>
          <w:sz w:val="26"/>
        </w:rPr>
        <w:t>Changes</w:t>
      </w:r>
      <w:bookmarkEnd w:id="929"/>
      <w:bookmarkEnd w:id="930"/>
      <w:bookmarkEnd w:id="931"/>
      <w:bookmarkEnd w:id="932"/>
      <w:bookmarkEnd w:id="933"/>
      <w:bookmarkEnd w:id="934"/>
      <w:bookmarkEnd w:id="935"/>
      <w:bookmarkEnd w:id="936"/>
    </w:p>
    <w:p w14:paraId="25CDAFF9" w14:textId="262D993C" w:rsidR="001A4565" w:rsidRDefault="001A4565" w:rsidP="00344920">
      <w:pPr>
        <w:pStyle w:val="ListParagraph"/>
        <w:keepNext/>
        <w:keepLines/>
        <w:widowControl w:val="0"/>
        <w:numPr>
          <w:ilvl w:val="1"/>
          <w:numId w:val="16"/>
        </w:numPr>
        <w:ind w:left="709" w:hanging="709"/>
        <w:contextualSpacing w:val="0"/>
        <w:jc w:val="left"/>
      </w:pPr>
      <w:bookmarkStart w:id="937" w:name="_Ref464638974"/>
      <w:r>
        <w:t>Euronext reserves the right to</w:t>
      </w:r>
      <w:r w:rsidR="00F54B8A">
        <w:t xml:space="preserve"> unilaterally change or</w:t>
      </w:r>
      <w:r>
        <w:t xml:space="preserve"> update </w:t>
      </w:r>
      <w:r w:rsidR="001C0AF9">
        <w:t>the Agreement</w:t>
      </w:r>
      <w:r w:rsidR="00B42BED">
        <w:t xml:space="preserve">, subject to providing </w:t>
      </w:r>
      <w:r>
        <w:t xml:space="preserve">the Contracting Party </w:t>
      </w:r>
      <w:r w:rsidR="00B42BED">
        <w:t xml:space="preserve">prior written </w:t>
      </w:r>
      <w:r>
        <w:t>notice in accordance with clause</w:t>
      </w:r>
      <w:r w:rsidR="009C1051">
        <w:t xml:space="preserve"> </w:t>
      </w:r>
      <w:r w:rsidR="009C1051">
        <w:rPr>
          <w:color w:val="2B579A"/>
          <w:shd w:val="clear" w:color="auto" w:fill="E6E6E6"/>
          <w:rPrChange w:id="938" w:author="Euronext" w:date="2023-08-31T11:27:00Z">
            <w:rPr/>
          </w:rPrChange>
        </w:rPr>
        <w:fldChar w:fldCharType="begin"/>
      </w:r>
      <w:r w:rsidR="009C1051">
        <w:instrText xml:space="preserve"> REF _Ref464638397 \r \h </w:instrText>
      </w:r>
      <w:r w:rsidR="009C1051">
        <w:rPr>
          <w:color w:val="2B579A"/>
          <w:shd w:val="clear" w:color="auto" w:fill="E6E6E6"/>
          <w:rPrChange w:id="939" w:author="Euronext" w:date="2023-08-31T11:27:00Z">
            <w:rPr/>
          </w:rPrChange>
        </w:rPr>
      </w:r>
      <w:r w:rsidR="009C1051">
        <w:rPr>
          <w:color w:val="2B579A"/>
          <w:shd w:val="clear" w:color="auto" w:fill="E6E6E6"/>
          <w:rPrChange w:id="940" w:author="Euronext" w:date="2023-08-31T11:27:00Z">
            <w:rPr/>
          </w:rPrChange>
        </w:rPr>
        <w:fldChar w:fldCharType="separate"/>
      </w:r>
      <w:r w:rsidR="002715D7">
        <w:t>16</w:t>
      </w:r>
      <w:r w:rsidR="009C1051">
        <w:rPr>
          <w:color w:val="2B579A"/>
          <w:shd w:val="clear" w:color="auto" w:fill="E6E6E6"/>
          <w:rPrChange w:id="941" w:author="Euronext" w:date="2023-08-31T11:27:00Z">
            <w:rPr/>
          </w:rPrChange>
        </w:rPr>
        <w:fldChar w:fldCharType="end"/>
      </w:r>
      <w:r w:rsidR="009C1051">
        <w:t>.</w:t>
      </w:r>
      <w:r w:rsidR="0069600A">
        <w:t xml:space="preserve"> </w:t>
      </w:r>
      <w:bookmarkEnd w:id="937"/>
      <w:r>
        <w:t xml:space="preserve">In the event that the Contracting Party cannot accept the new conditions, it shall be entitled to terminate </w:t>
      </w:r>
      <w:r w:rsidR="001C0AF9">
        <w:t>the Agreement</w:t>
      </w:r>
      <w:r>
        <w:t xml:space="preserve"> by prior written notice to Euronext to take effect from the date such </w:t>
      </w:r>
      <w:r w:rsidR="0040189F">
        <w:t xml:space="preserve">change or </w:t>
      </w:r>
      <w:r>
        <w:t xml:space="preserve">update is implemented by Euronext. </w:t>
      </w:r>
    </w:p>
    <w:p w14:paraId="542C8F3A" w14:textId="223766A8" w:rsidR="00C14642" w:rsidRDefault="004736E5" w:rsidP="00886499">
      <w:pPr>
        <w:pStyle w:val="ListParagraph"/>
        <w:keepNext/>
        <w:keepLines/>
        <w:widowControl w:val="0"/>
        <w:numPr>
          <w:ilvl w:val="1"/>
          <w:numId w:val="16"/>
        </w:numPr>
        <w:ind w:left="709" w:hanging="709"/>
        <w:contextualSpacing w:val="0"/>
        <w:jc w:val="left"/>
      </w:pPr>
      <w:bookmarkStart w:id="942" w:name="_Ref483524946"/>
      <w:r>
        <w:t xml:space="preserve">Euronext reserves the right to update </w:t>
      </w:r>
      <w:r w:rsidR="00717775">
        <w:t xml:space="preserve">the </w:t>
      </w:r>
      <w:r>
        <w:t xml:space="preserve">Agreement as a result of any Changes made pursuant to clause </w:t>
      </w:r>
      <w:r>
        <w:rPr>
          <w:color w:val="2B579A"/>
          <w:shd w:val="clear" w:color="auto" w:fill="E6E6E6"/>
          <w:rPrChange w:id="943" w:author="Euronext" w:date="2023-08-31T11:27:00Z">
            <w:rPr/>
          </w:rPrChange>
        </w:rPr>
        <w:fldChar w:fldCharType="begin"/>
      </w:r>
      <w:r>
        <w:instrText xml:space="preserve"> REF _Ref483524760 \r \h </w:instrText>
      </w:r>
      <w:r w:rsidR="003C48EF">
        <w:instrText xml:space="preserve"> \* MERGEFORMAT </w:instrText>
      </w:r>
      <w:r>
        <w:rPr>
          <w:color w:val="2B579A"/>
          <w:shd w:val="clear" w:color="auto" w:fill="E6E6E6"/>
          <w:rPrChange w:id="944" w:author="Euronext" w:date="2023-08-31T11:27:00Z">
            <w:rPr/>
          </w:rPrChange>
        </w:rPr>
      </w:r>
      <w:r>
        <w:rPr>
          <w:color w:val="2B579A"/>
          <w:shd w:val="clear" w:color="auto" w:fill="E6E6E6"/>
          <w:rPrChange w:id="945" w:author="Euronext" w:date="2023-08-31T11:27:00Z">
            <w:rPr/>
          </w:rPrChange>
        </w:rPr>
        <w:fldChar w:fldCharType="separate"/>
      </w:r>
      <w:r w:rsidR="002715D7">
        <w:t>5.6</w:t>
      </w:r>
      <w:r>
        <w:rPr>
          <w:color w:val="2B579A"/>
          <w:shd w:val="clear" w:color="auto" w:fill="E6E6E6"/>
          <w:rPrChange w:id="946" w:author="Euronext" w:date="2023-08-31T11:27:00Z">
            <w:rPr/>
          </w:rPrChange>
        </w:rPr>
        <w:fldChar w:fldCharType="end"/>
      </w:r>
      <w:r>
        <w:t xml:space="preserve"> which </w:t>
      </w:r>
      <w:r w:rsidR="00E135DC">
        <w:t>wi</w:t>
      </w:r>
      <w:r>
        <w:t>ll apply as of the date on which these Changes take effect.</w:t>
      </w:r>
      <w:r w:rsidR="003F1DFD">
        <w:t xml:space="preserve"> Euronext shall provide notice of such update to the Agreement</w:t>
      </w:r>
      <w:r w:rsidR="003B246E">
        <w:t xml:space="preserve"> in accordance with clause</w:t>
      </w:r>
      <w:r w:rsidR="009C1051">
        <w:t xml:space="preserve"> </w:t>
      </w:r>
      <w:r w:rsidR="009C1051">
        <w:rPr>
          <w:color w:val="2B579A"/>
          <w:shd w:val="clear" w:color="auto" w:fill="E6E6E6"/>
          <w:rPrChange w:id="947" w:author="Euronext" w:date="2023-08-31T11:27:00Z">
            <w:rPr/>
          </w:rPrChange>
        </w:rPr>
        <w:fldChar w:fldCharType="begin"/>
      </w:r>
      <w:r w:rsidR="009C1051">
        <w:instrText xml:space="preserve"> REF _Ref464638397 \r \h </w:instrText>
      </w:r>
      <w:r w:rsidR="009C1051">
        <w:rPr>
          <w:color w:val="2B579A"/>
          <w:shd w:val="clear" w:color="auto" w:fill="E6E6E6"/>
          <w:rPrChange w:id="948" w:author="Euronext" w:date="2023-08-31T11:27:00Z">
            <w:rPr/>
          </w:rPrChange>
        </w:rPr>
      </w:r>
      <w:r w:rsidR="009C1051">
        <w:rPr>
          <w:color w:val="2B579A"/>
          <w:shd w:val="clear" w:color="auto" w:fill="E6E6E6"/>
          <w:rPrChange w:id="949" w:author="Euronext" w:date="2023-08-31T11:27:00Z">
            <w:rPr/>
          </w:rPrChange>
        </w:rPr>
        <w:fldChar w:fldCharType="separate"/>
      </w:r>
      <w:r w:rsidR="002715D7">
        <w:t>16</w:t>
      </w:r>
      <w:r w:rsidR="009C1051">
        <w:rPr>
          <w:color w:val="2B579A"/>
          <w:shd w:val="clear" w:color="auto" w:fill="E6E6E6"/>
          <w:rPrChange w:id="950" w:author="Euronext" w:date="2023-08-31T11:27:00Z">
            <w:rPr/>
          </w:rPrChange>
        </w:rPr>
        <w:fldChar w:fldCharType="end"/>
      </w:r>
      <w:r w:rsidR="00DA1AD5">
        <w:t>, whichever is applicable</w:t>
      </w:r>
      <w:r w:rsidR="003F1DFD">
        <w:t>.</w:t>
      </w:r>
      <w:r>
        <w:t xml:space="preserve"> In the event that the Contracting Party cannot accept the updates to </w:t>
      </w:r>
      <w:r w:rsidR="00717775">
        <w:t xml:space="preserve">the </w:t>
      </w:r>
      <w:r>
        <w:t xml:space="preserve">Agreement, it is entitled to terminate </w:t>
      </w:r>
      <w:r w:rsidR="001C0AF9">
        <w:t>the Agreement</w:t>
      </w:r>
      <w:r>
        <w:t xml:space="preserve"> by written notice to Euronext to take effect from the date such updates to the Agreement are implemented by Euronext.</w:t>
      </w:r>
      <w:bookmarkEnd w:id="942"/>
      <w:r>
        <w:t xml:space="preserve"> </w:t>
      </w:r>
    </w:p>
    <w:p w14:paraId="1FB3AFF7" w14:textId="2202E953" w:rsidR="006D0784" w:rsidRPr="002A291B" w:rsidRDefault="00C14642" w:rsidP="00C14642">
      <w:pPr>
        <w:spacing w:after="200" w:line="276" w:lineRule="auto"/>
        <w:jc w:val="left"/>
      </w:pPr>
      <w:r>
        <w:br w:type="page"/>
      </w:r>
    </w:p>
    <w:p w14:paraId="02DDFC3B" w14:textId="77777777" w:rsidR="001A4565" w:rsidRPr="00DE4823" w:rsidRDefault="001A4565" w:rsidP="48EEE396">
      <w:pPr>
        <w:pStyle w:val="Heading2"/>
        <w:keepLines/>
        <w:widowControl w:val="0"/>
        <w:numPr>
          <w:ilvl w:val="0"/>
          <w:numId w:val="16"/>
        </w:numPr>
        <w:ind w:left="720" w:hanging="720"/>
        <w:rPr>
          <w:sz w:val="26"/>
        </w:rPr>
      </w:pPr>
      <w:bookmarkStart w:id="951" w:name="_Ref464638397"/>
      <w:bookmarkStart w:id="952" w:name="_Toc483524671"/>
      <w:bookmarkStart w:id="953" w:name="_Toc487540192"/>
      <w:bookmarkStart w:id="954" w:name="_Toc17207643"/>
      <w:bookmarkStart w:id="955" w:name="_Toc1594831979"/>
      <w:bookmarkStart w:id="956" w:name="_Toc240081691"/>
      <w:bookmarkStart w:id="957" w:name="_Toc81223299"/>
      <w:bookmarkStart w:id="958" w:name="_Toc486401879"/>
      <w:bookmarkStart w:id="959" w:name="_Toc120647656"/>
      <w:r w:rsidRPr="48EEE396">
        <w:rPr>
          <w:sz w:val="26"/>
        </w:rPr>
        <w:t>Notices</w:t>
      </w:r>
      <w:bookmarkEnd w:id="951"/>
      <w:bookmarkEnd w:id="952"/>
      <w:bookmarkEnd w:id="953"/>
      <w:bookmarkEnd w:id="954"/>
      <w:bookmarkEnd w:id="955"/>
      <w:bookmarkEnd w:id="956"/>
      <w:bookmarkEnd w:id="957"/>
      <w:bookmarkEnd w:id="958"/>
      <w:bookmarkEnd w:id="959"/>
    </w:p>
    <w:p w14:paraId="192227EC" w14:textId="58577F23" w:rsidR="001A4565" w:rsidRDefault="4CBE91F9" w:rsidP="00344920">
      <w:pPr>
        <w:pStyle w:val="BodyText"/>
        <w:keepNext/>
        <w:keepLines/>
        <w:widowControl w:val="0"/>
        <w:numPr>
          <w:ilvl w:val="1"/>
          <w:numId w:val="16"/>
        </w:numPr>
        <w:ind w:left="720" w:hanging="720"/>
      </w:pPr>
      <w:bookmarkStart w:id="960" w:name="_Ref485667853"/>
      <w:bookmarkStart w:id="961" w:name="_Ref522743611"/>
      <w:r>
        <w:t xml:space="preserve">All notices relating to </w:t>
      </w:r>
      <w:r w:rsidR="51DF4247">
        <w:t>the Agreement</w:t>
      </w:r>
      <w:r>
        <w:t xml:space="preserve"> will be sent in written or electronic for</w:t>
      </w:r>
      <w:r w:rsidR="6F8EE74E">
        <w:t>m</w:t>
      </w:r>
      <w:r>
        <w:t xml:space="preserve">, including by registered post or registered email, fax or delivered in person to the addresses specified in the Order Form or to such other addresses as may be notified by either </w:t>
      </w:r>
      <w:r w:rsidRPr="15A52DA2">
        <w:rPr>
          <w:lang w:val="en-US"/>
        </w:rPr>
        <w:t>P</w:t>
      </w:r>
      <w:r>
        <w:t>arty to the other. Notices sent by registered mail or registered e-mail will be deemed to be received on proof of delivery. Contacts and authorised representatives of the Parties are mentioned in the Order Form</w:t>
      </w:r>
      <w:bookmarkEnd w:id="960"/>
      <w:r w:rsidR="3D7845AE">
        <w:t>.</w:t>
      </w:r>
      <w:bookmarkEnd w:id="961"/>
    </w:p>
    <w:p w14:paraId="4E623CF6" w14:textId="77777777" w:rsidR="00DA6CFC" w:rsidRPr="00750939" w:rsidRDefault="00330621" w:rsidP="00344920">
      <w:pPr>
        <w:pStyle w:val="ListParagraph"/>
        <w:keepNext/>
        <w:keepLines/>
        <w:widowControl w:val="0"/>
        <w:numPr>
          <w:ilvl w:val="1"/>
          <w:numId w:val="16"/>
        </w:numPr>
        <w:ind w:left="709" w:hanging="709"/>
        <w:contextualSpacing w:val="0"/>
        <w:jc w:val="left"/>
      </w:pPr>
      <w:r>
        <w:t>It</w:t>
      </w:r>
      <w:r w:rsidR="00DA6CFC">
        <w:t xml:space="preserve"> is the Contracting Party’s responsibility to ensure </w:t>
      </w:r>
      <w:r>
        <w:t xml:space="preserve">that </w:t>
      </w:r>
      <w:r w:rsidR="00DA6CFC">
        <w:t>its contact details in the Order Form</w:t>
      </w:r>
      <w:r w:rsidR="004908B1">
        <w:t xml:space="preserve"> are</w:t>
      </w:r>
      <w:r w:rsidR="00DA6CFC">
        <w:t xml:space="preserve"> accurate and up to date. </w:t>
      </w:r>
    </w:p>
    <w:p w14:paraId="29C98B00" w14:textId="79AFAC31" w:rsidR="001A4565" w:rsidRDefault="001A4565" w:rsidP="00344920">
      <w:pPr>
        <w:pStyle w:val="ListParagraph"/>
        <w:keepNext/>
        <w:keepLines/>
        <w:widowControl w:val="0"/>
        <w:numPr>
          <w:ilvl w:val="1"/>
          <w:numId w:val="16"/>
        </w:numPr>
        <w:ind w:left="720" w:hanging="720"/>
        <w:contextualSpacing w:val="0"/>
        <w:jc w:val="left"/>
      </w:pPr>
      <w:bookmarkStart w:id="962" w:name="_Ref490661014"/>
      <w:r>
        <w:t xml:space="preserve">Euronext shall give the Contracting Party not less than 120 (one hundred and twenty) days’ prior written notice of an update to </w:t>
      </w:r>
      <w:r w:rsidR="001C0AF9">
        <w:t>the Agreement</w:t>
      </w:r>
      <w:r w:rsidR="00330621">
        <w:t xml:space="preserve"> as mentioned</w:t>
      </w:r>
      <w:r>
        <w:t xml:space="preserve"> in clause </w:t>
      </w:r>
      <w:r>
        <w:rPr>
          <w:color w:val="2B579A"/>
          <w:shd w:val="clear" w:color="auto" w:fill="E6E6E6"/>
          <w:rPrChange w:id="963" w:author="Euronext" w:date="2023-08-31T11:27:00Z">
            <w:rPr/>
          </w:rPrChange>
        </w:rPr>
        <w:fldChar w:fldCharType="begin"/>
      </w:r>
      <w:r>
        <w:instrText xml:space="preserve"> REF _Ref464638974 \r \h  \* MERGEFORMAT </w:instrText>
      </w:r>
      <w:r>
        <w:rPr>
          <w:color w:val="2B579A"/>
          <w:shd w:val="clear" w:color="auto" w:fill="E6E6E6"/>
          <w:rPrChange w:id="964" w:author="Euronext" w:date="2023-08-31T11:27:00Z">
            <w:rPr/>
          </w:rPrChange>
        </w:rPr>
      </w:r>
      <w:r>
        <w:rPr>
          <w:color w:val="2B579A"/>
          <w:shd w:val="clear" w:color="auto" w:fill="E6E6E6"/>
          <w:rPrChange w:id="965" w:author="Euronext" w:date="2023-08-31T11:27:00Z">
            <w:rPr/>
          </w:rPrChange>
        </w:rPr>
        <w:fldChar w:fldCharType="separate"/>
      </w:r>
      <w:r w:rsidR="002715D7">
        <w:t>15.1</w:t>
      </w:r>
      <w:r>
        <w:rPr>
          <w:color w:val="2B579A"/>
          <w:shd w:val="clear" w:color="auto" w:fill="E6E6E6"/>
          <w:rPrChange w:id="966" w:author="Euronext" w:date="2023-08-31T11:27:00Z">
            <w:rPr/>
          </w:rPrChange>
        </w:rPr>
        <w:fldChar w:fldCharType="end"/>
      </w:r>
      <w:r>
        <w:t>.</w:t>
      </w:r>
      <w:bookmarkEnd w:id="962"/>
      <w:r>
        <w:t xml:space="preserve"> </w:t>
      </w:r>
    </w:p>
    <w:p w14:paraId="33E64C7A" w14:textId="04D2F9EA" w:rsidR="001A4565" w:rsidRDefault="001A4565" w:rsidP="00344920">
      <w:pPr>
        <w:pStyle w:val="ListParagraph"/>
        <w:keepNext/>
        <w:keepLines/>
        <w:widowControl w:val="0"/>
        <w:numPr>
          <w:ilvl w:val="1"/>
          <w:numId w:val="16"/>
        </w:numPr>
        <w:ind w:left="720" w:hanging="720"/>
        <w:contextualSpacing w:val="0"/>
        <w:jc w:val="left"/>
      </w:pPr>
      <w:bookmarkStart w:id="967" w:name="_Ref490672849"/>
      <w:r>
        <w:t xml:space="preserve">Euronext shall give the Contracting Party not less than 120 (one hundred and twenty) days’ prior written notice of a change to its Fees and/or change to the basis of calculation of the Fees </w:t>
      </w:r>
      <w:r w:rsidR="00330621">
        <w:t xml:space="preserve">as mentioned </w:t>
      </w:r>
      <w:r>
        <w:t xml:space="preserve">in clause </w:t>
      </w:r>
      <w:r>
        <w:rPr>
          <w:color w:val="2B579A"/>
          <w:shd w:val="clear" w:color="auto" w:fill="E6E6E6"/>
          <w:rPrChange w:id="968" w:author="Euronext" w:date="2023-08-31T11:27:00Z">
            <w:rPr/>
          </w:rPrChange>
        </w:rPr>
        <w:fldChar w:fldCharType="begin"/>
      </w:r>
      <w:r>
        <w:instrText xml:space="preserve"> REF _Ref464725996 \r \h  \* MERGEFORMAT </w:instrText>
      </w:r>
      <w:r>
        <w:rPr>
          <w:color w:val="2B579A"/>
          <w:shd w:val="clear" w:color="auto" w:fill="E6E6E6"/>
          <w:rPrChange w:id="969" w:author="Euronext" w:date="2023-08-31T11:27:00Z">
            <w:rPr/>
          </w:rPrChange>
        </w:rPr>
      </w:r>
      <w:r>
        <w:rPr>
          <w:color w:val="2B579A"/>
          <w:shd w:val="clear" w:color="auto" w:fill="E6E6E6"/>
          <w:rPrChange w:id="970" w:author="Euronext" w:date="2023-08-31T11:27:00Z">
            <w:rPr/>
          </w:rPrChange>
        </w:rPr>
        <w:fldChar w:fldCharType="separate"/>
      </w:r>
      <w:r w:rsidR="002715D7">
        <w:t>11.5</w:t>
      </w:r>
      <w:r>
        <w:rPr>
          <w:color w:val="2B579A"/>
          <w:shd w:val="clear" w:color="auto" w:fill="E6E6E6"/>
          <w:rPrChange w:id="971" w:author="Euronext" w:date="2023-08-31T11:27:00Z">
            <w:rPr/>
          </w:rPrChange>
        </w:rPr>
        <w:fldChar w:fldCharType="end"/>
      </w:r>
      <w:r>
        <w:t>.</w:t>
      </w:r>
      <w:bookmarkEnd w:id="967"/>
      <w:r>
        <w:t xml:space="preserve"> </w:t>
      </w:r>
    </w:p>
    <w:p w14:paraId="2510B71E" w14:textId="57B1BD22" w:rsidR="008F7CBD" w:rsidRDefault="225EDB77" w:rsidP="00286484">
      <w:pPr>
        <w:pStyle w:val="ListParagraph"/>
        <w:keepNext/>
        <w:keepLines/>
        <w:widowControl w:val="0"/>
        <w:numPr>
          <w:ilvl w:val="1"/>
          <w:numId w:val="16"/>
        </w:numPr>
        <w:ind w:left="709" w:hanging="709"/>
        <w:contextualSpacing w:val="0"/>
        <w:jc w:val="left"/>
      </w:pPr>
      <w:bookmarkStart w:id="972" w:name="_Ref488782287"/>
      <w:bookmarkStart w:id="973" w:name="_Ref490660082"/>
      <w:r>
        <w:t>Euronext shall give the Contracting Party not less than 90</w:t>
      </w:r>
      <w:r w:rsidR="18963C62">
        <w:t xml:space="preserve"> (ninety)</w:t>
      </w:r>
      <w:r>
        <w:t xml:space="preserve"> days’ prior written notice of any Material Change. This notice period shall also apply to any updates of the Agreement as a result of such Material Change</w:t>
      </w:r>
      <w:bookmarkEnd w:id="972"/>
      <w:r>
        <w:t>.</w:t>
      </w:r>
      <w:bookmarkEnd w:id="973"/>
      <w:r>
        <w:t xml:space="preserve"> In case of a Material Change imposed by law, court or regulation Euronext reserves the right to shorten such notice period.</w:t>
      </w:r>
    </w:p>
    <w:p w14:paraId="0D4DC8BA" w14:textId="34EB46D0" w:rsidR="008F7CBD" w:rsidRDefault="225EDB77" w:rsidP="00286484">
      <w:pPr>
        <w:pStyle w:val="ListParagraph"/>
        <w:keepNext/>
        <w:keepLines/>
        <w:widowControl w:val="0"/>
        <w:numPr>
          <w:ilvl w:val="1"/>
          <w:numId w:val="16"/>
        </w:numPr>
        <w:ind w:left="709" w:hanging="709"/>
        <w:contextualSpacing w:val="0"/>
        <w:jc w:val="left"/>
      </w:pPr>
      <w:bookmarkStart w:id="974" w:name="_Ref488782283"/>
      <w:bookmarkStart w:id="975" w:name="_Ref490660081"/>
      <w:r>
        <w:t>Euronext shall give the Contracting Party not less than 30 (thirty) days’ prior written notice of any Non-Material Change. This notice period shall also apply to any updates of the Agreement as a result of such Non-Material Change</w:t>
      </w:r>
      <w:bookmarkEnd w:id="974"/>
      <w:r>
        <w:t>.</w:t>
      </w:r>
      <w:bookmarkEnd w:id="975"/>
      <w:r>
        <w:t xml:space="preserve"> In case of a Non-Material Change imposed by law, court or regulation Euronext reserves the right to shorten such notice period.</w:t>
      </w:r>
    </w:p>
    <w:p w14:paraId="7C1A3E57" w14:textId="35BBEF25" w:rsidR="008F7CBD" w:rsidRPr="00C27595" w:rsidRDefault="008F7CBD" w:rsidP="00077C5A">
      <w:pPr>
        <w:pStyle w:val="ListParagraph"/>
        <w:keepNext/>
        <w:keepLines/>
        <w:widowControl w:val="0"/>
        <w:numPr>
          <w:ilvl w:val="1"/>
          <w:numId w:val="16"/>
        </w:numPr>
        <w:ind w:left="709" w:hanging="709"/>
        <w:contextualSpacing w:val="0"/>
        <w:jc w:val="left"/>
      </w:pPr>
      <w:bookmarkStart w:id="976" w:name="_Ref490673223"/>
      <w:r>
        <w:t xml:space="preserve">Euronext shall give the Contracting Party written notice of any updates to the Information Schedule and Information Product Fee Schedule either prior to or promptly following the introduction and/or withdrawal of Information as mentioned in clause </w:t>
      </w:r>
      <w:r>
        <w:rPr>
          <w:color w:val="2B579A"/>
          <w:shd w:val="clear" w:color="auto" w:fill="E6E6E6"/>
          <w:rPrChange w:id="977" w:author="Euronext" w:date="2023-08-31T11:27:00Z">
            <w:rPr/>
          </w:rPrChange>
        </w:rPr>
        <w:fldChar w:fldCharType="begin"/>
      </w:r>
      <w:r>
        <w:instrText xml:space="preserve"> REF _Ref490661770 \r \h </w:instrText>
      </w:r>
      <w:r w:rsidR="00286484">
        <w:instrText xml:space="preserve"> \* MERGEFORMAT </w:instrText>
      </w:r>
      <w:r>
        <w:rPr>
          <w:color w:val="2B579A"/>
          <w:shd w:val="clear" w:color="auto" w:fill="E6E6E6"/>
          <w:rPrChange w:id="978" w:author="Euronext" w:date="2023-08-31T11:27:00Z">
            <w:rPr/>
          </w:rPrChange>
        </w:rPr>
      </w:r>
      <w:r>
        <w:rPr>
          <w:color w:val="2B579A"/>
          <w:shd w:val="clear" w:color="auto" w:fill="E6E6E6"/>
          <w:rPrChange w:id="979" w:author="Euronext" w:date="2023-08-31T11:27:00Z">
            <w:rPr/>
          </w:rPrChange>
        </w:rPr>
        <w:fldChar w:fldCharType="separate"/>
      </w:r>
      <w:r w:rsidR="002715D7">
        <w:t>5.8</w:t>
      </w:r>
      <w:r>
        <w:rPr>
          <w:color w:val="2B579A"/>
          <w:shd w:val="clear" w:color="auto" w:fill="E6E6E6"/>
          <w:rPrChange w:id="980" w:author="Euronext" w:date="2023-08-31T11:27:00Z">
            <w:rPr/>
          </w:rPrChange>
        </w:rPr>
        <w:fldChar w:fldCharType="end"/>
      </w:r>
      <w:r>
        <w:t xml:space="preserve"> and/or the introduction of a new Information Product</w:t>
      </w:r>
      <w:r w:rsidR="00CA6552">
        <w:t xml:space="preserve"> as mentioned in clause </w:t>
      </w:r>
      <w:r w:rsidR="00CA6552">
        <w:rPr>
          <w:color w:val="2B579A"/>
          <w:shd w:val="clear" w:color="auto" w:fill="E6E6E6"/>
          <w:rPrChange w:id="981" w:author="Euronext" w:date="2023-08-31T11:27:00Z">
            <w:rPr/>
          </w:rPrChange>
        </w:rPr>
        <w:fldChar w:fldCharType="begin"/>
      </w:r>
      <w:r w:rsidR="00CA6552">
        <w:instrText xml:space="preserve"> REF _Ref490673387 \r \h </w:instrText>
      </w:r>
      <w:r w:rsidR="00286484">
        <w:instrText xml:space="preserve"> \* MERGEFORMAT </w:instrText>
      </w:r>
      <w:r w:rsidR="00CA6552">
        <w:rPr>
          <w:color w:val="2B579A"/>
          <w:shd w:val="clear" w:color="auto" w:fill="E6E6E6"/>
          <w:rPrChange w:id="982" w:author="Euronext" w:date="2023-08-31T11:27:00Z">
            <w:rPr/>
          </w:rPrChange>
        </w:rPr>
      </w:r>
      <w:r w:rsidR="00CA6552">
        <w:rPr>
          <w:color w:val="2B579A"/>
          <w:shd w:val="clear" w:color="auto" w:fill="E6E6E6"/>
          <w:rPrChange w:id="983" w:author="Euronext" w:date="2023-08-31T11:27:00Z">
            <w:rPr/>
          </w:rPrChange>
        </w:rPr>
        <w:fldChar w:fldCharType="separate"/>
      </w:r>
      <w:r w:rsidR="002715D7">
        <w:t>11.6</w:t>
      </w:r>
      <w:r w:rsidR="00CA6552">
        <w:rPr>
          <w:color w:val="2B579A"/>
          <w:shd w:val="clear" w:color="auto" w:fill="E6E6E6"/>
          <w:rPrChange w:id="984" w:author="Euronext" w:date="2023-08-31T11:27:00Z">
            <w:rPr/>
          </w:rPrChange>
        </w:rPr>
        <w:fldChar w:fldCharType="end"/>
      </w:r>
      <w:r w:rsidR="00B35254">
        <w:t>.</w:t>
      </w:r>
      <w:bookmarkEnd w:id="976"/>
      <w:r>
        <w:tab/>
      </w:r>
    </w:p>
    <w:p w14:paraId="15D68758" w14:textId="77777777" w:rsidR="001A4565" w:rsidRPr="00DC26AC" w:rsidRDefault="001A4565" w:rsidP="48EEE396">
      <w:pPr>
        <w:pStyle w:val="Heading2"/>
        <w:keepLines/>
        <w:widowControl w:val="0"/>
        <w:numPr>
          <w:ilvl w:val="0"/>
          <w:numId w:val="16"/>
        </w:numPr>
        <w:ind w:left="720" w:hanging="720"/>
        <w:rPr>
          <w:sz w:val="26"/>
        </w:rPr>
      </w:pPr>
      <w:bookmarkStart w:id="985" w:name="_Toc483524672"/>
      <w:bookmarkStart w:id="986" w:name="_Toc487540193"/>
      <w:bookmarkStart w:id="987" w:name="_Ref522743619"/>
      <w:bookmarkStart w:id="988" w:name="_Toc17207644"/>
      <w:bookmarkStart w:id="989" w:name="_Toc566741589"/>
      <w:bookmarkStart w:id="990" w:name="_Toc422316450"/>
      <w:bookmarkStart w:id="991" w:name="_Toc81223300"/>
      <w:bookmarkStart w:id="992" w:name="_Toc1221001019"/>
      <w:bookmarkStart w:id="993" w:name="_Toc120647657"/>
      <w:r w:rsidRPr="48EEE396">
        <w:rPr>
          <w:sz w:val="26"/>
        </w:rPr>
        <w:t>Data</w:t>
      </w:r>
      <w:bookmarkEnd w:id="985"/>
      <w:r w:rsidR="00E51F2F" w:rsidRPr="48EEE396">
        <w:rPr>
          <w:sz w:val="26"/>
        </w:rPr>
        <w:t xml:space="preserve"> Protection</w:t>
      </w:r>
      <w:bookmarkEnd w:id="986"/>
      <w:bookmarkEnd w:id="987"/>
      <w:bookmarkEnd w:id="988"/>
      <w:bookmarkEnd w:id="989"/>
      <w:bookmarkEnd w:id="990"/>
      <w:bookmarkEnd w:id="991"/>
      <w:bookmarkEnd w:id="992"/>
      <w:bookmarkEnd w:id="993"/>
    </w:p>
    <w:p w14:paraId="6212F8A2" w14:textId="3F5EFC1A" w:rsidR="004C3811" w:rsidRPr="00286484" w:rsidRDefault="004C3811" w:rsidP="00286484">
      <w:pPr>
        <w:pStyle w:val="ListParagraph"/>
        <w:keepNext/>
        <w:keepLines/>
        <w:widowControl w:val="0"/>
        <w:numPr>
          <w:ilvl w:val="1"/>
          <w:numId w:val="16"/>
        </w:numPr>
        <w:ind w:left="709" w:hanging="709"/>
        <w:contextualSpacing w:val="0"/>
        <w:jc w:val="left"/>
      </w:pPr>
      <w:bookmarkStart w:id="994" w:name="_Ref464736999"/>
      <w:bookmarkStart w:id="995" w:name="_Ref464737011"/>
      <w:bookmarkStart w:id="996" w:name="_Ref464737024"/>
      <w:bookmarkStart w:id="997" w:name="_Toc483524673"/>
      <w:r w:rsidRPr="00286484">
        <w:t xml:space="preserve">Terms in this article that are not defined in </w:t>
      </w:r>
      <w:r w:rsidR="001C0AF9" w:rsidRPr="00286484">
        <w:t>the Agreement</w:t>
      </w:r>
      <w:r w:rsidRPr="00286484">
        <w:t xml:space="preserve"> shall have the meaning stated in Regulation (EU) 2016/679 of the European Parliament and of the Council of 27 April 2016 on the protection of natural persons with regard to the processing of personal data and on the free movement of such </w:t>
      </w:r>
      <w:r w:rsidR="00047801" w:rsidRPr="00286484">
        <w:t>data and</w:t>
      </w:r>
      <w:r w:rsidRPr="00286484">
        <w:t xml:space="preserve"> repealing Directive 95/46/EC (General Data Protection Regulation) (“GDPR”).</w:t>
      </w:r>
    </w:p>
    <w:p w14:paraId="0CD94B80" w14:textId="49AEBEF8" w:rsidR="004C3811" w:rsidRPr="00286484" w:rsidRDefault="004C3811" w:rsidP="00286484">
      <w:pPr>
        <w:pStyle w:val="ListParagraph"/>
        <w:keepNext/>
        <w:keepLines/>
        <w:widowControl w:val="0"/>
        <w:numPr>
          <w:ilvl w:val="1"/>
          <w:numId w:val="16"/>
        </w:numPr>
        <w:ind w:left="709" w:hanging="709"/>
        <w:contextualSpacing w:val="0"/>
        <w:jc w:val="left"/>
      </w:pPr>
      <w:r w:rsidRPr="00286484">
        <w:t xml:space="preserve">In the framework of </w:t>
      </w:r>
      <w:r w:rsidR="001C0AF9" w:rsidRPr="00286484">
        <w:t>the Agreement</w:t>
      </w:r>
      <w:r w:rsidRPr="00286484">
        <w:t xml:space="preserve"> Euronext processes, as a Controller, Personal Data provided to it by the </w:t>
      </w:r>
      <w:bookmarkStart w:id="998" w:name="_Hlk521054744"/>
      <w:r w:rsidRPr="00286484">
        <w:t>Contracting Party</w:t>
      </w:r>
      <w:bookmarkEnd w:id="998"/>
      <w:r w:rsidRPr="00286484">
        <w:t xml:space="preserve"> and its Affiliates.</w:t>
      </w:r>
    </w:p>
    <w:p w14:paraId="07322F84" w14:textId="48685C39" w:rsidR="004C3811" w:rsidRPr="00286484" w:rsidRDefault="004C3811" w:rsidP="00286484">
      <w:pPr>
        <w:pStyle w:val="ListParagraph"/>
        <w:keepNext/>
        <w:keepLines/>
        <w:widowControl w:val="0"/>
        <w:numPr>
          <w:ilvl w:val="1"/>
          <w:numId w:val="16"/>
        </w:numPr>
        <w:ind w:left="709" w:hanging="709"/>
        <w:contextualSpacing w:val="0"/>
        <w:jc w:val="left"/>
      </w:pPr>
      <w:r w:rsidRPr="00286484">
        <w:t>In order to inform the concerned Data Subjects about the Processing of their Personal Data, the Contracting Party and</w:t>
      </w:r>
      <w:r w:rsidR="00D76A1D" w:rsidRPr="00286484">
        <w:t>/or</w:t>
      </w:r>
      <w:r w:rsidRPr="00286484">
        <w:t xml:space="preserve"> its Affiliates shall explicitly refer the Data Subjects to the privacy statement of </w:t>
      </w:r>
      <w:r w:rsidR="00057F21" w:rsidRPr="00286484">
        <w:t>the Euronext Group</w:t>
      </w:r>
      <w:r w:rsidRPr="00286484">
        <w:t xml:space="preserve"> on the website of Euronext accessible at: </w:t>
      </w:r>
      <w:hyperlink r:id="rId20" w:history="1">
        <w:r w:rsidRPr="00286484">
          <w:t>https://www.euronext.com/en/privacy-policy</w:t>
        </w:r>
      </w:hyperlink>
      <w:r w:rsidRPr="00286484">
        <w:t>.</w:t>
      </w:r>
    </w:p>
    <w:p w14:paraId="2B558F68" w14:textId="77777777" w:rsidR="004C3811" w:rsidRPr="00F135C9" w:rsidRDefault="004C3811" w:rsidP="00286484">
      <w:pPr>
        <w:pStyle w:val="ListParagraph"/>
        <w:keepNext/>
        <w:keepLines/>
        <w:widowControl w:val="0"/>
        <w:numPr>
          <w:ilvl w:val="1"/>
          <w:numId w:val="16"/>
        </w:numPr>
        <w:ind w:left="709" w:hanging="709"/>
        <w:contextualSpacing w:val="0"/>
        <w:jc w:val="left"/>
        <w:rPr>
          <w:spacing w:val="-1"/>
        </w:rPr>
      </w:pPr>
      <w:bookmarkStart w:id="999" w:name="_bookmark38"/>
      <w:bookmarkEnd w:id="999"/>
      <w:r w:rsidRPr="00286484">
        <w:t>By executing and sending the signed Agreement, the Contracting Party confirms that it and its Affiliates have referred the</w:t>
      </w:r>
      <w:r w:rsidRPr="00F135C9">
        <w:rPr>
          <w:spacing w:val="-1"/>
        </w:rPr>
        <w:t xml:space="preserve"> </w:t>
      </w:r>
      <w:r>
        <w:rPr>
          <w:spacing w:val="-1"/>
        </w:rPr>
        <w:t>relevant</w:t>
      </w:r>
      <w:r w:rsidRPr="00F135C9">
        <w:rPr>
          <w:spacing w:val="-1"/>
        </w:rPr>
        <w:t xml:space="preserve"> </w:t>
      </w:r>
      <w:r>
        <w:rPr>
          <w:spacing w:val="-1"/>
        </w:rPr>
        <w:t>Data</w:t>
      </w:r>
      <w:r w:rsidRPr="00F135C9">
        <w:rPr>
          <w:spacing w:val="-1"/>
        </w:rPr>
        <w:t xml:space="preserve"> </w:t>
      </w:r>
      <w:r>
        <w:rPr>
          <w:spacing w:val="-1"/>
        </w:rPr>
        <w:t>Subjects</w:t>
      </w:r>
      <w:r w:rsidRPr="00F135C9">
        <w:rPr>
          <w:spacing w:val="-1"/>
        </w:rPr>
        <w:t xml:space="preserve"> </w:t>
      </w:r>
      <w:r w:rsidRPr="00144C5B">
        <w:rPr>
          <w:spacing w:val="-1"/>
        </w:rPr>
        <w:t>to the privacy statement of</w:t>
      </w:r>
      <w:r w:rsidR="00057F21">
        <w:rPr>
          <w:spacing w:val="-1"/>
        </w:rPr>
        <w:t xml:space="preserve"> the Euronext Group</w:t>
      </w:r>
      <w:r w:rsidRPr="00144C5B">
        <w:rPr>
          <w:spacing w:val="-1"/>
        </w:rPr>
        <w:t>.</w:t>
      </w:r>
    </w:p>
    <w:p w14:paraId="0C6B41F4" w14:textId="77777777" w:rsidR="004C3811" w:rsidRDefault="004C3811" w:rsidP="00344920">
      <w:pPr>
        <w:pStyle w:val="BodyText"/>
        <w:keepNext/>
        <w:keepLines/>
        <w:widowControl w:val="0"/>
        <w:numPr>
          <w:ilvl w:val="1"/>
          <w:numId w:val="16"/>
        </w:numPr>
        <w:tabs>
          <w:tab w:val="left" w:pos="709"/>
        </w:tabs>
        <w:spacing w:before="120" w:after="0" w:line="240" w:lineRule="auto"/>
        <w:ind w:left="709" w:right="195" w:hanging="709"/>
        <w:rPr>
          <w:spacing w:val="-1"/>
        </w:rPr>
      </w:pPr>
      <w:r>
        <w:rPr>
          <w:spacing w:val="-1"/>
        </w:rPr>
        <w:t>The</w:t>
      </w:r>
      <w:r>
        <w:rPr>
          <w:spacing w:val="1"/>
        </w:rPr>
        <w:t xml:space="preserve"> </w:t>
      </w:r>
      <w:r>
        <w:rPr>
          <w:spacing w:val="-1"/>
        </w:rPr>
        <w:t>Contracting</w:t>
      </w:r>
      <w:r>
        <w:rPr>
          <w:spacing w:val="-3"/>
        </w:rPr>
        <w:t xml:space="preserve"> </w:t>
      </w:r>
      <w:r>
        <w:rPr>
          <w:spacing w:val="-1"/>
        </w:rPr>
        <w:t>Party</w:t>
      </w:r>
      <w:r>
        <w:rPr>
          <w:spacing w:val="2"/>
        </w:rPr>
        <w:t xml:space="preserve"> </w:t>
      </w:r>
      <w:r>
        <w:rPr>
          <w:spacing w:val="-1"/>
        </w:rPr>
        <w:t>represents</w:t>
      </w:r>
      <w:r>
        <w:rPr>
          <w:spacing w:val="-3"/>
        </w:rPr>
        <w:t xml:space="preserve"> </w:t>
      </w:r>
      <w:r>
        <w:rPr>
          <w:spacing w:val="-1"/>
        </w:rPr>
        <w:t>and warrants</w:t>
      </w:r>
      <w:r>
        <w:rPr>
          <w:spacing w:val="-2"/>
        </w:rPr>
        <w:t xml:space="preserve"> </w:t>
      </w:r>
      <w:r>
        <w:rPr>
          <w:spacing w:val="-1"/>
        </w:rPr>
        <w:t>that these</w:t>
      </w:r>
      <w:r>
        <w:t xml:space="preserve"> </w:t>
      </w:r>
      <w:r>
        <w:rPr>
          <w:spacing w:val="-1"/>
        </w:rPr>
        <w:t>data</w:t>
      </w:r>
      <w:r>
        <w:rPr>
          <w:spacing w:val="-3"/>
        </w:rPr>
        <w:t xml:space="preserve"> </w:t>
      </w:r>
      <w:r>
        <w:t>are</w:t>
      </w:r>
      <w:r>
        <w:rPr>
          <w:spacing w:val="1"/>
        </w:rPr>
        <w:t xml:space="preserve"> </w:t>
      </w:r>
      <w:r>
        <w:rPr>
          <w:spacing w:val="-2"/>
        </w:rPr>
        <w:t>at</w:t>
      </w:r>
      <w:r>
        <w:t xml:space="preserve"> all</w:t>
      </w:r>
      <w:r>
        <w:rPr>
          <w:spacing w:val="-3"/>
        </w:rPr>
        <w:t xml:space="preserve"> </w:t>
      </w:r>
      <w:r>
        <w:rPr>
          <w:spacing w:val="-1"/>
        </w:rPr>
        <w:t>times</w:t>
      </w:r>
      <w:r>
        <w:t xml:space="preserve"> </w:t>
      </w:r>
      <w:r>
        <w:rPr>
          <w:spacing w:val="-1"/>
        </w:rPr>
        <w:t>collected, processed</w:t>
      </w:r>
      <w:r>
        <w:rPr>
          <w:spacing w:val="86"/>
        </w:rPr>
        <w:t xml:space="preserve"> </w:t>
      </w:r>
      <w:r>
        <w:rPr>
          <w:spacing w:val="-1"/>
        </w:rPr>
        <w:t>and provided</w:t>
      </w:r>
      <w:r>
        <w:rPr>
          <w:spacing w:val="-3"/>
        </w:rPr>
        <w:t xml:space="preserve"> </w:t>
      </w:r>
      <w:r>
        <w:t>to</w:t>
      </w:r>
      <w:r>
        <w:rPr>
          <w:spacing w:val="-1"/>
        </w:rPr>
        <w:t xml:space="preserve"> Euronext</w:t>
      </w:r>
      <w:r>
        <w:rPr>
          <w:spacing w:val="-2"/>
        </w:rPr>
        <w:t xml:space="preserve"> </w:t>
      </w:r>
      <w:r>
        <w:t xml:space="preserve">in </w:t>
      </w:r>
      <w:r>
        <w:rPr>
          <w:spacing w:val="-1"/>
        </w:rPr>
        <w:t>accordance</w:t>
      </w:r>
      <w:r>
        <w:t xml:space="preserve"> </w:t>
      </w:r>
      <w:r>
        <w:rPr>
          <w:spacing w:val="-1"/>
        </w:rPr>
        <w:t>with</w:t>
      </w:r>
      <w:r>
        <w:t xml:space="preserve"> all</w:t>
      </w:r>
      <w:r>
        <w:rPr>
          <w:spacing w:val="-1"/>
        </w:rPr>
        <w:t xml:space="preserve"> applicable</w:t>
      </w:r>
      <w:r>
        <w:t xml:space="preserve"> law</w:t>
      </w:r>
      <w:r>
        <w:rPr>
          <w:spacing w:val="-2"/>
        </w:rPr>
        <w:t xml:space="preserve"> </w:t>
      </w:r>
      <w:r>
        <w:t>and</w:t>
      </w:r>
      <w:r>
        <w:rPr>
          <w:spacing w:val="-2"/>
        </w:rPr>
        <w:t xml:space="preserve"> </w:t>
      </w:r>
      <w:r>
        <w:rPr>
          <w:spacing w:val="-1"/>
        </w:rPr>
        <w:t>regulation,</w:t>
      </w:r>
      <w:r>
        <w:t xml:space="preserve"> </w:t>
      </w:r>
      <w:r>
        <w:rPr>
          <w:spacing w:val="-1"/>
        </w:rPr>
        <w:t>including without</w:t>
      </w:r>
      <w:r>
        <w:rPr>
          <w:spacing w:val="67"/>
        </w:rPr>
        <w:t xml:space="preserve"> </w:t>
      </w:r>
      <w:r>
        <w:rPr>
          <w:spacing w:val="-1"/>
        </w:rPr>
        <w:t>limitation that</w:t>
      </w:r>
      <w:r>
        <w:t xml:space="preserve"> </w:t>
      </w:r>
      <w:r>
        <w:rPr>
          <w:spacing w:val="-1"/>
        </w:rPr>
        <w:t xml:space="preserve">relating </w:t>
      </w:r>
      <w:r>
        <w:t>to</w:t>
      </w:r>
      <w:r>
        <w:rPr>
          <w:spacing w:val="-1"/>
        </w:rPr>
        <w:t xml:space="preserve"> the</w:t>
      </w:r>
      <w:r>
        <w:t xml:space="preserve"> </w:t>
      </w:r>
      <w:r>
        <w:rPr>
          <w:spacing w:val="-1"/>
        </w:rPr>
        <w:t>protection</w:t>
      </w:r>
      <w:r>
        <w:rPr>
          <w:spacing w:val="-3"/>
        </w:rPr>
        <w:t xml:space="preserve"> </w:t>
      </w:r>
      <w:r>
        <w:t xml:space="preserve">of </w:t>
      </w:r>
      <w:r>
        <w:rPr>
          <w:spacing w:val="-1"/>
        </w:rPr>
        <w:t>individuals</w:t>
      </w:r>
      <w:r>
        <w:rPr>
          <w:spacing w:val="-3"/>
        </w:rPr>
        <w:t xml:space="preserve"> </w:t>
      </w:r>
      <w:r>
        <w:t>with</w:t>
      </w:r>
      <w:r>
        <w:rPr>
          <w:spacing w:val="-1"/>
        </w:rPr>
        <w:t xml:space="preserve"> regard to</w:t>
      </w:r>
      <w:r>
        <w:rPr>
          <w:spacing w:val="1"/>
        </w:rPr>
        <w:t xml:space="preserve"> </w:t>
      </w:r>
      <w:r>
        <w:rPr>
          <w:spacing w:val="-1"/>
        </w:rPr>
        <w:t>the</w:t>
      </w:r>
      <w:r>
        <w:rPr>
          <w:spacing w:val="-2"/>
        </w:rPr>
        <w:t xml:space="preserve"> </w:t>
      </w:r>
      <w:r>
        <w:rPr>
          <w:spacing w:val="-1"/>
        </w:rPr>
        <w:t xml:space="preserve">processing </w:t>
      </w:r>
      <w:r>
        <w:t xml:space="preserve">of </w:t>
      </w:r>
      <w:r>
        <w:rPr>
          <w:spacing w:val="-1"/>
        </w:rPr>
        <w:t>personal</w:t>
      </w:r>
      <w:r>
        <w:rPr>
          <w:spacing w:val="65"/>
        </w:rPr>
        <w:t xml:space="preserve"> </w:t>
      </w:r>
      <w:r>
        <w:rPr>
          <w:spacing w:val="-1"/>
        </w:rPr>
        <w:t>data.</w:t>
      </w:r>
      <w:r>
        <w:t xml:space="preserve"> </w:t>
      </w:r>
    </w:p>
    <w:p w14:paraId="09CDF7D3" w14:textId="77777777" w:rsidR="00E71B18" w:rsidRPr="00DC26AC" w:rsidRDefault="00E71B18" w:rsidP="48EEE396">
      <w:pPr>
        <w:pStyle w:val="Heading2"/>
        <w:keepLines/>
        <w:widowControl w:val="0"/>
        <w:numPr>
          <w:ilvl w:val="0"/>
          <w:numId w:val="16"/>
        </w:numPr>
        <w:ind w:left="720" w:hanging="720"/>
        <w:rPr>
          <w:sz w:val="26"/>
        </w:rPr>
      </w:pPr>
      <w:bookmarkStart w:id="1000" w:name="_Toc487540194"/>
      <w:bookmarkStart w:id="1001" w:name="_Ref490668693"/>
      <w:bookmarkStart w:id="1002" w:name="_Ref490681875"/>
      <w:bookmarkStart w:id="1003" w:name="_Toc17207645"/>
      <w:bookmarkStart w:id="1004" w:name="_Toc1574130029"/>
      <w:bookmarkStart w:id="1005" w:name="_Toc104558108"/>
      <w:bookmarkStart w:id="1006" w:name="_Toc81223301"/>
      <w:bookmarkStart w:id="1007" w:name="_Ref107834257"/>
      <w:bookmarkStart w:id="1008" w:name="_Ref107835186"/>
      <w:bookmarkStart w:id="1009" w:name="_Toc119223793"/>
      <w:bookmarkStart w:id="1010" w:name="_Toc120647658"/>
      <w:r w:rsidRPr="48EEE396">
        <w:rPr>
          <w:sz w:val="26"/>
        </w:rPr>
        <w:t>Confidentiality</w:t>
      </w:r>
      <w:bookmarkEnd w:id="1000"/>
      <w:bookmarkEnd w:id="1001"/>
      <w:bookmarkEnd w:id="1002"/>
      <w:bookmarkEnd w:id="1003"/>
      <w:bookmarkEnd w:id="1004"/>
      <w:bookmarkEnd w:id="1005"/>
      <w:bookmarkEnd w:id="1006"/>
      <w:bookmarkEnd w:id="1007"/>
      <w:bookmarkEnd w:id="1008"/>
      <w:bookmarkEnd w:id="1009"/>
      <w:bookmarkEnd w:id="1010"/>
    </w:p>
    <w:p w14:paraId="3DA90663" w14:textId="0988AD81" w:rsidR="001A4565" w:rsidRDefault="001A4565" w:rsidP="00344920">
      <w:pPr>
        <w:pStyle w:val="BodyText"/>
        <w:keepNext/>
        <w:keepLines/>
        <w:widowControl w:val="0"/>
        <w:numPr>
          <w:ilvl w:val="1"/>
          <w:numId w:val="16"/>
        </w:numPr>
        <w:tabs>
          <w:tab w:val="left" w:pos="0"/>
        </w:tabs>
        <w:ind w:left="720" w:hanging="720"/>
      </w:pPr>
      <w:bookmarkStart w:id="1011" w:name="_Ref488782463"/>
      <w:bookmarkEnd w:id="994"/>
      <w:bookmarkEnd w:id="995"/>
      <w:bookmarkEnd w:id="996"/>
      <w:bookmarkEnd w:id="997"/>
      <w:r w:rsidRPr="006A2CFF">
        <w:t xml:space="preserve">Each </w:t>
      </w:r>
      <w:r>
        <w:rPr>
          <w:lang w:val="en-US"/>
        </w:rPr>
        <w:t>P</w:t>
      </w:r>
      <w:r w:rsidRPr="006A2CFF">
        <w:t xml:space="preserve">arty acknowledges that Confidential Information may be disclosed to it under </w:t>
      </w:r>
      <w:r w:rsidR="001C0AF9">
        <w:t>the Agreement</w:t>
      </w:r>
      <w:r w:rsidRPr="006A2CFF">
        <w:t xml:space="preserve">. Each </w:t>
      </w:r>
      <w:r>
        <w:rPr>
          <w:lang w:val="en-US"/>
        </w:rPr>
        <w:t>P</w:t>
      </w:r>
      <w:r w:rsidRPr="006A2CFF">
        <w:t xml:space="preserve">arty undertakes to hold such Confidential Information in confidence and not, without the consent of the other, disclose it to any third party nor use it for any purpose other than in the performance of </w:t>
      </w:r>
      <w:r w:rsidR="001C0AF9">
        <w:t>the Agreement</w:t>
      </w:r>
      <w:r w:rsidRPr="006A2CFF">
        <w:t>.</w:t>
      </w:r>
      <w:r>
        <w:t xml:space="preserve"> </w:t>
      </w:r>
      <w:r w:rsidRPr="006A2CFF">
        <w:t xml:space="preserve">The Parties further agree that Confidential Information disclosed to Euronext by way of Subscriber’s </w:t>
      </w:r>
      <w:r w:rsidR="002B32C3">
        <w:t>Datafeed A</w:t>
      </w:r>
      <w:r w:rsidRPr="006A2CFF">
        <w:t xml:space="preserve">ccess </w:t>
      </w:r>
      <w:r w:rsidR="002B32C3">
        <w:t>D</w:t>
      </w:r>
      <w:r w:rsidRPr="006A2CFF">
        <w:t xml:space="preserve">eclarations or on the occasion of an </w:t>
      </w:r>
      <w:r>
        <w:t>Audit</w:t>
      </w:r>
      <w:r w:rsidRPr="006A2CFF">
        <w:t xml:space="preserve"> shall be treated as confidential.</w:t>
      </w:r>
      <w:bookmarkEnd w:id="1011"/>
      <w:r>
        <w:t xml:space="preserve"> </w:t>
      </w:r>
    </w:p>
    <w:p w14:paraId="1866C84D" w14:textId="7E9928A9" w:rsidR="001A4565" w:rsidRDefault="001A4565" w:rsidP="004A1A85">
      <w:pPr>
        <w:pStyle w:val="ListParagraph"/>
        <w:keepNext/>
        <w:keepLines/>
        <w:widowControl w:val="0"/>
        <w:numPr>
          <w:ilvl w:val="1"/>
          <w:numId w:val="16"/>
        </w:numPr>
        <w:tabs>
          <w:tab w:val="left" w:pos="0"/>
        </w:tabs>
        <w:ind w:left="720" w:hanging="720"/>
        <w:contextualSpacing w:val="0"/>
        <w:jc w:val="left"/>
      </w:pPr>
      <w:bookmarkStart w:id="1012" w:name="_Hlk522888936"/>
      <w:r w:rsidRPr="006A2CFF">
        <w:t xml:space="preserve">The Parties undertake to ensure that their </w:t>
      </w:r>
      <w:r w:rsidR="00E779CA">
        <w:t xml:space="preserve">Affiliates, </w:t>
      </w:r>
      <w:r w:rsidRPr="006A2CFF">
        <w:t>employees and subcontractors comply with clause</w:t>
      </w:r>
      <w:r w:rsidR="003F5456">
        <w:t xml:space="preserve"> </w:t>
      </w:r>
      <w:r w:rsidR="003F5456">
        <w:rPr>
          <w:color w:val="2B579A"/>
          <w:shd w:val="clear" w:color="auto" w:fill="E6E6E6"/>
          <w:rPrChange w:id="1013" w:author="Euronext" w:date="2023-08-31T11:27:00Z">
            <w:rPr/>
          </w:rPrChange>
        </w:rPr>
        <w:fldChar w:fldCharType="begin"/>
      </w:r>
      <w:r w:rsidR="003F5456">
        <w:instrText xml:space="preserve"> REF _Ref488782463 \r \h </w:instrText>
      </w:r>
      <w:r w:rsidR="003C48EF">
        <w:instrText xml:space="preserve"> \* MERGEFORMAT </w:instrText>
      </w:r>
      <w:r w:rsidR="003F5456">
        <w:rPr>
          <w:color w:val="2B579A"/>
          <w:shd w:val="clear" w:color="auto" w:fill="E6E6E6"/>
          <w:rPrChange w:id="1014" w:author="Euronext" w:date="2023-08-31T11:27:00Z">
            <w:rPr/>
          </w:rPrChange>
        </w:rPr>
      </w:r>
      <w:r w:rsidR="003F5456">
        <w:rPr>
          <w:color w:val="2B579A"/>
          <w:shd w:val="clear" w:color="auto" w:fill="E6E6E6"/>
          <w:rPrChange w:id="1015" w:author="Euronext" w:date="2023-08-31T11:27:00Z">
            <w:rPr/>
          </w:rPrChange>
        </w:rPr>
        <w:fldChar w:fldCharType="separate"/>
      </w:r>
      <w:r w:rsidR="002715D7">
        <w:t>18.1</w:t>
      </w:r>
      <w:r w:rsidR="003F5456">
        <w:rPr>
          <w:color w:val="2B579A"/>
          <w:shd w:val="clear" w:color="auto" w:fill="E6E6E6"/>
          <w:rPrChange w:id="1016" w:author="Euronext" w:date="2023-08-31T11:27:00Z">
            <w:rPr/>
          </w:rPrChange>
        </w:rPr>
        <w:fldChar w:fldCharType="end"/>
      </w:r>
      <w:r w:rsidRPr="006A2CFF">
        <w:t>.</w:t>
      </w:r>
      <w:r w:rsidR="0065552A">
        <w:t xml:space="preserve"> </w:t>
      </w:r>
    </w:p>
    <w:bookmarkEnd w:id="1012"/>
    <w:p w14:paraId="1CE424BE" w14:textId="43866956" w:rsidR="0018278F" w:rsidRDefault="001A4565" w:rsidP="00F20CDE">
      <w:pPr>
        <w:pStyle w:val="BodyText"/>
        <w:keepNext/>
        <w:keepLines/>
        <w:widowControl w:val="0"/>
        <w:numPr>
          <w:ilvl w:val="1"/>
          <w:numId w:val="16"/>
        </w:numPr>
        <w:tabs>
          <w:tab w:val="left" w:pos="0"/>
        </w:tabs>
        <w:ind w:left="720" w:hanging="720"/>
      </w:pPr>
      <w:r w:rsidRPr="006A2CFF">
        <w:t xml:space="preserve">This obligation of confidentiality will not apply to Confidential Information that has become generally available to the public through no act or omission of the receiving </w:t>
      </w:r>
      <w:r w:rsidRPr="00B21E04">
        <w:rPr>
          <w:lang w:val="en-US"/>
        </w:rPr>
        <w:t>P</w:t>
      </w:r>
      <w:r w:rsidRPr="006A2CFF">
        <w:t>arty</w:t>
      </w:r>
      <w:r w:rsidR="009360D1">
        <w:t xml:space="preserve"> and/or its </w:t>
      </w:r>
      <w:r w:rsidR="00047801">
        <w:t>Affiliates</w:t>
      </w:r>
      <w:r w:rsidR="00047801" w:rsidRPr="006A2CFF">
        <w:t xml:space="preserve"> or</w:t>
      </w:r>
      <w:r w:rsidRPr="006A2CFF">
        <w:t xml:space="preserve"> becomes known to the receiving </w:t>
      </w:r>
      <w:r w:rsidRPr="00B21E04">
        <w:rPr>
          <w:lang w:val="en-US"/>
        </w:rPr>
        <w:t>P</w:t>
      </w:r>
      <w:r w:rsidRPr="006A2CFF">
        <w:t xml:space="preserve">arty </w:t>
      </w:r>
      <w:r w:rsidR="009360D1">
        <w:t xml:space="preserve">and/or its </w:t>
      </w:r>
      <w:r w:rsidR="00657227">
        <w:t>A</w:t>
      </w:r>
      <w:r w:rsidR="000A55EE">
        <w:t xml:space="preserve">ffiliates </w:t>
      </w:r>
      <w:r w:rsidRPr="006A2CFF">
        <w:t>through a third party with no obligation of confidentiality, or is required to be disclosed by law, court order or request by any government or regulatory authority.</w:t>
      </w:r>
    </w:p>
    <w:p w14:paraId="521B12FF" w14:textId="43A5AB94" w:rsidR="001A4565" w:rsidRDefault="001A4565" w:rsidP="00692900">
      <w:pPr>
        <w:pStyle w:val="BodyText"/>
        <w:keepNext/>
        <w:keepLines/>
        <w:widowControl w:val="0"/>
        <w:numPr>
          <w:ilvl w:val="1"/>
          <w:numId w:val="16"/>
        </w:numPr>
        <w:tabs>
          <w:tab w:val="left" w:pos="0"/>
        </w:tabs>
        <w:ind w:left="720" w:hanging="720"/>
      </w:pPr>
      <w:r w:rsidRPr="006A2CFF">
        <w:t xml:space="preserve">No public announcement, press release, communication or circular (other than to the extent required by law or regulation) concerning the content of </w:t>
      </w:r>
      <w:r w:rsidR="001C0AF9">
        <w:t>the Agreement</w:t>
      </w:r>
      <w:r w:rsidRPr="006A2CFF">
        <w:t xml:space="preserve"> will be made or </w:t>
      </w:r>
      <w:r>
        <w:br/>
      </w:r>
      <w:r w:rsidRPr="006A2CFF">
        <w:t xml:space="preserve">sent by either </w:t>
      </w:r>
      <w:r w:rsidRPr="00B21E04">
        <w:rPr>
          <w:lang w:val="en-US"/>
        </w:rPr>
        <w:t>P</w:t>
      </w:r>
      <w:r w:rsidRPr="006A2CFF">
        <w:t xml:space="preserve">arty without the prior written consent of the other. </w:t>
      </w:r>
      <w:r w:rsidR="00E07323">
        <w:t>Neither P</w:t>
      </w:r>
      <w:r w:rsidR="0071433D">
        <w:t>arty will have any obligation to consent to any public announcement, press release, communication or circular.</w:t>
      </w:r>
    </w:p>
    <w:p w14:paraId="73B4966D" w14:textId="2DE6AA7C" w:rsidR="001A4565" w:rsidRDefault="4CBE91F9" w:rsidP="00286484">
      <w:pPr>
        <w:pStyle w:val="BodyText"/>
        <w:keepNext/>
        <w:keepLines/>
        <w:widowControl w:val="0"/>
        <w:numPr>
          <w:ilvl w:val="1"/>
          <w:numId w:val="16"/>
        </w:numPr>
        <w:tabs>
          <w:tab w:val="left" w:pos="0"/>
        </w:tabs>
        <w:ind w:left="720" w:hanging="720"/>
      </w:pPr>
      <w:r>
        <w:t xml:space="preserve">Without prejudice to any other rights or remedies of either </w:t>
      </w:r>
      <w:r w:rsidRPr="00286484">
        <w:t>P</w:t>
      </w:r>
      <w:r>
        <w:t xml:space="preserve">arty, both Parties acknowledge and agree that damages would not be an adequate remedy for any breach of the provisions of </w:t>
      </w:r>
      <w:r w:rsidR="51DF4247">
        <w:t>the Agreement</w:t>
      </w:r>
      <w:r>
        <w:t xml:space="preserve"> and that the </w:t>
      </w:r>
      <w:r w:rsidRPr="00286484">
        <w:t>P</w:t>
      </w:r>
      <w:r>
        <w:t xml:space="preserve">arty that is of the opinion that this clause </w:t>
      </w:r>
      <w:r w:rsidR="00047801">
        <w:rPr>
          <w:color w:val="2B579A"/>
          <w:shd w:val="clear" w:color="auto" w:fill="E6E6E6"/>
          <w:rPrChange w:id="1017" w:author="Euronext" w:date="2023-08-31T11:27:00Z">
            <w:rPr/>
          </w:rPrChange>
        </w:rPr>
        <w:fldChar w:fldCharType="begin"/>
      </w:r>
      <w:r w:rsidR="00047801">
        <w:instrText xml:space="preserve"> REF _Ref107834257 \r \h </w:instrText>
      </w:r>
      <w:r w:rsidR="00047801">
        <w:rPr>
          <w:color w:val="2B579A"/>
          <w:shd w:val="clear" w:color="auto" w:fill="E6E6E6"/>
          <w:rPrChange w:id="1018" w:author="Euronext" w:date="2023-08-31T11:27:00Z">
            <w:rPr/>
          </w:rPrChange>
        </w:rPr>
      </w:r>
      <w:r w:rsidR="00047801">
        <w:rPr>
          <w:color w:val="2B579A"/>
          <w:shd w:val="clear" w:color="auto" w:fill="E6E6E6"/>
          <w:rPrChange w:id="1019" w:author="Euronext" w:date="2023-08-31T11:27:00Z">
            <w:rPr/>
          </w:rPrChange>
        </w:rPr>
        <w:fldChar w:fldCharType="separate"/>
      </w:r>
      <w:r w:rsidR="002715D7">
        <w:t>18</w:t>
      </w:r>
      <w:r w:rsidR="00047801">
        <w:rPr>
          <w:color w:val="2B579A"/>
          <w:shd w:val="clear" w:color="auto" w:fill="E6E6E6"/>
          <w:rPrChange w:id="1020" w:author="Euronext" w:date="2023-08-31T11:27:00Z">
            <w:rPr/>
          </w:rPrChange>
        </w:rPr>
        <w:fldChar w:fldCharType="end"/>
      </w:r>
      <w:r>
        <w:t xml:space="preserve"> has been breached shall be entitled to seek the remedies of injunction, specific performance and other equitable relief for any threatened or actual breach of any such provision by the breaching </w:t>
      </w:r>
      <w:r w:rsidRPr="00286484">
        <w:t>P</w:t>
      </w:r>
      <w:r>
        <w:t xml:space="preserve">arty, and no proof of special damages shall be necessary for the enforcement of the rights under </w:t>
      </w:r>
      <w:r w:rsidR="51DF4247">
        <w:t>the Agreement</w:t>
      </w:r>
      <w:r>
        <w:t>.</w:t>
      </w:r>
    </w:p>
    <w:p w14:paraId="71FBD2F9" w14:textId="77777777" w:rsidR="00793C91" w:rsidRPr="00286484" w:rsidRDefault="00793C91" w:rsidP="00286484">
      <w:pPr>
        <w:pStyle w:val="BodyText"/>
        <w:keepNext/>
        <w:keepLines/>
        <w:widowControl w:val="0"/>
        <w:numPr>
          <w:ilvl w:val="1"/>
          <w:numId w:val="16"/>
        </w:numPr>
        <w:tabs>
          <w:tab w:val="left" w:pos="0"/>
        </w:tabs>
        <w:ind w:left="720" w:hanging="720"/>
      </w:pPr>
      <w:r>
        <w:t xml:space="preserve">The Information is not Confidential Information. </w:t>
      </w:r>
    </w:p>
    <w:p w14:paraId="64D99291" w14:textId="77777777" w:rsidR="001A4565" w:rsidRPr="000A3EED" w:rsidRDefault="001A4565" w:rsidP="48EEE396">
      <w:pPr>
        <w:pStyle w:val="Heading2"/>
        <w:keepLines/>
        <w:widowControl w:val="0"/>
        <w:numPr>
          <w:ilvl w:val="0"/>
          <w:numId w:val="16"/>
        </w:numPr>
        <w:ind w:left="720" w:hanging="720"/>
        <w:rPr>
          <w:sz w:val="26"/>
        </w:rPr>
      </w:pPr>
      <w:bookmarkStart w:id="1021" w:name="_Toc483524674"/>
      <w:bookmarkStart w:id="1022" w:name="_Toc487540195"/>
      <w:bookmarkStart w:id="1023" w:name="_Ref490668631"/>
      <w:bookmarkStart w:id="1024" w:name="_Toc17207646"/>
      <w:bookmarkStart w:id="1025" w:name="_Toc821178084"/>
      <w:bookmarkStart w:id="1026" w:name="_Toc615538594"/>
      <w:bookmarkStart w:id="1027" w:name="_Toc81223302"/>
      <w:bookmarkStart w:id="1028" w:name="_Toc805934015"/>
      <w:bookmarkStart w:id="1029" w:name="_Toc120647659"/>
      <w:r w:rsidRPr="48EEE396">
        <w:rPr>
          <w:sz w:val="26"/>
        </w:rPr>
        <w:t>Governing Law</w:t>
      </w:r>
      <w:bookmarkEnd w:id="1021"/>
      <w:bookmarkEnd w:id="1022"/>
      <w:bookmarkEnd w:id="1023"/>
      <w:bookmarkEnd w:id="1024"/>
      <w:bookmarkEnd w:id="1025"/>
      <w:bookmarkEnd w:id="1026"/>
      <w:bookmarkEnd w:id="1027"/>
      <w:bookmarkEnd w:id="1028"/>
      <w:bookmarkEnd w:id="1029"/>
    </w:p>
    <w:p w14:paraId="09D8A51D" w14:textId="7F3803A6" w:rsidR="001A4565" w:rsidRDefault="001C0AF9" w:rsidP="00692900">
      <w:pPr>
        <w:pStyle w:val="ListParagraph"/>
        <w:keepNext/>
        <w:keepLines/>
        <w:widowControl w:val="0"/>
        <w:numPr>
          <w:ilvl w:val="1"/>
          <w:numId w:val="16"/>
        </w:numPr>
        <w:ind w:left="720" w:hanging="720"/>
        <w:contextualSpacing w:val="0"/>
        <w:jc w:val="left"/>
      </w:pPr>
      <w:r>
        <w:t>The Agreement</w:t>
      </w:r>
      <w:r w:rsidR="001A4565">
        <w:t xml:space="preserve"> and any non-contractual obligations arising out of or in connection with it will be governed by the laws of The Netherlands. </w:t>
      </w:r>
    </w:p>
    <w:p w14:paraId="5742F43E" w14:textId="50E4E6EB" w:rsidR="00C14642" w:rsidRDefault="001A4565" w:rsidP="00692900">
      <w:pPr>
        <w:pStyle w:val="ListParagraph"/>
        <w:keepNext/>
        <w:keepLines/>
        <w:widowControl w:val="0"/>
        <w:numPr>
          <w:ilvl w:val="1"/>
          <w:numId w:val="16"/>
        </w:numPr>
        <w:ind w:left="720" w:hanging="720"/>
        <w:contextualSpacing w:val="0"/>
        <w:jc w:val="left"/>
      </w:pPr>
      <w:r>
        <w:t xml:space="preserve">The courts of The Netherlands have exclusive jurisdiction to settle any dispute arising out of or in connection with </w:t>
      </w:r>
      <w:r w:rsidR="001C0AF9">
        <w:t>the Agreement</w:t>
      </w:r>
      <w:r>
        <w:t>.</w:t>
      </w:r>
    </w:p>
    <w:p w14:paraId="62617C28" w14:textId="12152762" w:rsidR="001A4565" w:rsidRDefault="00C14642" w:rsidP="00C14642">
      <w:pPr>
        <w:spacing w:after="200" w:line="276" w:lineRule="auto"/>
        <w:jc w:val="left"/>
      </w:pPr>
      <w:r>
        <w:br w:type="page"/>
      </w:r>
    </w:p>
    <w:p w14:paraId="3EA0DCE5" w14:textId="77777777" w:rsidR="001A4565" w:rsidRPr="000A3EED" w:rsidRDefault="001A4565" w:rsidP="48EEE396">
      <w:pPr>
        <w:pStyle w:val="Heading2"/>
        <w:keepLines/>
        <w:widowControl w:val="0"/>
        <w:numPr>
          <w:ilvl w:val="0"/>
          <w:numId w:val="16"/>
        </w:numPr>
        <w:ind w:left="720" w:hanging="720"/>
        <w:rPr>
          <w:sz w:val="26"/>
        </w:rPr>
      </w:pPr>
      <w:bookmarkStart w:id="1030" w:name="_Toc483524675"/>
      <w:bookmarkStart w:id="1031" w:name="_Toc487540196"/>
      <w:bookmarkStart w:id="1032" w:name="_Ref490668637"/>
      <w:bookmarkStart w:id="1033" w:name="_Toc17207647"/>
      <w:bookmarkStart w:id="1034" w:name="_Toc445532881"/>
      <w:bookmarkStart w:id="1035" w:name="_Toc857766553"/>
      <w:bookmarkStart w:id="1036" w:name="_Toc81223303"/>
      <w:bookmarkStart w:id="1037" w:name="_Toc318040228"/>
      <w:bookmarkStart w:id="1038" w:name="_Toc120647660"/>
      <w:r w:rsidRPr="48EEE396">
        <w:rPr>
          <w:sz w:val="26"/>
        </w:rPr>
        <w:t>General Provisions</w:t>
      </w:r>
      <w:bookmarkEnd w:id="1030"/>
      <w:bookmarkEnd w:id="1031"/>
      <w:bookmarkEnd w:id="1032"/>
      <w:bookmarkEnd w:id="1033"/>
      <w:bookmarkEnd w:id="1034"/>
      <w:bookmarkEnd w:id="1035"/>
      <w:bookmarkEnd w:id="1036"/>
      <w:bookmarkEnd w:id="1037"/>
      <w:bookmarkEnd w:id="1038"/>
    </w:p>
    <w:p w14:paraId="3C470606" w14:textId="7BB69503" w:rsidR="001A4565" w:rsidRDefault="001C0AF9" w:rsidP="00692900">
      <w:pPr>
        <w:pStyle w:val="BodyText"/>
        <w:keepNext/>
        <w:keepLines/>
        <w:widowControl w:val="0"/>
        <w:numPr>
          <w:ilvl w:val="1"/>
          <w:numId w:val="16"/>
        </w:numPr>
        <w:ind w:left="720" w:hanging="720"/>
      </w:pPr>
      <w:r>
        <w:t>The Agreement</w:t>
      </w:r>
      <w:r w:rsidR="001A4565" w:rsidRPr="006A2CFF">
        <w:t xml:space="preserve"> constitutes the entire understanding of the Parties with regard to the subject matter hereof and it supersedes all proposals, representations or prior agreements, whether oral or in writing, relating to the </w:t>
      </w:r>
      <w:r w:rsidR="00EA23CE">
        <w:t>Use and/or Redistribution</w:t>
      </w:r>
      <w:r w:rsidR="00EA23CE" w:rsidRPr="006A2CFF">
        <w:t xml:space="preserve"> </w:t>
      </w:r>
      <w:r w:rsidR="001A4565" w:rsidRPr="006A2CFF">
        <w:t xml:space="preserve">of the Information. Each </w:t>
      </w:r>
      <w:r w:rsidR="001A4565">
        <w:rPr>
          <w:lang w:val="en-US"/>
        </w:rPr>
        <w:t>P</w:t>
      </w:r>
      <w:r w:rsidR="001A4565" w:rsidRPr="006A2CFF">
        <w:t xml:space="preserve">arty acknowledges that it has not been induced to enter into </w:t>
      </w:r>
      <w:r>
        <w:t>the Agreement</w:t>
      </w:r>
      <w:r w:rsidR="001A4565" w:rsidRPr="006A2CFF">
        <w:t xml:space="preserve"> (except in the case of fraud) by any representation, warranty or undertaking not expressly incorporated in it.</w:t>
      </w:r>
    </w:p>
    <w:p w14:paraId="0BBEDCF0" w14:textId="05522B0D" w:rsidR="001A4565" w:rsidRPr="00C34A6D" w:rsidRDefault="001C0AF9" w:rsidP="00692900">
      <w:pPr>
        <w:pStyle w:val="ListParagraph"/>
        <w:keepNext/>
        <w:keepLines/>
        <w:widowControl w:val="0"/>
        <w:numPr>
          <w:ilvl w:val="1"/>
          <w:numId w:val="16"/>
        </w:numPr>
        <w:ind w:left="720" w:hanging="720"/>
        <w:contextualSpacing w:val="0"/>
        <w:jc w:val="left"/>
      </w:pPr>
      <w:r>
        <w:t>The Agreement</w:t>
      </w:r>
      <w:r w:rsidR="001A4565">
        <w:t xml:space="preserve"> will only be valid if executed in the English language. In case </w:t>
      </w:r>
      <w:r>
        <w:t>the Agreement</w:t>
      </w:r>
      <w:r w:rsidR="001A4565">
        <w:t xml:space="preserve"> is translated into another language this is for information purposes only and only the English version shall be binding upon the Parties. </w:t>
      </w:r>
    </w:p>
    <w:p w14:paraId="342EA4FA" w14:textId="4C76627F" w:rsidR="001A4565" w:rsidRDefault="001A4565" w:rsidP="00692900">
      <w:pPr>
        <w:pStyle w:val="ListParagraph"/>
        <w:keepNext/>
        <w:keepLines/>
        <w:widowControl w:val="0"/>
        <w:numPr>
          <w:ilvl w:val="1"/>
          <w:numId w:val="16"/>
        </w:numPr>
        <w:ind w:left="720" w:hanging="720"/>
        <w:jc w:val="left"/>
      </w:pPr>
      <w:r w:rsidRPr="006A2CFF">
        <w:t xml:space="preserve">If any </w:t>
      </w:r>
      <w:r w:rsidRPr="00F31C62">
        <w:rPr>
          <w:lang w:val="en-US"/>
        </w:rPr>
        <w:t>part</w:t>
      </w:r>
      <w:r w:rsidRPr="006A2CFF">
        <w:t xml:space="preserve"> of </w:t>
      </w:r>
      <w:r w:rsidR="001C0AF9">
        <w:t>the Agreement</w:t>
      </w:r>
      <w:r w:rsidRPr="006A2CFF">
        <w:t xml:space="preserve"> that is not fundamental is found to be illegal or unenforceable, </w:t>
      </w:r>
      <w:r>
        <w:br/>
      </w:r>
      <w:r w:rsidRPr="006A2CFF">
        <w:t xml:space="preserve">this will not affect the legality or enforceability of the remainder of </w:t>
      </w:r>
      <w:r w:rsidR="001C0AF9">
        <w:t>the Agreement</w:t>
      </w:r>
      <w:r w:rsidRPr="006A2CFF">
        <w:t>.</w:t>
      </w:r>
    </w:p>
    <w:p w14:paraId="7C7BD0BA" w14:textId="74AD8D35" w:rsidR="00B305E0" w:rsidRPr="00B305E0" w:rsidRDefault="00643B35" w:rsidP="00692900">
      <w:pPr>
        <w:pStyle w:val="BodyText"/>
        <w:keepNext/>
        <w:keepLines/>
        <w:widowControl w:val="0"/>
        <w:numPr>
          <w:ilvl w:val="1"/>
          <w:numId w:val="16"/>
        </w:numPr>
        <w:ind w:left="720" w:hanging="720"/>
      </w:pPr>
      <w:bookmarkStart w:id="1039" w:name="_Ref488783318"/>
      <w:r>
        <w:t xml:space="preserve">Euronext may assign </w:t>
      </w:r>
      <w:r w:rsidR="001C0AF9">
        <w:t>the Agreement</w:t>
      </w:r>
      <w:r>
        <w:t xml:space="preserve">, in whole or in part, to a Euronext Affiliate upon prior written notice (including by email). </w:t>
      </w:r>
    </w:p>
    <w:p w14:paraId="5CD8D3A6" w14:textId="609E9FF6" w:rsidR="00B305E0" w:rsidRDefault="00B305E0" w:rsidP="00692900">
      <w:pPr>
        <w:pStyle w:val="BodyText"/>
        <w:keepNext/>
        <w:keepLines/>
        <w:widowControl w:val="0"/>
        <w:numPr>
          <w:ilvl w:val="1"/>
          <w:numId w:val="16"/>
        </w:numPr>
        <w:ind w:left="720" w:hanging="720"/>
      </w:pPr>
      <w:bookmarkStart w:id="1040" w:name="_Ref17470254"/>
      <w:bookmarkEnd w:id="1039"/>
      <w:r>
        <w:t xml:space="preserve">The Contracting Party may assign </w:t>
      </w:r>
      <w:r w:rsidR="001C0AF9">
        <w:t>the Agreement</w:t>
      </w:r>
      <w:r>
        <w:t xml:space="preserve"> </w:t>
      </w:r>
      <w:r w:rsidR="00045EFE">
        <w:t xml:space="preserve">only </w:t>
      </w:r>
      <w:r>
        <w:t xml:space="preserve">in whole, </w:t>
      </w:r>
      <w:r w:rsidR="00045EFE">
        <w:t xml:space="preserve">including all its past, present and future rights and obligations, </w:t>
      </w:r>
      <w:r>
        <w:t xml:space="preserve">to an Affiliate upon prior written notice (including by email) to Euronext, if the Affiliate replaces the Contracting Party as if such Affiliate had been the original contracting party as of the Commencement Date of </w:t>
      </w:r>
      <w:r w:rsidR="001C0AF9">
        <w:t>the Agreement</w:t>
      </w:r>
      <w:r>
        <w:t>.</w:t>
      </w:r>
      <w:bookmarkEnd w:id="1040"/>
      <w:r>
        <w:t xml:space="preserve"> </w:t>
      </w:r>
    </w:p>
    <w:p w14:paraId="053C64F8" w14:textId="340C6BAB" w:rsidR="001A4565" w:rsidRDefault="002B32C3" w:rsidP="004A1A85">
      <w:pPr>
        <w:pStyle w:val="BodyText"/>
        <w:keepNext/>
        <w:keepLines/>
        <w:widowControl w:val="0"/>
        <w:numPr>
          <w:ilvl w:val="1"/>
          <w:numId w:val="16"/>
        </w:numPr>
        <w:ind w:left="720" w:hanging="720"/>
      </w:pPr>
      <w:r>
        <w:t xml:space="preserve">Except as provided for in clause </w:t>
      </w:r>
      <w:r>
        <w:rPr>
          <w:color w:val="2B579A"/>
          <w:shd w:val="clear" w:color="auto" w:fill="E6E6E6"/>
          <w:rPrChange w:id="1041" w:author="Euronext" w:date="2023-08-31T11:27:00Z">
            <w:rPr/>
          </w:rPrChange>
        </w:rPr>
        <w:fldChar w:fldCharType="begin"/>
      </w:r>
      <w:r>
        <w:instrText xml:space="preserve"> REF _Ref488783318 \r \h </w:instrText>
      </w:r>
      <w:r w:rsidR="003C48EF">
        <w:instrText xml:space="preserve"> \* MERGEFORMAT </w:instrText>
      </w:r>
      <w:r>
        <w:rPr>
          <w:color w:val="2B579A"/>
          <w:shd w:val="clear" w:color="auto" w:fill="E6E6E6"/>
          <w:rPrChange w:id="1042" w:author="Euronext" w:date="2023-08-31T11:27:00Z">
            <w:rPr/>
          </w:rPrChange>
        </w:rPr>
      </w:r>
      <w:r>
        <w:rPr>
          <w:color w:val="2B579A"/>
          <w:shd w:val="clear" w:color="auto" w:fill="E6E6E6"/>
          <w:rPrChange w:id="1043" w:author="Euronext" w:date="2023-08-31T11:27:00Z">
            <w:rPr/>
          </w:rPrChange>
        </w:rPr>
        <w:fldChar w:fldCharType="separate"/>
      </w:r>
      <w:r w:rsidR="002715D7">
        <w:t>20.4</w:t>
      </w:r>
      <w:r>
        <w:rPr>
          <w:color w:val="2B579A"/>
          <w:shd w:val="clear" w:color="auto" w:fill="E6E6E6"/>
          <w:rPrChange w:id="1044" w:author="Euronext" w:date="2023-08-31T11:27:00Z">
            <w:rPr/>
          </w:rPrChange>
        </w:rPr>
        <w:fldChar w:fldCharType="end"/>
      </w:r>
      <w:r w:rsidR="00643B35" w:rsidRPr="00643B35">
        <w:t xml:space="preserve"> </w:t>
      </w:r>
      <w:r w:rsidR="00643B35">
        <w:t xml:space="preserve">and </w:t>
      </w:r>
      <w:r w:rsidR="00643B35">
        <w:rPr>
          <w:color w:val="2B579A"/>
          <w:shd w:val="clear" w:color="auto" w:fill="E6E6E6"/>
          <w:rPrChange w:id="1045" w:author="Euronext" w:date="2023-08-31T11:27:00Z">
            <w:rPr/>
          </w:rPrChange>
        </w:rPr>
        <w:fldChar w:fldCharType="begin"/>
      </w:r>
      <w:r w:rsidR="00643B35">
        <w:instrText xml:space="preserve"> REF _Ref17470254 \r \h </w:instrText>
      </w:r>
      <w:r w:rsidR="00643B35">
        <w:rPr>
          <w:color w:val="2B579A"/>
          <w:shd w:val="clear" w:color="auto" w:fill="E6E6E6"/>
          <w:rPrChange w:id="1046" w:author="Euronext" w:date="2023-08-31T11:27:00Z">
            <w:rPr/>
          </w:rPrChange>
        </w:rPr>
      </w:r>
      <w:r w:rsidR="00643B35">
        <w:rPr>
          <w:color w:val="2B579A"/>
          <w:shd w:val="clear" w:color="auto" w:fill="E6E6E6"/>
          <w:rPrChange w:id="1047" w:author="Euronext" w:date="2023-08-31T11:27:00Z">
            <w:rPr/>
          </w:rPrChange>
        </w:rPr>
        <w:fldChar w:fldCharType="separate"/>
      </w:r>
      <w:r w:rsidR="002715D7">
        <w:t>20.5</w:t>
      </w:r>
      <w:r w:rsidR="00643B35">
        <w:rPr>
          <w:color w:val="2B579A"/>
          <w:shd w:val="clear" w:color="auto" w:fill="E6E6E6"/>
          <w:rPrChange w:id="1048" w:author="Euronext" w:date="2023-08-31T11:27:00Z">
            <w:rPr/>
          </w:rPrChange>
        </w:rPr>
        <w:fldChar w:fldCharType="end"/>
      </w:r>
      <w:r>
        <w:t>,</w:t>
      </w:r>
      <w:r w:rsidRPr="006A2CFF" w:rsidDel="002B32C3">
        <w:t xml:space="preserve"> </w:t>
      </w:r>
      <w:r>
        <w:t>n</w:t>
      </w:r>
      <w:r w:rsidR="001A4565" w:rsidRPr="006A2CFF">
        <w:t xml:space="preserve">either </w:t>
      </w:r>
      <w:r w:rsidR="001A4565" w:rsidRPr="008B53A6">
        <w:rPr>
          <w:lang w:val="en-US"/>
        </w:rPr>
        <w:t>P</w:t>
      </w:r>
      <w:r w:rsidR="001A4565" w:rsidRPr="006A2CFF">
        <w:t xml:space="preserve">arty may assign any right </w:t>
      </w:r>
      <w:r w:rsidR="00045EFE">
        <w:rPr>
          <w:lang w:val="en-US"/>
        </w:rPr>
        <w:t xml:space="preserve">or </w:t>
      </w:r>
      <w:r w:rsidR="001A4565" w:rsidRPr="006A2CFF">
        <w:t>obligation</w:t>
      </w:r>
      <w:r w:rsidR="00671061">
        <w:t xml:space="preserve"> </w:t>
      </w:r>
      <w:r w:rsidR="001A4565" w:rsidRPr="006A2CFF">
        <w:t xml:space="preserve">of </w:t>
      </w:r>
      <w:r w:rsidR="001C0AF9">
        <w:t>the Agreement</w:t>
      </w:r>
      <w:r w:rsidR="001A4565" w:rsidRPr="006A2CFF">
        <w:t xml:space="preserve"> without the prior written consent of the other,</w:t>
      </w:r>
      <w:r>
        <w:t xml:space="preserve"> </w:t>
      </w:r>
      <w:r w:rsidR="001A4565" w:rsidRPr="006A2CFF">
        <w:t xml:space="preserve">such consent not to be unreasonably withheld, conditioned or delayed. </w:t>
      </w:r>
    </w:p>
    <w:p w14:paraId="78FA3384" w14:textId="29F0DB9E" w:rsidR="001A4565" w:rsidRDefault="001A4565" w:rsidP="00692900">
      <w:pPr>
        <w:pStyle w:val="ListParagraph"/>
        <w:keepNext/>
        <w:keepLines/>
        <w:widowControl w:val="0"/>
        <w:numPr>
          <w:ilvl w:val="1"/>
          <w:numId w:val="16"/>
        </w:numPr>
        <w:ind w:left="720" w:hanging="720"/>
        <w:contextualSpacing w:val="0"/>
        <w:jc w:val="left"/>
      </w:pPr>
      <w:r w:rsidRPr="006A2CFF">
        <w:t xml:space="preserve">Failure or delay by either </w:t>
      </w:r>
      <w:r w:rsidRPr="00F31C62">
        <w:rPr>
          <w:lang w:val="en-US"/>
        </w:rPr>
        <w:t>P</w:t>
      </w:r>
      <w:r w:rsidRPr="006A2CFF">
        <w:t xml:space="preserve">arty to exercise any right or remedy under </w:t>
      </w:r>
      <w:r w:rsidR="001C0AF9">
        <w:t>the Agreement</w:t>
      </w:r>
      <w:r w:rsidRPr="006A2CFF">
        <w:t xml:space="preserve"> will not be considered as a waiver of such right or remedy nor as an acceptance of the event giving rise to such right or remedy.</w:t>
      </w:r>
      <w:r w:rsidR="006007E5">
        <w:t xml:space="preserve"> Any waiver under </w:t>
      </w:r>
      <w:r w:rsidR="001C0AF9">
        <w:t>the Agreement</w:t>
      </w:r>
      <w:r w:rsidR="006007E5">
        <w:t xml:space="preserve"> shall only be effective if made in a written instrument signed by </w:t>
      </w:r>
      <w:r w:rsidR="009B2724">
        <w:t>(</w:t>
      </w:r>
      <w:r w:rsidR="006007E5">
        <w:t>a</w:t>
      </w:r>
      <w:r w:rsidR="009B2724">
        <w:t>)</w:t>
      </w:r>
      <w:r w:rsidR="006007E5">
        <w:t xml:space="preserve"> duly authorized representative</w:t>
      </w:r>
      <w:r w:rsidR="00045EFE">
        <w:t>(s)</w:t>
      </w:r>
      <w:r w:rsidR="006007E5">
        <w:t xml:space="preserve"> of the Party to be bound thereby. </w:t>
      </w:r>
    </w:p>
    <w:p w14:paraId="31973C5A" w14:textId="5FFCB232" w:rsidR="005147E8" w:rsidRDefault="001A4565" w:rsidP="00692900">
      <w:pPr>
        <w:pStyle w:val="ListParagraph"/>
        <w:keepNext/>
        <w:keepLines/>
        <w:widowControl w:val="0"/>
        <w:numPr>
          <w:ilvl w:val="1"/>
          <w:numId w:val="16"/>
        </w:numPr>
        <w:ind w:left="720" w:hanging="720"/>
        <w:contextualSpacing w:val="0"/>
        <w:jc w:val="left"/>
      </w:pPr>
      <w:r w:rsidRPr="006A2CFF">
        <w:t xml:space="preserve">Nothing in </w:t>
      </w:r>
      <w:r w:rsidR="001C0AF9">
        <w:t>the Agreement</w:t>
      </w:r>
      <w:r w:rsidRPr="006A2CFF">
        <w:t xml:space="preserve"> will create or be deemed to create a partnership or agency relationship between the Parties.</w:t>
      </w:r>
    </w:p>
    <w:p w14:paraId="661E647C" w14:textId="77777777" w:rsidR="001A4565" w:rsidRPr="000A3EED" w:rsidRDefault="001A4565" w:rsidP="48EEE396">
      <w:pPr>
        <w:pStyle w:val="Heading2"/>
        <w:keepLines/>
        <w:widowControl w:val="0"/>
        <w:numPr>
          <w:ilvl w:val="0"/>
          <w:numId w:val="16"/>
        </w:numPr>
        <w:ind w:left="720" w:hanging="720"/>
        <w:rPr>
          <w:sz w:val="26"/>
        </w:rPr>
      </w:pPr>
      <w:bookmarkStart w:id="1049" w:name="_Toc29976371"/>
      <w:bookmarkStart w:id="1050" w:name="_Toc29978179"/>
      <w:bookmarkStart w:id="1051" w:name="_Toc29976372"/>
      <w:bookmarkStart w:id="1052" w:name="_Toc29978180"/>
      <w:bookmarkStart w:id="1053" w:name="_Ref464230441"/>
      <w:bookmarkStart w:id="1054" w:name="_Ref464230577"/>
      <w:bookmarkStart w:id="1055" w:name="_Toc483524676"/>
      <w:bookmarkStart w:id="1056" w:name="_Toc487540197"/>
      <w:bookmarkStart w:id="1057" w:name="_Toc17207648"/>
      <w:bookmarkStart w:id="1058" w:name="_Toc487422691"/>
      <w:bookmarkStart w:id="1059" w:name="_Toc1288707837"/>
      <w:bookmarkStart w:id="1060" w:name="_Toc81223304"/>
      <w:bookmarkStart w:id="1061" w:name="_Toc2118071139"/>
      <w:bookmarkStart w:id="1062" w:name="_Toc120647661"/>
      <w:bookmarkEnd w:id="1049"/>
      <w:bookmarkEnd w:id="1050"/>
      <w:bookmarkEnd w:id="1051"/>
      <w:bookmarkEnd w:id="1052"/>
      <w:r w:rsidRPr="48EEE396">
        <w:rPr>
          <w:sz w:val="26"/>
        </w:rPr>
        <w:t>Term and Termination</w:t>
      </w:r>
      <w:bookmarkEnd w:id="1053"/>
      <w:bookmarkEnd w:id="1054"/>
      <w:bookmarkEnd w:id="1055"/>
      <w:bookmarkEnd w:id="1056"/>
      <w:bookmarkEnd w:id="1057"/>
      <w:bookmarkEnd w:id="1058"/>
      <w:bookmarkEnd w:id="1059"/>
      <w:bookmarkEnd w:id="1060"/>
      <w:bookmarkEnd w:id="1061"/>
      <w:bookmarkEnd w:id="1062"/>
    </w:p>
    <w:p w14:paraId="3701DCBD" w14:textId="7C4D1ED9" w:rsidR="001A4565" w:rsidRDefault="001C0AF9" w:rsidP="00692900">
      <w:pPr>
        <w:pStyle w:val="ListParagraph"/>
        <w:keepNext/>
        <w:keepLines/>
        <w:widowControl w:val="0"/>
        <w:numPr>
          <w:ilvl w:val="1"/>
          <w:numId w:val="16"/>
        </w:numPr>
        <w:ind w:left="720" w:hanging="720"/>
        <w:contextualSpacing w:val="0"/>
        <w:jc w:val="left"/>
      </w:pPr>
      <w:bookmarkStart w:id="1063" w:name="_Ref464228781"/>
      <w:r>
        <w:t>The Agreement</w:t>
      </w:r>
      <w:r w:rsidR="001A4565">
        <w:t xml:space="preserve"> will enter into force on the Commencement Date and will continue to be in force until terminated by either Party giving the other Party not less than 3 (three) months prior written notice (including by email) at any time to be effective at the end of a calendar month.</w:t>
      </w:r>
      <w:bookmarkEnd w:id="1063"/>
      <w:r w:rsidR="001A4565">
        <w:t xml:space="preserve"> </w:t>
      </w:r>
    </w:p>
    <w:p w14:paraId="5D7E0385" w14:textId="0779D9BD" w:rsidR="001A4565" w:rsidRDefault="4CBE91F9" w:rsidP="009E3CB4">
      <w:pPr>
        <w:pStyle w:val="ListParagraph"/>
        <w:keepNext/>
        <w:keepLines/>
        <w:widowControl w:val="0"/>
        <w:numPr>
          <w:ilvl w:val="1"/>
          <w:numId w:val="16"/>
        </w:numPr>
        <w:ind w:left="720" w:hanging="720"/>
        <w:contextualSpacing w:val="0"/>
        <w:jc w:val="left"/>
      </w:pPr>
      <w:bookmarkStart w:id="1064" w:name="_Ref464230312"/>
      <w:r>
        <w:t xml:space="preserve">Notwithstanding clause </w:t>
      </w:r>
      <w:r w:rsidR="001A4565">
        <w:rPr>
          <w:color w:val="2B579A"/>
          <w:shd w:val="clear" w:color="auto" w:fill="E6E6E6"/>
          <w:rPrChange w:id="1065" w:author="Euronext" w:date="2023-08-31T11:27:00Z">
            <w:rPr/>
          </w:rPrChange>
        </w:rPr>
        <w:fldChar w:fldCharType="begin"/>
      </w:r>
      <w:r w:rsidR="001A4565">
        <w:instrText xml:space="preserve"> REF _Ref464228781 \r \h  \* MERGEFORMAT </w:instrText>
      </w:r>
      <w:r w:rsidR="001A4565">
        <w:rPr>
          <w:color w:val="2B579A"/>
          <w:shd w:val="clear" w:color="auto" w:fill="E6E6E6"/>
          <w:rPrChange w:id="1066" w:author="Euronext" w:date="2023-08-31T11:27:00Z">
            <w:rPr/>
          </w:rPrChange>
        </w:rPr>
      </w:r>
      <w:r w:rsidR="001A4565">
        <w:rPr>
          <w:color w:val="2B579A"/>
          <w:shd w:val="clear" w:color="auto" w:fill="E6E6E6"/>
          <w:rPrChange w:id="1067" w:author="Euronext" w:date="2023-08-31T11:27:00Z">
            <w:rPr/>
          </w:rPrChange>
        </w:rPr>
        <w:fldChar w:fldCharType="separate"/>
      </w:r>
      <w:r w:rsidR="002715D7">
        <w:t>21.1</w:t>
      </w:r>
      <w:r w:rsidR="001A4565">
        <w:rPr>
          <w:color w:val="2B579A"/>
          <w:shd w:val="clear" w:color="auto" w:fill="E6E6E6"/>
          <w:rPrChange w:id="1068" w:author="Euronext" w:date="2023-08-31T11:27:00Z">
            <w:rPr/>
          </w:rPrChange>
        </w:rPr>
        <w:fldChar w:fldCharType="end"/>
      </w:r>
      <w:r>
        <w:t xml:space="preserve">, either Party may terminate </w:t>
      </w:r>
      <w:r w:rsidR="51DF4247">
        <w:t>the Agreement</w:t>
      </w:r>
      <w:r>
        <w:t xml:space="preserve"> immediately in the event of:</w:t>
      </w:r>
      <w:bookmarkEnd w:id="1064"/>
      <w:r>
        <w:t xml:space="preserve"> </w:t>
      </w:r>
    </w:p>
    <w:p w14:paraId="4659DC62" w14:textId="7BF2F3E0" w:rsidR="001A4565" w:rsidRDefault="001A4565" w:rsidP="000D1AB6">
      <w:pPr>
        <w:pStyle w:val="ListParagraph"/>
        <w:keepNext/>
        <w:keepLines/>
        <w:widowControl w:val="0"/>
        <w:numPr>
          <w:ilvl w:val="0"/>
          <w:numId w:val="17"/>
        </w:numPr>
        <w:ind w:left="1276" w:hanging="567"/>
        <w:contextualSpacing w:val="0"/>
        <w:jc w:val="left"/>
      </w:pPr>
      <w:bookmarkStart w:id="1069" w:name="_Ref484296412"/>
      <w:r>
        <w:t xml:space="preserve">any </w:t>
      </w:r>
      <w:r w:rsidR="000D7DAA">
        <w:t>m</w:t>
      </w:r>
      <w:r>
        <w:t xml:space="preserve">aterial </w:t>
      </w:r>
      <w:r w:rsidR="000D7DAA">
        <w:t>b</w:t>
      </w:r>
      <w:r>
        <w:t xml:space="preserve">reach of </w:t>
      </w:r>
      <w:r w:rsidR="001C0AF9">
        <w:t>the Agreement</w:t>
      </w:r>
      <w:r>
        <w:t xml:space="preserve"> by the other Party</w:t>
      </w:r>
      <w:r w:rsidR="00E22592">
        <w:t>,</w:t>
      </w:r>
      <w:r>
        <w:t xml:space="preserve"> which is incapable of remedy or, if capable of remedy, is not remedied within 30 (thirty) days of written notice being given by the other Party requiring it to be remedied; or</w:t>
      </w:r>
      <w:bookmarkEnd w:id="1069"/>
      <w:r>
        <w:t xml:space="preserve"> </w:t>
      </w:r>
    </w:p>
    <w:p w14:paraId="006877FE" w14:textId="77777777" w:rsidR="001A4565" w:rsidRDefault="001A4565" w:rsidP="000D1AB6">
      <w:pPr>
        <w:pStyle w:val="ListParagraph"/>
        <w:keepNext/>
        <w:keepLines/>
        <w:widowControl w:val="0"/>
        <w:numPr>
          <w:ilvl w:val="0"/>
          <w:numId w:val="17"/>
        </w:numPr>
        <w:ind w:left="1276" w:hanging="567"/>
        <w:contextualSpacing w:val="0"/>
        <w:jc w:val="left"/>
      </w:pPr>
      <w:r>
        <w:t>(i) a moratorium of payment of debts is granted to the other Party or (ii) insolvency of the other Party; or</w:t>
      </w:r>
    </w:p>
    <w:p w14:paraId="42CFFD53" w14:textId="77777777" w:rsidR="001A4565" w:rsidRPr="00BA1E20" w:rsidRDefault="001A4565" w:rsidP="000D1AB6">
      <w:pPr>
        <w:pStyle w:val="ListParagraph"/>
        <w:keepNext/>
        <w:keepLines/>
        <w:widowControl w:val="0"/>
        <w:numPr>
          <w:ilvl w:val="0"/>
          <w:numId w:val="17"/>
        </w:numPr>
        <w:ind w:left="1276" w:hanging="567"/>
        <w:contextualSpacing w:val="0"/>
        <w:jc w:val="left"/>
      </w:pPr>
      <w:r>
        <w:t xml:space="preserve">any proceedings, whether voluntary or involuntary, being instituted for the winding-up of the other </w:t>
      </w:r>
      <w:r w:rsidRPr="00BA1E20">
        <w:t xml:space="preserve">Party or for the appointment of a receiver. </w:t>
      </w:r>
    </w:p>
    <w:p w14:paraId="40363FE1" w14:textId="0485E031" w:rsidR="001A4565" w:rsidRPr="004D6263" w:rsidRDefault="00453352" w:rsidP="00692900">
      <w:pPr>
        <w:pStyle w:val="ListParagraph"/>
        <w:keepNext/>
        <w:keepLines/>
        <w:widowControl w:val="0"/>
        <w:numPr>
          <w:ilvl w:val="1"/>
          <w:numId w:val="16"/>
        </w:numPr>
        <w:ind w:left="720" w:hanging="720"/>
        <w:contextualSpacing w:val="0"/>
        <w:jc w:val="left"/>
      </w:pPr>
      <w:r>
        <w:t>I</w:t>
      </w:r>
      <w:r w:rsidR="001A4565" w:rsidRPr="00BA1E20">
        <w:t xml:space="preserve">f the Contracting Party materially breaches </w:t>
      </w:r>
      <w:r w:rsidR="001C0AF9">
        <w:t>the Agreement</w:t>
      </w:r>
      <w:r w:rsidR="001A4565" w:rsidRPr="00BA1E20">
        <w:t xml:space="preserve"> </w:t>
      </w:r>
      <w:r w:rsidR="00054EFF">
        <w:t xml:space="preserve">and the material breach is </w:t>
      </w:r>
      <w:r w:rsidR="000E3746">
        <w:t xml:space="preserve">either </w:t>
      </w:r>
      <w:r w:rsidR="00054EFF">
        <w:t>incapable of</w:t>
      </w:r>
      <w:r w:rsidR="000251B1">
        <w:t xml:space="preserve"> </w:t>
      </w:r>
      <w:r w:rsidR="00054EFF">
        <w:t xml:space="preserve">remedy, or </w:t>
      </w:r>
      <w:r w:rsidR="000E3746">
        <w:t xml:space="preserve">is capable of remedy, but </w:t>
      </w:r>
      <w:r w:rsidR="00054EFF">
        <w:t>not remedied within 30 (thirty) days of the written notice being given by Euronext requiring it to be remedied,</w:t>
      </w:r>
      <w:r w:rsidR="000251B1">
        <w:t xml:space="preserve"> </w:t>
      </w:r>
      <w:r w:rsidR="001A4565" w:rsidRPr="00BA1E20">
        <w:t>Euronext may immediately suspend the provision of I</w:t>
      </w:r>
      <w:r w:rsidR="008D4640">
        <w:t xml:space="preserve">nformation in whole or in part, </w:t>
      </w:r>
      <w:r w:rsidR="008D4640" w:rsidRPr="00BA1E20">
        <w:t>without being liable, until the brea</w:t>
      </w:r>
      <w:r w:rsidR="008D4640">
        <w:t>ch is remedied</w:t>
      </w:r>
      <w:r w:rsidR="00054EFF">
        <w:t>.</w:t>
      </w:r>
      <w:r w:rsidR="00122FD5" w:rsidRPr="00122FD5">
        <w:t xml:space="preserve"> </w:t>
      </w:r>
      <w:r w:rsidR="00122FD5" w:rsidRPr="0065442C">
        <w:t xml:space="preserve">Euronext shall be entitled to, in its sole and absolute discretion, determine whether a material breach of </w:t>
      </w:r>
      <w:r w:rsidR="001C0AF9">
        <w:t>the Agreement</w:t>
      </w:r>
      <w:r w:rsidR="00122FD5" w:rsidRPr="0065442C">
        <w:t xml:space="preserve"> has occurred</w:t>
      </w:r>
      <w:r w:rsidR="00122FD5">
        <w:t>.</w:t>
      </w:r>
      <w:r w:rsidR="00122FD5" w:rsidRPr="0065442C">
        <w:t xml:space="preserve"> </w:t>
      </w:r>
    </w:p>
    <w:p w14:paraId="7C3D8416" w14:textId="1CBE5BE0" w:rsidR="001A4565" w:rsidRPr="004D6263" w:rsidRDefault="001A4565" w:rsidP="004A1A85">
      <w:pPr>
        <w:pStyle w:val="ListParagraph"/>
        <w:keepNext/>
        <w:keepLines/>
        <w:widowControl w:val="0"/>
        <w:numPr>
          <w:ilvl w:val="1"/>
          <w:numId w:val="16"/>
        </w:numPr>
        <w:ind w:left="720" w:hanging="720"/>
        <w:contextualSpacing w:val="0"/>
        <w:jc w:val="left"/>
      </w:pPr>
      <w:bookmarkStart w:id="1070" w:name="_Ref522743641"/>
      <w:r w:rsidRPr="004D6263">
        <w:t xml:space="preserve">Notwithstanding termination of </w:t>
      </w:r>
      <w:r w:rsidR="001C0AF9">
        <w:t>the Agreement</w:t>
      </w:r>
      <w:r w:rsidRPr="004D6263">
        <w:t xml:space="preserve"> pursuant to this clause </w:t>
      </w:r>
      <w:r w:rsidRPr="004D6263">
        <w:rPr>
          <w:color w:val="2B579A"/>
          <w:shd w:val="clear" w:color="auto" w:fill="E6E6E6"/>
          <w:rPrChange w:id="1071" w:author="Euronext" w:date="2023-08-31T11:27:00Z">
            <w:rPr/>
          </w:rPrChange>
        </w:rPr>
        <w:fldChar w:fldCharType="begin"/>
      </w:r>
      <w:r w:rsidRPr="004D6263">
        <w:instrText xml:space="preserve"> REF _Ref464230441 \r \h  \* MERGEFORMAT </w:instrText>
      </w:r>
      <w:r w:rsidRPr="004D6263">
        <w:rPr>
          <w:color w:val="2B579A"/>
          <w:shd w:val="clear" w:color="auto" w:fill="E6E6E6"/>
          <w:rPrChange w:id="1072" w:author="Euronext" w:date="2023-08-31T11:27:00Z">
            <w:rPr/>
          </w:rPrChange>
        </w:rPr>
      </w:r>
      <w:r w:rsidRPr="004D6263">
        <w:rPr>
          <w:color w:val="2B579A"/>
          <w:shd w:val="clear" w:color="auto" w:fill="E6E6E6"/>
          <w:rPrChange w:id="1073" w:author="Euronext" w:date="2023-08-31T11:27:00Z">
            <w:rPr/>
          </w:rPrChange>
        </w:rPr>
        <w:fldChar w:fldCharType="separate"/>
      </w:r>
      <w:r w:rsidR="002715D7">
        <w:t>21</w:t>
      </w:r>
      <w:r w:rsidRPr="004D6263">
        <w:rPr>
          <w:color w:val="2B579A"/>
          <w:shd w:val="clear" w:color="auto" w:fill="E6E6E6"/>
          <w:rPrChange w:id="1074" w:author="Euronext" w:date="2023-08-31T11:27:00Z">
            <w:rPr/>
          </w:rPrChange>
        </w:rPr>
        <w:fldChar w:fldCharType="end"/>
      </w:r>
      <w:r w:rsidRPr="004D6263">
        <w:t xml:space="preserve">, the Contracting Party </w:t>
      </w:r>
      <w:r w:rsidR="00AD4468">
        <w:t xml:space="preserve">and/or its Affiliates </w:t>
      </w:r>
      <w:r w:rsidRPr="004D6263">
        <w:t xml:space="preserve">shall have the right, without further obligation to Euronext, to continue using in perpetuity the Information acquired during the Term of </w:t>
      </w:r>
      <w:r w:rsidR="001C0AF9">
        <w:t>the Agreement</w:t>
      </w:r>
      <w:r w:rsidR="004D6263" w:rsidRPr="004D6263">
        <w:t xml:space="preserve"> and to use it for any of the Licensed P</w:t>
      </w:r>
      <w:r w:rsidRPr="004D6263">
        <w:t xml:space="preserve">urposes set out in </w:t>
      </w:r>
      <w:r w:rsidR="001C0AF9">
        <w:t>the Agreement</w:t>
      </w:r>
      <w:r w:rsidR="003E4A69">
        <w:t>,</w:t>
      </w:r>
      <w:r w:rsidRPr="004D6263">
        <w:t xml:space="preserve"> </w:t>
      </w:r>
      <w:r w:rsidR="003E4A69">
        <w:t>e</w:t>
      </w:r>
      <w:r w:rsidR="004D6263" w:rsidRPr="004D6263">
        <w:t>xcept if such material breach is related to the non-payment of Fees for such Licensed Purposes.</w:t>
      </w:r>
      <w:bookmarkEnd w:id="1070"/>
      <w:r w:rsidR="004D6263" w:rsidRPr="004D6263">
        <w:t xml:space="preserve"> </w:t>
      </w:r>
    </w:p>
    <w:p w14:paraId="5BE28295" w14:textId="13DC1CA7" w:rsidR="003B6324" w:rsidRDefault="001A4565" w:rsidP="00C14642">
      <w:pPr>
        <w:pStyle w:val="ListParagraph"/>
        <w:keepNext/>
        <w:keepLines/>
        <w:widowControl w:val="0"/>
        <w:numPr>
          <w:ilvl w:val="1"/>
          <w:numId w:val="16"/>
        </w:numPr>
        <w:ind w:left="720" w:hanging="720"/>
        <w:contextualSpacing w:val="0"/>
        <w:jc w:val="left"/>
      </w:pPr>
      <w:r>
        <w:t xml:space="preserve">Termination of </w:t>
      </w:r>
      <w:r w:rsidR="001C0AF9">
        <w:t>the Agreement</w:t>
      </w:r>
      <w:r>
        <w:t xml:space="preserve"> shall not affect the accrued rights or liabilities of the Parties arising out of </w:t>
      </w:r>
      <w:r w:rsidR="001C0AF9">
        <w:t>the Agreement</w:t>
      </w:r>
      <w:r>
        <w:t xml:space="preserve"> as at the date of termination and all clauses which are expressed to survive </w:t>
      </w:r>
      <w:r w:rsidR="001C0AF9">
        <w:t>the Agreement</w:t>
      </w:r>
      <w:r>
        <w:t xml:space="preserve"> or which by implication do so shall remain in full force and effect. </w:t>
      </w:r>
    </w:p>
    <w:p w14:paraId="4A81F885" w14:textId="77777777" w:rsidR="004457A0" w:rsidRPr="000A3EED" w:rsidRDefault="004457A0" w:rsidP="48EEE396">
      <w:pPr>
        <w:pStyle w:val="Heading2"/>
        <w:keepLines/>
        <w:widowControl w:val="0"/>
        <w:numPr>
          <w:ilvl w:val="0"/>
          <w:numId w:val="16"/>
        </w:numPr>
        <w:ind w:left="720" w:hanging="720"/>
        <w:rPr>
          <w:sz w:val="26"/>
        </w:rPr>
      </w:pPr>
      <w:bookmarkStart w:id="1075" w:name="_Toc485645078"/>
      <w:bookmarkStart w:id="1076" w:name="_Toc485669858"/>
      <w:bookmarkStart w:id="1077" w:name="_Toc487540198"/>
      <w:bookmarkStart w:id="1078" w:name="_Toc17207649"/>
      <w:bookmarkStart w:id="1079" w:name="_Toc231734365"/>
      <w:bookmarkStart w:id="1080" w:name="_Toc1484097291"/>
      <w:bookmarkStart w:id="1081" w:name="_Toc81223305"/>
      <w:bookmarkStart w:id="1082" w:name="_Toc1325586104"/>
      <w:bookmarkStart w:id="1083" w:name="_Toc120647662"/>
      <w:bookmarkEnd w:id="1075"/>
      <w:bookmarkEnd w:id="1076"/>
      <w:r w:rsidRPr="48EEE396">
        <w:rPr>
          <w:sz w:val="26"/>
        </w:rPr>
        <w:t>Superseding Existing Agreements</w:t>
      </w:r>
      <w:bookmarkEnd w:id="1077"/>
      <w:bookmarkEnd w:id="1078"/>
      <w:bookmarkEnd w:id="1079"/>
      <w:bookmarkEnd w:id="1080"/>
      <w:bookmarkEnd w:id="1081"/>
      <w:bookmarkEnd w:id="1082"/>
      <w:bookmarkEnd w:id="1083"/>
    </w:p>
    <w:p w14:paraId="6271FBEE" w14:textId="710F37E0" w:rsidR="004457A0" w:rsidRDefault="004457A0" w:rsidP="00692900">
      <w:pPr>
        <w:pStyle w:val="ListParagraph"/>
        <w:keepNext/>
        <w:keepLines/>
        <w:widowControl w:val="0"/>
        <w:numPr>
          <w:ilvl w:val="1"/>
          <w:numId w:val="16"/>
        </w:numPr>
        <w:ind w:left="709" w:hanging="709"/>
        <w:contextualSpacing w:val="0"/>
        <w:jc w:val="left"/>
      </w:pPr>
      <w:r>
        <w:t xml:space="preserve">Upon the Commencement Date of </w:t>
      </w:r>
      <w:r w:rsidR="001C0AF9">
        <w:t>the Agreement</w:t>
      </w:r>
      <w:r>
        <w:t xml:space="preserve">, </w:t>
      </w:r>
      <w:r w:rsidR="001C0AF9">
        <w:t>the Agreement</w:t>
      </w:r>
      <w:r>
        <w:t xml:space="preserve"> shall automati</w:t>
      </w:r>
      <w:r w:rsidR="006C58E2">
        <w:t>cally supersede and replace, in its entirety and with immediate effect,</w:t>
      </w:r>
      <w:r w:rsidR="00664E3C">
        <w:t xml:space="preserve"> </w:t>
      </w:r>
      <w:r>
        <w:t>any clauses relating to the Use and Redistribution of Information of any Service Provider</w:t>
      </w:r>
      <w:r w:rsidR="00664E3C">
        <w:t xml:space="preserve"> </w:t>
      </w:r>
      <w:r>
        <w:t>Agreement (</w:t>
      </w:r>
      <w:r w:rsidR="006541DE">
        <w:t xml:space="preserve">also </w:t>
      </w:r>
      <w:r>
        <w:t>known as the “</w:t>
      </w:r>
      <w:r w:rsidRPr="42286B97">
        <w:rPr>
          <w:b/>
          <w:bCs/>
        </w:rPr>
        <w:t>SPA</w:t>
      </w:r>
      <w:r>
        <w:t xml:space="preserve">”) to which the Contracting Party or its Affiliate is a party. </w:t>
      </w:r>
    </w:p>
    <w:p w14:paraId="49DAC1E9" w14:textId="77777777" w:rsidR="005B066F" w:rsidRPr="000A3EED" w:rsidRDefault="005B066F" w:rsidP="48EEE396">
      <w:pPr>
        <w:pStyle w:val="Heading2"/>
        <w:keepLines/>
        <w:widowControl w:val="0"/>
        <w:numPr>
          <w:ilvl w:val="0"/>
          <w:numId w:val="16"/>
        </w:numPr>
        <w:ind w:left="720" w:hanging="720"/>
        <w:rPr>
          <w:sz w:val="26"/>
        </w:rPr>
      </w:pPr>
      <w:bookmarkStart w:id="1084" w:name="_Toc487540199"/>
      <w:bookmarkStart w:id="1085" w:name="_Ref490668649"/>
      <w:bookmarkStart w:id="1086" w:name="_Toc17207650"/>
      <w:bookmarkStart w:id="1087" w:name="_Toc79596869"/>
      <w:bookmarkStart w:id="1088" w:name="_Toc1173033032"/>
      <w:bookmarkStart w:id="1089" w:name="_Toc81223306"/>
      <w:bookmarkStart w:id="1090" w:name="_Toc1998117879"/>
      <w:bookmarkStart w:id="1091" w:name="_Toc120647663"/>
      <w:r w:rsidRPr="48EEE396">
        <w:rPr>
          <w:sz w:val="26"/>
        </w:rPr>
        <w:t>Survival</w:t>
      </w:r>
      <w:bookmarkEnd w:id="1084"/>
      <w:bookmarkEnd w:id="1085"/>
      <w:bookmarkEnd w:id="1086"/>
      <w:bookmarkEnd w:id="1087"/>
      <w:bookmarkEnd w:id="1088"/>
      <w:bookmarkEnd w:id="1089"/>
      <w:bookmarkEnd w:id="1090"/>
      <w:bookmarkEnd w:id="1091"/>
    </w:p>
    <w:p w14:paraId="684DE96C" w14:textId="141D9CA1" w:rsidR="005B066F" w:rsidRDefault="29EC4D7A" w:rsidP="003B6324">
      <w:pPr>
        <w:pStyle w:val="ListParagraph"/>
        <w:keepNext/>
        <w:keepLines/>
        <w:widowControl w:val="0"/>
        <w:numPr>
          <w:ilvl w:val="1"/>
          <w:numId w:val="16"/>
        </w:numPr>
        <w:ind w:left="709" w:hanging="709"/>
        <w:contextualSpacing w:val="0"/>
        <w:jc w:val="left"/>
      </w:pPr>
      <w:r>
        <w:t>Clauses</w:t>
      </w:r>
      <w:r w:rsidR="5349C614">
        <w:t xml:space="preserve"> </w:t>
      </w:r>
      <w:r w:rsidR="005B066F">
        <w:rPr>
          <w:color w:val="2B579A"/>
          <w:shd w:val="clear" w:color="auto" w:fill="E6E6E6"/>
          <w:rPrChange w:id="1092" w:author="Euronext" w:date="2023-08-31T11:27:00Z">
            <w:rPr/>
          </w:rPrChange>
        </w:rPr>
        <w:fldChar w:fldCharType="begin"/>
      </w:r>
      <w:r w:rsidR="005B066F">
        <w:instrText xml:space="preserve"> REF _Ref482711687 \r \h </w:instrText>
      </w:r>
      <w:r w:rsidR="003B6324">
        <w:instrText xml:space="preserve"> \* MERGEFORMAT </w:instrText>
      </w:r>
      <w:r w:rsidR="005B066F">
        <w:rPr>
          <w:color w:val="2B579A"/>
          <w:shd w:val="clear" w:color="auto" w:fill="E6E6E6"/>
          <w:rPrChange w:id="1093" w:author="Euronext" w:date="2023-08-31T11:27:00Z">
            <w:rPr/>
          </w:rPrChange>
        </w:rPr>
      </w:r>
      <w:r w:rsidR="005B066F">
        <w:rPr>
          <w:color w:val="2B579A"/>
          <w:shd w:val="clear" w:color="auto" w:fill="E6E6E6"/>
          <w:rPrChange w:id="1094" w:author="Euronext" w:date="2023-08-31T11:27:00Z">
            <w:rPr/>
          </w:rPrChange>
        </w:rPr>
        <w:fldChar w:fldCharType="separate"/>
      </w:r>
      <w:r w:rsidR="002715D7">
        <w:t>3</w:t>
      </w:r>
      <w:r w:rsidR="005B066F">
        <w:rPr>
          <w:color w:val="2B579A"/>
          <w:shd w:val="clear" w:color="auto" w:fill="E6E6E6"/>
          <w:rPrChange w:id="1095" w:author="Euronext" w:date="2023-08-31T11:27:00Z">
            <w:rPr/>
          </w:rPrChange>
        </w:rPr>
        <w:fldChar w:fldCharType="end"/>
      </w:r>
      <w:r w:rsidR="7EF56D50">
        <w:t xml:space="preserve">, </w:t>
      </w:r>
      <w:r w:rsidR="005B066F">
        <w:rPr>
          <w:color w:val="2B579A"/>
          <w:shd w:val="clear" w:color="auto" w:fill="E6E6E6"/>
          <w:rPrChange w:id="1096" w:author="Euronext" w:date="2023-08-31T11:27:00Z">
            <w:rPr/>
          </w:rPrChange>
        </w:rPr>
        <w:fldChar w:fldCharType="begin"/>
      </w:r>
      <w:r w:rsidR="005B066F">
        <w:instrText xml:space="preserve"> REF _Ref490668605 \r \h </w:instrText>
      </w:r>
      <w:r w:rsidR="003B6324">
        <w:instrText xml:space="preserve"> \* MERGEFORMAT </w:instrText>
      </w:r>
      <w:r w:rsidR="005B066F">
        <w:rPr>
          <w:color w:val="2B579A"/>
          <w:shd w:val="clear" w:color="auto" w:fill="E6E6E6"/>
          <w:rPrChange w:id="1097" w:author="Euronext" w:date="2023-08-31T11:27:00Z">
            <w:rPr/>
          </w:rPrChange>
        </w:rPr>
      </w:r>
      <w:r w:rsidR="005B066F">
        <w:rPr>
          <w:color w:val="2B579A"/>
          <w:shd w:val="clear" w:color="auto" w:fill="E6E6E6"/>
          <w:rPrChange w:id="1098" w:author="Euronext" w:date="2023-08-31T11:27:00Z">
            <w:rPr/>
          </w:rPrChange>
        </w:rPr>
        <w:fldChar w:fldCharType="separate"/>
      </w:r>
      <w:r w:rsidR="002715D7">
        <w:t>4</w:t>
      </w:r>
      <w:r w:rsidR="005B066F">
        <w:rPr>
          <w:color w:val="2B579A"/>
          <w:shd w:val="clear" w:color="auto" w:fill="E6E6E6"/>
          <w:rPrChange w:id="1099" w:author="Euronext" w:date="2023-08-31T11:27:00Z">
            <w:rPr/>
          </w:rPrChange>
        </w:rPr>
        <w:fldChar w:fldCharType="end"/>
      </w:r>
      <w:r w:rsidR="5349C614">
        <w:t>,</w:t>
      </w:r>
      <w:r w:rsidR="7EF56D50">
        <w:t xml:space="preserve"> </w:t>
      </w:r>
      <w:r w:rsidR="005B066F">
        <w:rPr>
          <w:color w:val="2B579A"/>
          <w:shd w:val="clear" w:color="auto" w:fill="E6E6E6"/>
          <w:rPrChange w:id="1100" w:author="Euronext" w:date="2023-08-31T11:27:00Z">
            <w:rPr/>
          </w:rPrChange>
        </w:rPr>
        <w:fldChar w:fldCharType="begin"/>
      </w:r>
      <w:r w:rsidR="005B066F">
        <w:instrText xml:space="preserve"> REF _Ref464739636 \r \h  \* MERGEFORMAT </w:instrText>
      </w:r>
      <w:r w:rsidR="005B066F">
        <w:rPr>
          <w:color w:val="2B579A"/>
          <w:shd w:val="clear" w:color="auto" w:fill="E6E6E6"/>
          <w:rPrChange w:id="1101" w:author="Euronext" w:date="2023-08-31T11:27:00Z">
            <w:rPr/>
          </w:rPrChange>
        </w:rPr>
      </w:r>
      <w:r w:rsidR="005B066F">
        <w:rPr>
          <w:color w:val="2B579A"/>
          <w:shd w:val="clear" w:color="auto" w:fill="E6E6E6"/>
          <w:rPrChange w:id="1102" w:author="Euronext" w:date="2023-08-31T11:27:00Z">
            <w:rPr/>
          </w:rPrChange>
        </w:rPr>
        <w:fldChar w:fldCharType="separate"/>
      </w:r>
      <w:r w:rsidR="002715D7">
        <w:t>7</w:t>
      </w:r>
      <w:r w:rsidR="005B066F">
        <w:rPr>
          <w:color w:val="2B579A"/>
          <w:shd w:val="clear" w:color="auto" w:fill="E6E6E6"/>
          <w:rPrChange w:id="1103" w:author="Euronext" w:date="2023-08-31T11:27:00Z">
            <w:rPr/>
          </w:rPrChange>
        </w:rPr>
        <w:fldChar w:fldCharType="end"/>
      </w:r>
      <w:r>
        <w:t>,</w:t>
      </w:r>
      <w:r w:rsidR="67CB7AC7">
        <w:t xml:space="preserve"> </w:t>
      </w:r>
      <w:r w:rsidR="005B066F">
        <w:rPr>
          <w:color w:val="2B579A"/>
          <w:shd w:val="clear" w:color="auto" w:fill="E6E6E6"/>
          <w:rPrChange w:id="1104" w:author="Euronext" w:date="2023-08-31T11:27:00Z">
            <w:rPr/>
          </w:rPrChange>
        </w:rPr>
        <w:fldChar w:fldCharType="begin"/>
      </w:r>
      <w:r w:rsidR="005B066F">
        <w:instrText xml:space="preserve"> REF _Ref464646711 \r \h  \* MERGEFORMAT </w:instrText>
      </w:r>
      <w:r w:rsidR="005B066F">
        <w:rPr>
          <w:color w:val="2B579A"/>
          <w:shd w:val="clear" w:color="auto" w:fill="E6E6E6"/>
          <w:rPrChange w:id="1105" w:author="Euronext" w:date="2023-08-31T11:27:00Z">
            <w:rPr/>
          </w:rPrChange>
        </w:rPr>
      </w:r>
      <w:r w:rsidR="005B066F">
        <w:rPr>
          <w:color w:val="2B579A"/>
          <w:shd w:val="clear" w:color="auto" w:fill="E6E6E6"/>
          <w:rPrChange w:id="1106" w:author="Euronext" w:date="2023-08-31T11:27:00Z">
            <w:rPr/>
          </w:rPrChange>
        </w:rPr>
        <w:fldChar w:fldCharType="separate"/>
      </w:r>
      <w:r w:rsidR="002715D7">
        <w:t>12</w:t>
      </w:r>
      <w:r w:rsidR="005B066F">
        <w:rPr>
          <w:color w:val="2B579A"/>
          <w:shd w:val="clear" w:color="auto" w:fill="E6E6E6"/>
          <w:rPrChange w:id="1107" w:author="Euronext" w:date="2023-08-31T11:27:00Z">
            <w:rPr/>
          </w:rPrChange>
        </w:rPr>
        <w:fldChar w:fldCharType="end"/>
      </w:r>
      <w:r w:rsidR="5349C614">
        <w:t xml:space="preserve">, </w:t>
      </w:r>
      <w:r w:rsidR="005B066F">
        <w:rPr>
          <w:color w:val="2B579A"/>
          <w:shd w:val="clear" w:color="auto" w:fill="E6E6E6"/>
          <w:rPrChange w:id="1108" w:author="Euronext" w:date="2023-08-31T11:27:00Z">
            <w:rPr/>
          </w:rPrChange>
        </w:rPr>
        <w:fldChar w:fldCharType="begin"/>
      </w:r>
      <w:r w:rsidR="005B066F">
        <w:instrText xml:space="preserve"> REF _Ref522743593 \r \h </w:instrText>
      </w:r>
      <w:r w:rsidR="003B6324">
        <w:instrText xml:space="preserve"> \* MERGEFORMAT </w:instrText>
      </w:r>
      <w:r w:rsidR="005B066F">
        <w:rPr>
          <w:color w:val="2B579A"/>
          <w:shd w:val="clear" w:color="auto" w:fill="E6E6E6"/>
          <w:rPrChange w:id="1109" w:author="Euronext" w:date="2023-08-31T11:27:00Z">
            <w:rPr/>
          </w:rPrChange>
        </w:rPr>
      </w:r>
      <w:r w:rsidR="005B066F">
        <w:rPr>
          <w:color w:val="2B579A"/>
          <w:shd w:val="clear" w:color="auto" w:fill="E6E6E6"/>
          <w:rPrChange w:id="1110" w:author="Euronext" w:date="2023-08-31T11:27:00Z">
            <w:rPr/>
          </w:rPrChange>
        </w:rPr>
        <w:fldChar w:fldCharType="separate"/>
      </w:r>
      <w:r w:rsidR="002715D7">
        <w:t>13</w:t>
      </w:r>
      <w:r w:rsidR="005B066F">
        <w:rPr>
          <w:color w:val="2B579A"/>
          <w:shd w:val="clear" w:color="auto" w:fill="E6E6E6"/>
          <w:rPrChange w:id="1111" w:author="Euronext" w:date="2023-08-31T11:27:00Z">
            <w:rPr/>
          </w:rPrChange>
        </w:rPr>
        <w:fldChar w:fldCharType="end"/>
      </w:r>
      <w:r w:rsidR="258454CA">
        <w:t xml:space="preserve">, </w:t>
      </w:r>
      <w:r w:rsidR="005B066F">
        <w:rPr>
          <w:color w:val="2B579A"/>
          <w:shd w:val="clear" w:color="auto" w:fill="E6E6E6"/>
          <w:rPrChange w:id="1112" w:author="Euronext" w:date="2023-08-31T11:27:00Z">
            <w:rPr/>
          </w:rPrChange>
        </w:rPr>
        <w:fldChar w:fldCharType="begin"/>
      </w:r>
      <w:r w:rsidR="005B066F">
        <w:instrText xml:space="preserve"> REF _Ref522743611 \r \h </w:instrText>
      </w:r>
      <w:r w:rsidR="003B6324">
        <w:instrText xml:space="preserve"> \* MERGEFORMAT </w:instrText>
      </w:r>
      <w:r w:rsidR="005B066F">
        <w:rPr>
          <w:color w:val="2B579A"/>
          <w:shd w:val="clear" w:color="auto" w:fill="E6E6E6"/>
          <w:rPrChange w:id="1113" w:author="Euronext" w:date="2023-08-31T11:27:00Z">
            <w:rPr/>
          </w:rPrChange>
        </w:rPr>
      </w:r>
      <w:r w:rsidR="005B066F">
        <w:rPr>
          <w:color w:val="2B579A"/>
          <w:shd w:val="clear" w:color="auto" w:fill="E6E6E6"/>
          <w:rPrChange w:id="1114" w:author="Euronext" w:date="2023-08-31T11:27:00Z">
            <w:rPr/>
          </w:rPrChange>
        </w:rPr>
        <w:fldChar w:fldCharType="separate"/>
      </w:r>
      <w:r w:rsidR="002715D7">
        <w:t>16.1</w:t>
      </w:r>
      <w:r w:rsidR="005B066F">
        <w:rPr>
          <w:color w:val="2B579A"/>
          <w:shd w:val="clear" w:color="auto" w:fill="E6E6E6"/>
          <w:rPrChange w:id="1115" w:author="Euronext" w:date="2023-08-31T11:27:00Z">
            <w:rPr/>
          </w:rPrChange>
        </w:rPr>
        <w:fldChar w:fldCharType="end"/>
      </w:r>
      <w:r w:rsidR="258454CA">
        <w:t xml:space="preserve">, </w:t>
      </w:r>
      <w:r w:rsidR="005B066F">
        <w:rPr>
          <w:color w:val="2B579A"/>
          <w:shd w:val="clear" w:color="auto" w:fill="E6E6E6"/>
          <w:rPrChange w:id="1116" w:author="Euronext" w:date="2023-08-31T11:27:00Z">
            <w:rPr/>
          </w:rPrChange>
        </w:rPr>
        <w:fldChar w:fldCharType="begin"/>
      </w:r>
      <w:r w:rsidR="005B066F">
        <w:instrText xml:space="preserve"> REF _Ref522743619 \r \h </w:instrText>
      </w:r>
      <w:r w:rsidR="003B6324">
        <w:instrText xml:space="preserve"> \* MERGEFORMAT </w:instrText>
      </w:r>
      <w:r w:rsidR="005B066F">
        <w:rPr>
          <w:color w:val="2B579A"/>
          <w:shd w:val="clear" w:color="auto" w:fill="E6E6E6"/>
          <w:rPrChange w:id="1117" w:author="Euronext" w:date="2023-08-31T11:27:00Z">
            <w:rPr/>
          </w:rPrChange>
        </w:rPr>
      </w:r>
      <w:r w:rsidR="005B066F">
        <w:rPr>
          <w:color w:val="2B579A"/>
          <w:shd w:val="clear" w:color="auto" w:fill="E6E6E6"/>
          <w:rPrChange w:id="1118" w:author="Euronext" w:date="2023-08-31T11:27:00Z">
            <w:rPr/>
          </w:rPrChange>
        </w:rPr>
        <w:fldChar w:fldCharType="separate"/>
      </w:r>
      <w:r w:rsidR="002715D7">
        <w:t>17</w:t>
      </w:r>
      <w:r w:rsidR="005B066F">
        <w:rPr>
          <w:color w:val="2B579A"/>
          <w:shd w:val="clear" w:color="auto" w:fill="E6E6E6"/>
          <w:rPrChange w:id="1119" w:author="Euronext" w:date="2023-08-31T11:27:00Z">
            <w:rPr/>
          </w:rPrChange>
        </w:rPr>
        <w:fldChar w:fldCharType="end"/>
      </w:r>
      <w:r w:rsidR="258454CA">
        <w:t xml:space="preserve">, </w:t>
      </w:r>
      <w:r w:rsidR="005B066F">
        <w:rPr>
          <w:color w:val="2B579A"/>
          <w:shd w:val="clear" w:color="auto" w:fill="E6E6E6"/>
          <w:rPrChange w:id="1120" w:author="Euronext" w:date="2023-08-31T11:27:00Z">
            <w:rPr/>
          </w:rPrChange>
        </w:rPr>
        <w:fldChar w:fldCharType="begin"/>
      </w:r>
      <w:r w:rsidR="005B066F">
        <w:instrText xml:space="preserve"> REF _Ref490668631 \r \h </w:instrText>
      </w:r>
      <w:r w:rsidR="003B6324">
        <w:instrText xml:space="preserve"> \* MERGEFORMAT </w:instrText>
      </w:r>
      <w:r w:rsidR="005B066F">
        <w:rPr>
          <w:color w:val="2B579A"/>
          <w:shd w:val="clear" w:color="auto" w:fill="E6E6E6"/>
          <w:rPrChange w:id="1121" w:author="Euronext" w:date="2023-08-31T11:27:00Z">
            <w:rPr/>
          </w:rPrChange>
        </w:rPr>
      </w:r>
      <w:r w:rsidR="005B066F">
        <w:rPr>
          <w:color w:val="2B579A"/>
          <w:shd w:val="clear" w:color="auto" w:fill="E6E6E6"/>
          <w:rPrChange w:id="1122" w:author="Euronext" w:date="2023-08-31T11:27:00Z">
            <w:rPr/>
          </w:rPrChange>
        </w:rPr>
        <w:fldChar w:fldCharType="separate"/>
      </w:r>
      <w:r w:rsidR="002715D7">
        <w:t>19</w:t>
      </w:r>
      <w:r w:rsidR="005B066F">
        <w:rPr>
          <w:color w:val="2B579A"/>
          <w:shd w:val="clear" w:color="auto" w:fill="E6E6E6"/>
          <w:rPrChange w:id="1123" w:author="Euronext" w:date="2023-08-31T11:27:00Z">
            <w:rPr/>
          </w:rPrChange>
        </w:rPr>
        <w:fldChar w:fldCharType="end"/>
      </w:r>
      <w:r w:rsidR="5349C614">
        <w:t xml:space="preserve">, </w:t>
      </w:r>
      <w:r w:rsidR="005B066F">
        <w:rPr>
          <w:color w:val="2B579A"/>
          <w:shd w:val="clear" w:color="auto" w:fill="E6E6E6"/>
          <w:rPrChange w:id="1124" w:author="Euronext" w:date="2023-08-31T11:27:00Z">
            <w:rPr/>
          </w:rPrChange>
        </w:rPr>
        <w:fldChar w:fldCharType="begin"/>
      </w:r>
      <w:r w:rsidR="005B066F">
        <w:instrText xml:space="preserve"> REF _Ref490668637 \r \h </w:instrText>
      </w:r>
      <w:r w:rsidR="003B6324">
        <w:instrText xml:space="preserve"> \* MERGEFORMAT </w:instrText>
      </w:r>
      <w:r w:rsidR="005B066F">
        <w:rPr>
          <w:color w:val="2B579A"/>
          <w:shd w:val="clear" w:color="auto" w:fill="E6E6E6"/>
          <w:rPrChange w:id="1125" w:author="Euronext" w:date="2023-08-31T11:27:00Z">
            <w:rPr/>
          </w:rPrChange>
        </w:rPr>
      </w:r>
      <w:r w:rsidR="005B066F">
        <w:rPr>
          <w:color w:val="2B579A"/>
          <w:shd w:val="clear" w:color="auto" w:fill="E6E6E6"/>
          <w:rPrChange w:id="1126" w:author="Euronext" w:date="2023-08-31T11:27:00Z">
            <w:rPr/>
          </w:rPrChange>
        </w:rPr>
        <w:fldChar w:fldCharType="separate"/>
      </w:r>
      <w:r w:rsidR="002715D7">
        <w:t>20</w:t>
      </w:r>
      <w:r w:rsidR="005B066F">
        <w:rPr>
          <w:color w:val="2B579A"/>
          <w:shd w:val="clear" w:color="auto" w:fill="E6E6E6"/>
          <w:rPrChange w:id="1127" w:author="Euronext" w:date="2023-08-31T11:27:00Z">
            <w:rPr/>
          </w:rPrChange>
        </w:rPr>
        <w:fldChar w:fldCharType="end"/>
      </w:r>
      <w:r w:rsidR="258454CA">
        <w:t xml:space="preserve">, </w:t>
      </w:r>
      <w:r w:rsidR="005B066F">
        <w:rPr>
          <w:color w:val="2B579A"/>
          <w:shd w:val="clear" w:color="auto" w:fill="E6E6E6"/>
          <w:rPrChange w:id="1128" w:author="Euronext" w:date="2023-08-31T11:27:00Z">
            <w:rPr/>
          </w:rPrChange>
        </w:rPr>
        <w:fldChar w:fldCharType="begin"/>
      </w:r>
      <w:r w:rsidR="005B066F">
        <w:instrText xml:space="preserve"> REF _Ref522743641 \r \h </w:instrText>
      </w:r>
      <w:r w:rsidR="003B6324">
        <w:instrText xml:space="preserve"> \* MERGEFORMAT </w:instrText>
      </w:r>
      <w:r w:rsidR="005B066F">
        <w:rPr>
          <w:color w:val="2B579A"/>
          <w:shd w:val="clear" w:color="auto" w:fill="E6E6E6"/>
          <w:rPrChange w:id="1129" w:author="Euronext" w:date="2023-08-31T11:27:00Z">
            <w:rPr/>
          </w:rPrChange>
        </w:rPr>
      </w:r>
      <w:r w:rsidR="005B066F">
        <w:rPr>
          <w:color w:val="2B579A"/>
          <w:shd w:val="clear" w:color="auto" w:fill="E6E6E6"/>
          <w:rPrChange w:id="1130" w:author="Euronext" w:date="2023-08-31T11:27:00Z">
            <w:rPr/>
          </w:rPrChange>
        </w:rPr>
        <w:fldChar w:fldCharType="separate"/>
      </w:r>
      <w:r w:rsidR="002715D7">
        <w:t>21.4</w:t>
      </w:r>
      <w:r w:rsidR="005B066F">
        <w:rPr>
          <w:color w:val="2B579A"/>
          <w:shd w:val="clear" w:color="auto" w:fill="E6E6E6"/>
          <w:rPrChange w:id="1131" w:author="Euronext" w:date="2023-08-31T11:27:00Z">
            <w:rPr/>
          </w:rPrChange>
        </w:rPr>
        <w:fldChar w:fldCharType="end"/>
      </w:r>
      <w:r w:rsidR="258454CA">
        <w:t xml:space="preserve"> </w:t>
      </w:r>
      <w:r w:rsidR="5349C614">
        <w:t xml:space="preserve">and </w:t>
      </w:r>
      <w:r w:rsidR="005B066F">
        <w:rPr>
          <w:color w:val="2B579A"/>
          <w:shd w:val="clear" w:color="auto" w:fill="E6E6E6"/>
          <w:rPrChange w:id="1132" w:author="Euronext" w:date="2023-08-31T11:27:00Z">
            <w:rPr/>
          </w:rPrChange>
        </w:rPr>
        <w:fldChar w:fldCharType="begin"/>
      </w:r>
      <w:r w:rsidR="005B066F">
        <w:instrText xml:space="preserve"> REF _Ref490668649 \r \h </w:instrText>
      </w:r>
      <w:r w:rsidR="003B6324">
        <w:instrText xml:space="preserve"> \* MERGEFORMAT </w:instrText>
      </w:r>
      <w:r w:rsidR="005B066F">
        <w:rPr>
          <w:color w:val="2B579A"/>
          <w:shd w:val="clear" w:color="auto" w:fill="E6E6E6"/>
          <w:rPrChange w:id="1133" w:author="Euronext" w:date="2023-08-31T11:27:00Z">
            <w:rPr/>
          </w:rPrChange>
        </w:rPr>
      </w:r>
      <w:r w:rsidR="005B066F">
        <w:rPr>
          <w:color w:val="2B579A"/>
          <w:shd w:val="clear" w:color="auto" w:fill="E6E6E6"/>
          <w:rPrChange w:id="1134" w:author="Euronext" w:date="2023-08-31T11:27:00Z">
            <w:rPr/>
          </w:rPrChange>
        </w:rPr>
        <w:fldChar w:fldCharType="separate"/>
      </w:r>
      <w:r w:rsidR="002715D7">
        <w:t>23</w:t>
      </w:r>
      <w:r w:rsidR="005B066F">
        <w:rPr>
          <w:color w:val="2B579A"/>
          <w:shd w:val="clear" w:color="auto" w:fill="E6E6E6"/>
          <w:rPrChange w:id="1135" w:author="Euronext" w:date="2023-08-31T11:27:00Z">
            <w:rPr/>
          </w:rPrChange>
        </w:rPr>
        <w:fldChar w:fldCharType="end"/>
      </w:r>
      <w:r>
        <w:t xml:space="preserve"> of these EMDA General Terms and Conditions survive termination of </w:t>
      </w:r>
      <w:r w:rsidR="51DF4247">
        <w:t>the Agreement</w:t>
      </w:r>
      <w:r>
        <w:t xml:space="preserve">. </w:t>
      </w:r>
    </w:p>
    <w:p w14:paraId="1000D603" w14:textId="7E2CCBE9" w:rsidR="005B066F" w:rsidRDefault="29EC4D7A" w:rsidP="003B6324">
      <w:pPr>
        <w:pStyle w:val="ListParagraph"/>
        <w:keepNext/>
        <w:keepLines/>
        <w:widowControl w:val="0"/>
        <w:numPr>
          <w:ilvl w:val="1"/>
          <w:numId w:val="16"/>
        </w:numPr>
        <w:ind w:left="709" w:hanging="709"/>
        <w:contextualSpacing w:val="0"/>
        <w:jc w:val="left"/>
      </w:pPr>
      <w:r>
        <w:t xml:space="preserve">Clause </w:t>
      </w:r>
      <w:r w:rsidR="005B066F">
        <w:rPr>
          <w:color w:val="2B579A"/>
          <w:shd w:val="clear" w:color="auto" w:fill="E6E6E6"/>
          <w:rPrChange w:id="1136" w:author="Euronext" w:date="2023-08-31T11:27:00Z">
            <w:rPr/>
          </w:rPrChange>
        </w:rPr>
        <w:fldChar w:fldCharType="begin"/>
      </w:r>
      <w:r w:rsidR="005B066F">
        <w:instrText xml:space="preserve"> REF _Ref465690847 \r \h  \* MERGEFORMAT </w:instrText>
      </w:r>
      <w:r w:rsidR="005B066F">
        <w:rPr>
          <w:color w:val="2B579A"/>
          <w:shd w:val="clear" w:color="auto" w:fill="E6E6E6"/>
          <w:rPrChange w:id="1137" w:author="Euronext" w:date="2023-08-31T11:27:00Z">
            <w:rPr/>
          </w:rPrChange>
        </w:rPr>
      </w:r>
      <w:r w:rsidR="005B066F">
        <w:rPr>
          <w:color w:val="2B579A"/>
          <w:shd w:val="clear" w:color="auto" w:fill="E6E6E6"/>
          <w:rPrChange w:id="1138" w:author="Euronext" w:date="2023-08-31T11:27:00Z">
            <w:rPr/>
          </w:rPrChange>
        </w:rPr>
        <w:fldChar w:fldCharType="separate"/>
      </w:r>
      <w:r w:rsidR="002715D7">
        <w:t>14</w:t>
      </w:r>
      <w:r w:rsidR="005B066F">
        <w:rPr>
          <w:color w:val="2B579A"/>
          <w:shd w:val="clear" w:color="auto" w:fill="E6E6E6"/>
          <w:rPrChange w:id="1139" w:author="Euronext" w:date="2023-08-31T11:27:00Z">
            <w:rPr/>
          </w:rPrChange>
        </w:rPr>
        <w:fldChar w:fldCharType="end"/>
      </w:r>
      <w:r>
        <w:t xml:space="preserve"> of these EMDA General Terms and Conditions survives termination of </w:t>
      </w:r>
      <w:r w:rsidR="51DF4247">
        <w:t>the Agreement</w:t>
      </w:r>
      <w:r>
        <w:t xml:space="preserve"> for 3 (three) years following such termination. </w:t>
      </w:r>
    </w:p>
    <w:p w14:paraId="3EA8B884" w14:textId="308F7941" w:rsidR="001A4565" w:rsidRDefault="005B066F" w:rsidP="003B6324">
      <w:pPr>
        <w:pStyle w:val="ListParagraph"/>
        <w:keepNext/>
        <w:keepLines/>
        <w:widowControl w:val="0"/>
        <w:numPr>
          <w:ilvl w:val="1"/>
          <w:numId w:val="16"/>
        </w:numPr>
        <w:ind w:left="709" w:hanging="709"/>
        <w:contextualSpacing w:val="0"/>
        <w:jc w:val="left"/>
      </w:pPr>
      <w:r>
        <w:t>The confidentiality undertaken</w:t>
      </w:r>
      <w:r w:rsidRPr="006A2CFF">
        <w:t xml:space="preserve"> under clause </w:t>
      </w:r>
      <w:r w:rsidR="00300374">
        <w:rPr>
          <w:color w:val="2B579A"/>
          <w:shd w:val="clear" w:color="auto" w:fill="E6E6E6"/>
          <w:rPrChange w:id="1140" w:author="Euronext" w:date="2023-08-31T11:27:00Z">
            <w:rPr/>
          </w:rPrChange>
        </w:rPr>
        <w:fldChar w:fldCharType="begin"/>
      </w:r>
      <w:r w:rsidR="00300374">
        <w:instrText xml:space="preserve"> REF _Ref490668693 \r \h </w:instrText>
      </w:r>
      <w:r w:rsidR="003B6324">
        <w:instrText xml:space="preserve"> \* MERGEFORMAT </w:instrText>
      </w:r>
      <w:r w:rsidR="00300374">
        <w:rPr>
          <w:color w:val="2B579A"/>
          <w:shd w:val="clear" w:color="auto" w:fill="E6E6E6"/>
          <w:rPrChange w:id="1141" w:author="Euronext" w:date="2023-08-31T11:27:00Z">
            <w:rPr/>
          </w:rPrChange>
        </w:rPr>
      </w:r>
      <w:r w:rsidR="00300374">
        <w:rPr>
          <w:color w:val="2B579A"/>
          <w:shd w:val="clear" w:color="auto" w:fill="E6E6E6"/>
          <w:rPrChange w:id="1142" w:author="Euronext" w:date="2023-08-31T11:27:00Z">
            <w:rPr/>
          </w:rPrChange>
        </w:rPr>
        <w:fldChar w:fldCharType="separate"/>
      </w:r>
      <w:r w:rsidR="002715D7">
        <w:t>18</w:t>
      </w:r>
      <w:r w:rsidR="00300374">
        <w:rPr>
          <w:color w:val="2B579A"/>
          <w:shd w:val="clear" w:color="auto" w:fill="E6E6E6"/>
          <w:rPrChange w:id="1143" w:author="Euronext" w:date="2023-08-31T11:27:00Z">
            <w:rPr/>
          </w:rPrChange>
        </w:rPr>
        <w:fldChar w:fldCharType="end"/>
      </w:r>
      <w:r w:rsidR="00300374">
        <w:t xml:space="preserve"> </w:t>
      </w:r>
      <w:r w:rsidRPr="006A2CFF">
        <w:t xml:space="preserve">shall survive the termination of </w:t>
      </w:r>
      <w:r w:rsidR="001C0AF9">
        <w:t>the Agreement</w:t>
      </w:r>
      <w:r w:rsidRPr="006A2CFF">
        <w:t xml:space="preserve"> for 5 (five) years </w:t>
      </w:r>
      <w:r w:rsidRPr="003B6324">
        <w:t>following</w:t>
      </w:r>
      <w:r w:rsidRPr="006A2CFF">
        <w:t xml:space="preserve"> such </w:t>
      </w:r>
      <w:r w:rsidRPr="003B6324">
        <w:t>termination</w:t>
      </w:r>
      <w:r w:rsidRPr="006A2CFF">
        <w:t>.</w:t>
      </w:r>
    </w:p>
    <w:p w14:paraId="69BB760B" w14:textId="77777777" w:rsidR="00FE1497" w:rsidRDefault="00FE1497" w:rsidP="00692900">
      <w:pPr>
        <w:keepNext/>
        <w:keepLines/>
        <w:widowControl w:val="0"/>
        <w:jc w:val="left"/>
      </w:pPr>
    </w:p>
    <w:p w14:paraId="57AC78E2" w14:textId="77777777" w:rsidR="00FE1497" w:rsidRDefault="00FE1497" w:rsidP="000A6795">
      <w:pPr>
        <w:keepNext/>
        <w:jc w:val="left"/>
        <w:sectPr w:rsidR="00FE1497" w:rsidSect="0057676B">
          <w:headerReference w:type="default" r:id="rId21"/>
          <w:footerReference w:type="default" r:id="rId22"/>
          <w:headerReference w:type="first" r:id="rId23"/>
          <w:footerReference w:type="first" r:id="rId24"/>
          <w:pgSz w:w="11906" w:h="16838" w:code="9"/>
          <w:pgMar w:top="1814" w:right="851" w:bottom="1170" w:left="1418" w:header="864" w:footer="432" w:gutter="0"/>
          <w:pgNumType w:start="1"/>
          <w:cols w:space="708"/>
          <w:titlePg/>
          <w:docGrid w:linePitch="360"/>
        </w:sectPr>
      </w:pPr>
    </w:p>
    <w:p w14:paraId="0EA65DBB" w14:textId="77777777" w:rsidR="00FE1497" w:rsidRDefault="00FE1497" w:rsidP="000A6795">
      <w:pPr>
        <w:keepNext/>
        <w:jc w:val="left"/>
        <w:rPr>
          <w:b/>
          <w:color w:val="008D7F"/>
          <w:sz w:val="56"/>
          <w:szCs w:val="56"/>
        </w:rPr>
      </w:pPr>
      <w:r>
        <w:rPr>
          <w:b/>
          <w:color w:val="008D7F"/>
          <w:sz w:val="56"/>
          <w:szCs w:val="56"/>
        </w:rPr>
        <w:t xml:space="preserve">EMDA POLICIES </w:t>
      </w:r>
    </w:p>
    <w:p w14:paraId="1F668A6E" w14:textId="77777777" w:rsidR="00FE1497" w:rsidRDefault="00FE1497" w:rsidP="000A6795">
      <w:pPr>
        <w:keepNext/>
        <w:jc w:val="left"/>
      </w:pPr>
    </w:p>
    <w:p w14:paraId="3BD959FB" w14:textId="77777777" w:rsidR="00FE1497" w:rsidRDefault="00FE1497" w:rsidP="000A6795">
      <w:pPr>
        <w:keepNext/>
        <w:jc w:val="left"/>
      </w:pPr>
    </w:p>
    <w:p w14:paraId="1C5DB89E" w14:textId="77777777" w:rsidR="00475525" w:rsidRDefault="00475525" w:rsidP="000A6795">
      <w:pPr>
        <w:keepNext/>
        <w:tabs>
          <w:tab w:val="left" w:pos="2190"/>
        </w:tabs>
        <w:jc w:val="left"/>
        <w:rPr>
          <w:color w:val="808080" w:themeColor="background1" w:themeShade="80"/>
          <w:sz w:val="28"/>
          <w:szCs w:val="32"/>
        </w:rPr>
      </w:pPr>
    </w:p>
    <w:p w14:paraId="52805559" w14:textId="77777777" w:rsidR="00FE1497" w:rsidRPr="00CF7F3F" w:rsidRDefault="00B675B5" w:rsidP="000A6795">
      <w:pPr>
        <w:keepNext/>
        <w:tabs>
          <w:tab w:val="left" w:pos="2190"/>
        </w:tabs>
        <w:jc w:val="left"/>
        <w:rPr>
          <w:color w:val="808080" w:themeColor="background1" w:themeShade="80"/>
          <w:sz w:val="28"/>
          <w:szCs w:val="32"/>
        </w:rPr>
      </w:pPr>
      <w:r>
        <w:rPr>
          <w:color w:val="808080" w:themeColor="background1" w:themeShade="80"/>
          <w:sz w:val="28"/>
          <w:szCs w:val="32"/>
        </w:rPr>
        <w:tab/>
      </w:r>
    </w:p>
    <w:p w14:paraId="205709E8" w14:textId="77777777" w:rsidR="00FE1497" w:rsidRDefault="00FE1497" w:rsidP="000A6795">
      <w:pPr>
        <w:keepNext/>
        <w:jc w:val="left"/>
      </w:pPr>
    </w:p>
    <w:p w14:paraId="4623C333" w14:textId="77777777" w:rsidR="00FE1497" w:rsidRDefault="00FE1497" w:rsidP="000A6795">
      <w:pPr>
        <w:keepNext/>
        <w:jc w:val="left"/>
      </w:pPr>
    </w:p>
    <w:p w14:paraId="65046506" w14:textId="77777777" w:rsidR="00FE1497" w:rsidRDefault="00FE1497" w:rsidP="000A6795">
      <w:pPr>
        <w:keepNext/>
        <w:jc w:val="left"/>
      </w:pPr>
    </w:p>
    <w:p w14:paraId="74A48DCA" w14:textId="77777777" w:rsidR="00FE1497" w:rsidRDefault="00FE1497" w:rsidP="000A6795">
      <w:pPr>
        <w:keepNext/>
        <w:jc w:val="left"/>
      </w:pPr>
    </w:p>
    <w:p w14:paraId="17F57841" w14:textId="3F1308DD" w:rsidR="00D31EE3" w:rsidRDefault="00D31EE3" w:rsidP="000A6795">
      <w:pPr>
        <w:keepNext/>
        <w:jc w:val="left"/>
      </w:pPr>
    </w:p>
    <w:p w14:paraId="52FB3F30" w14:textId="77777777" w:rsidR="00FE1497" w:rsidRDefault="00FE1497" w:rsidP="000A6795">
      <w:pPr>
        <w:keepNext/>
        <w:jc w:val="left"/>
      </w:pPr>
    </w:p>
    <w:p w14:paraId="0BB3EBBC" w14:textId="77777777" w:rsidR="00FE1497" w:rsidRDefault="00FE1497" w:rsidP="000A6795">
      <w:pPr>
        <w:keepNext/>
        <w:jc w:val="left"/>
      </w:pPr>
    </w:p>
    <w:p w14:paraId="10672FDD" w14:textId="77777777" w:rsidR="00FE1497" w:rsidRDefault="00FE1497" w:rsidP="000A6795">
      <w:pPr>
        <w:keepNext/>
        <w:jc w:val="left"/>
      </w:pPr>
    </w:p>
    <w:p w14:paraId="61A3FD56" w14:textId="77777777" w:rsidR="00FE1497" w:rsidRDefault="00FE1497" w:rsidP="000A6795">
      <w:pPr>
        <w:keepNext/>
        <w:tabs>
          <w:tab w:val="left" w:pos="3345"/>
        </w:tabs>
        <w:jc w:val="left"/>
      </w:pPr>
      <w:r>
        <w:tab/>
      </w:r>
    </w:p>
    <w:p w14:paraId="6B3AB417" w14:textId="77777777" w:rsidR="00FE1497" w:rsidRDefault="00FE1497" w:rsidP="000A6795">
      <w:pPr>
        <w:keepNext/>
        <w:jc w:val="left"/>
      </w:pPr>
    </w:p>
    <w:p w14:paraId="461BCD1E" w14:textId="77777777" w:rsidR="00FE1497" w:rsidRDefault="00FE1497" w:rsidP="000A6795">
      <w:pPr>
        <w:keepNext/>
        <w:jc w:val="left"/>
      </w:pPr>
    </w:p>
    <w:p w14:paraId="3398CDFE" w14:textId="77777777" w:rsidR="00FE1497" w:rsidRDefault="00FE1497" w:rsidP="000A6795">
      <w:pPr>
        <w:keepNext/>
        <w:jc w:val="left"/>
      </w:pPr>
    </w:p>
    <w:p w14:paraId="082357CD" w14:textId="77777777" w:rsidR="00FE1497" w:rsidRDefault="00FE1497" w:rsidP="000A6795">
      <w:pPr>
        <w:keepNext/>
        <w:jc w:val="left"/>
      </w:pPr>
    </w:p>
    <w:p w14:paraId="4EEC14BC" w14:textId="77777777" w:rsidR="00FE1497" w:rsidRDefault="00FE1497" w:rsidP="000A6795">
      <w:pPr>
        <w:keepNext/>
        <w:jc w:val="left"/>
      </w:pPr>
    </w:p>
    <w:p w14:paraId="51E45227" w14:textId="77777777" w:rsidR="00FE1497" w:rsidRDefault="00FE1497" w:rsidP="000A6795">
      <w:pPr>
        <w:keepNext/>
        <w:jc w:val="left"/>
      </w:pPr>
      <w:r>
        <w:rPr>
          <w:color w:val="2B579A"/>
          <w:shd w:val="clear" w:color="auto" w:fill="E6E6E6"/>
          <w:rPrChange w:id="1159" w:author="Euronext" w:date="2023-08-31T11:27:00Z">
            <w:rPr/>
          </w:rPrChange>
        </w:rPr>
        <w:drawing>
          <wp:anchor distT="0" distB="0" distL="114300" distR="114300" simplePos="0" relativeHeight="251658241" behindDoc="0" locked="0" layoutInCell="1" allowOverlap="1" wp14:anchorId="677F5C5E" wp14:editId="1C078221">
            <wp:simplePos x="0" y="0"/>
            <wp:positionH relativeFrom="column">
              <wp:posOffset>2080895</wp:posOffset>
            </wp:positionH>
            <wp:positionV relativeFrom="paragraph">
              <wp:posOffset>86995</wp:posOffset>
            </wp:positionV>
            <wp:extent cx="4010025" cy="26098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white.png"/>
                    <pic:cNvPicPr/>
                  </pic:nvPicPr>
                  <pic:blipFill>
                    <a:blip r:embed="rId13">
                      <a:extLst>
                        <a:ext uri="{28A0092B-C50C-407E-A947-70E740481C1C}">
                          <a14:useLocalDpi xmlns:a14="http://schemas.microsoft.com/office/drawing/2010/main" val="0"/>
                        </a:ext>
                      </a:extLst>
                    </a:blip>
                    <a:stretch>
                      <a:fillRect/>
                    </a:stretch>
                  </pic:blipFill>
                  <pic:spPr>
                    <a:xfrm>
                      <a:off x="0" y="0"/>
                      <a:ext cx="4010025" cy="2609850"/>
                    </a:xfrm>
                    <a:prstGeom prst="rect">
                      <a:avLst/>
                    </a:prstGeom>
                  </pic:spPr>
                </pic:pic>
              </a:graphicData>
            </a:graphic>
            <wp14:sizeRelH relativeFrom="page">
              <wp14:pctWidth>0</wp14:pctWidth>
            </wp14:sizeRelH>
            <wp14:sizeRelV relativeFrom="page">
              <wp14:pctHeight>0</wp14:pctHeight>
            </wp14:sizeRelV>
          </wp:anchor>
        </w:drawing>
      </w:r>
    </w:p>
    <w:p w14:paraId="3F30848D" w14:textId="77777777" w:rsidR="00FE1497" w:rsidRDefault="00FE1497" w:rsidP="000A6795">
      <w:pPr>
        <w:keepNext/>
        <w:jc w:val="left"/>
      </w:pPr>
    </w:p>
    <w:p w14:paraId="4359DBA8" w14:textId="77777777" w:rsidR="00FE1497" w:rsidRDefault="00FE1497" w:rsidP="000A6795">
      <w:pPr>
        <w:keepNext/>
        <w:jc w:val="left"/>
      </w:pPr>
    </w:p>
    <w:p w14:paraId="694C8BFA" w14:textId="77777777" w:rsidR="00FE1497" w:rsidRDefault="00FE1497" w:rsidP="000A6795">
      <w:pPr>
        <w:keepNext/>
        <w:jc w:val="left"/>
      </w:pPr>
    </w:p>
    <w:p w14:paraId="38A2EEC1" w14:textId="77777777" w:rsidR="00FE1497" w:rsidRDefault="00FE1497" w:rsidP="000A6795">
      <w:pPr>
        <w:keepNext/>
        <w:jc w:val="left"/>
      </w:pPr>
    </w:p>
    <w:p w14:paraId="5DAE4265" w14:textId="77777777" w:rsidR="007865BB" w:rsidRDefault="007865BB" w:rsidP="000A6795">
      <w:pPr>
        <w:keepNext/>
        <w:spacing w:after="200" w:line="276" w:lineRule="auto"/>
        <w:jc w:val="left"/>
        <w:sectPr w:rsidR="007865BB" w:rsidSect="00C52E24">
          <w:headerReference w:type="default" r:id="rId25"/>
          <w:footerReference w:type="default" r:id="rId26"/>
          <w:headerReference w:type="first" r:id="rId27"/>
          <w:footerReference w:type="first" r:id="rId28"/>
          <w:pgSz w:w="11906" w:h="16838" w:code="9"/>
          <w:pgMar w:top="1814" w:right="851" w:bottom="851" w:left="1418" w:header="936" w:footer="397" w:gutter="0"/>
          <w:cols w:space="708"/>
          <w:titlePg/>
          <w:docGrid w:linePitch="360"/>
        </w:sectPr>
      </w:pPr>
    </w:p>
    <w:p w14:paraId="01360632" w14:textId="77777777" w:rsidR="007865BB" w:rsidRDefault="007865BB" w:rsidP="48EEE396">
      <w:pPr>
        <w:pStyle w:val="Heading1"/>
        <w:numPr>
          <w:ilvl w:val="0"/>
          <w:numId w:val="0"/>
        </w:numPr>
        <w:pBdr>
          <w:top w:val="none" w:sz="0" w:space="0" w:color="auto"/>
        </w:pBdr>
        <w:ind w:left="680" w:hanging="680"/>
        <w:rPr>
          <w:sz w:val="44"/>
          <w:szCs w:val="44"/>
        </w:rPr>
      </w:pPr>
      <w:bookmarkStart w:id="1166" w:name="_Toc17207651"/>
      <w:bookmarkStart w:id="1167" w:name="_Toc81223307"/>
      <w:bookmarkStart w:id="1168" w:name="_Toc1769917230"/>
      <w:bookmarkStart w:id="1169" w:name="_Toc192332695"/>
      <w:bookmarkStart w:id="1170" w:name="_Toc384075631"/>
      <w:bookmarkStart w:id="1171" w:name="_Toc487540200"/>
      <w:bookmarkStart w:id="1172" w:name="_Toc120647664"/>
      <w:r w:rsidRPr="48EEE396">
        <w:rPr>
          <w:sz w:val="44"/>
          <w:szCs w:val="44"/>
        </w:rPr>
        <w:t>EMDA Use Policy</w:t>
      </w:r>
      <w:bookmarkEnd w:id="1166"/>
      <w:bookmarkEnd w:id="1167"/>
      <w:bookmarkEnd w:id="1168"/>
      <w:bookmarkEnd w:id="1172"/>
      <w:r w:rsidRPr="48EEE396">
        <w:rPr>
          <w:sz w:val="44"/>
          <w:szCs w:val="44"/>
        </w:rPr>
        <w:t xml:space="preserve"> </w:t>
      </w:r>
      <w:bookmarkEnd w:id="1169"/>
      <w:bookmarkEnd w:id="1170"/>
    </w:p>
    <w:p w14:paraId="07363468" w14:textId="77777777" w:rsidR="007865BB" w:rsidRPr="00F74C0D" w:rsidRDefault="007865BB" w:rsidP="00CB231C">
      <w:pPr>
        <w:pStyle w:val="Heading2"/>
        <w:numPr>
          <w:ilvl w:val="0"/>
          <w:numId w:val="32"/>
        </w:numPr>
        <w:pBdr>
          <w:bottom w:val="single" w:sz="8" w:space="1" w:color="008D7F"/>
        </w:pBdr>
        <w:ind w:left="709" w:hanging="709"/>
        <w:rPr>
          <w:del w:id="1173" w:author="Euronext" w:date="2023-08-31T11:27:00Z"/>
          <w:sz w:val="26"/>
        </w:rPr>
      </w:pPr>
      <w:bookmarkStart w:id="1174" w:name="_Toc17207652"/>
      <w:bookmarkStart w:id="1175" w:name="_Toc432570758"/>
      <w:bookmarkStart w:id="1176" w:name="_Toc900245765"/>
      <w:bookmarkStart w:id="1177" w:name="_Toc81223308"/>
      <w:bookmarkStart w:id="1178" w:name="_Toc120647665"/>
      <w:del w:id="1179" w:author="Euronext" w:date="2023-08-31T11:27:00Z">
        <w:r w:rsidRPr="409C9904">
          <w:rPr>
            <w:sz w:val="26"/>
          </w:rPr>
          <w:delText>Definitions</w:delText>
        </w:r>
        <w:bookmarkEnd w:id="1174"/>
        <w:bookmarkEnd w:id="1175"/>
        <w:bookmarkEnd w:id="1176"/>
        <w:bookmarkEnd w:id="1177"/>
        <w:bookmarkEnd w:id="1178"/>
      </w:del>
    </w:p>
    <w:p w14:paraId="458537D2" w14:textId="77777777" w:rsidR="007865BB" w:rsidRDefault="007865BB" w:rsidP="00692900">
      <w:pPr>
        <w:pStyle w:val="BodyText"/>
        <w:keepNext/>
        <w:keepLines/>
        <w:widowControl w:val="0"/>
        <w:rPr>
          <w:del w:id="1180" w:author="Euronext" w:date="2023-08-31T11:27:00Z"/>
        </w:rPr>
      </w:pPr>
      <w:del w:id="1181" w:author="Euronext" w:date="2023-08-31T11:27:00Z">
        <w:r>
          <w:delText xml:space="preserve">All capitalised terms used but not defined herein have the </w:delText>
        </w:r>
        <w:r w:rsidR="00FA590B">
          <w:delText xml:space="preserve">same </w:delText>
        </w:r>
        <w:r>
          <w:delText xml:space="preserve">meaning as defined in the </w:delText>
        </w:r>
        <w:r w:rsidR="00BF37A5">
          <w:delText xml:space="preserve">EMDA </w:delText>
        </w:r>
        <w:r>
          <w:delText xml:space="preserve">General Terms and Conditions. </w:delText>
        </w:r>
      </w:del>
    </w:p>
    <w:p w14:paraId="139C5C0A" w14:textId="77777777" w:rsidR="007865BB" w:rsidRPr="000F1B71" w:rsidRDefault="008D4B61" w:rsidP="48EEE396">
      <w:pPr>
        <w:pStyle w:val="Heading2"/>
        <w:keepLines/>
        <w:widowControl w:val="0"/>
        <w:numPr>
          <w:ilvl w:val="0"/>
          <w:numId w:val="32"/>
        </w:numPr>
        <w:pBdr>
          <w:bottom w:val="single" w:sz="8" w:space="1" w:color="008D7F"/>
        </w:pBdr>
        <w:ind w:left="709" w:hanging="709"/>
        <w:rPr>
          <w:sz w:val="26"/>
        </w:rPr>
      </w:pPr>
      <w:bookmarkStart w:id="1182" w:name="_Toc143782611"/>
      <w:bookmarkStart w:id="1183" w:name="_Toc144108858"/>
      <w:bookmarkStart w:id="1184" w:name="_Toc144308877"/>
      <w:bookmarkStart w:id="1185" w:name="_Toc143782612"/>
      <w:bookmarkStart w:id="1186" w:name="_Toc144108859"/>
      <w:bookmarkStart w:id="1187" w:name="_Toc144308878"/>
      <w:bookmarkStart w:id="1188" w:name="_Scope"/>
      <w:bookmarkStart w:id="1189" w:name="_Toc50012908"/>
      <w:bookmarkStart w:id="1190" w:name="_Toc1021680356"/>
      <w:bookmarkEnd w:id="1171"/>
      <w:bookmarkEnd w:id="1182"/>
      <w:bookmarkEnd w:id="1183"/>
      <w:bookmarkEnd w:id="1184"/>
      <w:bookmarkEnd w:id="1185"/>
      <w:bookmarkEnd w:id="1186"/>
      <w:bookmarkEnd w:id="1187"/>
      <w:bookmarkEnd w:id="1188"/>
      <w:r>
        <w:t xml:space="preserve"> </w:t>
      </w:r>
      <w:bookmarkStart w:id="1191" w:name="_Toc489881028"/>
      <w:bookmarkStart w:id="1192" w:name="_Toc489886963"/>
      <w:bookmarkStart w:id="1193" w:name="_Toc489881029"/>
      <w:bookmarkStart w:id="1194" w:name="_Toc489886964"/>
      <w:bookmarkStart w:id="1195" w:name="_Toc489881030"/>
      <w:bookmarkStart w:id="1196" w:name="_Toc489886965"/>
      <w:bookmarkStart w:id="1197" w:name="_Toc489881032"/>
      <w:bookmarkStart w:id="1198" w:name="_Toc489886967"/>
      <w:bookmarkStart w:id="1199" w:name="_Toc489881033"/>
      <w:bookmarkStart w:id="1200" w:name="_Toc489886968"/>
      <w:bookmarkStart w:id="1201" w:name="_Toc489881034"/>
      <w:bookmarkStart w:id="1202" w:name="_Toc489886969"/>
      <w:bookmarkStart w:id="1203" w:name="_Toc485899660"/>
      <w:bookmarkStart w:id="1204" w:name="_Toc485901614"/>
      <w:bookmarkStart w:id="1205" w:name="_Toc485899661"/>
      <w:bookmarkStart w:id="1206" w:name="_Toc485901615"/>
      <w:bookmarkStart w:id="1207" w:name="_Toc485899662"/>
      <w:bookmarkStart w:id="1208" w:name="_Toc485901616"/>
      <w:bookmarkStart w:id="1209" w:name="_Toc485899663"/>
      <w:bookmarkStart w:id="1210" w:name="_Toc485901617"/>
      <w:bookmarkStart w:id="1211" w:name="_Toc485899664"/>
      <w:bookmarkStart w:id="1212" w:name="_Toc485901618"/>
      <w:bookmarkStart w:id="1213" w:name="_Toc485899665"/>
      <w:bookmarkStart w:id="1214" w:name="_Toc485901619"/>
      <w:bookmarkStart w:id="1215" w:name="_Toc487540201"/>
      <w:bookmarkStart w:id="1216" w:name="_Toc17207653"/>
      <w:bookmarkStart w:id="1217" w:name="_Toc81223309"/>
      <w:bookmarkStart w:id="1218" w:name="_Toc510598196"/>
      <w:bookmarkStart w:id="1219" w:name="_Toc120647666"/>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r w:rsidR="007865BB" w:rsidRPr="48EEE396">
        <w:rPr>
          <w:sz w:val="26"/>
        </w:rPr>
        <w:t>Scope</w:t>
      </w:r>
      <w:bookmarkEnd w:id="1189"/>
      <w:bookmarkEnd w:id="1190"/>
      <w:bookmarkEnd w:id="1215"/>
      <w:bookmarkEnd w:id="1216"/>
      <w:bookmarkEnd w:id="1217"/>
      <w:bookmarkEnd w:id="1218"/>
      <w:bookmarkEnd w:id="1219"/>
    </w:p>
    <w:p w14:paraId="70839E82" w14:textId="77777777" w:rsidR="007865BB" w:rsidRDefault="007865BB" w:rsidP="00CB231C">
      <w:pPr>
        <w:pStyle w:val="ListParagraph"/>
        <w:keepNext/>
        <w:keepLines/>
        <w:widowControl w:val="0"/>
        <w:numPr>
          <w:ilvl w:val="1"/>
          <w:numId w:val="32"/>
        </w:numPr>
        <w:ind w:left="709" w:hanging="709"/>
        <w:contextualSpacing w:val="0"/>
        <w:jc w:val="left"/>
      </w:pPr>
      <w:r>
        <w:t xml:space="preserve">This EMDA Use Policy, which forms part of the </w:t>
      </w:r>
      <w:r w:rsidR="007F2FA4">
        <w:t>EMDA</w:t>
      </w:r>
      <w:r>
        <w:t>, applies to the Contracting Party’s</w:t>
      </w:r>
      <w:r w:rsidR="000251B1">
        <w:t xml:space="preserve"> </w:t>
      </w:r>
      <w:r>
        <w:t>Internal Use of Information.</w:t>
      </w:r>
      <w:r w:rsidR="000251B1">
        <w:t xml:space="preserve"> </w:t>
      </w:r>
    </w:p>
    <w:p w14:paraId="0464C7E2" w14:textId="79D82557" w:rsidR="007865BB" w:rsidRDefault="007865BB" w:rsidP="00CB231C">
      <w:pPr>
        <w:pStyle w:val="ListParagraph"/>
        <w:keepNext/>
        <w:keepLines/>
        <w:widowControl w:val="0"/>
        <w:numPr>
          <w:ilvl w:val="1"/>
          <w:numId w:val="32"/>
        </w:numPr>
        <w:ind w:left="709" w:hanging="709"/>
        <w:contextualSpacing w:val="0"/>
        <w:jc w:val="left"/>
      </w:pPr>
      <w:r>
        <w:t>The Contracting Party</w:t>
      </w:r>
      <w:r w:rsidR="00A17EFD">
        <w:t>, its Affiliates and its Service Facilitators are</w:t>
      </w:r>
      <w:r>
        <w:t xml:space="preserve"> entitled to Use the Information Products detailed in the Order Form </w:t>
      </w:r>
      <w:r w:rsidR="00B82EB0">
        <w:t xml:space="preserve">solely </w:t>
      </w:r>
      <w:r>
        <w:t xml:space="preserve">for </w:t>
      </w:r>
      <w:r w:rsidR="005B2DF2">
        <w:t>the</w:t>
      </w:r>
      <w:r>
        <w:t xml:space="preserve"> Licensed Purposes and only through those means listed in the Order Form and subject to the terms and conditions of </w:t>
      </w:r>
      <w:r w:rsidR="001C0AF9">
        <w:t>the Agreement</w:t>
      </w:r>
      <w:r>
        <w:t xml:space="preserve">. </w:t>
      </w:r>
    </w:p>
    <w:p w14:paraId="2954D6E2" w14:textId="652EA15E" w:rsidR="007865BB" w:rsidRDefault="27791323" w:rsidP="00CB231C">
      <w:pPr>
        <w:pStyle w:val="ListParagraph"/>
        <w:keepNext/>
        <w:keepLines/>
        <w:widowControl w:val="0"/>
        <w:numPr>
          <w:ilvl w:val="1"/>
          <w:numId w:val="32"/>
        </w:numPr>
        <w:ind w:left="709" w:hanging="709"/>
        <w:contextualSpacing w:val="0"/>
        <w:jc w:val="left"/>
      </w:pPr>
      <w:r>
        <w:t>Should the Contracting Party and/or its Affiliates wish to Use other Information Products</w:t>
      </w:r>
      <w:r w:rsidR="675B87EF">
        <w:t xml:space="preserve">, </w:t>
      </w:r>
      <w:r w:rsidR="5924DBA5">
        <w:t xml:space="preserve">to </w:t>
      </w:r>
      <w:r w:rsidR="675B87EF">
        <w:t xml:space="preserve">Use Information for purposes other than the Licensed Purposes </w:t>
      </w:r>
      <w:r>
        <w:t>or to Use the Information through means not listed in the Order Form, the Contracting Party must provide Euronext with an updated Order Form at least 10 (ten)</w:t>
      </w:r>
      <w:r w:rsidR="003B297A">
        <w:t xml:space="preserve"> </w:t>
      </w:r>
      <w:r>
        <w:t xml:space="preserve">business days prior to such Use. </w:t>
      </w:r>
    </w:p>
    <w:p w14:paraId="36C47544" w14:textId="78C26EEE" w:rsidR="007865BB" w:rsidRPr="0089380E" w:rsidRDefault="5D99513E" w:rsidP="00CB231C">
      <w:pPr>
        <w:pStyle w:val="ListParagraph"/>
        <w:keepNext/>
        <w:keepLines/>
        <w:widowControl w:val="0"/>
        <w:numPr>
          <w:ilvl w:val="1"/>
          <w:numId w:val="32"/>
        </w:numPr>
        <w:ind w:left="709" w:hanging="709"/>
        <w:contextualSpacing w:val="0"/>
        <w:jc w:val="left"/>
      </w:pPr>
      <w:r>
        <w:t>The Contracting Party and its Affiliates will ensure that a</w:t>
      </w:r>
      <w:r w:rsidRPr="003B6324">
        <w:t>n</w:t>
      </w:r>
      <w:r>
        <w:t xml:space="preserve"> </w:t>
      </w:r>
      <w:r w:rsidRPr="003B6324">
        <w:t>Access ID</w:t>
      </w:r>
      <w:r>
        <w:t xml:space="preserve"> is </w:t>
      </w:r>
      <w:r w:rsidRPr="003B6324">
        <w:t xml:space="preserve">required </w:t>
      </w:r>
      <w:r>
        <w:t xml:space="preserve">for </w:t>
      </w:r>
      <w:r w:rsidRPr="003B6324">
        <w:t xml:space="preserve">all Use of </w:t>
      </w:r>
      <w:r w:rsidR="00E22592">
        <w:t xml:space="preserve">Information </w:t>
      </w:r>
      <w:r w:rsidRPr="003B6324">
        <w:t xml:space="preserve">by Users and Devices of the </w:t>
      </w:r>
      <w:r w:rsidR="7F7BB32B" w:rsidRPr="003B6324">
        <w:t xml:space="preserve">Contracting </w:t>
      </w:r>
      <w:r w:rsidR="26E63B9C" w:rsidRPr="003B6324">
        <w:t>Party, its Affiliates and its Service Facilitators</w:t>
      </w:r>
      <w:r>
        <w:t xml:space="preserve">. </w:t>
      </w:r>
      <w:r w:rsidRPr="003B6324">
        <w:t>The allocation of Access IDs should represent the Reportable Unit</w:t>
      </w:r>
      <w:r w:rsidR="00E22592">
        <w:t>s</w:t>
      </w:r>
      <w:r w:rsidR="003B297A" w:rsidRPr="003B6324">
        <w:t xml:space="preserve"> </w:t>
      </w:r>
      <w:r w:rsidR="7F7BB32B" w:rsidRPr="003B6324">
        <w:t xml:space="preserve">described in the EMDA </w:t>
      </w:r>
      <w:r w:rsidR="4BCE5D19" w:rsidRPr="003B6324">
        <w:t>Reporting Policy</w:t>
      </w:r>
      <w:r w:rsidRPr="003B6324">
        <w:t>. An Access ID can be, but is not limited to, a “</w:t>
      </w:r>
      <w:r w:rsidR="00047801" w:rsidRPr="003B6324">
        <w:t>username</w:t>
      </w:r>
      <w:r w:rsidRPr="003B6324">
        <w:t xml:space="preserve">”. </w:t>
      </w:r>
      <w:r w:rsidR="1682D41E" w:rsidRPr="003B6324">
        <w:t>As</w:t>
      </w:r>
      <w:r w:rsidRPr="003B6324">
        <w:t xml:space="preserve"> </w:t>
      </w:r>
      <w:r w:rsidR="00E22592">
        <w:t xml:space="preserve">an </w:t>
      </w:r>
      <w:r w:rsidRPr="003B6324">
        <w:t xml:space="preserve">example, an Entitlement System could use a host name, IP </w:t>
      </w:r>
      <w:r>
        <w:t>address</w:t>
      </w:r>
      <w:r w:rsidRPr="003B6324">
        <w:t xml:space="preserve">, or MAC/network address as an Access ID. </w:t>
      </w:r>
      <w:r w:rsidR="1682D41E" w:rsidRPr="003B6324">
        <w:t xml:space="preserve">Only </w:t>
      </w:r>
      <w:r w:rsidR="76853B84" w:rsidRPr="003B6324">
        <w:t>a</w:t>
      </w:r>
      <w:r w:rsidR="15EBE404" w:rsidRPr="003B6324">
        <w:t xml:space="preserve"> suitable, correct and complete a</w:t>
      </w:r>
      <w:r w:rsidRPr="003B6324">
        <w:t>pplication procedure (e.g.</w:t>
      </w:r>
      <w:r w:rsidR="00E22592">
        <w:t>,</w:t>
      </w:r>
      <w:r w:rsidRPr="003B6324">
        <w:t xml:space="preserve"> registration by </w:t>
      </w:r>
      <w:r w:rsidR="00047801" w:rsidRPr="003B6324">
        <w:t>username</w:t>
      </w:r>
      <w:r w:rsidRPr="003B6324">
        <w:t xml:space="preserve"> and password) ensures that </w:t>
      </w:r>
      <w:r w:rsidR="1682D41E" w:rsidRPr="003B6324">
        <w:t xml:space="preserve">solely </w:t>
      </w:r>
      <w:r w:rsidR="40AB6371" w:rsidRPr="003B6324">
        <w:t xml:space="preserve">the </w:t>
      </w:r>
      <w:r w:rsidRPr="003B6324">
        <w:t>registered User and/or Device can use the Access ID.</w:t>
      </w:r>
    </w:p>
    <w:p w14:paraId="29D39163" w14:textId="644BE231" w:rsidR="007865BB" w:rsidRDefault="5D99513E" w:rsidP="00CB231C">
      <w:pPr>
        <w:pStyle w:val="ListParagraph"/>
        <w:keepNext/>
        <w:keepLines/>
        <w:widowControl w:val="0"/>
        <w:numPr>
          <w:ilvl w:val="1"/>
          <w:numId w:val="32"/>
        </w:numPr>
        <w:ind w:left="709" w:hanging="709"/>
        <w:contextualSpacing w:val="0"/>
        <w:jc w:val="left"/>
      </w:pPr>
      <w:r>
        <w:t>The Contracting Party shall provide Euronext with a list of all its and its Affiliates</w:t>
      </w:r>
      <w:r w:rsidR="1682D41E">
        <w:t>’</w:t>
      </w:r>
      <w:r>
        <w:t xml:space="preserve"> Information Suppliers (including Managed Non-Display Providers) in the Order Form. The Contracting Party shall notify Euronext promptly via the Order Form of any changes </w:t>
      </w:r>
      <w:r w:rsidR="007865BB">
        <w:t>to</w:t>
      </w:r>
      <w:r>
        <w:t xml:space="preserve"> such list of</w:t>
      </w:r>
      <w:r w:rsidR="006572E1">
        <w:t xml:space="preserve"> </w:t>
      </w:r>
      <w:r>
        <w:t xml:space="preserve">Information Suppliers. </w:t>
      </w:r>
    </w:p>
    <w:p w14:paraId="347D5B15" w14:textId="475347D6" w:rsidR="003B6324" w:rsidRDefault="007865BB" w:rsidP="00CB231C">
      <w:pPr>
        <w:pStyle w:val="ListParagraph"/>
        <w:keepNext/>
        <w:keepLines/>
        <w:widowControl w:val="0"/>
        <w:numPr>
          <w:ilvl w:val="1"/>
          <w:numId w:val="32"/>
        </w:numPr>
        <w:ind w:left="709" w:hanging="709"/>
        <w:contextualSpacing w:val="0"/>
        <w:jc w:val="left"/>
      </w:pPr>
      <w:r>
        <w:t xml:space="preserve">The reporting obligations for the Contracting Party </w:t>
      </w:r>
      <w:r w:rsidR="008B4D17">
        <w:t>and its Affiliates</w:t>
      </w:r>
      <w:r w:rsidR="001A5010">
        <w:t xml:space="preserve">’ </w:t>
      </w:r>
      <w:r>
        <w:t xml:space="preserve">Internal Use of the Information are set out in the </w:t>
      </w:r>
      <w:r w:rsidR="006635E9">
        <w:t>EMDA Reporting Policy</w:t>
      </w:r>
      <w:r>
        <w:t xml:space="preserve">. </w:t>
      </w:r>
    </w:p>
    <w:p w14:paraId="60F7B202" w14:textId="77777777" w:rsidR="003B6324" w:rsidRDefault="003B6324">
      <w:pPr>
        <w:spacing w:after="200" w:line="276" w:lineRule="auto"/>
        <w:jc w:val="left"/>
      </w:pPr>
      <w:r>
        <w:br w:type="page"/>
      </w:r>
    </w:p>
    <w:p w14:paraId="481BFF7B" w14:textId="77777777" w:rsidR="007865BB" w:rsidRPr="00CF68FD" w:rsidRDefault="007865BB" w:rsidP="48EEE396">
      <w:pPr>
        <w:pStyle w:val="Heading2"/>
        <w:keepLines/>
        <w:widowControl w:val="0"/>
        <w:numPr>
          <w:ilvl w:val="0"/>
          <w:numId w:val="32"/>
        </w:numPr>
        <w:pBdr>
          <w:bottom w:val="single" w:sz="8" w:space="1" w:color="008D7F"/>
        </w:pBdr>
        <w:ind w:left="709" w:hanging="709"/>
        <w:rPr>
          <w:sz w:val="26"/>
        </w:rPr>
      </w:pPr>
      <w:bookmarkStart w:id="1220" w:name="_Toc487540202"/>
      <w:bookmarkStart w:id="1221" w:name="_Toc17207654"/>
      <w:bookmarkStart w:id="1222" w:name="_Toc349507753"/>
      <w:bookmarkStart w:id="1223" w:name="_Toc929889132"/>
      <w:bookmarkStart w:id="1224" w:name="_Toc81223310"/>
      <w:bookmarkStart w:id="1225" w:name="_Toc811854942"/>
      <w:bookmarkStart w:id="1226" w:name="_Toc120647667"/>
      <w:r w:rsidRPr="48EEE396">
        <w:rPr>
          <w:sz w:val="26"/>
        </w:rPr>
        <w:t>Display Use of the Information</w:t>
      </w:r>
      <w:bookmarkEnd w:id="1220"/>
      <w:bookmarkEnd w:id="1221"/>
      <w:bookmarkEnd w:id="1222"/>
      <w:bookmarkEnd w:id="1223"/>
      <w:bookmarkEnd w:id="1224"/>
      <w:bookmarkEnd w:id="1225"/>
      <w:bookmarkEnd w:id="1226"/>
    </w:p>
    <w:p w14:paraId="7524FD21" w14:textId="174A2E30" w:rsidR="007865BB" w:rsidRDefault="27791323" w:rsidP="00CB231C">
      <w:pPr>
        <w:pStyle w:val="ListParagraph"/>
        <w:keepNext/>
        <w:keepLines/>
        <w:widowControl w:val="0"/>
        <w:numPr>
          <w:ilvl w:val="1"/>
          <w:numId w:val="32"/>
        </w:numPr>
        <w:ind w:left="709" w:hanging="709"/>
        <w:contextualSpacing w:val="0"/>
        <w:jc w:val="left"/>
      </w:pPr>
      <w:r>
        <w:t>The Contracting Party</w:t>
      </w:r>
      <w:r w:rsidR="112639EB">
        <w:t xml:space="preserve"> and</w:t>
      </w:r>
      <w:r w:rsidR="3DA666A5">
        <w:t xml:space="preserve"> its Affiliates </w:t>
      </w:r>
      <w:r w:rsidR="112639EB">
        <w:t>are</w:t>
      </w:r>
      <w:r w:rsidR="53347606">
        <w:t xml:space="preserve"> </w:t>
      </w:r>
      <w:r>
        <w:t xml:space="preserve">entitled to display 1 (one) or more Information Products for Internal Use, subject to the Contracting Party reporting such Use of Information in accordance with the </w:t>
      </w:r>
      <w:r w:rsidR="57D060B2">
        <w:t>EMDA Reporting Policy</w:t>
      </w:r>
      <w:r>
        <w:t xml:space="preserve"> and paying the applicable Fees</w:t>
      </w:r>
      <w:r w:rsidR="17149E3E">
        <w:t>,</w:t>
      </w:r>
      <w:r>
        <w:t xml:space="preserve"> as defined in the </w:t>
      </w:r>
      <w:r w:rsidR="4F394B89">
        <w:t>Information Product Fee Schedule</w:t>
      </w:r>
      <w:r>
        <w:t xml:space="preserve">, in accordance with </w:t>
      </w:r>
      <w:r w:rsidR="24A432EC">
        <w:t>the Agreement</w:t>
      </w:r>
      <w:r>
        <w:t>.</w:t>
      </w:r>
    </w:p>
    <w:p w14:paraId="270FC6F6" w14:textId="574EC04C" w:rsidR="007865BB" w:rsidRDefault="007865BB" w:rsidP="00CB231C">
      <w:pPr>
        <w:pStyle w:val="ListParagraph"/>
        <w:keepNext/>
        <w:keepLines/>
        <w:widowControl w:val="0"/>
        <w:numPr>
          <w:ilvl w:val="1"/>
          <w:numId w:val="32"/>
        </w:numPr>
        <w:ind w:left="709" w:hanging="709"/>
        <w:contextualSpacing w:val="0"/>
        <w:jc w:val="left"/>
      </w:pPr>
      <w:r>
        <w:t xml:space="preserve">If the Display Use occurs in connection to Non-Display Use, such Use is to be reported and where applicable remunerated in addition to the Non-Display Use in accordance with the provisions of </w:t>
      </w:r>
      <w:r w:rsidR="001C0AF9">
        <w:t>the Agreement</w:t>
      </w:r>
      <w:r>
        <w:t xml:space="preserve">. </w:t>
      </w:r>
    </w:p>
    <w:p w14:paraId="23509B78" w14:textId="77777777" w:rsidR="009559C8" w:rsidRDefault="00557442" w:rsidP="00CB231C">
      <w:pPr>
        <w:pStyle w:val="ListParagraph"/>
        <w:keepNext/>
        <w:keepLines/>
        <w:widowControl w:val="0"/>
        <w:numPr>
          <w:ilvl w:val="1"/>
          <w:numId w:val="32"/>
        </w:numPr>
        <w:ind w:left="709" w:hanging="709"/>
        <w:contextualSpacing w:val="0"/>
        <w:jc w:val="left"/>
      </w:pPr>
      <w:r>
        <w:t>Without a licence for the Redistribution of Information, t</w:t>
      </w:r>
      <w:r w:rsidR="009559C8">
        <w:t>he Contracting Party and its Affiliates may:</w:t>
      </w:r>
    </w:p>
    <w:p w14:paraId="666904BC" w14:textId="0FD306B3" w:rsidR="009559C8" w:rsidRDefault="00557442" w:rsidP="00CB231C">
      <w:pPr>
        <w:pStyle w:val="ListParagraph"/>
        <w:keepNext/>
        <w:keepLines/>
        <w:widowControl w:val="0"/>
        <w:numPr>
          <w:ilvl w:val="0"/>
          <w:numId w:val="56"/>
        </w:numPr>
        <w:ind w:left="1276" w:hanging="567"/>
        <w:contextualSpacing w:val="0"/>
        <w:jc w:val="left"/>
      </w:pPr>
      <w:r>
        <w:t>s</w:t>
      </w:r>
      <w:r w:rsidR="009559C8">
        <w:t>olely communicate limited extracts (i.e.</w:t>
      </w:r>
      <w:r w:rsidR="00E22592">
        <w:t>,</w:t>
      </w:r>
      <w:r w:rsidR="009559C8">
        <w:t xml:space="preserve"> purely ad hoc and insubstantial extracts) of Information, provided that any such extract: </w:t>
      </w:r>
    </w:p>
    <w:p w14:paraId="65E79EB3" w14:textId="77777777" w:rsidR="009559C8" w:rsidRDefault="00F95E8C" w:rsidP="00CB231C">
      <w:pPr>
        <w:pStyle w:val="ListParagraph"/>
        <w:keepNext/>
        <w:keepLines/>
        <w:widowControl w:val="0"/>
        <w:numPr>
          <w:ilvl w:val="0"/>
          <w:numId w:val="57"/>
        </w:numPr>
        <w:ind w:left="1985" w:hanging="567"/>
        <w:contextualSpacing w:val="0"/>
        <w:jc w:val="left"/>
      </w:pPr>
      <w:r>
        <w:t>i</w:t>
      </w:r>
      <w:r w:rsidR="009559C8">
        <w:t>s not continuous</w:t>
      </w:r>
      <w:r>
        <w:t>;</w:t>
      </w:r>
    </w:p>
    <w:p w14:paraId="2B20303D" w14:textId="220E14FA" w:rsidR="0046415B" w:rsidRDefault="00F95E8C" w:rsidP="6EC05210">
      <w:pPr>
        <w:pStyle w:val="ListParagraph"/>
        <w:keepNext/>
        <w:keepLines/>
        <w:widowControl w:val="0"/>
        <w:numPr>
          <w:ilvl w:val="0"/>
          <w:numId w:val="57"/>
        </w:numPr>
        <w:ind w:left="1985" w:hanging="567"/>
        <w:jc w:val="left"/>
        <w:pPrChange w:id="1227" w:author="Euronext" w:date="2023-08-31T11:27:00Z">
          <w:pPr>
            <w:pStyle w:val="ListParagraph"/>
            <w:keepNext/>
            <w:keepLines/>
            <w:widowControl w:val="0"/>
            <w:numPr>
              <w:numId w:val="57"/>
            </w:numPr>
            <w:ind w:left="1985" w:hanging="567"/>
            <w:contextualSpacing w:val="0"/>
            <w:jc w:val="left"/>
          </w:pPr>
        </w:pPrChange>
      </w:pPr>
      <w:r>
        <w:t>d</w:t>
      </w:r>
      <w:r w:rsidR="009559C8">
        <w:t xml:space="preserve">oes not constitute </w:t>
      </w:r>
      <w:r w:rsidR="0046415B">
        <w:t>providing access to</w:t>
      </w:r>
      <w:r w:rsidR="04F0B489">
        <w:t xml:space="preserve"> </w:t>
      </w:r>
      <w:del w:id="1228" w:author="Euronext" w:date="2023-08-31T11:27:00Z">
        <w:r w:rsidR="0046415B">
          <w:delText xml:space="preserve">or </w:delText>
        </w:r>
        <w:r w:rsidR="009559C8">
          <w:delText>updating</w:delText>
        </w:r>
      </w:del>
      <w:ins w:id="1229" w:author="Euronext" w:date="2023-08-31T11:27:00Z">
        <w:r w:rsidR="04F0B489">
          <w:t>Information</w:t>
        </w:r>
        <w:r w:rsidR="0046415B">
          <w:t xml:space="preserve"> or </w:t>
        </w:r>
        <w:r w:rsidR="5D565232">
          <w:t>automatic updates of</w:t>
        </w:r>
      </w:ins>
      <w:r w:rsidR="5D565232">
        <w:t xml:space="preserve"> Information</w:t>
      </w:r>
      <w:r>
        <w:t>;</w:t>
      </w:r>
    </w:p>
    <w:p w14:paraId="43162400" w14:textId="77777777" w:rsidR="009559C8" w:rsidRDefault="00F95E8C" w:rsidP="00CB231C">
      <w:pPr>
        <w:pStyle w:val="ListParagraph"/>
        <w:keepNext/>
        <w:keepLines/>
        <w:widowControl w:val="0"/>
        <w:numPr>
          <w:ilvl w:val="0"/>
          <w:numId w:val="57"/>
        </w:numPr>
        <w:ind w:left="1985" w:hanging="567"/>
        <w:contextualSpacing w:val="0"/>
        <w:jc w:val="left"/>
      </w:pPr>
      <w:r>
        <w:t>i</w:t>
      </w:r>
      <w:r w:rsidR="009559C8">
        <w:t>s made on either an infrequent or irregular basis</w:t>
      </w:r>
      <w:r>
        <w:t>;</w:t>
      </w:r>
    </w:p>
    <w:p w14:paraId="436FD93C" w14:textId="77777777" w:rsidR="009559C8" w:rsidRDefault="00F95E8C" w:rsidP="00CB231C">
      <w:pPr>
        <w:pStyle w:val="ListParagraph"/>
        <w:keepNext/>
        <w:keepLines/>
        <w:widowControl w:val="0"/>
        <w:numPr>
          <w:ilvl w:val="0"/>
          <w:numId w:val="57"/>
        </w:numPr>
        <w:ind w:left="1985" w:hanging="567"/>
        <w:contextualSpacing w:val="0"/>
        <w:jc w:val="left"/>
      </w:pPr>
      <w:r>
        <w:t>i</w:t>
      </w:r>
      <w:r w:rsidR="009559C8">
        <w:t>s incidental to the purpose of the Contracting Party’s and its Affiliates’ business</w:t>
      </w:r>
      <w:r>
        <w:t>;</w:t>
      </w:r>
    </w:p>
    <w:p w14:paraId="34EDBD59" w14:textId="6AAED09C" w:rsidR="009559C8" w:rsidRDefault="00F95E8C" w:rsidP="00CB231C">
      <w:pPr>
        <w:pStyle w:val="ListParagraph"/>
        <w:keepNext/>
        <w:keepLines/>
        <w:widowControl w:val="0"/>
        <w:numPr>
          <w:ilvl w:val="0"/>
          <w:numId w:val="57"/>
        </w:numPr>
        <w:ind w:left="1985" w:hanging="567"/>
        <w:contextualSpacing w:val="0"/>
        <w:jc w:val="left"/>
      </w:pPr>
      <w:r>
        <w:t>c</w:t>
      </w:r>
      <w:r w:rsidR="009559C8">
        <w:t xml:space="preserve">annot be used as a substitute for </w:t>
      </w:r>
      <w:r w:rsidR="00491E0B">
        <w:t>the</w:t>
      </w:r>
      <w:r w:rsidR="009559C8">
        <w:t xml:space="preserve"> provision of Information </w:t>
      </w:r>
      <w:r w:rsidR="00557442">
        <w:t xml:space="preserve">by the </w:t>
      </w:r>
      <w:r>
        <w:t xml:space="preserve">Contracting </w:t>
      </w:r>
      <w:r w:rsidR="00C73E5F">
        <w:t>P</w:t>
      </w:r>
      <w:r w:rsidR="00557442">
        <w:t>arty and/or its Affiliates to Clients</w:t>
      </w:r>
      <w:r>
        <w:t>;</w:t>
      </w:r>
    </w:p>
    <w:p w14:paraId="1F85BE0D" w14:textId="77777777" w:rsidR="00557442" w:rsidRDefault="00F95E8C" w:rsidP="00CB231C">
      <w:pPr>
        <w:pStyle w:val="ListParagraph"/>
        <w:keepNext/>
        <w:keepLines/>
        <w:widowControl w:val="0"/>
        <w:numPr>
          <w:ilvl w:val="0"/>
          <w:numId w:val="57"/>
        </w:numPr>
        <w:ind w:left="1985" w:hanging="567"/>
        <w:contextualSpacing w:val="0"/>
        <w:jc w:val="left"/>
      </w:pPr>
      <w:r>
        <w:t>h</w:t>
      </w:r>
      <w:r w:rsidR="00557442">
        <w:t>as no independent commercial value</w:t>
      </w:r>
      <w:r>
        <w:t>;</w:t>
      </w:r>
    </w:p>
    <w:p w14:paraId="68D8AD78" w14:textId="77777777" w:rsidR="00557442" w:rsidRDefault="00F95E8C" w:rsidP="00CB231C">
      <w:pPr>
        <w:pStyle w:val="ListParagraph"/>
        <w:keepNext/>
        <w:keepLines/>
        <w:widowControl w:val="0"/>
        <w:numPr>
          <w:ilvl w:val="0"/>
          <w:numId w:val="57"/>
        </w:numPr>
        <w:ind w:left="1985" w:hanging="567"/>
        <w:contextualSpacing w:val="0"/>
        <w:jc w:val="left"/>
      </w:pPr>
      <w:r>
        <w:t>i</w:t>
      </w:r>
      <w:r w:rsidR="00557442">
        <w:t>s not separately charged for</w:t>
      </w:r>
      <w:r>
        <w:t>;</w:t>
      </w:r>
    </w:p>
    <w:p w14:paraId="5B83D000" w14:textId="11478C32" w:rsidR="00557442" w:rsidRDefault="00F95E8C" w:rsidP="30A42CE3">
      <w:pPr>
        <w:pStyle w:val="ListParagraph"/>
        <w:keepNext/>
        <w:keepLines/>
        <w:widowControl w:val="0"/>
        <w:numPr>
          <w:ilvl w:val="0"/>
          <w:numId w:val="57"/>
        </w:numPr>
        <w:ind w:left="1985" w:hanging="567"/>
        <w:jc w:val="left"/>
        <w:pPrChange w:id="1230" w:author="Euronext" w:date="2023-08-31T11:27:00Z">
          <w:pPr>
            <w:pStyle w:val="ListParagraph"/>
            <w:keepNext/>
            <w:keepLines/>
            <w:widowControl w:val="0"/>
            <w:numPr>
              <w:numId w:val="57"/>
            </w:numPr>
            <w:ind w:left="1985" w:hanging="567"/>
            <w:contextualSpacing w:val="0"/>
            <w:jc w:val="left"/>
          </w:pPr>
        </w:pPrChange>
      </w:pPr>
      <w:r>
        <w:t>i</w:t>
      </w:r>
      <w:r w:rsidR="00557442">
        <w:t xml:space="preserve">s not made in connection with commercial information broking, information vending, publishing or credit rating, nor for substantial reproduction through the press or media, </w:t>
      </w:r>
      <w:del w:id="1231" w:author="Euronext" w:date="2023-08-31T11:27:00Z">
        <w:r w:rsidR="00557442">
          <w:delText>nor for the transmission via any private or public network, cable o</w:delText>
        </w:r>
        <w:r>
          <w:delText>r</w:delText>
        </w:r>
        <w:r w:rsidR="00557442">
          <w:delText xml:space="preserve"> satellite system</w:delText>
        </w:r>
      </w:del>
      <w:r w:rsidR="00557442">
        <w:t>; and</w:t>
      </w:r>
    </w:p>
    <w:p w14:paraId="6ACF700E" w14:textId="77777777" w:rsidR="00557442" w:rsidRDefault="00557442" w:rsidP="00CB231C">
      <w:pPr>
        <w:pStyle w:val="ListParagraph"/>
        <w:keepNext/>
        <w:keepLines/>
        <w:widowControl w:val="0"/>
        <w:numPr>
          <w:ilvl w:val="0"/>
          <w:numId w:val="57"/>
        </w:numPr>
        <w:ind w:left="1985" w:hanging="567"/>
        <w:contextualSpacing w:val="0"/>
        <w:jc w:val="left"/>
      </w:pPr>
      <w:r>
        <w:t xml:space="preserve">may not delete any copyright or proprietary notice contained in the Information. </w:t>
      </w:r>
    </w:p>
    <w:p w14:paraId="330AC40B" w14:textId="49D02F7A" w:rsidR="007865BB" w:rsidDel="003307EE" w:rsidRDefault="54C877D5" w:rsidP="00CB231C">
      <w:pPr>
        <w:pStyle w:val="ListParagraph"/>
        <w:keepNext/>
        <w:keepLines/>
        <w:widowControl w:val="0"/>
        <w:numPr>
          <w:ilvl w:val="1"/>
          <w:numId w:val="32"/>
        </w:numPr>
        <w:ind w:left="709" w:hanging="709"/>
        <w:jc w:val="left"/>
      </w:pPr>
      <w:r>
        <w:t>The Contractin</w:t>
      </w:r>
      <w:r w:rsidR="6CD18233">
        <w:t xml:space="preserve">g Party will not be required to report </w:t>
      </w:r>
      <w:r>
        <w:t>and pay</w:t>
      </w:r>
      <w:r w:rsidR="6CD18233">
        <w:t xml:space="preserve"> for the </w:t>
      </w:r>
      <w:r w:rsidR="29319B89">
        <w:t>Contracting Party and its Affiliates</w:t>
      </w:r>
      <w:r w:rsidR="7F4205FF">
        <w:t xml:space="preserve"> </w:t>
      </w:r>
      <w:r w:rsidR="6CD18233">
        <w:t xml:space="preserve">Internal Use of Delayed Data </w:t>
      </w:r>
      <w:r w:rsidR="00029AB2">
        <w:t xml:space="preserve">and After Midnight Data </w:t>
      </w:r>
      <w:r w:rsidR="6CD18233">
        <w:t xml:space="preserve">to Euronext, neither directly, nor indirectly via its Information Supplier. </w:t>
      </w:r>
    </w:p>
    <w:p w14:paraId="3F0FB6AF" w14:textId="77777777" w:rsidR="007865BB" w:rsidRPr="00CF68FD" w:rsidRDefault="007865BB" w:rsidP="48EEE396">
      <w:pPr>
        <w:pStyle w:val="Heading2"/>
        <w:keepLines/>
        <w:widowControl w:val="0"/>
        <w:numPr>
          <w:ilvl w:val="0"/>
          <w:numId w:val="32"/>
        </w:numPr>
        <w:pBdr>
          <w:bottom w:val="single" w:sz="8" w:space="1" w:color="008D7F"/>
        </w:pBdr>
        <w:ind w:left="709" w:hanging="709"/>
        <w:rPr>
          <w:sz w:val="26"/>
        </w:rPr>
      </w:pPr>
      <w:bookmarkStart w:id="1232" w:name="_Toc485899668"/>
      <w:bookmarkStart w:id="1233" w:name="_Toc485901622"/>
      <w:bookmarkStart w:id="1234" w:name="_Ref483603968"/>
      <w:bookmarkStart w:id="1235" w:name="_Toc487540203"/>
      <w:bookmarkStart w:id="1236" w:name="_Toc17207655"/>
      <w:bookmarkStart w:id="1237" w:name="_Toc456668394"/>
      <w:bookmarkStart w:id="1238" w:name="_Toc2084032217"/>
      <w:bookmarkStart w:id="1239" w:name="_Toc81223311"/>
      <w:bookmarkStart w:id="1240" w:name="_Toc1626932527"/>
      <w:bookmarkStart w:id="1241" w:name="_Toc120647668"/>
      <w:bookmarkEnd w:id="1232"/>
      <w:bookmarkEnd w:id="1233"/>
      <w:r w:rsidRPr="48EEE396">
        <w:rPr>
          <w:sz w:val="26"/>
        </w:rPr>
        <w:t>Non-Display Use of the Information</w:t>
      </w:r>
      <w:bookmarkEnd w:id="1234"/>
      <w:bookmarkEnd w:id="1235"/>
      <w:bookmarkEnd w:id="1236"/>
      <w:bookmarkEnd w:id="1237"/>
      <w:bookmarkEnd w:id="1238"/>
      <w:bookmarkEnd w:id="1239"/>
      <w:bookmarkEnd w:id="1240"/>
      <w:bookmarkEnd w:id="1241"/>
    </w:p>
    <w:p w14:paraId="58E02580" w14:textId="27A6C565" w:rsidR="007865BB" w:rsidRDefault="5592E299" w:rsidP="00CB231C">
      <w:pPr>
        <w:pStyle w:val="BodyText"/>
        <w:keepNext/>
        <w:keepLines/>
        <w:widowControl w:val="0"/>
        <w:numPr>
          <w:ilvl w:val="1"/>
          <w:numId w:val="32"/>
        </w:numPr>
        <w:spacing w:after="120"/>
        <w:ind w:left="709" w:hanging="709"/>
      </w:pPr>
      <w:bookmarkStart w:id="1242" w:name="_Ref483605553"/>
      <w:r>
        <w:t>The Contracting Party</w:t>
      </w:r>
      <w:r w:rsidR="42719126">
        <w:t xml:space="preserve"> and its Affiliate</w:t>
      </w:r>
      <w:r w:rsidR="0F4EEE10">
        <w:t>s</w:t>
      </w:r>
      <w:r w:rsidR="42719126">
        <w:t xml:space="preserve"> are</w:t>
      </w:r>
      <w:r w:rsidR="7F928FE8">
        <w:t xml:space="preserve"> </w:t>
      </w:r>
      <w:r>
        <w:t>entitled to engage in the Non-Display Use of one or</w:t>
      </w:r>
      <w:r w:rsidR="34CEACB4">
        <w:t xml:space="preserve"> more</w:t>
      </w:r>
      <w:r>
        <w:t xml:space="preserve"> Information Products, including Managed Non-Display </w:t>
      </w:r>
      <w:r w:rsidR="00047801">
        <w:t>Use,</w:t>
      </w:r>
      <w:r>
        <w:t xml:space="preserve"> subject to the Contracting Party obtaining </w:t>
      </w:r>
      <w:r w:rsidR="0F4EEE10">
        <w:t xml:space="preserve">the appropriate </w:t>
      </w:r>
      <w:r>
        <w:t xml:space="preserve">licence for such Use via the Order Form and paying the applicable Non-Display Use Fees as defined in the </w:t>
      </w:r>
      <w:r w:rsidR="0392ED3D">
        <w:t>Information Product Fee Schedule</w:t>
      </w:r>
      <w:r>
        <w:t xml:space="preserve"> in accordance with </w:t>
      </w:r>
      <w:r w:rsidR="679800D0">
        <w:t>the Agreement</w:t>
      </w:r>
      <w:r>
        <w:t xml:space="preserve">. </w:t>
      </w:r>
    </w:p>
    <w:p w14:paraId="2A0B75BE" w14:textId="0CB8B637" w:rsidR="00827F5A" w:rsidRDefault="007865BB" w:rsidP="00CB231C">
      <w:pPr>
        <w:pStyle w:val="ListParagraph"/>
        <w:keepNext/>
        <w:keepLines/>
        <w:widowControl w:val="0"/>
        <w:numPr>
          <w:ilvl w:val="1"/>
          <w:numId w:val="32"/>
        </w:numPr>
        <w:ind w:left="709" w:hanging="709"/>
        <w:contextualSpacing w:val="0"/>
      </w:pPr>
      <w:r>
        <w:t xml:space="preserve">The Contracting Party is required to </w:t>
      </w:r>
      <w:r w:rsidR="00214DD7">
        <w:t xml:space="preserve">obtain a </w:t>
      </w:r>
      <w:r>
        <w:t>licen</w:t>
      </w:r>
      <w:r w:rsidR="00B62DF4">
        <w:t>c</w:t>
      </w:r>
      <w:r>
        <w:t>e for each Information Product in each category of Non-Display Use</w:t>
      </w:r>
      <w:r w:rsidR="003264DD">
        <w:t xml:space="preserve"> </w:t>
      </w:r>
      <w:r>
        <w:t>the Contracting Party</w:t>
      </w:r>
      <w:r w:rsidR="00297584">
        <w:t xml:space="preserve"> and its Affiliates are</w:t>
      </w:r>
      <w:r w:rsidR="00AE7695">
        <w:t xml:space="preserve"> </w:t>
      </w:r>
      <w:r>
        <w:t xml:space="preserve">engaged in. </w:t>
      </w:r>
      <w:r w:rsidR="003264DD">
        <w:t xml:space="preserve">The categories of Non-Display Use are outlined in the Information Product Fee Schedule. </w:t>
      </w:r>
      <w:r>
        <w:t xml:space="preserve">If a single Non-Display Use Device </w:t>
      </w:r>
      <w:r w:rsidR="001D13CC">
        <w:t xml:space="preserve">of the </w:t>
      </w:r>
      <w:r w:rsidR="008B4D17">
        <w:t>Contracting Party and its Affiliates</w:t>
      </w:r>
      <w:r w:rsidR="00E06C5F">
        <w:t xml:space="preserve"> </w:t>
      </w:r>
      <w:r>
        <w:t>engage</w:t>
      </w:r>
      <w:r w:rsidR="001D13CC">
        <w:t>s</w:t>
      </w:r>
      <w:r w:rsidR="00E06C5F">
        <w:t xml:space="preserve"> </w:t>
      </w:r>
      <w:r>
        <w:t>in multiple categories of Non-Display Use</w:t>
      </w:r>
      <w:r w:rsidR="00214DD7">
        <w:t>,</w:t>
      </w:r>
      <w:r>
        <w:t xml:space="preserve"> the Contracting Party shall </w:t>
      </w:r>
      <w:r w:rsidR="00214DD7">
        <w:t xml:space="preserve">obtain </w:t>
      </w:r>
      <w:r>
        <w:t>licen</w:t>
      </w:r>
      <w:r w:rsidR="00B62DF4">
        <w:t>c</w:t>
      </w:r>
      <w:r>
        <w:t>e</w:t>
      </w:r>
      <w:r w:rsidR="00214DD7">
        <w:t>s</w:t>
      </w:r>
      <w:r>
        <w:t xml:space="preserve"> for </w:t>
      </w:r>
      <w:r w:rsidR="000A30F5">
        <w:t>each category</w:t>
      </w:r>
      <w:r>
        <w:t xml:space="preserve"> of Non-Display Use. </w:t>
      </w:r>
      <w:bookmarkEnd w:id="1242"/>
    </w:p>
    <w:p w14:paraId="14B0D67D" w14:textId="230B2A37" w:rsidR="00827F5A" w:rsidRDefault="007865BB" w:rsidP="00CB231C">
      <w:pPr>
        <w:pStyle w:val="ListParagraph"/>
        <w:keepNext/>
        <w:keepLines/>
        <w:widowControl w:val="0"/>
        <w:numPr>
          <w:ilvl w:val="1"/>
          <w:numId w:val="32"/>
        </w:numPr>
        <w:ind w:left="709" w:hanging="709"/>
        <w:contextualSpacing w:val="0"/>
        <w:jc w:val="left"/>
      </w:pPr>
      <w:r>
        <w:t xml:space="preserve">The Contracting Party will not be required to </w:t>
      </w:r>
      <w:r w:rsidR="00214DD7">
        <w:t xml:space="preserve">obtain a </w:t>
      </w:r>
      <w:r>
        <w:t>licen</w:t>
      </w:r>
      <w:r w:rsidR="00B62DF4">
        <w:t>c</w:t>
      </w:r>
      <w:r>
        <w:t xml:space="preserve">e for </w:t>
      </w:r>
      <w:r w:rsidR="00E32512">
        <w:t>its and/or its Affiliates</w:t>
      </w:r>
      <w:r w:rsidR="00214DD7">
        <w:t>’</w:t>
      </w:r>
      <w:r w:rsidR="00E32512">
        <w:t xml:space="preserve"> </w:t>
      </w:r>
      <w:r>
        <w:t xml:space="preserve">Non-Display Use by Devices that solely </w:t>
      </w:r>
      <w:r w:rsidR="000A727F">
        <w:t xml:space="preserve">support or </w:t>
      </w:r>
      <w:r>
        <w:t xml:space="preserve">facilitate the display, </w:t>
      </w:r>
      <w:r w:rsidR="00872B9A">
        <w:t>Internal Use</w:t>
      </w:r>
      <w:r>
        <w:t xml:space="preserve"> and/or the Redistribution of </w:t>
      </w:r>
      <w:r w:rsidR="00E22592">
        <w:t>Information</w:t>
      </w:r>
      <w:r>
        <w:t>.</w:t>
      </w:r>
    </w:p>
    <w:p w14:paraId="00DA17AF" w14:textId="77777777" w:rsidR="00827F5A" w:rsidRDefault="00794DC0" w:rsidP="00CB231C">
      <w:pPr>
        <w:pStyle w:val="ListParagraph"/>
        <w:keepNext/>
        <w:keepLines/>
        <w:widowControl w:val="0"/>
        <w:numPr>
          <w:ilvl w:val="1"/>
          <w:numId w:val="32"/>
        </w:numPr>
        <w:ind w:left="709" w:hanging="709"/>
        <w:contextualSpacing w:val="0"/>
        <w:jc w:val="left"/>
        <w:rPr>
          <w:del w:id="1243" w:author="Euronext" w:date="2023-08-31T11:27:00Z"/>
        </w:rPr>
      </w:pPr>
      <w:del w:id="1244" w:author="Euronext" w:date="2023-08-31T11:27:00Z">
        <w:r w:rsidRPr="00794DC0">
          <w:delText xml:space="preserve">Depending on the Information Product, </w:delText>
        </w:r>
        <w:r w:rsidR="00E22592">
          <w:delText>t</w:delText>
        </w:r>
        <w:r w:rsidR="27791323">
          <w:delText xml:space="preserve">he Contracting Party will be required to </w:delText>
        </w:r>
        <w:r w:rsidR="742C0487">
          <w:delText xml:space="preserve">obtain a </w:delText>
        </w:r>
        <w:r w:rsidR="27791323">
          <w:delText>licen</w:delText>
        </w:r>
        <w:r w:rsidR="7BCA03FA">
          <w:delText>c</w:delText>
        </w:r>
        <w:r w:rsidR="27791323">
          <w:delText xml:space="preserve">e for </w:delText>
        </w:r>
        <w:r w:rsidR="742C0487">
          <w:delText xml:space="preserve">its </w:delText>
        </w:r>
        <w:r w:rsidR="7A47FE4A">
          <w:delText>and</w:delText>
        </w:r>
        <w:r w:rsidR="742C0487">
          <w:delText>/or</w:delText>
        </w:r>
        <w:r w:rsidR="53347606">
          <w:delText xml:space="preserve"> </w:delText>
        </w:r>
        <w:r w:rsidR="7A47FE4A">
          <w:delText>its Affiliates</w:delText>
        </w:r>
        <w:r w:rsidR="569FBBEA">
          <w:delText xml:space="preserve"> </w:delText>
        </w:r>
        <w:r w:rsidR="27791323">
          <w:delText>Non-Display Use of Delayed Data</w:delText>
        </w:r>
        <w:r w:rsidR="00E22592">
          <w:delText xml:space="preserve"> </w:delText>
        </w:r>
        <w:r w:rsidRPr="00794DC0">
          <w:delText>and/or After Midnight Data, if and as indicated in the Information Product Fee Schedule.</w:delText>
        </w:r>
      </w:del>
    </w:p>
    <w:p w14:paraId="17988892" w14:textId="0657B122" w:rsidR="003A2057" w:rsidRDefault="003A2057" w:rsidP="00CB231C">
      <w:pPr>
        <w:pStyle w:val="ListParagraph"/>
        <w:keepNext/>
        <w:keepLines/>
        <w:widowControl w:val="0"/>
        <w:numPr>
          <w:ilvl w:val="1"/>
          <w:numId w:val="32"/>
        </w:numPr>
        <w:ind w:left="709" w:hanging="709"/>
        <w:contextualSpacing w:val="0"/>
        <w:jc w:val="left"/>
      </w:pPr>
      <w:r>
        <w:t xml:space="preserve">Where the Contracting Party does not provide Euronext with an amended Order Form within </w:t>
      </w:r>
      <w:r w:rsidR="00F717F2">
        <w:t>3</w:t>
      </w:r>
      <w:r>
        <w:t xml:space="preserve"> (</w:t>
      </w:r>
      <w:r w:rsidR="00F717F2">
        <w:t>three</w:t>
      </w:r>
      <w:r>
        <w:t>)</w:t>
      </w:r>
      <w:r w:rsidR="00110B9C">
        <w:t xml:space="preserve"> month</w:t>
      </w:r>
      <w:r w:rsidR="005F2CA0">
        <w:t>s</w:t>
      </w:r>
      <w:r>
        <w:t xml:space="preserve"> of a change in its Non-Display Use, Euronext may in case of over-licensing, assume the invoiced Non-Display Use Fees to be accepted by the Contracting Party and </w:t>
      </w:r>
      <w:r w:rsidR="00984746">
        <w:t xml:space="preserve">charge and/or </w:t>
      </w:r>
      <w:r>
        <w:t xml:space="preserve">retain any of the Fees invoiced. </w:t>
      </w:r>
    </w:p>
    <w:p w14:paraId="51BBFE03" w14:textId="3F297BB0" w:rsidR="007865BB" w:rsidRDefault="5D99513E" w:rsidP="00CB231C">
      <w:pPr>
        <w:pStyle w:val="ListParagraph"/>
        <w:keepNext/>
        <w:keepLines/>
        <w:widowControl w:val="0"/>
        <w:numPr>
          <w:ilvl w:val="1"/>
          <w:numId w:val="32"/>
        </w:numPr>
        <w:ind w:left="709" w:hanging="709"/>
      </w:pPr>
      <w:r>
        <w:t xml:space="preserve">Euronext may at any time request the Contracting Party </w:t>
      </w:r>
      <w:r w:rsidR="3E16A084">
        <w:t xml:space="preserve">to confirm via the Order Form </w:t>
      </w:r>
      <w:r>
        <w:t>(</w:t>
      </w:r>
      <w:r w:rsidR="36357745">
        <w:t xml:space="preserve">i) </w:t>
      </w:r>
      <w:r w:rsidR="3E16A084">
        <w:t xml:space="preserve">that </w:t>
      </w:r>
      <w:r>
        <w:t xml:space="preserve">its </w:t>
      </w:r>
      <w:r w:rsidR="3E16A084">
        <w:t xml:space="preserve">and its Affiliates’ </w:t>
      </w:r>
      <w:r w:rsidR="68023627">
        <w:t xml:space="preserve">information and </w:t>
      </w:r>
      <w:r>
        <w:t xml:space="preserve">Non-Display Use </w:t>
      </w:r>
      <w:del w:id="1245" w:author="Euronext" w:date="2023-08-31T11:27:00Z">
        <w:r>
          <w:delText>licences</w:delText>
        </w:r>
      </w:del>
      <w:ins w:id="1246" w:author="Euronext" w:date="2023-08-31T11:27:00Z">
        <w:r w:rsidR="00C63D8D">
          <w:t>L</w:t>
        </w:r>
        <w:r>
          <w:t>icences</w:t>
        </w:r>
      </w:ins>
      <w:r>
        <w:t xml:space="preserve"> are </w:t>
      </w:r>
      <w:r w:rsidR="3E16A084">
        <w:t xml:space="preserve">correct and </w:t>
      </w:r>
      <w:r>
        <w:t xml:space="preserve">up to date </w:t>
      </w:r>
      <w:r w:rsidR="7057459A">
        <w:t>and/</w:t>
      </w:r>
      <w:r>
        <w:t xml:space="preserve">or (ii) </w:t>
      </w:r>
      <w:r w:rsidR="3E16A084">
        <w:t xml:space="preserve">that it and its Affiliates do not engage in </w:t>
      </w:r>
      <w:r>
        <w:t>Non-Display Use o</w:t>
      </w:r>
      <w:r w:rsidR="6D465D6A">
        <w:t>f</w:t>
      </w:r>
      <w:r>
        <w:t xml:space="preserve"> </w:t>
      </w:r>
      <w:r w:rsidR="00E22592">
        <w:t>Information</w:t>
      </w:r>
      <w:r>
        <w:t>. If such confirmation is not provided</w:t>
      </w:r>
      <w:r w:rsidR="3E16A084">
        <w:t xml:space="preserve"> within 1 (one) month of such request</w:t>
      </w:r>
      <w:r>
        <w:t>, Euronext may assume the Contracting Party</w:t>
      </w:r>
      <w:r w:rsidR="7FEC0323">
        <w:t xml:space="preserve"> and its Affiliates</w:t>
      </w:r>
      <w:r>
        <w:t xml:space="preserve"> to be engaged in the Non-Display Use of all Information that it is </w:t>
      </w:r>
      <w:r w:rsidR="302E001D">
        <w:t>Using</w:t>
      </w:r>
      <w:r>
        <w:t xml:space="preserve"> and invoice all applicable Non-Display Fees</w:t>
      </w:r>
      <w:r w:rsidR="3E16A084">
        <w:t xml:space="preserve"> accordingly</w:t>
      </w:r>
      <w:r>
        <w:t xml:space="preserve">. </w:t>
      </w:r>
    </w:p>
    <w:p w14:paraId="357AEBED" w14:textId="77777777" w:rsidR="007865BB" w:rsidRPr="00C41B2B" w:rsidRDefault="00BD0AE5" w:rsidP="00CB231C">
      <w:pPr>
        <w:pStyle w:val="Heading2"/>
        <w:keepLines/>
        <w:widowControl w:val="0"/>
        <w:numPr>
          <w:ilvl w:val="0"/>
          <w:numId w:val="32"/>
        </w:numPr>
        <w:ind w:left="720" w:hanging="720"/>
        <w:rPr>
          <w:del w:id="1247" w:author="Euronext" w:date="2023-08-31T11:27:00Z"/>
          <w:sz w:val="26"/>
        </w:rPr>
      </w:pPr>
      <w:bookmarkStart w:id="1248" w:name="_Toc487540204"/>
      <w:bookmarkStart w:id="1249" w:name="_Toc17207656"/>
      <w:bookmarkStart w:id="1250" w:name="_Toc1375448220"/>
      <w:bookmarkStart w:id="1251" w:name="_Toc1441635400"/>
      <w:bookmarkStart w:id="1252" w:name="_Toc81223312"/>
      <w:bookmarkStart w:id="1253" w:name="_Toc120647669"/>
      <w:del w:id="1254" w:author="Euronext" w:date="2023-08-31T11:27:00Z">
        <w:r w:rsidRPr="409C9904">
          <w:rPr>
            <w:sz w:val="26"/>
          </w:rPr>
          <w:delText>CFD</w:delText>
        </w:r>
        <w:r w:rsidR="007865BB" w:rsidRPr="409C9904">
          <w:rPr>
            <w:sz w:val="26"/>
          </w:rPr>
          <w:delText xml:space="preserve"> Use of the Information</w:delText>
        </w:r>
        <w:bookmarkEnd w:id="1248"/>
        <w:bookmarkEnd w:id="1249"/>
        <w:bookmarkEnd w:id="1250"/>
        <w:bookmarkEnd w:id="1251"/>
        <w:bookmarkEnd w:id="1252"/>
        <w:bookmarkEnd w:id="1253"/>
      </w:del>
    </w:p>
    <w:p w14:paraId="47B9A688" w14:textId="77777777" w:rsidR="00D2213D" w:rsidRPr="00D431F1" w:rsidRDefault="52C89D8A" w:rsidP="00CB231C">
      <w:pPr>
        <w:pStyle w:val="ListParagraph"/>
        <w:keepNext/>
        <w:keepLines/>
        <w:widowControl w:val="0"/>
        <w:numPr>
          <w:ilvl w:val="1"/>
          <w:numId w:val="32"/>
        </w:numPr>
        <w:ind w:left="709" w:hanging="709"/>
        <w:contextualSpacing w:val="0"/>
        <w:jc w:val="left"/>
        <w:rPr>
          <w:del w:id="1255" w:author="Euronext" w:date="2023-08-31T11:27:00Z"/>
        </w:rPr>
      </w:pPr>
      <w:del w:id="1256" w:author="Euronext" w:date="2023-08-31T11:27:00Z">
        <w:r>
          <w:delText>The Contracting Party</w:delText>
        </w:r>
        <w:r w:rsidR="0164DC33">
          <w:delText xml:space="preserve"> and</w:delText>
        </w:r>
        <w:r w:rsidR="78B6FFBE">
          <w:delText>/</w:delText>
        </w:r>
        <w:r w:rsidR="2F9DFDDE">
          <w:delText>or</w:delText>
        </w:r>
        <w:r w:rsidR="0164DC33">
          <w:delText xml:space="preserve"> its Affiliates are</w:delText>
        </w:r>
        <w:r>
          <w:delText xml:space="preserve"> entitled to engage in the </w:delText>
        </w:r>
        <w:r w:rsidR="1A762A00">
          <w:delText>CFD</w:delText>
        </w:r>
        <w:r>
          <w:delText xml:space="preserve"> Use of 1 (one) or more Information Products, subject to the Contracting Party obtaining a licen</w:delText>
        </w:r>
        <w:r w:rsidR="4D93A496">
          <w:delText>c</w:delText>
        </w:r>
        <w:r>
          <w:delText xml:space="preserve">e for such Use via the Order Form and paying the applicable </w:delText>
        </w:r>
        <w:r w:rsidR="1A762A00">
          <w:delText>CFD</w:delText>
        </w:r>
        <w:r>
          <w:delText xml:space="preserve"> </w:delText>
        </w:r>
        <w:r w:rsidR="3B8E7939">
          <w:delText xml:space="preserve">Use </w:delText>
        </w:r>
        <w:r>
          <w:delText xml:space="preserve">Fees in accordance with </w:delText>
        </w:r>
        <w:r w:rsidR="19570857">
          <w:delText>the Agreement</w:delText>
        </w:r>
        <w:r>
          <w:delText xml:space="preserve">. </w:delText>
        </w:r>
      </w:del>
    </w:p>
    <w:p w14:paraId="5E6EAB22" w14:textId="38369B87" w:rsidR="00F47763" w:rsidRPr="00827F5A" w:rsidRDefault="00C20421" w:rsidP="00E660E0">
      <w:pPr>
        <w:keepNext/>
        <w:keepLines/>
        <w:widowControl w:val="0"/>
        <w:rPr>
          <w:ins w:id="1257" w:author="Euronext" w:date="2023-08-31T11:27:00Z"/>
        </w:rPr>
      </w:pPr>
      <w:del w:id="1258" w:author="Euronext" w:date="2023-08-31T11:27:00Z">
        <w:r w:rsidRPr="00D431F1">
          <w:delText xml:space="preserve">If </w:delText>
        </w:r>
        <w:r w:rsidR="0081105D" w:rsidRPr="00D431F1">
          <w:delText>the values or prices for trading in instruments on the CFD Platform(s) constitute Original Created Work</w:delText>
        </w:r>
        <w:r w:rsidR="00EE2126" w:rsidRPr="00D431F1">
          <w:delText>s</w:delText>
        </w:r>
        <w:r w:rsidR="0081105D" w:rsidRPr="00D431F1">
          <w:delText>, the Contracting Party is required to obtain the applicable</w:delText>
        </w:r>
        <w:r w:rsidR="00934CBD" w:rsidRPr="00D431F1">
          <w:delText xml:space="preserve"> </w:delText>
        </w:r>
        <w:r w:rsidR="0081105D" w:rsidRPr="00D431F1">
          <w:delText>CFD l</w:delText>
        </w:r>
        <w:r w:rsidR="00CE4ED2" w:rsidRPr="00D431F1">
          <w:delText>icence</w:delText>
        </w:r>
        <w:r w:rsidR="00934CBD" w:rsidRPr="00D431F1">
          <w:delText>s</w:delText>
        </w:r>
        <w:r w:rsidRPr="00D431F1">
          <w:delText xml:space="preserve"> (Basic CFD Licence Fee and CFD User Fee) for </w:delText>
        </w:r>
        <w:r w:rsidR="00934CBD" w:rsidRPr="00D431F1">
          <w:delText xml:space="preserve">its and its Affiliates’ </w:delText>
        </w:r>
      </w:del>
    </w:p>
    <w:p w14:paraId="57FEEFC7" w14:textId="77777777" w:rsidR="0081105D" w:rsidRPr="00D431F1" w:rsidRDefault="00DF5CC6" w:rsidP="00CB231C">
      <w:pPr>
        <w:pStyle w:val="ListParagraph"/>
        <w:keepNext/>
        <w:keepLines/>
        <w:widowControl w:val="0"/>
        <w:numPr>
          <w:ilvl w:val="1"/>
          <w:numId w:val="32"/>
        </w:numPr>
        <w:ind w:left="709" w:hanging="709"/>
        <w:contextualSpacing w:val="0"/>
        <w:jc w:val="left"/>
        <w:rPr>
          <w:del w:id="1259" w:author="Euronext" w:date="2023-08-31T11:27:00Z"/>
        </w:rPr>
      </w:pPr>
      <w:moveFromRangeStart w:id="1260" w:author="Euronext" w:date="2023-08-31T11:27:00Z" w:name="move144373660"/>
      <w:moveFrom w:id="1261" w:author="Euronext" w:date="2023-08-31T11:27:00Z">
        <w:r w:rsidRPr="48EEE396">
          <w:rPr>
            <w:sz w:val="26"/>
            <w:rPrChange w:id="1262" w:author="Euronext" w:date="2023-08-31T11:27:00Z">
              <w:rPr/>
            </w:rPrChange>
          </w:rPr>
          <w:t>CFD Use</w:t>
        </w:r>
      </w:moveFrom>
      <w:moveFromRangeEnd w:id="1260"/>
      <w:del w:id="1263" w:author="Euronext" w:date="2023-08-31T11:27:00Z">
        <w:r w:rsidR="00934CBD" w:rsidRPr="00D431F1">
          <w:delText xml:space="preserve"> of each relevant Information Product. </w:delText>
        </w:r>
      </w:del>
    </w:p>
    <w:p w14:paraId="319F5D11" w14:textId="77777777" w:rsidR="00DF5CC6" w:rsidRPr="00D431F1" w:rsidRDefault="00DF5CC6" w:rsidP="00E660E0">
      <w:pPr>
        <w:pStyle w:val="ListParagraph"/>
        <w:keepNext/>
        <w:keepLines/>
        <w:widowControl w:val="0"/>
        <w:numPr>
          <w:ilvl w:val="1"/>
          <w:numId w:val="92"/>
        </w:numPr>
        <w:contextualSpacing w:val="0"/>
        <w:jc w:val="left"/>
        <w:rPr>
          <w:moveFrom w:id="1264" w:author="Euronext" w:date="2023-08-31T11:27:00Z"/>
        </w:rPr>
        <w:pPrChange w:id="1265" w:author="Euronext" w:date="2023-08-31T11:27:00Z">
          <w:pPr>
            <w:pStyle w:val="ListParagraph"/>
            <w:keepNext/>
            <w:keepLines/>
            <w:widowControl w:val="0"/>
            <w:numPr>
              <w:ilvl w:val="1"/>
              <w:numId w:val="32"/>
            </w:numPr>
            <w:ind w:left="709" w:hanging="709"/>
            <w:contextualSpacing w:val="0"/>
            <w:jc w:val="left"/>
          </w:pPr>
        </w:pPrChange>
      </w:pPr>
      <w:bookmarkStart w:id="1266" w:name="_Ref485994056"/>
      <w:moveFromRangeStart w:id="1267" w:author="Euronext" w:date="2023-08-31T11:27:00Z" w:name="move144373661"/>
      <w:moveFrom w:id="1268" w:author="Euronext" w:date="2023-08-31T11:27:00Z">
        <w:r w:rsidRPr="00D431F1">
          <w:t>If the values or prices for trading in instruments on the CFD Platform(s) constitute Information, the Contracting Party is required to:</w:t>
        </w:r>
        <w:bookmarkEnd w:id="1266"/>
      </w:moveFrom>
    </w:p>
    <w:moveFromRangeEnd w:id="1267"/>
    <w:p w14:paraId="7FD1FC0B" w14:textId="77777777" w:rsidR="00950096" w:rsidRPr="00D431F1" w:rsidRDefault="0085342E" w:rsidP="00CB231C">
      <w:pPr>
        <w:pStyle w:val="ListParagraph"/>
        <w:keepNext/>
        <w:keepLines/>
        <w:widowControl w:val="0"/>
        <w:numPr>
          <w:ilvl w:val="0"/>
          <w:numId w:val="30"/>
        </w:numPr>
        <w:ind w:left="1418" w:hanging="709"/>
        <w:contextualSpacing w:val="0"/>
        <w:jc w:val="left"/>
        <w:rPr>
          <w:del w:id="1269" w:author="Euronext" w:date="2023-08-31T11:27:00Z"/>
        </w:rPr>
      </w:pPr>
      <w:del w:id="1270" w:author="Euronext" w:date="2023-08-31T11:27:00Z">
        <w:r w:rsidRPr="00D431F1">
          <w:delText xml:space="preserve">obtain </w:delText>
        </w:r>
        <w:r w:rsidR="0081105D" w:rsidRPr="00D431F1">
          <w:delText xml:space="preserve">the applicable Basic CFD </w:delText>
        </w:r>
        <w:r w:rsidR="00C73E5F" w:rsidRPr="00D431F1">
          <w:delText>L</w:delText>
        </w:r>
        <w:r w:rsidR="00950096" w:rsidRPr="00D431F1">
          <w:delText>icen</w:delText>
        </w:r>
        <w:r w:rsidR="00C73E5F" w:rsidRPr="00D431F1">
          <w:delText>c</w:delText>
        </w:r>
        <w:r w:rsidR="00950096" w:rsidRPr="00D431F1">
          <w:delText>e with Euronext for its and its Affiliates’ CFD Use of ea</w:delText>
        </w:r>
        <w:r w:rsidR="0081105D" w:rsidRPr="00D431F1">
          <w:delText>ch relevant Information Product;</w:delText>
        </w:r>
      </w:del>
    </w:p>
    <w:p w14:paraId="44971622" w14:textId="77777777" w:rsidR="00DF5CC6" w:rsidRPr="00D431F1" w:rsidRDefault="00DF5CC6" w:rsidP="00DF5CC6">
      <w:pPr>
        <w:pStyle w:val="ListParagraph"/>
        <w:keepNext/>
        <w:keepLines/>
        <w:widowControl w:val="0"/>
        <w:numPr>
          <w:ilvl w:val="0"/>
          <w:numId w:val="30"/>
        </w:numPr>
        <w:ind w:left="1418" w:hanging="709"/>
        <w:contextualSpacing w:val="0"/>
        <w:jc w:val="left"/>
        <w:rPr>
          <w:moveFrom w:id="1271" w:author="Euronext" w:date="2023-08-31T11:27:00Z"/>
        </w:rPr>
      </w:pPr>
      <w:moveFromRangeStart w:id="1272" w:author="Euronext" w:date="2023-08-31T11:27:00Z" w:name="move144373662"/>
      <w:moveFrom w:id="1273" w:author="Euronext" w:date="2023-08-31T11:27:00Z">
        <w:r w:rsidRPr="00D431F1">
          <w:t xml:space="preserve">obtain a licence with Euronext for its and its Affiliates’ Redistribution of Information; and </w:t>
        </w:r>
      </w:moveFrom>
    </w:p>
    <w:p w14:paraId="00673FF8" w14:textId="77777777" w:rsidR="00950096" w:rsidRPr="00D431F1" w:rsidRDefault="00DF5CC6" w:rsidP="00CB231C">
      <w:pPr>
        <w:pStyle w:val="ListParagraph"/>
        <w:keepNext/>
        <w:keepLines/>
        <w:widowControl w:val="0"/>
        <w:numPr>
          <w:ilvl w:val="0"/>
          <w:numId w:val="30"/>
        </w:numPr>
        <w:ind w:left="1418" w:hanging="709"/>
        <w:contextualSpacing w:val="0"/>
        <w:jc w:val="left"/>
        <w:rPr>
          <w:del w:id="1274" w:author="Euronext" w:date="2023-08-31T11:27:00Z"/>
        </w:rPr>
      </w:pPr>
      <w:moveFrom w:id="1275" w:author="Euronext" w:date="2023-08-31T11:27:00Z">
        <w:r w:rsidRPr="00D431F1">
          <w:t>report any display of such Information to the Users of such CFD Platform and pay the applicable Display Use Fees</w:t>
        </w:r>
        <w:r>
          <w:t xml:space="preserve"> </w:t>
        </w:r>
        <w:r w:rsidRPr="00D431F1">
          <w:t xml:space="preserve">in accordance with </w:t>
        </w:r>
        <w:r>
          <w:t>the Agreement</w:t>
        </w:r>
        <w:r w:rsidRPr="00D431F1">
          <w:t xml:space="preserve">. </w:t>
        </w:r>
      </w:moveFrom>
      <w:moveFromRangeEnd w:id="1272"/>
    </w:p>
    <w:p w14:paraId="36335C3B" w14:textId="77777777" w:rsidR="007865BB" w:rsidRPr="00D431F1" w:rsidRDefault="00DF5CC6" w:rsidP="00CB231C">
      <w:pPr>
        <w:pStyle w:val="ListParagraph"/>
        <w:keepNext/>
        <w:keepLines/>
        <w:widowControl w:val="0"/>
        <w:numPr>
          <w:ilvl w:val="1"/>
          <w:numId w:val="32"/>
        </w:numPr>
        <w:ind w:left="709" w:hanging="709"/>
        <w:contextualSpacing w:val="0"/>
        <w:jc w:val="left"/>
        <w:rPr>
          <w:del w:id="1276" w:author="Euronext" w:date="2023-08-31T11:27:00Z"/>
        </w:rPr>
      </w:pPr>
      <w:moveFromRangeStart w:id="1277" w:author="Euronext" w:date="2023-08-31T11:27:00Z" w:name="move144373663"/>
      <w:moveFrom w:id="1278" w:author="Euronext" w:date="2023-08-31T11:27:00Z">
        <w:r w:rsidRPr="00D431F1">
          <w:t xml:space="preserve">If the Contracting Party and/or its Affiliates are, in connection </w:t>
        </w:r>
        <w:r>
          <w:t>with</w:t>
        </w:r>
        <w:r w:rsidRPr="00D431F1">
          <w:t xml:space="preserve"> the CFD Use of Information, also engaged in other Use of Information</w:t>
        </w:r>
        <w:r>
          <w:t>,</w:t>
        </w:r>
        <w:r w:rsidRPr="00D431F1">
          <w:t xml:space="preserve"> the Contracting Party must obtain also the appropriate licences for that Use</w:t>
        </w:r>
        <w:r>
          <w:t>,</w:t>
        </w:r>
        <w:r w:rsidRPr="00D431F1">
          <w:t xml:space="preserve"> for which the reporting and payment obligations will apply accordingly.</w:t>
        </w:r>
      </w:moveFrom>
      <w:moveFromRangeEnd w:id="1277"/>
      <w:del w:id="1279" w:author="Euronext" w:date="2023-08-31T11:27:00Z">
        <w:r w:rsidR="000251B1">
          <w:delText xml:space="preserve"> </w:delText>
        </w:r>
      </w:del>
    </w:p>
    <w:p w14:paraId="58E9F6A4" w14:textId="77777777" w:rsidR="00DF5CC6" w:rsidRPr="00D431F1" w:rsidRDefault="00DF5CC6" w:rsidP="00E660E0">
      <w:pPr>
        <w:pStyle w:val="ListParagraph"/>
        <w:keepNext/>
        <w:keepLines/>
        <w:widowControl w:val="0"/>
        <w:numPr>
          <w:ilvl w:val="1"/>
          <w:numId w:val="92"/>
        </w:numPr>
        <w:contextualSpacing w:val="0"/>
        <w:jc w:val="left"/>
        <w:rPr>
          <w:moveFrom w:id="1280" w:author="Euronext" w:date="2023-08-31T11:27:00Z"/>
        </w:rPr>
        <w:pPrChange w:id="1281" w:author="Euronext" w:date="2023-08-31T11:27:00Z">
          <w:pPr>
            <w:pStyle w:val="ListParagraph"/>
            <w:keepNext/>
            <w:keepLines/>
            <w:widowControl w:val="0"/>
            <w:numPr>
              <w:ilvl w:val="1"/>
              <w:numId w:val="32"/>
            </w:numPr>
            <w:ind w:left="709" w:hanging="709"/>
            <w:contextualSpacing w:val="0"/>
            <w:jc w:val="left"/>
          </w:pPr>
        </w:pPrChange>
      </w:pPr>
      <w:moveFromRangeStart w:id="1282" w:author="Euronext" w:date="2023-08-31T11:27:00Z" w:name="move144373664"/>
      <w:moveFrom w:id="1283" w:author="Euronext" w:date="2023-08-31T11:27:00Z">
        <w:r>
          <w:t>The Contracting Party will not be required to obtain a licence for the Contracting Party’s and its Affiliates’ CFD Use of Delayed Data and After Midnight Data.</w:t>
        </w:r>
      </w:moveFrom>
    </w:p>
    <w:p w14:paraId="22A7CB58" w14:textId="77777777" w:rsidR="00DF5CC6" w:rsidRPr="00D431F1" w:rsidRDefault="00DF5CC6" w:rsidP="00E660E0">
      <w:pPr>
        <w:pStyle w:val="ListParagraph"/>
        <w:keepNext/>
        <w:keepLines/>
        <w:widowControl w:val="0"/>
        <w:numPr>
          <w:ilvl w:val="1"/>
          <w:numId w:val="92"/>
        </w:numPr>
        <w:contextualSpacing w:val="0"/>
        <w:jc w:val="left"/>
        <w:rPr>
          <w:moveFrom w:id="1284" w:author="Euronext" w:date="2023-08-31T11:27:00Z"/>
        </w:rPr>
        <w:pPrChange w:id="1285" w:author="Euronext" w:date="2023-08-31T11:27:00Z">
          <w:pPr>
            <w:pStyle w:val="ListParagraph"/>
            <w:keepNext/>
            <w:keepLines/>
            <w:widowControl w:val="0"/>
            <w:numPr>
              <w:ilvl w:val="1"/>
              <w:numId w:val="32"/>
            </w:numPr>
            <w:ind w:left="709" w:hanging="709"/>
            <w:contextualSpacing w:val="0"/>
            <w:jc w:val="left"/>
          </w:pPr>
        </w:pPrChange>
      </w:pPr>
      <w:bookmarkStart w:id="1286" w:name="_Ref522740559"/>
      <w:bookmarkStart w:id="1287" w:name="_Ref485998576"/>
      <w:moveFrom w:id="1288" w:author="Euronext" w:date="2023-08-31T11:27:00Z">
        <w:r w:rsidRPr="00D431F1">
          <w:t>The Contracting Party and its Affiliates are entitled to engage in the provision of CFD White Label Services to CFD White Label Service Clients, subject to having disclosed each of these services in the Order Form and pre-approval by Euronext, such acceptance not to be unreasonably withheld.</w:t>
        </w:r>
        <w:bookmarkEnd w:id="1286"/>
        <w:r w:rsidRPr="00D431F1">
          <w:t xml:space="preserve"> </w:t>
        </w:r>
      </w:moveFrom>
    </w:p>
    <w:p w14:paraId="59B91E00" w14:textId="77777777" w:rsidR="001B5D4B" w:rsidRPr="00D431F1" w:rsidRDefault="00DF5CC6" w:rsidP="00CB231C">
      <w:pPr>
        <w:pStyle w:val="ListParagraph"/>
        <w:keepNext/>
        <w:keepLines/>
        <w:widowControl w:val="0"/>
        <w:numPr>
          <w:ilvl w:val="1"/>
          <w:numId w:val="32"/>
        </w:numPr>
        <w:ind w:left="709" w:hanging="709"/>
        <w:jc w:val="left"/>
        <w:rPr>
          <w:del w:id="1289" w:author="Euronext" w:date="2023-08-31T11:27:00Z"/>
        </w:rPr>
      </w:pPr>
      <w:bookmarkStart w:id="1290" w:name="_Ref522740950"/>
      <w:moveFrom w:id="1291" w:author="Euronext" w:date="2023-08-31T11:27:00Z">
        <w:r>
          <w:t xml:space="preserve">If any of the values or prices for trading in instruments tradable on the CFD Platforms constitute Information, Euronext will refuse approval for a CFD White Label Service if the Contracting Party has not declared this as a White Label Service in its Order Form and/or Euronext believes, in its sole discretion, that the proposed CFD White Label Service does not adequately satisfy the criteria as set out in clause </w:t>
        </w:r>
      </w:moveFrom>
      <w:moveFromRangeEnd w:id="1282"/>
      <w:del w:id="1292" w:author="Euronext" w:date="2023-08-31T11:27:00Z">
        <w:r w:rsidR="00616154">
          <w:fldChar w:fldCharType="begin"/>
        </w:r>
        <w:r w:rsidR="00616154">
          <w:delInstrText xml:space="preserve"> REF _Ref107912075 \r \h </w:delInstrText>
        </w:r>
        <w:r w:rsidR="00616154">
          <w:fldChar w:fldCharType="separate"/>
        </w:r>
        <w:r w:rsidR="008D158D">
          <w:delText>13</w:delText>
        </w:r>
        <w:r w:rsidR="00616154">
          <w:fldChar w:fldCharType="end"/>
        </w:r>
        <w:r w:rsidR="729FCD20">
          <w:delText xml:space="preserve"> of </w:delText>
        </w:r>
        <w:r w:rsidR="5D99513E">
          <w:delText>the EMDA Redistribution Policy.</w:delText>
        </w:r>
        <w:bookmarkEnd w:id="1290"/>
        <w:r w:rsidR="5D99513E">
          <w:delText xml:space="preserve"> </w:delText>
        </w:r>
      </w:del>
    </w:p>
    <w:p w14:paraId="40EFFA8B" w14:textId="77777777" w:rsidR="007865BB" w:rsidRPr="00D431F1" w:rsidRDefault="00DF5CC6" w:rsidP="00CB231C">
      <w:pPr>
        <w:pStyle w:val="ListParagraph"/>
        <w:keepNext/>
        <w:keepLines/>
        <w:widowControl w:val="0"/>
        <w:numPr>
          <w:ilvl w:val="1"/>
          <w:numId w:val="32"/>
        </w:numPr>
        <w:ind w:left="709" w:hanging="709"/>
        <w:contextualSpacing w:val="0"/>
        <w:jc w:val="left"/>
        <w:rPr>
          <w:del w:id="1293" w:author="Euronext" w:date="2023-08-31T11:27:00Z"/>
        </w:rPr>
      </w:pPr>
      <w:moveFromRangeStart w:id="1294" w:author="Euronext" w:date="2023-08-31T11:27:00Z" w:name="move144373665"/>
      <w:moveFrom w:id="1295" w:author="Euronext" w:date="2023-08-31T11:27:00Z">
        <w:r w:rsidRPr="00D431F1">
          <w:t>If any of the values or prices for trading in instruments tradable on the CFD Platform constitute Original Created Works, Euronext reserves the right to refuse approval for a CFD White Label Service if it believes, in its sole discretion, that the proposed CFD White Label Service does not adequately satisfy the below criteria:</w:t>
        </w:r>
      </w:moveFrom>
      <w:moveFromRangeEnd w:id="1294"/>
    </w:p>
    <w:p w14:paraId="21158535" w14:textId="77777777" w:rsidR="00DF5CC6" w:rsidRPr="00D431F1" w:rsidRDefault="00DF5CC6" w:rsidP="00DF5CC6">
      <w:pPr>
        <w:pStyle w:val="ListParagraph"/>
        <w:keepNext/>
        <w:keepLines/>
        <w:widowControl w:val="0"/>
        <w:numPr>
          <w:ilvl w:val="0"/>
          <w:numId w:val="31"/>
        </w:numPr>
        <w:ind w:left="1418" w:hanging="709"/>
        <w:contextualSpacing w:val="0"/>
        <w:jc w:val="left"/>
        <w:rPr>
          <w:moveFrom w:id="1296" w:author="Euronext" w:date="2023-08-31T11:27:00Z"/>
        </w:rPr>
      </w:pPr>
      <w:moveFromRangeStart w:id="1297" w:author="Euronext" w:date="2023-08-31T11:27:00Z" w:name="move144373666"/>
      <w:moveFrom w:id="1298" w:author="Euronext" w:date="2023-08-31T11:27:00Z">
        <w:r w:rsidRPr="00D431F1">
          <w:t>for display systems, the branding of the CFD Platform is that of the CFD White Label Service Client;</w:t>
        </w:r>
      </w:moveFrom>
    </w:p>
    <w:p w14:paraId="51A3FAC0" w14:textId="77777777" w:rsidR="00DF5CC6" w:rsidRPr="00D431F1" w:rsidRDefault="00DF5CC6" w:rsidP="00DF5CC6">
      <w:pPr>
        <w:pStyle w:val="ListParagraph"/>
        <w:keepNext/>
        <w:keepLines/>
        <w:widowControl w:val="0"/>
        <w:numPr>
          <w:ilvl w:val="0"/>
          <w:numId w:val="31"/>
        </w:numPr>
        <w:ind w:left="1418" w:hanging="709"/>
        <w:contextualSpacing w:val="0"/>
        <w:jc w:val="left"/>
        <w:rPr>
          <w:moveFrom w:id="1299" w:author="Euronext" w:date="2023-08-31T11:27:00Z"/>
        </w:rPr>
      </w:pPr>
      <w:moveFrom w:id="1300" w:author="Euronext" w:date="2023-08-31T11:27:00Z">
        <w:r w:rsidRPr="00D431F1">
          <w:t xml:space="preserve">the entitlement of Users to the CFD Platform, and values or prices for trading in instruments tradable on the CFD White Label Service, are controlled by the Contracting Party or its Affiliates; </w:t>
        </w:r>
      </w:moveFrom>
    </w:p>
    <w:p w14:paraId="1AD76FF1" w14:textId="77777777" w:rsidR="00DF5CC6" w:rsidRPr="00D431F1" w:rsidRDefault="00DF5CC6" w:rsidP="00DF5CC6">
      <w:pPr>
        <w:pStyle w:val="ListParagraph"/>
        <w:keepNext/>
        <w:keepLines/>
        <w:widowControl w:val="0"/>
        <w:numPr>
          <w:ilvl w:val="0"/>
          <w:numId w:val="31"/>
        </w:numPr>
        <w:ind w:left="1418" w:hanging="709"/>
        <w:contextualSpacing w:val="0"/>
        <w:jc w:val="left"/>
        <w:rPr>
          <w:moveFrom w:id="1301" w:author="Euronext" w:date="2023-08-31T11:27:00Z"/>
        </w:rPr>
      </w:pPr>
      <w:moveFrom w:id="1302" w:author="Euronext" w:date="2023-08-31T11:27:00Z">
        <w:r w:rsidRPr="00D431F1">
          <w:t xml:space="preserve">the Contracting Party </w:t>
        </w:r>
        <w:r>
          <w:t>declared</w:t>
        </w:r>
        <w:r w:rsidRPr="00D431F1">
          <w:t xml:space="preserve"> each CFD white label (i.e.</w:t>
        </w:r>
        <w:r>
          <w:t>,</w:t>
        </w:r>
        <w:r w:rsidRPr="00D431F1">
          <w:t xml:space="preserve"> each CFD White Label Service with a single commercial brand or identity) </w:t>
        </w:r>
        <w:r>
          <w:t>on its Order Form</w:t>
        </w:r>
        <w:r w:rsidRPr="00D431F1">
          <w:t xml:space="preserve">; </w:t>
        </w:r>
      </w:moveFrom>
    </w:p>
    <w:p w14:paraId="55EE425F" w14:textId="77777777" w:rsidR="00DF5CC6" w:rsidRPr="00D431F1" w:rsidRDefault="00DF5CC6" w:rsidP="00DF5CC6">
      <w:pPr>
        <w:pStyle w:val="ListParagraph"/>
        <w:keepNext/>
        <w:keepLines/>
        <w:widowControl w:val="0"/>
        <w:numPr>
          <w:ilvl w:val="0"/>
          <w:numId w:val="31"/>
        </w:numPr>
        <w:ind w:left="1418" w:hanging="709"/>
        <w:contextualSpacing w:val="0"/>
        <w:jc w:val="left"/>
        <w:rPr>
          <w:moveFrom w:id="1303" w:author="Euronext" w:date="2023-08-31T11:27:00Z"/>
        </w:rPr>
      </w:pPr>
      <w:moveFrom w:id="1304" w:author="Euronext" w:date="2023-08-31T11:27:00Z">
        <w:r w:rsidRPr="00D431F1">
          <w:t xml:space="preserve">the Contracting Party must prohibit the CFD White Label Service Client to provide the values or prices for trading in instruments tradable on the CFD White Label Service to any person other than the Users entitled by the Contracting Party and its Affiliates; </w:t>
        </w:r>
      </w:moveFrom>
    </w:p>
    <w:p w14:paraId="30751DD7" w14:textId="77777777" w:rsidR="00DF5CC6" w:rsidRPr="00D431F1" w:rsidRDefault="00DF5CC6" w:rsidP="00DF5CC6">
      <w:pPr>
        <w:pStyle w:val="ListParagraph"/>
        <w:keepNext/>
        <w:keepLines/>
        <w:widowControl w:val="0"/>
        <w:numPr>
          <w:ilvl w:val="0"/>
          <w:numId w:val="31"/>
        </w:numPr>
        <w:ind w:left="1418" w:hanging="709"/>
        <w:contextualSpacing w:val="0"/>
        <w:jc w:val="left"/>
        <w:rPr>
          <w:moveFrom w:id="1305" w:author="Euronext" w:date="2023-08-31T11:27:00Z"/>
        </w:rPr>
      </w:pPr>
      <w:moveFrom w:id="1306" w:author="Euronext" w:date="2023-08-31T11:27:00Z">
        <w:r w:rsidRPr="00D431F1">
          <w:t xml:space="preserve">the Contracting Party accepts all liabilities resulting from the CFD White Label Service Client’s violation of any of the terms and conditions set out in </w:t>
        </w:r>
        <w:r>
          <w:t>the Agreement</w:t>
        </w:r>
        <w:r w:rsidRPr="00D431F1">
          <w:t>; and</w:t>
        </w:r>
      </w:moveFrom>
    </w:p>
    <w:p w14:paraId="45045123" w14:textId="77777777" w:rsidR="007865BB" w:rsidRPr="00D431F1" w:rsidRDefault="00DF5CC6" w:rsidP="00CB231C">
      <w:pPr>
        <w:pStyle w:val="ListParagraph"/>
        <w:keepNext/>
        <w:keepLines/>
        <w:widowControl w:val="0"/>
        <w:numPr>
          <w:ilvl w:val="0"/>
          <w:numId w:val="31"/>
        </w:numPr>
        <w:ind w:left="1418" w:hanging="709"/>
        <w:contextualSpacing w:val="0"/>
        <w:jc w:val="left"/>
        <w:rPr>
          <w:del w:id="1307" w:author="Euronext" w:date="2023-08-31T11:27:00Z"/>
        </w:rPr>
      </w:pPr>
      <w:moveFrom w:id="1308" w:author="Euronext" w:date="2023-08-31T11:27:00Z">
        <w:r w:rsidRPr="00D431F1">
          <w:t xml:space="preserve">the Contracting Party pays the applicable Basic CFD Licence Fee, CFD White Label Fees and CFD </w:t>
        </w:r>
      </w:moveFrom>
      <w:moveFromRangeEnd w:id="1297"/>
      <w:del w:id="1309" w:author="Euronext" w:date="2023-08-31T11:27:00Z">
        <w:r w:rsidR="007865BB" w:rsidRPr="00D431F1">
          <w:delText>Use</w:delText>
        </w:r>
        <w:r w:rsidR="00C20421" w:rsidRPr="00D431F1">
          <w:delText>r Fees</w:delText>
        </w:r>
        <w:r w:rsidR="007865BB" w:rsidRPr="00D431F1">
          <w:delText xml:space="preserve">, as defined in the </w:delText>
        </w:r>
        <w:r w:rsidR="00904BE3" w:rsidRPr="00D431F1">
          <w:delText>Information Product Fee Schedule</w:delText>
        </w:r>
        <w:r w:rsidR="007865BB" w:rsidRPr="00D431F1">
          <w:delText xml:space="preserve">, in accordance with </w:delText>
        </w:r>
        <w:bookmarkEnd w:id="1287"/>
        <w:r w:rsidR="001C0AF9">
          <w:delText>the Agreement</w:delText>
        </w:r>
        <w:r w:rsidR="00AA71C6">
          <w:delText>.</w:delText>
        </w:r>
      </w:del>
    </w:p>
    <w:p w14:paraId="2ACB505A" w14:textId="77777777" w:rsidR="00DF5CC6" w:rsidRDefault="00DF5CC6" w:rsidP="00E660E0">
      <w:pPr>
        <w:pStyle w:val="ListParagraph"/>
        <w:numPr>
          <w:ilvl w:val="1"/>
          <w:numId w:val="92"/>
        </w:numPr>
        <w:spacing w:after="160" w:line="259" w:lineRule="auto"/>
        <w:jc w:val="left"/>
        <w:rPr>
          <w:moveFrom w:id="1310" w:author="Euronext" w:date="2023-08-31T11:27:00Z"/>
        </w:rPr>
        <w:pPrChange w:id="1311" w:author="Euronext" w:date="2023-08-31T11:27:00Z">
          <w:pPr>
            <w:pStyle w:val="ListParagraph"/>
            <w:keepNext/>
            <w:keepLines/>
            <w:widowControl w:val="0"/>
            <w:numPr>
              <w:ilvl w:val="1"/>
              <w:numId w:val="32"/>
            </w:numPr>
            <w:ind w:left="709" w:hanging="709"/>
            <w:jc w:val="left"/>
          </w:pPr>
        </w:pPrChange>
      </w:pPr>
      <w:moveFromRangeStart w:id="1312" w:author="Euronext" w:date="2023-08-31T11:27:00Z" w:name="move144373667"/>
      <w:moveFrom w:id="1313" w:author="Euronext" w:date="2023-08-31T11:27:00Z">
        <w:r>
          <w:t>Where the Contracting Party does not provide Euronext with an amended Order Form within 3 (three) months of a change in its CFD Use and/or CFD White Label Services, Euronext may in case of over-licensing, assume</w:t>
        </w:r>
        <w:r w:rsidRPr="00337EA6">
          <w:t xml:space="preserve"> </w:t>
        </w:r>
        <w:r>
          <w:t>the invoiced CFD Use Fees to be accepted by the Contracting Party and charge and/or retain any of the Fees paid.</w:t>
        </w:r>
        <w:r>
          <w:br/>
        </w:r>
      </w:moveFrom>
    </w:p>
    <w:p w14:paraId="4F900AC1" w14:textId="77777777" w:rsidR="00DF5CC6" w:rsidRPr="0006008A" w:rsidRDefault="00DF5CC6" w:rsidP="00E660E0">
      <w:pPr>
        <w:pStyle w:val="ListParagraph"/>
        <w:numPr>
          <w:ilvl w:val="1"/>
          <w:numId w:val="92"/>
        </w:numPr>
        <w:spacing w:after="160" w:line="259" w:lineRule="auto"/>
        <w:jc w:val="left"/>
        <w:rPr>
          <w:moveFrom w:id="1314" w:author="Euronext" w:date="2023-08-31T11:27:00Z"/>
        </w:rPr>
        <w:pPrChange w:id="1315" w:author="Euronext" w:date="2023-08-31T11:27:00Z">
          <w:pPr>
            <w:pStyle w:val="ListParagraph"/>
            <w:keepNext/>
            <w:keepLines/>
            <w:widowControl w:val="0"/>
            <w:numPr>
              <w:ilvl w:val="1"/>
              <w:numId w:val="32"/>
            </w:numPr>
            <w:ind w:left="360" w:hanging="360"/>
            <w:jc w:val="left"/>
          </w:pPr>
        </w:pPrChange>
      </w:pPr>
      <w:moveFrom w:id="1316" w:author="Euronext" w:date="2023-08-31T11:27:00Z">
        <w:r>
          <w:t>If the Contracting Party can and will provide (auditable) records/proof of the number of Active Users (as defined below) on Euronext’s request, including during an Audit, the Contracting Party will pay the CFD Use Fees based on the number of Active Users. For the purpose of this paragraph an Active User is defined as a User who during a particular month at one time held a position in an instrument where the value or price is calculated based on Real-Time Data and constitutes an Original Created Work.</w:t>
        </w:r>
        <w:r>
          <w:br/>
        </w:r>
      </w:moveFrom>
      <w:moveFromRangeEnd w:id="1312"/>
      <w:del w:id="1317" w:author="Euronext" w:date="2023-08-31T11:27:00Z">
        <w:r w:rsidR="4D6FE113">
          <w:br/>
        </w:r>
      </w:del>
      <w:moveFromRangeStart w:id="1318" w:author="Euronext" w:date="2023-08-31T11:27:00Z" w:name="move144373668"/>
      <w:moveFrom w:id="1319" w:author="Euronext" w:date="2023-08-31T11:27:00Z">
        <w:r>
          <w:t xml:space="preserve">If a User has multiple accounts the Contracting Party is allowed to net these accounts with regard to the CFD Use Fees, if it can be demonstrated that the account belongs to the same User. </w:t>
        </w:r>
        <w:moveFromRangeStart w:id="1320" w:author="Euronext" w:date="2023-08-31T11:27:00Z" w:name="move144373669"/>
        <w:moveFromRangeEnd w:id="1318"/>
        <w:r>
          <w:t>A Contracting Party needs to take into account all active accounts for CFD Use Fees if this is not the case.</w:t>
        </w:r>
      </w:moveFrom>
    </w:p>
    <w:p w14:paraId="0E6D2635" w14:textId="63F977FC" w:rsidR="007865BB" w:rsidRDefault="007865BB" w:rsidP="48EEE396">
      <w:pPr>
        <w:pStyle w:val="Heading2"/>
        <w:keepLines/>
        <w:widowControl w:val="0"/>
        <w:numPr>
          <w:ilvl w:val="0"/>
          <w:numId w:val="32"/>
        </w:numPr>
        <w:ind w:left="720" w:hanging="720"/>
        <w:rPr>
          <w:sz w:val="26"/>
        </w:rPr>
      </w:pPr>
      <w:bookmarkStart w:id="1321" w:name="_Toc143782616"/>
      <w:bookmarkStart w:id="1322" w:name="_Toc144108863"/>
      <w:bookmarkStart w:id="1323" w:name="_Toc144308882"/>
      <w:bookmarkStart w:id="1324" w:name="_Toc143782617"/>
      <w:bookmarkStart w:id="1325" w:name="_Toc144108864"/>
      <w:bookmarkStart w:id="1326" w:name="_Toc144308883"/>
      <w:bookmarkStart w:id="1327" w:name="_Toc143782618"/>
      <w:bookmarkStart w:id="1328" w:name="_Toc144108865"/>
      <w:bookmarkStart w:id="1329" w:name="_Toc144308884"/>
      <w:bookmarkStart w:id="1330" w:name="_Toc143782619"/>
      <w:bookmarkStart w:id="1331" w:name="_Toc144108866"/>
      <w:bookmarkStart w:id="1332" w:name="_Toc144308885"/>
      <w:bookmarkStart w:id="1333" w:name="_Toc143782620"/>
      <w:bookmarkStart w:id="1334" w:name="_Toc144108867"/>
      <w:bookmarkStart w:id="1335" w:name="_Toc144308886"/>
      <w:bookmarkStart w:id="1336" w:name="_Toc143782621"/>
      <w:bookmarkStart w:id="1337" w:name="_Toc144108868"/>
      <w:bookmarkStart w:id="1338" w:name="_Toc144308887"/>
      <w:bookmarkStart w:id="1339" w:name="_Toc143782622"/>
      <w:bookmarkStart w:id="1340" w:name="_Toc144108869"/>
      <w:bookmarkStart w:id="1341" w:name="_Toc144308888"/>
      <w:bookmarkStart w:id="1342" w:name="_Toc143782623"/>
      <w:bookmarkStart w:id="1343" w:name="_Toc144108870"/>
      <w:bookmarkStart w:id="1344" w:name="_Toc144308889"/>
      <w:bookmarkStart w:id="1345" w:name="_Toc143782624"/>
      <w:bookmarkStart w:id="1346" w:name="_Toc144108871"/>
      <w:bookmarkStart w:id="1347" w:name="_Toc144308890"/>
      <w:bookmarkStart w:id="1348" w:name="_Toc143782625"/>
      <w:bookmarkStart w:id="1349" w:name="_Toc144108872"/>
      <w:bookmarkStart w:id="1350" w:name="_Toc144308891"/>
      <w:bookmarkStart w:id="1351" w:name="_Toc143782626"/>
      <w:bookmarkStart w:id="1352" w:name="_Toc144108873"/>
      <w:bookmarkStart w:id="1353" w:name="_Toc144308892"/>
      <w:bookmarkStart w:id="1354" w:name="_Toc143782627"/>
      <w:bookmarkStart w:id="1355" w:name="_Toc144108874"/>
      <w:bookmarkStart w:id="1356" w:name="_Toc144308893"/>
      <w:bookmarkStart w:id="1357" w:name="_Toc143782628"/>
      <w:bookmarkStart w:id="1358" w:name="_Toc144108875"/>
      <w:bookmarkStart w:id="1359" w:name="_Toc144308894"/>
      <w:bookmarkStart w:id="1360" w:name="_Toc143782629"/>
      <w:bookmarkStart w:id="1361" w:name="_Toc144108876"/>
      <w:bookmarkStart w:id="1362" w:name="_Toc144308895"/>
      <w:bookmarkStart w:id="1363" w:name="_Toc143782630"/>
      <w:bookmarkStart w:id="1364" w:name="_Toc144108877"/>
      <w:bookmarkStart w:id="1365" w:name="_Toc144308896"/>
      <w:bookmarkStart w:id="1366" w:name="_Toc143782631"/>
      <w:bookmarkStart w:id="1367" w:name="_Toc144108878"/>
      <w:bookmarkStart w:id="1368" w:name="_Toc144308897"/>
      <w:bookmarkStart w:id="1369" w:name="_Toc143782632"/>
      <w:bookmarkStart w:id="1370" w:name="_Toc144108879"/>
      <w:bookmarkStart w:id="1371" w:name="_Toc144308898"/>
      <w:bookmarkStart w:id="1372" w:name="_Toc143782633"/>
      <w:bookmarkStart w:id="1373" w:name="_Toc144108880"/>
      <w:bookmarkStart w:id="1374" w:name="_Toc144308899"/>
      <w:bookmarkStart w:id="1375" w:name="_Toc143782634"/>
      <w:bookmarkStart w:id="1376" w:name="_Toc144108881"/>
      <w:bookmarkStart w:id="1377" w:name="_Toc144308900"/>
      <w:bookmarkStart w:id="1378" w:name="_Toc143782635"/>
      <w:bookmarkStart w:id="1379" w:name="_Toc144108882"/>
      <w:bookmarkStart w:id="1380" w:name="_Toc144308901"/>
      <w:bookmarkStart w:id="1381" w:name="_Toc485899672"/>
      <w:bookmarkStart w:id="1382" w:name="_Toc485901625"/>
      <w:bookmarkStart w:id="1383" w:name="_Toc485901626"/>
      <w:bookmarkStart w:id="1384" w:name="_Toc485901627"/>
      <w:bookmarkStart w:id="1385" w:name="_Toc485901628"/>
      <w:bookmarkStart w:id="1386" w:name="_Toc485901629"/>
      <w:bookmarkStart w:id="1387" w:name="_Toc487540205"/>
      <w:bookmarkStart w:id="1388" w:name="_Toc17207657"/>
      <w:bookmarkStart w:id="1389" w:name="_Toc735545621"/>
      <w:bookmarkStart w:id="1390" w:name="_Toc462744285"/>
      <w:bookmarkStart w:id="1391" w:name="_Toc81223313"/>
      <w:bookmarkStart w:id="1392" w:name="_Toc607537986"/>
      <w:bookmarkStart w:id="1393" w:name="_Toc12064767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moveFromRangeEnd w:id="1320"/>
      <w:r w:rsidRPr="48EEE396">
        <w:rPr>
          <w:sz w:val="26"/>
        </w:rPr>
        <w:t>Operational Use of the Information</w:t>
      </w:r>
      <w:bookmarkEnd w:id="1387"/>
      <w:bookmarkEnd w:id="1388"/>
      <w:bookmarkEnd w:id="1389"/>
      <w:bookmarkEnd w:id="1390"/>
      <w:bookmarkEnd w:id="1391"/>
      <w:bookmarkEnd w:id="1392"/>
      <w:bookmarkEnd w:id="1393"/>
    </w:p>
    <w:p w14:paraId="0C5F6C37" w14:textId="77777777" w:rsidR="007865BB" w:rsidRDefault="007865BB" w:rsidP="00CB231C">
      <w:pPr>
        <w:pStyle w:val="ListParagraph"/>
        <w:keepNext/>
        <w:keepLines/>
        <w:widowControl w:val="0"/>
        <w:numPr>
          <w:ilvl w:val="1"/>
          <w:numId w:val="32"/>
        </w:numPr>
        <w:ind w:left="709" w:hanging="709"/>
        <w:contextualSpacing w:val="0"/>
        <w:jc w:val="left"/>
      </w:pPr>
      <w:r>
        <w:t>The Contracting Party</w:t>
      </w:r>
      <w:r w:rsidR="00F2709E">
        <w:t xml:space="preserve"> and its Affiliates</w:t>
      </w:r>
      <w:r>
        <w:t xml:space="preserve"> </w:t>
      </w:r>
      <w:r w:rsidR="00573552">
        <w:t>are entitled to</w:t>
      </w:r>
      <w:r>
        <w:t xml:space="preserve"> engage in the Operational Use of the Information. </w:t>
      </w:r>
    </w:p>
    <w:p w14:paraId="43C72CDB" w14:textId="2CE769ED" w:rsidR="007865BB" w:rsidRDefault="5D99513E" w:rsidP="00CB231C">
      <w:pPr>
        <w:pStyle w:val="ListParagraph"/>
        <w:keepNext/>
        <w:keepLines/>
        <w:widowControl w:val="0"/>
        <w:numPr>
          <w:ilvl w:val="1"/>
          <w:numId w:val="32"/>
        </w:numPr>
        <w:ind w:left="709" w:hanging="709"/>
        <w:jc w:val="left"/>
      </w:pPr>
      <w:r>
        <w:t>Fees will be waived for the Operational Use of Information</w:t>
      </w:r>
      <w:r w:rsidR="268FBD89">
        <w:t xml:space="preserve"> </w:t>
      </w:r>
      <w:r>
        <w:t>by the User and/or Device</w:t>
      </w:r>
      <w:r w:rsidR="506FB619">
        <w:t xml:space="preserve"> of the </w:t>
      </w:r>
      <w:r w:rsidR="12926737">
        <w:t>Contracting Party and its Affiliates</w:t>
      </w:r>
      <w:r w:rsidR="268FBD89">
        <w:t xml:space="preserve"> provided that</w:t>
      </w:r>
      <w:r w:rsidR="09EF0252">
        <w:t xml:space="preserve"> it </w:t>
      </w:r>
      <w:r>
        <w:t xml:space="preserve">is: </w:t>
      </w:r>
      <w:r w:rsidR="003B6324">
        <w:br/>
      </w:r>
    </w:p>
    <w:p w14:paraId="4B10B436" w14:textId="6EDE9540" w:rsidR="007865BB" w:rsidRDefault="5D99513E" w:rsidP="00BF70DD">
      <w:pPr>
        <w:pStyle w:val="ListParagraph"/>
        <w:keepNext/>
        <w:numPr>
          <w:ilvl w:val="0"/>
          <w:numId w:val="29"/>
        </w:numPr>
        <w:ind w:left="1418" w:hanging="709"/>
        <w:contextualSpacing w:val="0"/>
        <w:jc w:val="left"/>
      </w:pPr>
      <w:r>
        <w:t>(i) solely in support of the Contracting Party</w:t>
      </w:r>
      <w:r w:rsidR="78D35D49">
        <w:t>’s and its Affiliates’</w:t>
      </w:r>
      <w:r>
        <w:t xml:space="preserve"> trading activities on </w:t>
      </w:r>
      <w:r w:rsidR="00047801">
        <w:t>Euronext (</w:t>
      </w:r>
      <w:r>
        <w:t>including Euronext Affiliates') trading venues and such User and/or Device does not Use the Information as part of any other commercial or other business functions and/or (ii) solely in support of the Contracting Party’s</w:t>
      </w:r>
      <w:r w:rsidR="78D35D49">
        <w:t xml:space="preserve"> and its Affiliates’</w:t>
      </w:r>
      <w:r>
        <w:t xml:space="preserve"> </w:t>
      </w:r>
      <w:r w:rsidR="00F651E5">
        <w:t xml:space="preserve">Information </w:t>
      </w:r>
      <w:r>
        <w:t>Redistribution and such User and/or Device does not Use the Information as part of any other commercial or other business functions; and</w:t>
      </w:r>
    </w:p>
    <w:p w14:paraId="5ADE4F9C" w14:textId="777EE17F" w:rsidR="003B6324" w:rsidRDefault="007865BB" w:rsidP="00BF70DD">
      <w:pPr>
        <w:pStyle w:val="ListParagraph"/>
        <w:keepNext/>
        <w:numPr>
          <w:ilvl w:val="0"/>
          <w:numId w:val="29"/>
        </w:numPr>
        <w:ind w:left="1418" w:hanging="709"/>
        <w:contextualSpacing w:val="0"/>
        <w:jc w:val="left"/>
      </w:pPr>
      <w:r>
        <w:t xml:space="preserve">reported by the Contracting Party to Euronext in accordance with the reporting obligations </w:t>
      </w:r>
      <w:r w:rsidR="00573552">
        <w:t xml:space="preserve">as </w:t>
      </w:r>
      <w:r>
        <w:t xml:space="preserve">set out in the EMDA </w:t>
      </w:r>
      <w:r w:rsidR="006635E9">
        <w:t>Reporting Policy</w:t>
      </w:r>
      <w:r>
        <w:t xml:space="preserve">. </w:t>
      </w:r>
    </w:p>
    <w:p w14:paraId="5D75ABDE" w14:textId="77777777" w:rsidR="003B6324" w:rsidRDefault="003B6324">
      <w:pPr>
        <w:spacing w:after="200" w:line="276" w:lineRule="auto"/>
        <w:jc w:val="left"/>
        <w:rPr>
          <w:del w:id="1394" w:author="Euronext" w:date="2023-08-31T11:27:00Z"/>
        </w:rPr>
      </w:pPr>
      <w:del w:id="1395" w:author="Euronext" w:date="2023-08-31T11:27:00Z">
        <w:r>
          <w:br w:type="page"/>
        </w:r>
      </w:del>
    </w:p>
    <w:p w14:paraId="1DA10544" w14:textId="125B4EA7" w:rsidR="007865BB" w:rsidRDefault="007865BB" w:rsidP="48EEE396">
      <w:pPr>
        <w:pStyle w:val="Heading2"/>
        <w:numPr>
          <w:ilvl w:val="0"/>
          <w:numId w:val="32"/>
        </w:numPr>
        <w:ind w:left="720" w:hanging="720"/>
        <w:rPr>
          <w:sz w:val="26"/>
        </w:rPr>
      </w:pPr>
      <w:bookmarkStart w:id="1396" w:name="_Toc487540206"/>
      <w:bookmarkStart w:id="1397" w:name="_Toc17207658"/>
      <w:bookmarkStart w:id="1398" w:name="_Toc81223314"/>
      <w:bookmarkStart w:id="1399" w:name="_Toc2002188085"/>
      <w:bookmarkStart w:id="1400" w:name="_Toc837970053"/>
      <w:bookmarkStart w:id="1401" w:name="_Toc1658789959"/>
      <w:bookmarkStart w:id="1402" w:name="_Toc120647671"/>
      <w:r w:rsidRPr="48EEE396">
        <w:rPr>
          <w:sz w:val="26"/>
        </w:rPr>
        <w:t>Emergency Information Facilities</w:t>
      </w:r>
      <w:bookmarkEnd w:id="1396"/>
      <w:bookmarkEnd w:id="1397"/>
      <w:bookmarkEnd w:id="1398"/>
      <w:bookmarkEnd w:id="1399"/>
      <w:bookmarkEnd w:id="1402"/>
      <w:r w:rsidRPr="48EEE396">
        <w:rPr>
          <w:sz w:val="26"/>
        </w:rPr>
        <w:t xml:space="preserve"> </w:t>
      </w:r>
      <w:bookmarkEnd w:id="1400"/>
      <w:bookmarkEnd w:id="1401"/>
    </w:p>
    <w:p w14:paraId="4553C344" w14:textId="77777777" w:rsidR="007865BB" w:rsidRDefault="007865BB" w:rsidP="00CB231C">
      <w:pPr>
        <w:pStyle w:val="ListParagraph"/>
        <w:keepNext/>
        <w:numPr>
          <w:ilvl w:val="1"/>
          <w:numId w:val="32"/>
        </w:numPr>
        <w:ind w:left="709" w:hanging="709"/>
        <w:contextualSpacing w:val="0"/>
        <w:jc w:val="left"/>
      </w:pPr>
      <w:r w:rsidRPr="00A87F13">
        <w:t>The Contracting Party</w:t>
      </w:r>
      <w:r w:rsidR="00587548">
        <w:t xml:space="preserve"> and its Affiliates</w:t>
      </w:r>
      <w:r w:rsidRPr="00A87F13">
        <w:t xml:space="preserve"> </w:t>
      </w:r>
      <w:r w:rsidR="00F13379">
        <w:t>are entitled to</w:t>
      </w:r>
      <w:r w:rsidRPr="00A87F13">
        <w:t xml:space="preserve"> maintain </w:t>
      </w:r>
      <w:r w:rsidR="00587548">
        <w:t xml:space="preserve">one or more </w:t>
      </w:r>
      <w:r>
        <w:t>EIF Site</w:t>
      </w:r>
      <w:r w:rsidR="00587548">
        <w:t>s</w:t>
      </w:r>
      <w:r>
        <w:t>.</w:t>
      </w:r>
    </w:p>
    <w:p w14:paraId="3976DF12" w14:textId="77777777" w:rsidR="007865BB" w:rsidRDefault="007865BB" w:rsidP="00CB231C">
      <w:pPr>
        <w:pStyle w:val="ListParagraph"/>
        <w:keepNext/>
        <w:numPr>
          <w:ilvl w:val="1"/>
          <w:numId w:val="32"/>
        </w:numPr>
        <w:ind w:left="709" w:hanging="709"/>
        <w:contextualSpacing w:val="0"/>
        <w:jc w:val="left"/>
      </w:pPr>
      <w:r>
        <w:t xml:space="preserve">Fees for the Use of Information at such EIF Site will be waived, provided that: </w:t>
      </w:r>
    </w:p>
    <w:p w14:paraId="20588770" w14:textId="77777777" w:rsidR="007865BB" w:rsidRDefault="007865BB" w:rsidP="00947706">
      <w:pPr>
        <w:pStyle w:val="ListParagraph"/>
        <w:keepNext/>
        <w:numPr>
          <w:ilvl w:val="0"/>
          <w:numId w:val="74"/>
        </w:numPr>
        <w:contextualSpacing w:val="0"/>
        <w:jc w:val="left"/>
      </w:pPr>
      <w:r>
        <w:t xml:space="preserve">the Information </w:t>
      </w:r>
      <w:r w:rsidR="00922DB2">
        <w:t>is not</w:t>
      </w:r>
      <w:r>
        <w:t xml:space="preserve"> simultaneously </w:t>
      </w:r>
      <w:r w:rsidR="00A463D3">
        <w:t xml:space="preserve">Used </w:t>
      </w:r>
      <w:r>
        <w:t xml:space="preserve">at the </w:t>
      </w:r>
      <w:r w:rsidR="00922DB2">
        <w:t xml:space="preserve">Contracting Party’s </w:t>
      </w:r>
      <w:r w:rsidR="00692422">
        <w:t>and/or its Affiliates</w:t>
      </w:r>
      <w:r>
        <w:t xml:space="preserve">’ normal business site and </w:t>
      </w:r>
      <w:r w:rsidR="00B50CD2">
        <w:t xml:space="preserve">the </w:t>
      </w:r>
      <w:r>
        <w:t>EIF Site</w:t>
      </w:r>
      <w:r w:rsidR="00817B38">
        <w:t>, except in the event of periodic testing of such EIF Site</w:t>
      </w:r>
      <w:r>
        <w:t>;</w:t>
      </w:r>
    </w:p>
    <w:p w14:paraId="7F509B9D" w14:textId="43972DEC" w:rsidR="007865BB" w:rsidRDefault="007865BB" w:rsidP="00947706">
      <w:pPr>
        <w:pStyle w:val="ListParagraph"/>
        <w:keepNext/>
        <w:numPr>
          <w:ilvl w:val="0"/>
          <w:numId w:val="74"/>
        </w:numPr>
        <w:jc w:val="left"/>
      </w:pPr>
      <w:r>
        <w:t xml:space="preserve">the number of Users and Devices with the ability to Use Information at the EIF Site is lower than or equal to the number of Users and Devices at the normal business site as reported by the Contracting Party; </w:t>
      </w:r>
      <w:r w:rsidR="004C5E22">
        <w:br/>
      </w:r>
    </w:p>
    <w:p w14:paraId="526EE49F" w14:textId="77777777" w:rsidR="007865BB" w:rsidRDefault="007865BB" w:rsidP="00947706">
      <w:pPr>
        <w:pStyle w:val="ListParagraph"/>
        <w:keepNext/>
        <w:numPr>
          <w:ilvl w:val="0"/>
          <w:numId w:val="74"/>
        </w:numPr>
        <w:contextualSpacing w:val="0"/>
        <w:jc w:val="left"/>
      </w:pPr>
      <w:r>
        <w:t xml:space="preserve">the Contracting Party already pays the applicable Fees for the Use of Information at the Contracting Party’s </w:t>
      </w:r>
      <w:r w:rsidR="00692422">
        <w:t>and its Affiliates’</w:t>
      </w:r>
      <w:r>
        <w:t xml:space="preserve"> normal business site; and </w:t>
      </w:r>
    </w:p>
    <w:p w14:paraId="03459B15" w14:textId="77777777" w:rsidR="007865BB" w:rsidRDefault="007865BB" w:rsidP="00947706">
      <w:pPr>
        <w:pStyle w:val="ListParagraph"/>
        <w:keepNext/>
        <w:numPr>
          <w:ilvl w:val="0"/>
          <w:numId w:val="74"/>
        </w:numPr>
        <w:contextualSpacing w:val="0"/>
        <w:jc w:val="left"/>
      </w:pPr>
      <w:r>
        <w:t xml:space="preserve">the Contracting Party reports the Use of Information at the </w:t>
      </w:r>
      <w:r w:rsidR="008B4D17">
        <w:t>Contracting Party and its Affiliates</w:t>
      </w:r>
      <w:r>
        <w:t xml:space="preserve"> EIF Site in accordance with the reporting obligations set out in the EMDA </w:t>
      </w:r>
      <w:r w:rsidR="006635E9">
        <w:t>Reporting Policy</w:t>
      </w:r>
      <w:r>
        <w:t xml:space="preserve">. </w:t>
      </w:r>
      <w:bookmarkStart w:id="1403" w:name="_Toc485899676"/>
      <w:bookmarkStart w:id="1404" w:name="_Toc485901633"/>
      <w:bookmarkEnd w:id="1403"/>
      <w:bookmarkEnd w:id="1404"/>
    </w:p>
    <w:p w14:paraId="205B16A6" w14:textId="77777777" w:rsidR="00E94437" w:rsidRDefault="00E94437" w:rsidP="000A6795">
      <w:pPr>
        <w:keepNext/>
        <w:spacing w:after="200" w:line="276" w:lineRule="auto"/>
        <w:jc w:val="left"/>
        <w:sectPr w:rsidR="00E94437" w:rsidSect="00C52E24">
          <w:headerReference w:type="default" r:id="rId29"/>
          <w:footerReference w:type="first" r:id="rId30"/>
          <w:pgSz w:w="11906" w:h="16838" w:code="9"/>
          <w:pgMar w:top="1814" w:right="851" w:bottom="851" w:left="1418" w:header="936" w:footer="397" w:gutter="0"/>
          <w:cols w:space="708"/>
          <w:titlePg/>
          <w:docGrid w:linePitch="360"/>
        </w:sectPr>
      </w:pPr>
    </w:p>
    <w:p w14:paraId="6180A39D" w14:textId="77777777" w:rsidR="00E94437" w:rsidRDefault="00E94437" w:rsidP="48EEE396">
      <w:pPr>
        <w:pStyle w:val="Heading1"/>
        <w:pageBreakBefore w:val="0"/>
        <w:widowControl w:val="0"/>
        <w:numPr>
          <w:ilvl w:val="0"/>
          <w:numId w:val="0"/>
        </w:numPr>
        <w:pBdr>
          <w:top w:val="none" w:sz="0" w:space="0" w:color="auto"/>
        </w:pBdr>
        <w:ind w:left="680" w:hanging="680"/>
        <w:rPr>
          <w:sz w:val="44"/>
          <w:szCs w:val="44"/>
        </w:rPr>
      </w:pPr>
      <w:bookmarkStart w:id="1412" w:name="_Toc17207659"/>
      <w:bookmarkStart w:id="1413" w:name="_Toc81223315"/>
      <w:bookmarkStart w:id="1414" w:name="_Toc121428656"/>
      <w:bookmarkStart w:id="1415" w:name="_Toc1638171806"/>
      <w:bookmarkStart w:id="1416" w:name="_Toc1452791785"/>
      <w:bookmarkStart w:id="1417" w:name="_Toc120647672"/>
      <w:r w:rsidRPr="48EEE396">
        <w:rPr>
          <w:sz w:val="44"/>
          <w:szCs w:val="44"/>
        </w:rPr>
        <w:t>EMDA Redistribution Policy</w:t>
      </w:r>
      <w:bookmarkEnd w:id="1412"/>
      <w:bookmarkEnd w:id="1413"/>
      <w:bookmarkEnd w:id="1414"/>
      <w:bookmarkEnd w:id="1417"/>
      <w:r w:rsidRPr="48EEE396">
        <w:rPr>
          <w:sz w:val="44"/>
          <w:szCs w:val="44"/>
        </w:rPr>
        <w:t xml:space="preserve"> </w:t>
      </w:r>
      <w:bookmarkEnd w:id="1415"/>
      <w:bookmarkEnd w:id="1416"/>
    </w:p>
    <w:p w14:paraId="064F57DE" w14:textId="77777777" w:rsidR="00240181" w:rsidRPr="00F74C0D" w:rsidRDefault="00240181" w:rsidP="00CB231C">
      <w:pPr>
        <w:pStyle w:val="Heading2"/>
        <w:keepLines/>
        <w:widowControl w:val="0"/>
        <w:numPr>
          <w:ilvl w:val="0"/>
          <w:numId w:val="38"/>
        </w:numPr>
        <w:pBdr>
          <w:bottom w:val="single" w:sz="8" w:space="1" w:color="008D7F"/>
        </w:pBdr>
        <w:ind w:hanging="720"/>
        <w:rPr>
          <w:del w:id="1418" w:author="Euronext" w:date="2023-08-31T11:27:00Z"/>
          <w:sz w:val="26"/>
        </w:rPr>
      </w:pPr>
      <w:bookmarkStart w:id="1419" w:name="_Toc486213508"/>
      <w:bookmarkStart w:id="1420" w:name="_Toc17207660"/>
      <w:bookmarkStart w:id="1421" w:name="_Toc1925802440"/>
      <w:bookmarkStart w:id="1422" w:name="_Toc331399008"/>
      <w:bookmarkStart w:id="1423" w:name="_Toc81223316"/>
      <w:bookmarkStart w:id="1424" w:name="_Toc120647673"/>
      <w:del w:id="1425" w:author="Euronext" w:date="2023-08-31T11:27:00Z">
        <w:r w:rsidRPr="409C9904">
          <w:rPr>
            <w:sz w:val="26"/>
          </w:rPr>
          <w:delText>Definitions</w:delText>
        </w:r>
        <w:bookmarkEnd w:id="1419"/>
        <w:bookmarkEnd w:id="1420"/>
        <w:bookmarkEnd w:id="1421"/>
        <w:bookmarkEnd w:id="1422"/>
        <w:bookmarkEnd w:id="1423"/>
        <w:bookmarkEnd w:id="1424"/>
      </w:del>
    </w:p>
    <w:p w14:paraId="2CEA8890" w14:textId="77777777" w:rsidR="00240181" w:rsidRDefault="00240181" w:rsidP="00692900">
      <w:pPr>
        <w:keepNext/>
        <w:keepLines/>
        <w:widowControl w:val="0"/>
        <w:tabs>
          <w:tab w:val="left" w:pos="1215"/>
        </w:tabs>
        <w:jc w:val="left"/>
        <w:rPr>
          <w:del w:id="1426" w:author="Euronext" w:date="2023-08-31T11:27:00Z"/>
        </w:rPr>
      </w:pPr>
      <w:del w:id="1427" w:author="Euronext" w:date="2023-08-31T11:27:00Z">
        <w:r>
          <w:delText>All capitalise</w:delText>
        </w:r>
        <w:r w:rsidR="006B7AB9">
          <w:delText>d terms used</w:delText>
        </w:r>
        <w:r>
          <w:delText xml:space="preserve"> but not defined herein</w:delText>
        </w:r>
        <w:r w:rsidR="006B7AB9">
          <w:delText xml:space="preserve"> </w:delText>
        </w:r>
        <w:r>
          <w:delText xml:space="preserve">have the </w:delText>
        </w:r>
        <w:r w:rsidR="00B43FBB">
          <w:delText xml:space="preserve">same </w:delText>
        </w:r>
        <w:r>
          <w:delText xml:space="preserve">meaning as defined in the </w:delText>
        </w:r>
        <w:r w:rsidR="00BF37A5">
          <w:delText xml:space="preserve">EMDA </w:delText>
        </w:r>
        <w:r>
          <w:delText xml:space="preserve">General Terms and Conditions. </w:delText>
        </w:r>
      </w:del>
    </w:p>
    <w:p w14:paraId="6FFF330C" w14:textId="77777777" w:rsidR="00240181" w:rsidRDefault="002D5860" w:rsidP="48EEE396">
      <w:pPr>
        <w:pStyle w:val="Heading2"/>
        <w:keepLines/>
        <w:widowControl w:val="0"/>
        <w:numPr>
          <w:ilvl w:val="0"/>
          <w:numId w:val="38"/>
        </w:numPr>
        <w:pBdr>
          <w:bottom w:val="single" w:sz="8" w:space="1" w:color="008D7F"/>
        </w:pBdr>
        <w:ind w:hanging="720"/>
        <w:rPr>
          <w:sz w:val="26"/>
        </w:rPr>
      </w:pPr>
      <w:bookmarkStart w:id="1428" w:name="_Toc143782639"/>
      <w:bookmarkStart w:id="1429" w:name="_Toc144108886"/>
      <w:bookmarkStart w:id="1430" w:name="_Toc144308905"/>
      <w:bookmarkStart w:id="1431" w:name="_Toc143782640"/>
      <w:bookmarkStart w:id="1432" w:name="_Toc144108887"/>
      <w:bookmarkStart w:id="1433" w:name="_Toc144308906"/>
      <w:bookmarkStart w:id="1434" w:name="_Toc932053550"/>
      <w:bookmarkStart w:id="1435" w:name="_Toc768495598"/>
      <w:bookmarkEnd w:id="1428"/>
      <w:bookmarkEnd w:id="1429"/>
      <w:bookmarkEnd w:id="1430"/>
      <w:bookmarkEnd w:id="1431"/>
      <w:bookmarkEnd w:id="1432"/>
      <w:bookmarkEnd w:id="1433"/>
      <w:r w:rsidRPr="48EEE396">
        <w:rPr>
          <w:rFonts w:asciiTheme="minorHAnsi" w:hAnsiTheme="minorHAnsi" w:cstheme="minorBidi"/>
        </w:rPr>
        <w:t xml:space="preserve"> </w:t>
      </w:r>
      <w:bookmarkStart w:id="1436" w:name="_Toc489881043"/>
      <w:bookmarkStart w:id="1437" w:name="_Toc489886978"/>
      <w:bookmarkStart w:id="1438" w:name="_Toc489881044"/>
      <w:bookmarkStart w:id="1439" w:name="_Toc489886979"/>
      <w:bookmarkStart w:id="1440" w:name="_Toc489881045"/>
      <w:bookmarkStart w:id="1441" w:name="_Toc489886980"/>
      <w:bookmarkStart w:id="1442" w:name="_Toc486213509"/>
      <w:bookmarkStart w:id="1443" w:name="_Toc17207661"/>
      <w:bookmarkStart w:id="1444" w:name="_Toc81223317"/>
      <w:bookmarkStart w:id="1445" w:name="_Toc474869063"/>
      <w:bookmarkStart w:id="1446" w:name="_Toc120647674"/>
      <w:bookmarkEnd w:id="1436"/>
      <w:bookmarkEnd w:id="1437"/>
      <w:bookmarkEnd w:id="1438"/>
      <w:bookmarkEnd w:id="1439"/>
      <w:bookmarkEnd w:id="1440"/>
      <w:bookmarkEnd w:id="1441"/>
      <w:r w:rsidR="00240181" w:rsidRPr="48EEE396">
        <w:rPr>
          <w:sz w:val="26"/>
        </w:rPr>
        <w:t>Scope</w:t>
      </w:r>
      <w:bookmarkEnd w:id="1434"/>
      <w:bookmarkEnd w:id="1435"/>
      <w:bookmarkEnd w:id="1442"/>
      <w:bookmarkEnd w:id="1443"/>
      <w:bookmarkEnd w:id="1444"/>
      <w:bookmarkEnd w:id="1445"/>
      <w:bookmarkEnd w:id="1446"/>
    </w:p>
    <w:p w14:paraId="2C56452D" w14:textId="3C851C95" w:rsidR="00240181" w:rsidRDefault="00240181" w:rsidP="00E660E0">
      <w:pPr>
        <w:pStyle w:val="ListParagraph"/>
        <w:keepNext/>
        <w:keepLines/>
        <w:widowControl w:val="0"/>
        <w:numPr>
          <w:ilvl w:val="1"/>
          <w:numId w:val="38"/>
        </w:numPr>
        <w:ind w:left="709" w:hanging="709"/>
        <w:contextualSpacing w:val="0"/>
        <w:jc w:val="left"/>
      </w:pPr>
      <w:r>
        <w:t xml:space="preserve">This EMDA Redistribution Policy, which forms part of the </w:t>
      </w:r>
      <w:r w:rsidR="007F2FA4">
        <w:t xml:space="preserve">EMDA, </w:t>
      </w:r>
      <w:r>
        <w:t xml:space="preserve">applies </w:t>
      </w:r>
      <w:r w:rsidR="00B0457A">
        <w:t xml:space="preserve">to </w:t>
      </w:r>
      <w:r>
        <w:t xml:space="preserve">the </w:t>
      </w:r>
      <w:r w:rsidR="008B4D17">
        <w:t>Contracting Party and its Affiliates</w:t>
      </w:r>
      <w:r>
        <w:t>’</w:t>
      </w:r>
      <w:r w:rsidR="00CE2FAD">
        <w:t xml:space="preserve"> </w:t>
      </w:r>
      <w:r>
        <w:t>Redistribution of Information.</w:t>
      </w:r>
      <w:r w:rsidRPr="004C7CC9">
        <w:t xml:space="preserve"> </w:t>
      </w:r>
      <w:r>
        <w:t>This EMDA Redistribution Policy does not apply to the Public Display of Information</w:t>
      </w:r>
      <w:del w:id="1447" w:author="Euronext" w:date="2023-08-31T11:27:00Z">
        <w:r w:rsidR="00292F66">
          <w:delText>.</w:delText>
        </w:r>
      </w:del>
      <w:ins w:id="1448" w:author="Euronext" w:date="2023-08-31T11:27:00Z">
        <w:r w:rsidR="00A62C7D">
          <w:t>, nor to the Redistribution of Original Created Works</w:t>
        </w:r>
        <w:r w:rsidR="00292F66">
          <w:t>.</w:t>
        </w:r>
      </w:ins>
      <w:r w:rsidR="00292F66">
        <w:t xml:space="preserve"> T</w:t>
      </w:r>
      <w:r>
        <w:t>he Public Display of Information is governed by the EMDA Public Display Policy.</w:t>
      </w:r>
      <w:ins w:id="1449" w:author="Euronext" w:date="2023-08-31T11:27:00Z">
        <w:r>
          <w:t xml:space="preserve"> </w:t>
        </w:r>
        <w:r w:rsidR="00A62C7D">
          <w:t>The Redistribution of Original Created Works is governed by the EMDA Policy on Redistribution of Original Created Works.</w:t>
        </w:r>
      </w:ins>
      <w:r w:rsidR="00A62C7D">
        <w:t xml:space="preserve"> </w:t>
      </w:r>
    </w:p>
    <w:p w14:paraId="04A8A5E5" w14:textId="59A65DDD" w:rsidR="00714A1C" w:rsidRDefault="35CCFB65" w:rsidP="00CB231C">
      <w:pPr>
        <w:pStyle w:val="ListParagraph"/>
        <w:keepNext/>
        <w:keepLines/>
        <w:widowControl w:val="0"/>
        <w:numPr>
          <w:ilvl w:val="1"/>
          <w:numId w:val="38"/>
        </w:numPr>
        <w:ind w:left="709" w:hanging="709"/>
        <w:contextualSpacing w:val="0"/>
        <w:jc w:val="left"/>
      </w:pPr>
      <w:r>
        <w:t>The Contracting Party and its Affiliates are entitled to Redistribute 1 (one) or more Information Products to Clients, subject to the Contracting Party obtaining a licen</w:t>
      </w:r>
      <w:r w:rsidR="47487F8A">
        <w:t>c</w:t>
      </w:r>
      <w:r>
        <w:t xml:space="preserve">e for such Redistribution via the Order Form and paying the applicable Redistribution </w:t>
      </w:r>
      <w:del w:id="1450" w:author="Euronext" w:date="2023-08-31T11:27:00Z">
        <w:r>
          <w:delText>licen</w:delText>
        </w:r>
        <w:r w:rsidR="47487F8A">
          <w:delText>c</w:delText>
        </w:r>
        <w:r>
          <w:delText>e</w:delText>
        </w:r>
      </w:del>
      <w:ins w:id="1451" w:author="Euronext" w:date="2023-08-31T11:27:00Z">
        <w:r w:rsidR="00C63D8D">
          <w:t>L</w:t>
        </w:r>
        <w:r>
          <w:t>icen</w:t>
        </w:r>
        <w:r w:rsidR="47487F8A">
          <w:t>c</w:t>
        </w:r>
        <w:r>
          <w:t>e</w:t>
        </w:r>
      </w:ins>
      <w:r>
        <w:t xml:space="preserve"> Fees. </w:t>
      </w:r>
    </w:p>
    <w:p w14:paraId="54F0EDCC" w14:textId="6FCE13A0" w:rsidR="00714A1C" w:rsidRPr="00BF70DD" w:rsidRDefault="26CC3952" w:rsidP="00CB231C">
      <w:pPr>
        <w:pStyle w:val="ListParagraph"/>
        <w:keepNext/>
        <w:keepLines/>
        <w:widowControl w:val="0"/>
        <w:numPr>
          <w:ilvl w:val="1"/>
          <w:numId w:val="38"/>
        </w:numPr>
        <w:ind w:left="709" w:hanging="709"/>
        <w:contextualSpacing w:val="0"/>
        <w:jc w:val="left"/>
      </w:pPr>
      <w:r>
        <w:t xml:space="preserve">The </w:t>
      </w:r>
      <w:r w:rsidR="7A47FE4A">
        <w:t>Contracting Party and its Affiliates</w:t>
      </w:r>
      <w:r>
        <w:t xml:space="preserve"> </w:t>
      </w:r>
      <w:r w:rsidR="570D303D">
        <w:t>are</w:t>
      </w:r>
      <w:r>
        <w:t xml:space="preserve"> entitled to Redistribute the Information Products detailed in the Order Form </w:t>
      </w:r>
      <w:r w:rsidR="05240871">
        <w:t xml:space="preserve">solely </w:t>
      </w:r>
      <w:r>
        <w:t xml:space="preserve">for </w:t>
      </w:r>
      <w:r w:rsidR="05240871">
        <w:t>the</w:t>
      </w:r>
      <w:r>
        <w:t xml:space="preserve"> Licensed Purposes and only through the means as applied for via the Order Form</w:t>
      </w:r>
      <w:r w:rsidR="47487F8A">
        <w:t>.</w:t>
      </w:r>
      <w:r>
        <w:t xml:space="preserve"> </w:t>
      </w:r>
      <w:r w:rsidR="24CDD93E">
        <w:t>For the</w:t>
      </w:r>
      <w:r>
        <w:t xml:space="preserve"> Redistribut</w:t>
      </w:r>
      <w:r w:rsidR="24CDD93E">
        <w:t>ion of</w:t>
      </w:r>
      <w:r>
        <w:t xml:space="preserve"> other Information Products or through means not listed in the Order Form, the Contracting Party </w:t>
      </w:r>
      <w:r w:rsidR="149012D6">
        <w:t xml:space="preserve">must </w:t>
      </w:r>
      <w:r>
        <w:t xml:space="preserve">provide Euronext with an updated Order Form </w:t>
      </w:r>
      <w:r w:rsidR="27791323">
        <w:t>at least 10 (ten) business days</w:t>
      </w:r>
      <w:r>
        <w:t xml:space="preserve"> prior to such Redistribution. </w:t>
      </w:r>
    </w:p>
    <w:p w14:paraId="39DFA05F" w14:textId="77777777" w:rsidR="00DE60F3" w:rsidRDefault="09AE99D3" w:rsidP="00CB231C">
      <w:pPr>
        <w:pStyle w:val="ListParagraph"/>
        <w:keepNext/>
        <w:keepLines/>
        <w:widowControl w:val="0"/>
        <w:numPr>
          <w:ilvl w:val="1"/>
          <w:numId w:val="38"/>
        </w:numPr>
        <w:ind w:left="709" w:hanging="709"/>
        <w:contextualSpacing w:val="0"/>
        <w:jc w:val="left"/>
      </w:pPr>
      <w:r>
        <w:t xml:space="preserve">The Contracting Party and its Affiliates will give Euronext 3 (three) months prior written </w:t>
      </w:r>
      <w:r w:rsidR="5CFC8017">
        <w:t xml:space="preserve">notice </w:t>
      </w:r>
      <w:r w:rsidR="36685324">
        <w:t>upon termination of</w:t>
      </w:r>
      <w:r>
        <w:t xml:space="preserve"> a licence for the Redistribution of Information. </w:t>
      </w:r>
    </w:p>
    <w:p w14:paraId="5318409D" w14:textId="75BC2759" w:rsidR="00240181" w:rsidRPr="008D2FB7" w:rsidRDefault="005F87B7" w:rsidP="00CB231C">
      <w:pPr>
        <w:pStyle w:val="ListParagraph"/>
        <w:keepNext/>
        <w:keepLines/>
        <w:widowControl w:val="0"/>
        <w:numPr>
          <w:ilvl w:val="1"/>
          <w:numId w:val="38"/>
        </w:numPr>
        <w:ind w:left="709" w:hanging="709"/>
        <w:contextualSpacing w:val="0"/>
        <w:jc w:val="left"/>
      </w:pPr>
      <w:r>
        <w:t xml:space="preserve">The Contracting Party and its Affiliates will ensure that an Access ID is required for all Use of </w:t>
      </w:r>
      <w:bookmarkStart w:id="1452" w:name="_Hlk107855909"/>
      <w:r w:rsidR="00F651E5">
        <w:t>Information</w:t>
      </w:r>
      <w:bookmarkEnd w:id="1452"/>
      <w:r w:rsidR="00F651E5">
        <w:t xml:space="preserve"> </w:t>
      </w:r>
      <w:r>
        <w:t>by its Clients and</w:t>
      </w:r>
      <w:r w:rsidR="011F16AA">
        <w:t>/or</w:t>
      </w:r>
      <w:r>
        <w:t xml:space="preserve"> Users and Devices of its Clients. The allocation of Access IDs should represent the app</w:t>
      </w:r>
      <w:r w:rsidR="5A7F9BDD">
        <w:t>licable Reportable Unit as specified</w:t>
      </w:r>
      <w:r>
        <w:t xml:space="preserve"> in the </w:t>
      </w:r>
      <w:r w:rsidR="4BCE5D19">
        <w:t>EMDA Reporting Policy</w:t>
      </w:r>
      <w:r>
        <w:t>. An Access ID can be, but is not limited to, a “</w:t>
      </w:r>
      <w:r w:rsidR="00047801">
        <w:t>username</w:t>
      </w:r>
      <w:r>
        <w:t xml:space="preserve">”. </w:t>
      </w:r>
      <w:r w:rsidR="5641D561">
        <w:t>As</w:t>
      </w:r>
      <w:r>
        <w:t xml:space="preserve"> </w:t>
      </w:r>
      <w:r w:rsidR="00F651E5">
        <w:t xml:space="preserve">an </w:t>
      </w:r>
      <w:r>
        <w:t xml:space="preserve">example, an Entitlement System could use a host name, IP address, or MAC/network address as an Access ID. </w:t>
      </w:r>
      <w:r w:rsidR="76853B84">
        <w:t>Only a</w:t>
      </w:r>
      <w:r w:rsidR="30543300">
        <w:t xml:space="preserve"> </w:t>
      </w:r>
      <w:r w:rsidR="19E41E60">
        <w:t xml:space="preserve">suitable, </w:t>
      </w:r>
      <w:r w:rsidR="30543300">
        <w:t xml:space="preserve">correct and complete </w:t>
      </w:r>
      <w:r>
        <w:t>application procedure (e.g.</w:t>
      </w:r>
      <w:r w:rsidR="00F651E5">
        <w:t>,</w:t>
      </w:r>
      <w:r>
        <w:t xml:space="preserve"> registration by </w:t>
      </w:r>
      <w:r w:rsidR="00047801">
        <w:t>username</w:t>
      </w:r>
      <w:r>
        <w:t xml:space="preserve"> and password) ensures that </w:t>
      </w:r>
      <w:r w:rsidR="5641D561">
        <w:t xml:space="preserve">solely </w:t>
      </w:r>
      <w:r w:rsidR="4F54A1A3">
        <w:t xml:space="preserve">the </w:t>
      </w:r>
      <w:r>
        <w:t>registered Client</w:t>
      </w:r>
      <w:r w:rsidR="4F54A1A3">
        <w:t>,</w:t>
      </w:r>
      <w:r>
        <w:t xml:space="preserve"> User</w:t>
      </w:r>
      <w:r w:rsidR="4F54A1A3">
        <w:t xml:space="preserve"> </w:t>
      </w:r>
      <w:r>
        <w:t>and/or Device can use the Access ID.</w:t>
      </w:r>
    </w:p>
    <w:p w14:paraId="6473BAA6" w14:textId="0EE5605A" w:rsidR="00240181" w:rsidRDefault="005F87B7" w:rsidP="00CB231C">
      <w:pPr>
        <w:pStyle w:val="ListParagraph"/>
        <w:keepNext/>
        <w:keepLines/>
        <w:widowControl w:val="0"/>
        <w:numPr>
          <w:ilvl w:val="1"/>
          <w:numId w:val="38"/>
        </w:numPr>
        <w:ind w:left="709" w:hanging="709"/>
        <w:contextualSpacing w:val="0"/>
        <w:jc w:val="left"/>
      </w:pPr>
      <w:r>
        <w:t>The Contracting Party shall provide Euronext with a list of all its and its Affiliates</w:t>
      </w:r>
      <w:r w:rsidR="6F4EDD84">
        <w:t>’</w:t>
      </w:r>
      <w:r>
        <w:t xml:space="preserve"> Information Suppliers in the Order </w:t>
      </w:r>
      <w:r w:rsidR="6D465D6A">
        <w:t>Form</w:t>
      </w:r>
      <w:r>
        <w:t xml:space="preserve">. The Contracting Party shall notify Euronext promptly, via the Order Form, of any changes to such list of Information Suppliers. </w:t>
      </w:r>
    </w:p>
    <w:p w14:paraId="1DE3C788" w14:textId="243BCAB6" w:rsidR="00BF70DD" w:rsidRDefault="005F87B7" w:rsidP="00CB231C">
      <w:pPr>
        <w:pStyle w:val="ListParagraph"/>
        <w:keepNext/>
        <w:keepLines/>
        <w:widowControl w:val="0"/>
        <w:numPr>
          <w:ilvl w:val="1"/>
          <w:numId w:val="38"/>
        </w:numPr>
        <w:ind w:left="709" w:hanging="709"/>
        <w:contextualSpacing w:val="0"/>
        <w:jc w:val="left"/>
      </w:pPr>
      <w:r>
        <w:t xml:space="preserve">The reporting obligations for the Contracting Party </w:t>
      </w:r>
      <w:r w:rsidR="5A7F9BDD">
        <w:t xml:space="preserve">relating to </w:t>
      </w:r>
      <w:r>
        <w:t xml:space="preserve">the </w:t>
      </w:r>
      <w:r w:rsidR="12926737">
        <w:t>Contracting Party</w:t>
      </w:r>
      <w:r w:rsidR="5A7F9BDD">
        <w:t>’s</w:t>
      </w:r>
      <w:r w:rsidR="12926737">
        <w:t xml:space="preserve"> and its Affiliates</w:t>
      </w:r>
      <w:r>
        <w:t xml:space="preserve">’ Redistribution and its Subscriber’s Use of the Information are set out in the </w:t>
      </w:r>
      <w:r w:rsidR="4BCE5D19">
        <w:t>EMDA Reporting Policy</w:t>
      </w:r>
      <w:r>
        <w:t xml:space="preserve">. </w:t>
      </w:r>
    </w:p>
    <w:p w14:paraId="5972CD53" w14:textId="75EF7F89" w:rsidR="00D31EE3" w:rsidRDefault="00BF70DD" w:rsidP="00BF70DD">
      <w:pPr>
        <w:spacing w:after="200" w:line="276" w:lineRule="auto"/>
        <w:jc w:val="left"/>
      </w:pPr>
      <w:r>
        <w:br w:type="page"/>
      </w:r>
    </w:p>
    <w:p w14:paraId="1C962C83" w14:textId="77777777" w:rsidR="00240181" w:rsidRDefault="00240181" w:rsidP="48EEE396">
      <w:pPr>
        <w:pStyle w:val="Heading2"/>
        <w:keepLines/>
        <w:widowControl w:val="0"/>
        <w:numPr>
          <w:ilvl w:val="0"/>
          <w:numId w:val="38"/>
        </w:numPr>
        <w:pBdr>
          <w:bottom w:val="single" w:sz="8" w:space="1" w:color="008D7F"/>
        </w:pBdr>
        <w:ind w:left="709" w:hanging="709"/>
        <w:rPr>
          <w:sz w:val="26"/>
        </w:rPr>
      </w:pPr>
      <w:bookmarkStart w:id="1453" w:name="_Ref484461516"/>
      <w:bookmarkStart w:id="1454" w:name="_Toc486213510"/>
      <w:bookmarkStart w:id="1455" w:name="_Toc17207662"/>
      <w:bookmarkStart w:id="1456" w:name="_Toc81223318"/>
      <w:bookmarkStart w:id="1457" w:name="_Toc491502710"/>
      <w:bookmarkStart w:id="1458" w:name="_Toc810602232"/>
      <w:bookmarkStart w:id="1459" w:name="_Toc1012519322"/>
      <w:bookmarkStart w:id="1460" w:name="_Toc120647675"/>
      <w:r w:rsidRPr="48EEE396">
        <w:rPr>
          <w:sz w:val="26"/>
        </w:rPr>
        <w:t>The Redistribution of Information to Subscribers</w:t>
      </w:r>
      <w:bookmarkEnd w:id="1453"/>
      <w:bookmarkEnd w:id="1454"/>
      <w:bookmarkEnd w:id="1455"/>
      <w:bookmarkEnd w:id="1456"/>
      <w:bookmarkEnd w:id="1457"/>
      <w:bookmarkEnd w:id="1460"/>
      <w:r w:rsidRPr="48EEE396">
        <w:rPr>
          <w:sz w:val="26"/>
        </w:rPr>
        <w:t xml:space="preserve"> </w:t>
      </w:r>
      <w:bookmarkEnd w:id="1458"/>
      <w:bookmarkEnd w:id="1459"/>
    </w:p>
    <w:p w14:paraId="48364C32" w14:textId="77777777" w:rsidR="003201B7" w:rsidRDefault="003201B7" w:rsidP="00CB231C">
      <w:pPr>
        <w:pStyle w:val="ListParagraph"/>
        <w:keepNext/>
        <w:keepLines/>
        <w:widowControl w:val="0"/>
        <w:numPr>
          <w:ilvl w:val="1"/>
          <w:numId w:val="38"/>
        </w:numPr>
        <w:ind w:left="709" w:hanging="709"/>
        <w:contextualSpacing w:val="0"/>
        <w:jc w:val="left"/>
      </w:pPr>
      <w:bookmarkStart w:id="1461" w:name="_Ref483840415"/>
      <w:bookmarkStart w:id="1462" w:name="_Ref483602291"/>
      <w:r>
        <w:t>The Contracting Party and its Affiliates are entitled to engage in the Redistribut</w:t>
      </w:r>
      <w:r w:rsidR="00EB1E00">
        <w:t>ion of</w:t>
      </w:r>
      <w:r>
        <w:t xml:space="preserve"> one or more Information Products to Subscribers, subject to the Contracting Party:</w:t>
      </w:r>
    </w:p>
    <w:p w14:paraId="6615F340" w14:textId="5E6BCA0A" w:rsidR="003201B7" w:rsidRDefault="4204B9A0" w:rsidP="00CB231C">
      <w:pPr>
        <w:pStyle w:val="ListParagraph"/>
        <w:keepNext/>
        <w:numPr>
          <w:ilvl w:val="0"/>
          <w:numId w:val="65"/>
        </w:numPr>
        <w:ind w:left="1418" w:hanging="709"/>
        <w:contextualSpacing w:val="0"/>
        <w:jc w:val="left"/>
      </w:pPr>
      <w:r>
        <w:t xml:space="preserve">obtaining the </w:t>
      </w:r>
      <w:r w:rsidR="325E3D41">
        <w:t xml:space="preserve">appropriate </w:t>
      </w:r>
      <w:r>
        <w:t xml:space="preserve">licence for such Redistribution via the Order Form and paying the applicable Redistribution </w:t>
      </w:r>
      <w:del w:id="1463" w:author="Euronext" w:date="2023-08-31T11:27:00Z">
        <w:r>
          <w:delText>licence</w:delText>
        </w:r>
      </w:del>
      <w:ins w:id="1464" w:author="Euronext" w:date="2023-08-31T11:27:00Z">
        <w:r w:rsidR="00C63D8D">
          <w:t>L</w:t>
        </w:r>
        <w:r>
          <w:t>icence</w:t>
        </w:r>
      </w:ins>
      <w:r>
        <w:t xml:space="preserve"> Fees in accordance with </w:t>
      </w:r>
      <w:r w:rsidR="19570857">
        <w:t>the Agreement</w:t>
      </w:r>
      <w:r>
        <w:t xml:space="preserve">; and </w:t>
      </w:r>
    </w:p>
    <w:p w14:paraId="7321DD53" w14:textId="4E3E6AFB" w:rsidR="009A1469" w:rsidRDefault="003201B7" w:rsidP="00CB231C">
      <w:pPr>
        <w:pStyle w:val="ListParagraph"/>
        <w:keepNext/>
        <w:numPr>
          <w:ilvl w:val="0"/>
          <w:numId w:val="65"/>
        </w:numPr>
        <w:ind w:left="1418" w:hanging="709"/>
        <w:contextualSpacing w:val="0"/>
        <w:jc w:val="left"/>
      </w:pPr>
      <w:r>
        <w:t xml:space="preserve">reporting such Redistribution of Information, including Subscribers’ Use of </w:t>
      </w:r>
      <w:r w:rsidR="00F651E5">
        <w:t>Information</w:t>
      </w:r>
      <w:r>
        <w:t>, in accordance with the EMDA Reporting Policy and paying the applicable Fees</w:t>
      </w:r>
      <w:r w:rsidR="00AE7695">
        <w:t xml:space="preserve"> </w:t>
      </w:r>
      <w:r>
        <w:t xml:space="preserve">in accordance with </w:t>
      </w:r>
      <w:r w:rsidR="001C0AF9">
        <w:t>the Agreement</w:t>
      </w:r>
      <w:r>
        <w:t xml:space="preserve">. </w:t>
      </w:r>
    </w:p>
    <w:p w14:paraId="78C880FD" w14:textId="4B9AFD85" w:rsidR="00173240" w:rsidRDefault="47E20F30" w:rsidP="00CB231C">
      <w:pPr>
        <w:pStyle w:val="ListParagraph"/>
        <w:keepNext/>
        <w:keepLines/>
        <w:widowControl w:val="0"/>
        <w:numPr>
          <w:ilvl w:val="1"/>
          <w:numId w:val="38"/>
        </w:numPr>
        <w:ind w:left="709" w:hanging="709"/>
        <w:contextualSpacing w:val="0"/>
        <w:jc w:val="left"/>
      </w:pPr>
      <w:r>
        <w:t xml:space="preserve">The Contracting Party </w:t>
      </w:r>
      <w:r w:rsidR="05240871">
        <w:t xml:space="preserve">is </w:t>
      </w:r>
      <w:r w:rsidR="05240871" w:rsidRPr="00283E88">
        <w:t xml:space="preserve">required to report any Subscribers’ Use of </w:t>
      </w:r>
      <w:r w:rsidR="00F651E5">
        <w:t>Information</w:t>
      </w:r>
      <w:r w:rsidR="05240871" w:rsidRPr="00283E88">
        <w:t xml:space="preserve">. </w:t>
      </w:r>
      <w:r w:rsidR="05240871">
        <w:t xml:space="preserve"> </w:t>
      </w:r>
    </w:p>
    <w:p w14:paraId="1DDEF52B" w14:textId="1C542262" w:rsidR="00173240" w:rsidRDefault="32C27536" w:rsidP="00CB231C">
      <w:pPr>
        <w:pStyle w:val="ListParagraph"/>
        <w:keepNext/>
        <w:keepLines/>
        <w:widowControl w:val="0"/>
        <w:numPr>
          <w:ilvl w:val="1"/>
          <w:numId w:val="38"/>
        </w:numPr>
        <w:ind w:left="709" w:hanging="709"/>
        <w:contextualSpacing w:val="0"/>
        <w:jc w:val="left"/>
      </w:pPr>
      <w:bookmarkStart w:id="1465" w:name="_Ref107834978"/>
      <w:r w:rsidRPr="00BF70DD">
        <w:t xml:space="preserve">The Contracting Party is required to pay a Fee for any Subscribers’ Use of Information, subject to clause </w:t>
      </w:r>
      <w:r w:rsidR="003522F9">
        <w:rPr>
          <w:color w:val="2B579A"/>
          <w:shd w:val="clear" w:color="auto" w:fill="E6E6E6"/>
          <w:rPrChange w:id="1466" w:author="Euronext" w:date="2023-08-31T11:27:00Z">
            <w:rPr/>
          </w:rPrChange>
        </w:rPr>
        <w:fldChar w:fldCharType="begin"/>
      </w:r>
      <w:r w:rsidR="003522F9">
        <w:instrText xml:space="preserve"> REF _Ref107835323 \r \h </w:instrText>
      </w:r>
      <w:r w:rsidR="003522F9">
        <w:rPr>
          <w:color w:val="2B579A"/>
          <w:shd w:val="clear" w:color="auto" w:fill="E6E6E6"/>
          <w:rPrChange w:id="1467" w:author="Euronext" w:date="2023-08-31T11:27:00Z">
            <w:rPr/>
          </w:rPrChange>
        </w:rPr>
      </w:r>
      <w:r w:rsidR="003522F9">
        <w:rPr>
          <w:color w:val="2B579A"/>
          <w:shd w:val="clear" w:color="auto" w:fill="E6E6E6"/>
          <w:rPrChange w:id="1468" w:author="Euronext" w:date="2023-08-31T11:27:00Z">
            <w:rPr/>
          </w:rPrChange>
        </w:rPr>
        <w:fldChar w:fldCharType="separate"/>
      </w:r>
      <w:r w:rsidR="002715D7">
        <w:t>2.4</w:t>
      </w:r>
      <w:r w:rsidR="003522F9">
        <w:rPr>
          <w:color w:val="2B579A"/>
          <w:shd w:val="clear" w:color="auto" w:fill="E6E6E6"/>
          <w:rPrChange w:id="1469" w:author="Euronext" w:date="2023-08-31T11:27:00Z">
            <w:rPr/>
          </w:rPrChange>
        </w:rPr>
        <w:fldChar w:fldCharType="end"/>
      </w:r>
      <w:r w:rsidR="003F4232">
        <w:t xml:space="preserve"> </w:t>
      </w:r>
      <w:r w:rsidRPr="00BF70DD">
        <w:t>of this Policy.</w:t>
      </w:r>
      <w:bookmarkEnd w:id="1465"/>
      <w:r w:rsidRPr="00BF70DD">
        <w:t xml:space="preserve">  </w:t>
      </w:r>
    </w:p>
    <w:p w14:paraId="7534BBC0" w14:textId="7F9F07FC" w:rsidR="00173240" w:rsidRDefault="2B0AD513" w:rsidP="030CA035">
      <w:pPr>
        <w:pStyle w:val="ListParagraph"/>
        <w:keepNext/>
        <w:keepLines/>
        <w:widowControl w:val="0"/>
        <w:numPr>
          <w:ilvl w:val="1"/>
          <w:numId w:val="38"/>
        </w:numPr>
        <w:ind w:left="709" w:hanging="709"/>
        <w:jc w:val="left"/>
      </w:pPr>
      <w:bookmarkStart w:id="1470" w:name="_Ref107835323"/>
      <w:r>
        <w:t>If the Contracting Party Redistributes</w:t>
      </w:r>
      <w:del w:id="1471" w:author="Euronext" w:date="2023-08-31T11:27:00Z">
        <w:r>
          <w:delText xml:space="preserve"> Delayed Data </w:delText>
        </w:r>
        <w:r w:rsidR="02AF4C86">
          <w:delText>and/or After Midnight Data</w:delText>
        </w:r>
        <w:r w:rsidR="26178461">
          <w:delText xml:space="preserve"> or Original Created Works created using</w:delText>
        </w:r>
      </w:del>
      <w:r>
        <w:t xml:space="preserve"> Delayed Data </w:t>
      </w:r>
      <w:r w:rsidR="02AF4C86">
        <w:t>and/or After Midnight Data</w:t>
      </w:r>
      <w:r w:rsidR="26178461">
        <w:t xml:space="preserve"> </w:t>
      </w:r>
      <w:r>
        <w:t>to a Redistributor and/or a Subscriber and generates a Direct Economic Benefit and/or creates a Value Added Service, in the opinion of Euronext, then a Fee is due. The Contracting Party may request a Fee waiver by submitting a completed Delayed Data Fee Waiver Application Form to Euronext and Euronext will assess in its sole discretion if a Direct Economic Benefit was generated and/or a Value Added Service was created by the Contracting Party, in which case the waiver will be denied. The Contracting Party who wishes to apply for the Fee waiver will provide Euronext with all information Euronext requires to make such assessment. Any assessment by Euronext will not suspend the Fee payment obligations of the Contracting Party.</w:t>
      </w:r>
      <w:bookmarkEnd w:id="1470"/>
      <w:r>
        <w:t xml:space="preserve">   </w:t>
      </w:r>
    </w:p>
    <w:p w14:paraId="0313A5AC" w14:textId="77777777" w:rsidR="009A1469" w:rsidRDefault="009A1469" w:rsidP="48EEE396">
      <w:pPr>
        <w:pStyle w:val="Heading2"/>
        <w:keepLines/>
        <w:widowControl w:val="0"/>
        <w:numPr>
          <w:ilvl w:val="0"/>
          <w:numId w:val="38"/>
        </w:numPr>
        <w:pBdr>
          <w:bottom w:val="single" w:sz="8" w:space="1" w:color="008D7F"/>
        </w:pBdr>
        <w:ind w:left="709" w:hanging="709"/>
        <w:rPr>
          <w:sz w:val="26"/>
        </w:rPr>
      </w:pPr>
      <w:bookmarkStart w:id="1472" w:name="_Toc17207663"/>
      <w:bookmarkStart w:id="1473" w:name="_Toc81223319"/>
      <w:bookmarkStart w:id="1474" w:name="_Toc1050372582"/>
      <w:bookmarkStart w:id="1475" w:name="_Toc1935913949"/>
      <w:bookmarkStart w:id="1476" w:name="_Toc1596555332"/>
      <w:bookmarkStart w:id="1477" w:name="_Toc120647676"/>
      <w:r w:rsidRPr="48EEE396">
        <w:rPr>
          <w:sz w:val="26"/>
        </w:rPr>
        <w:t>Redistributor/Subscriber Relationship</w:t>
      </w:r>
      <w:bookmarkEnd w:id="1472"/>
      <w:bookmarkEnd w:id="1473"/>
      <w:bookmarkEnd w:id="1474"/>
      <w:bookmarkEnd w:id="1477"/>
      <w:r w:rsidRPr="48EEE396">
        <w:rPr>
          <w:sz w:val="26"/>
        </w:rPr>
        <w:t xml:space="preserve"> </w:t>
      </w:r>
      <w:bookmarkEnd w:id="1475"/>
      <w:bookmarkEnd w:id="1476"/>
    </w:p>
    <w:p w14:paraId="23C760C6" w14:textId="77777777" w:rsidR="00240181" w:rsidRDefault="00260AE7" w:rsidP="00CB231C">
      <w:pPr>
        <w:pStyle w:val="NumbList1"/>
        <w:keepNext/>
        <w:keepLines/>
        <w:widowControl w:val="0"/>
        <w:numPr>
          <w:ilvl w:val="1"/>
          <w:numId w:val="38"/>
        </w:numPr>
        <w:tabs>
          <w:tab w:val="left" w:pos="851"/>
        </w:tabs>
        <w:spacing w:after="120"/>
        <w:ind w:left="709" w:hanging="709"/>
      </w:pPr>
      <w:r>
        <w:t>The</w:t>
      </w:r>
      <w:r w:rsidR="00240181">
        <w:t xml:space="preserve"> Contracting Party</w:t>
      </w:r>
      <w:r w:rsidR="00240181" w:rsidRPr="00985F52">
        <w:t xml:space="preserve"> </w:t>
      </w:r>
      <w:r w:rsidR="00240181">
        <w:t>and</w:t>
      </w:r>
      <w:r w:rsidR="00B82EB0">
        <w:t>/or</w:t>
      </w:r>
      <w:r w:rsidR="00240181">
        <w:t xml:space="preserve"> its Affiliates </w:t>
      </w:r>
      <w:r w:rsidR="00B82EB0">
        <w:t xml:space="preserve">must </w:t>
      </w:r>
      <w:r w:rsidR="00151763">
        <w:t>conclude</w:t>
      </w:r>
      <w:r>
        <w:t xml:space="preserve"> a</w:t>
      </w:r>
      <w:r w:rsidR="00240181">
        <w:t xml:space="preserve"> </w:t>
      </w:r>
      <w:r w:rsidR="00627266">
        <w:t>Redistributor Service Agreement</w:t>
      </w:r>
      <w:r w:rsidR="00240181">
        <w:t xml:space="preserve"> </w:t>
      </w:r>
      <w:r>
        <w:t xml:space="preserve">with </w:t>
      </w:r>
      <w:r w:rsidR="002A1F0F">
        <w:t>the</w:t>
      </w:r>
      <w:r>
        <w:t xml:space="preserve"> Subscriber</w:t>
      </w:r>
      <w:r w:rsidR="00AE7695">
        <w:t xml:space="preserve"> </w:t>
      </w:r>
      <w:r w:rsidR="00240181">
        <w:t xml:space="preserve">prior to Redistributing Information to </w:t>
      </w:r>
      <w:r>
        <w:t>such</w:t>
      </w:r>
      <w:r w:rsidR="00240181">
        <w:t xml:space="preserve"> Subscriber</w:t>
      </w:r>
      <w:r w:rsidR="00240181" w:rsidRPr="00985F52">
        <w:t>.</w:t>
      </w:r>
      <w:r w:rsidR="00240181">
        <w:t xml:space="preserve"> </w:t>
      </w:r>
    </w:p>
    <w:p w14:paraId="32D842A1" w14:textId="77777777" w:rsidR="00A0304E" w:rsidRDefault="00A0304E" w:rsidP="00CB231C">
      <w:pPr>
        <w:pStyle w:val="NumbList1"/>
        <w:keepNext/>
        <w:keepLines/>
        <w:widowControl w:val="0"/>
        <w:numPr>
          <w:ilvl w:val="1"/>
          <w:numId w:val="38"/>
        </w:numPr>
        <w:tabs>
          <w:tab w:val="left" w:pos="851"/>
        </w:tabs>
        <w:spacing w:after="120"/>
        <w:ind w:left="709" w:hanging="709"/>
      </w:pPr>
      <w:r>
        <w:t>Without being exhaustive, the Contracting Party and its Affiliates will ensure that the Redistributor Service Agreement concluded:</w:t>
      </w:r>
    </w:p>
    <w:p w14:paraId="2D80FBE6" w14:textId="77777777" w:rsidR="00A0304E" w:rsidRDefault="00D06CC0" w:rsidP="00CB231C">
      <w:pPr>
        <w:pStyle w:val="NumbList1"/>
        <w:keepNext/>
        <w:keepLines/>
        <w:widowControl w:val="0"/>
        <w:numPr>
          <w:ilvl w:val="0"/>
          <w:numId w:val="54"/>
        </w:numPr>
        <w:tabs>
          <w:tab w:val="left" w:pos="851"/>
        </w:tabs>
        <w:spacing w:after="120"/>
        <w:ind w:left="1276" w:hanging="567"/>
      </w:pPr>
      <w:r>
        <w:t>r</w:t>
      </w:r>
      <w:r w:rsidR="00A0304E">
        <w:t>ecognizes that Euronext owns the Intellectual Property Rights in the Information; and</w:t>
      </w:r>
    </w:p>
    <w:p w14:paraId="484C5F20" w14:textId="7626B689" w:rsidR="00A0304E" w:rsidRDefault="00D06CC0" w:rsidP="00CB231C">
      <w:pPr>
        <w:pStyle w:val="NumbList1"/>
        <w:keepNext/>
        <w:keepLines/>
        <w:widowControl w:val="0"/>
        <w:numPr>
          <w:ilvl w:val="0"/>
          <w:numId w:val="54"/>
        </w:numPr>
        <w:tabs>
          <w:tab w:val="left" w:pos="851"/>
        </w:tabs>
        <w:spacing w:after="120"/>
        <w:ind w:left="1276" w:hanging="567"/>
      </w:pPr>
      <w:r>
        <w:t>r</w:t>
      </w:r>
      <w:r w:rsidR="00A0304E">
        <w:t xml:space="preserve">ecognizes that the Information is provided subject to </w:t>
      </w:r>
      <w:r w:rsidR="001C0AF9">
        <w:t>the Agreement</w:t>
      </w:r>
      <w:r w:rsidR="00A0304E">
        <w:t xml:space="preserve"> between the Contracting Party and Euronext. </w:t>
      </w:r>
    </w:p>
    <w:p w14:paraId="34EA2DC9" w14:textId="33593150" w:rsidR="009653EC" w:rsidRDefault="00240181" w:rsidP="00CB231C">
      <w:pPr>
        <w:pStyle w:val="NumbList1"/>
        <w:keepNext/>
        <w:keepLines/>
        <w:widowControl w:val="0"/>
        <w:numPr>
          <w:ilvl w:val="1"/>
          <w:numId w:val="38"/>
        </w:numPr>
        <w:tabs>
          <w:tab w:val="left" w:pos="851"/>
        </w:tabs>
        <w:spacing w:after="120"/>
        <w:ind w:left="709" w:hanging="709"/>
      </w:pPr>
      <w:bookmarkStart w:id="1478" w:name="_Ref486193570"/>
      <w:bookmarkStart w:id="1479" w:name="_Ref489863887"/>
      <w:bookmarkEnd w:id="1461"/>
      <w:bookmarkEnd w:id="1462"/>
      <w:r>
        <w:t xml:space="preserve">Before entering into </w:t>
      </w:r>
      <w:r w:rsidR="00151763">
        <w:t>the</w:t>
      </w:r>
      <w:r>
        <w:t xml:space="preserve"> Redistributor Service Agreement with </w:t>
      </w:r>
      <w:r w:rsidRPr="6163B388">
        <w:rPr>
          <w:lang w:val="en-US"/>
        </w:rPr>
        <w:t>the</w:t>
      </w:r>
      <w:r>
        <w:t xml:space="preserve"> Subscriber</w:t>
      </w:r>
      <w:r w:rsidR="000C4857">
        <w:t>,</w:t>
      </w:r>
      <w:r>
        <w:t xml:space="preserve"> the Contracting Party and/or Affiliate will inform </w:t>
      </w:r>
      <w:r w:rsidRPr="6163B388">
        <w:rPr>
          <w:lang w:val="en-US"/>
        </w:rPr>
        <w:t>each</w:t>
      </w:r>
      <w:r>
        <w:t xml:space="preserve"> Subscriber</w:t>
      </w:r>
      <w:r w:rsidRPr="6163B388">
        <w:rPr>
          <w:lang w:val="en-US"/>
        </w:rPr>
        <w:t xml:space="preserve"> of </w:t>
      </w:r>
      <w:r w:rsidR="00C921CD" w:rsidRPr="6163B388">
        <w:rPr>
          <w:lang w:val="en-US"/>
        </w:rPr>
        <w:t>Recipient-Controlled</w:t>
      </w:r>
      <w:r w:rsidRPr="6163B388">
        <w:rPr>
          <w:lang w:val="en-US"/>
        </w:rPr>
        <w:t xml:space="preserve"> </w:t>
      </w:r>
      <w:r w:rsidR="004B2CC0" w:rsidRPr="004B2CC0">
        <w:t xml:space="preserve">Information </w:t>
      </w:r>
      <w:r w:rsidR="004B2CC0">
        <w:t>i</w:t>
      </w:r>
      <w:r>
        <w:t>n writing</w:t>
      </w:r>
      <w:r w:rsidR="00047801">
        <w:rPr>
          <w:lang w:val="en-US"/>
        </w:rPr>
        <w:t xml:space="preserve"> </w:t>
      </w:r>
      <w:r w:rsidRPr="6163B388">
        <w:rPr>
          <w:lang w:val="en-US"/>
        </w:rPr>
        <w:t>(</w:t>
      </w:r>
      <w:r>
        <w:t>includ</w:t>
      </w:r>
      <w:r w:rsidRPr="6163B388">
        <w:rPr>
          <w:lang w:val="en-US"/>
        </w:rPr>
        <w:t>ing by</w:t>
      </w:r>
      <w:r>
        <w:t xml:space="preserve"> email), that </w:t>
      </w:r>
      <w:r w:rsidRPr="6163B388">
        <w:rPr>
          <w:lang w:val="en-US"/>
        </w:rPr>
        <w:t xml:space="preserve">it must </w:t>
      </w:r>
      <w:r w:rsidR="005E7146" w:rsidRPr="6163B388">
        <w:rPr>
          <w:lang w:val="en-US"/>
        </w:rPr>
        <w:t xml:space="preserve">conclude </w:t>
      </w:r>
      <w:r>
        <w:t>a</w:t>
      </w:r>
      <w:r w:rsidR="005E7146">
        <w:t>n</w:t>
      </w:r>
      <w:r w:rsidR="00E01766">
        <w:t xml:space="preserve"> EMDA</w:t>
      </w:r>
      <w:r w:rsidR="00F651E5">
        <w:t xml:space="preserve"> or</w:t>
      </w:r>
      <w:r>
        <w:t xml:space="preserve"> </w:t>
      </w:r>
      <w:r w:rsidR="005E7146">
        <w:t>a</w:t>
      </w:r>
      <w:r w:rsidR="006F78C4">
        <w:t>n EDSA</w:t>
      </w:r>
      <w:r w:rsidRPr="6163B388">
        <w:rPr>
          <w:lang w:val="en-US"/>
        </w:rPr>
        <w:t xml:space="preserve"> with Euronext</w:t>
      </w:r>
      <w:r>
        <w:t xml:space="preserve">. The Contracting Party and its Affiliates </w:t>
      </w:r>
      <w:r w:rsidR="0024330E">
        <w:t>wi</w:t>
      </w:r>
      <w:r>
        <w:t xml:space="preserve">ll not </w:t>
      </w:r>
      <w:r w:rsidR="00047801">
        <w:t xml:space="preserve">provide </w:t>
      </w:r>
      <w:r w:rsidR="00047801" w:rsidRPr="6163B388">
        <w:rPr>
          <w:lang w:val="en-US"/>
        </w:rPr>
        <w:t>Recipient</w:t>
      </w:r>
      <w:r w:rsidR="00C921CD" w:rsidRPr="6163B388">
        <w:rPr>
          <w:lang w:val="en-US"/>
        </w:rPr>
        <w:t>-Controlled</w:t>
      </w:r>
      <w:r w:rsidRPr="6163B388">
        <w:rPr>
          <w:lang w:val="en-US"/>
        </w:rPr>
        <w:t xml:space="preserve"> </w:t>
      </w:r>
      <w:r>
        <w:t>Real-Time Data to Subscribers</w:t>
      </w:r>
      <w:r w:rsidRPr="6163B388">
        <w:rPr>
          <w:lang w:val="en-US"/>
        </w:rPr>
        <w:t xml:space="preserve"> </w:t>
      </w:r>
      <w:r>
        <w:t>that are no party to a</w:t>
      </w:r>
      <w:r w:rsidR="00C73E5F">
        <w:t>n</w:t>
      </w:r>
      <w:r>
        <w:t xml:space="preserve"> </w:t>
      </w:r>
      <w:r w:rsidR="00E01766">
        <w:t>EMDA</w:t>
      </w:r>
      <w:r w:rsidR="00F651E5">
        <w:t xml:space="preserve"> or</w:t>
      </w:r>
      <w:r w:rsidR="00E01766">
        <w:t xml:space="preserve"> </w:t>
      </w:r>
      <w:r w:rsidR="00B237E1">
        <w:t>EDSA</w:t>
      </w:r>
      <w:r>
        <w:t xml:space="preserve"> with Euronext</w:t>
      </w:r>
      <w:bookmarkEnd w:id="1478"/>
      <w:r>
        <w:t>.</w:t>
      </w:r>
      <w:bookmarkEnd w:id="1479"/>
    </w:p>
    <w:p w14:paraId="3146DBEE" w14:textId="77777777" w:rsidR="009653EC" w:rsidRDefault="009653EC">
      <w:pPr>
        <w:spacing w:after="200" w:line="276" w:lineRule="auto"/>
        <w:jc w:val="left"/>
        <w:rPr>
          <w:lang w:eastAsia="en-GB"/>
        </w:rPr>
      </w:pPr>
      <w:r>
        <w:br w:type="page"/>
      </w:r>
    </w:p>
    <w:p w14:paraId="16EB45B9" w14:textId="77777777" w:rsidR="00BC0BBE" w:rsidRDefault="0082286A" w:rsidP="48EEE396">
      <w:pPr>
        <w:pStyle w:val="Heading2"/>
        <w:keepLines/>
        <w:widowControl w:val="0"/>
        <w:numPr>
          <w:ilvl w:val="0"/>
          <w:numId w:val="38"/>
        </w:numPr>
        <w:pBdr>
          <w:bottom w:val="single" w:sz="8" w:space="1" w:color="008D7F"/>
        </w:pBdr>
        <w:ind w:left="709" w:hanging="709"/>
        <w:rPr>
          <w:sz w:val="26"/>
        </w:rPr>
      </w:pPr>
      <w:bookmarkStart w:id="1480" w:name="_Toc489881049"/>
      <w:bookmarkStart w:id="1481" w:name="_Toc489886984"/>
      <w:bookmarkStart w:id="1482" w:name="_Toc489881050"/>
      <w:bookmarkStart w:id="1483" w:name="_Toc489886985"/>
      <w:bookmarkStart w:id="1484" w:name="_Toc489881051"/>
      <w:bookmarkStart w:id="1485" w:name="_Toc489886986"/>
      <w:bookmarkStart w:id="1486" w:name="_Toc489881052"/>
      <w:bookmarkStart w:id="1487" w:name="_Toc489886987"/>
      <w:bookmarkStart w:id="1488" w:name="_Toc489881053"/>
      <w:bookmarkStart w:id="1489" w:name="_Toc489886988"/>
      <w:bookmarkStart w:id="1490" w:name="_Toc17207664"/>
      <w:bookmarkStart w:id="1491" w:name="_Toc1738665742"/>
      <w:bookmarkStart w:id="1492" w:name="_Toc1255847141"/>
      <w:bookmarkStart w:id="1493" w:name="_Toc81223320"/>
      <w:bookmarkStart w:id="1494" w:name="_Toc1781985555"/>
      <w:bookmarkStart w:id="1495" w:name="_Toc120647677"/>
      <w:bookmarkEnd w:id="1480"/>
      <w:bookmarkEnd w:id="1481"/>
      <w:bookmarkEnd w:id="1482"/>
      <w:bookmarkEnd w:id="1483"/>
      <w:bookmarkEnd w:id="1484"/>
      <w:bookmarkEnd w:id="1485"/>
      <w:bookmarkEnd w:id="1486"/>
      <w:bookmarkEnd w:id="1487"/>
      <w:bookmarkEnd w:id="1488"/>
      <w:bookmarkEnd w:id="1489"/>
      <w:r w:rsidRPr="48EEE396">
        <w:rPr>
          <w:sz w:val="26"/>
        </w:rPr>
        <w:t>Commu</w:t>
      </w:r>
      <w:r w:rsidR="001A2994" w:rsidRPr="48EEE396">
        <w:rPr>
          <w:sz w:val="26"/>
        </w:rPr>
        <w:t>nicating Euronext’s Subscriber Terms and Co</w:t>
      </w:r>
      <w:r w:rsidRPr="48EEE396">
        <w:rPr>
          <w:sz w:val="26"/>
        </w:rPr>
        <w:t>nditions</w:t>
      </w:r>
      <w:bookmarkEnd w:id="1490"/>
      <w:bookmarkEnd w:id="1491"/>
      <w:bookmarkEnd w:id="1492"/>
      <w:bookmarkEnd w:id="1493"/>
      <w:bookmarkEnd w:id="1494"/>
      <w:bookmarkEnd w:id="1495"/>
    </w:p>
    <w:p w14:paraId="5ADE8B8B" w14:textId="10C4832F" w:rsidR="00BC0BBE" w:rsidRPr="000264F9" w:rsidRDefault="00BC0BBE" w:rsidP="00CB231C">
      <w:pPr>
        <w:pStyle w:val="NumbList1"/>
        <w:keepNext/>
        <w:keepLines/>
        <w:widowControl w:val="0"/>
        <w:numPr>
          <w:ilvl w:val="1"/>
          <w:numId w:val="38"/>
        </w:numPr>
        <w:spacing w:after="120"/>
        <w:ind w:left="709" w:hanging="709"/>
      </w:pPr>
      <w:bookmarkStart w:id="1496" w:name="_Ref489883589"/>
      <w:r>
        <w:t xml:space="preserve">Except </w:t>
      </w:r>
      <w:r w:rsidR="005A05E4">
        <w:t>if</w:t>
      </w:r>
      <w:r>
        <w:t xml:space="preserve"> otherwise provided</w:t>
      </w:r>
      <w:r w:rsidR="008F214E">
        <w:t xml:space="preserve"> for</w:t>
      </w:r>
      <w:r>
        <w:t xml:space="preserve"> in clause </w:t>
      </w:r>
      <w:del w:id="1497" w:author="Euronext" w:date="2023-08-31T11:27:00Z">
        <w:r w:rsidR="00804F31">
          <w:fldChar w:fldCharType="begin"/>
        </w:r>
        <w:r w:rsidR="00804F31">
          <w:delInstrText xml:space="preserve"> REF _Ref489883902 \r \h </w:delInstrText>
        </w:r>
        <w:r w:rsidR="00804F31">
          <w:fldChar w:fldCharType="separate"/>
        </w:r>
        <w:r w:rsidR="008D158D">
          <w:delText>10</w:delText>
        </w:r>
        <w:r w:rsidR="00804F31">
          <w:fldChar w:fldCharType="end"/>
        </w:r>
        <w:r w:rsidR="00804F31">
          <w:delText xml:space="preserve"> and/or </w:delText>
        </w:r>
        <w:r w:rsidR="00804F31">
          <w:fldChar w:fldCharType="begin"/>
        </w:r>
        <w:r w:rsidR="00804F31">
          <w:delInstrText xml:space="preserve"> REF _Ref483845532 \r \h </w:delInstrText>
        </w:r>
        <w:r w:rsidR="00804F31">
          <w:fldChar w:fldCharType="separate"/>
        </w:r>
        <w:r w:rsidR="008D158D">
          <w:delText>11</w:delText>
        </w:r>
        <w:r w:rsidR="00804F31">
          <w:fldChar w:fldCharType="end"/>
        </w:r>
      </w:del>
      <w:ins w:id="1498" w:author="Euronext" w:date="2023-08-31T11:27:00Z">
        <w:r w:rsidR="0008553E">
          <w:rPr>
            <w:color w:val="2B579A"/>
            <w:shd w:val="clear" w:color="auto" w:fill="E6E6E6"/>
          </w:rPr>
          <w:t>9</w:t>
        </w:r>
        <w:r w:rsidR="0008553E">
          <w:t xml:space="preserve"> </w:t>
        </w:r>
        <w:r w:rsidR="00804F31">
          <w:t xml:space="preserve">and/or </w:t>
        </w:r>
        <w:r w:rsidR="0008553E">
          <w:rPr>
            <w:color w:val="2B579A"/>
            <w:shd w:val="clear" w:color="auto" w:fill="E6E6E6"/>
          </w:rPr>
          <w:fldChar w:fldCharType="begin"/>
        </w:r>
        <w:r w:rsidR="0008553E">
          <w:instrText xml:space="preserve"> REF _Ref483845532 \r \h </w:instrText>
        </w:r>
        <w:r w:rsidR="0008553E">
          <w:rPr>
            <w:color w:val="2B579A"/>
            <w:shd w:val="clear" w:color="auto" w:fill="E6E6E6"/>
          </w:rPr>
        </w:r>
        <w:r w:rsidR="0008553E">
          <w:rPr>
            <w:color w:val="2B579A"/>
            <w:shd w:val="clear" w:color="auto" w:fill="E6E6E6"/>
          </w:rPr>
          <w:fldChar w:fldCharType="separate"/>
        </w:r>
      </w:ins>
      <w:r w:rsidR="002715D7">
        <w:t>10</w:t>
      </w:r>
      <w:ins w:id="1499" w:author="Euronext" w:date="2023-08-31T11:27:00Z">
        <w:r w:rsidR="0008553E">
          <w:rPr>
            <w:color w:val="2B579A"/>
            <w:shd w:val="clear" w:color="auto" w:fill="E6E6E6"/>
          </w:rPr>
          <w:fldChar w:fldCharType="end"/>
        </w:r>
      </w:ins>
      <w:r>
        <w:t>, t</w:t>
      </w:r>
      <w:r w:rsidRPr="00531E96">
        <w:t xml:space="preserve">he </w:t>
      </w:r>
      <w:r>
        <w:t xml:space="preserve">Contracting Party and its Affiliates </w:t>
      </w:r>
      <w:r w:rsidRPr="00531E96">
        <w:t xml:space="preserve">will </w:t>
      </w:r>
      <w:r w:rsidRPr="00531E96">
        <w:rPr>
          <w:lang w:val="en-US"/>
        </w:rPr>
        <w:t>use best</w:t>
      </w:r>
      <w:r w:rsidRPr="00531E96">
        <w:t xml:space="preserve"> efforts to ensure that its Subscribers </w:t>
      </w:r>
      <w:r w:rsidR="005005E8">
        <w:rPr>
          <w:lang w:val="en-US"/>
        </w:rPr>
        <w:t>U</w:t>
      </w:r>
      <w:r w:rsidRPr="00531E96">
        <w:rPr>
          <w:lang w:val="en-US"/>
        </w:rPr>
        <w:t>s</w:t>
      </w:r>
      <w:r w:rsidRPr="00531E96">
        <w:t>e the Inf</w:t>
      </w:r>
      <w:r w:rsidRPr="006A2CFF">
        <w:t xml:space="preserve">ormation in accordance with </w:t>
      </w:r>
      <w:r w:rsidR="001C0AF9">
        <w:t>the</w:t>
      </w:r>
      <w:r w:rsidR="005005E8">
        <w:t xml:space="preserve"> terms and conditions of the</w:t>
      </w:r>
      <w:r w:rsidR="001C0AF9">
        <w:t xml:space="preserve"> Agreement</w:t>
      </w:r>
      <w:r w:rsidRPr="000264F9">
        <w:t>.</w:t>
      </w:r>
      <w:r w:rsidR="008F214E">
        <w:t xml:space="preserve"> Therefore</w:t>
      </w:r>
      <w:r w:rsidR="00425DE0">
        <w:t>,</w:t>
      </w:r>
      <w:r w:rsidRPr="000264F9">
        <w:t xml:space="preserve"> the </w:t>
      </w:r>
      <w:r>
        <w:t>Contracting Party and its Affiliates</w:t>
      </w:r>
      <w:r w:rsidRPr="000264F9">
        <w:t xml:space="preserve"> </w:t>
      </w:r>
      <w:r>
        <w:rPr>
          <w:lang w:val="en-US"/>
        </w:rPr>
        <w:t>wi</w:t>
      </w:r>
      <w:r w:rsidRPr="000264F9">
        <w:rPr>
          <w:lang w:val="en-US"/>
        </w:rPr>
        <w:t>ll</w:t>
      </w:r>
      <w:r w:rsidRPr="000264F9">
        <w:t>:</w:t>
      </w:r>
      <w:bookmarkEnd w:id="1496"/>
    </w:p>
    <w:p w14:paraId="269C3C53" w14:textId="568C61A3" w:rsidR="00BC0BBE" w:rsidRPr="000264F9" w:rsidRDefault="00BC0BBE" w:rsidP="00CB231C">
      <w:pPr>
        <w:pStyle w:val="NumbList1"/>
        <w:keepNext/>
        <w:keepLines/>
        <w:widowControl w:val="0"/>
        <w:numPr>
          <w:ilvl w:val="0"/>
          <w:numId w:val="33"/>
        </w:numPr>
        <w:spacing w:after="120"/>
        <w:ind w:left="1276" w:hanging="567"/>
      </w:pPr>
      <w:r>
        <w:t xml:space="preserve">require its Subscribers to accept the Euronext’s Subscriber Terms and Conditions and provide them these </w:t>
      </w:r>
      <w:r w:rsidR="005005E8">
        <w:t xml:space="preserve">Subscriber </w:t>
      </w:r>
      <w:r>
        <w:t>terms and conditions prior to their Use of the Information; or</w:t>
      </w:r>
    </w:p>
    <w:p w14:paraId="52C2F40C" w14:textId="0D159428" w:rsidR="00BC0BBE" w:rsidRDefault="00BC0BBE" w:rsidP="00CB231C">
      <w:pPr>
        <w:pStyle w:val="NumbList1"/>
        <w:keepNext/>
        <w:keepLines/>
        <w:widowControl w:val="0"/>
        <w:numPr>
          <w:ilvl w:val="0"/>
          <w:numId w:val="33"/>
        </w:numPr>
        <w:spacing w:after="120"/>
        <w:ind w:left="1276" w:hanging="567"/>
      </w:pPr>
      <w:r w:rsidRPr="006A2CFF">
        <w:t xml:space="preserve">reproduce in </w:t>
      </w:r>
      <w:r w:rsidR="005005E8">
        <w:t xml:space="preserve">the </w:t>
      </w:r>
      <w:r>
        <w:t>Redistributor Service Agreement all</w:t>
      </w:r>
      <w:r w:rsidRPr="006A2CFF">
        <w:t xml:space="preserve"> terms and conditions outlined in </w:t>
      </w:r>
      <w:r>
        <w:t xml:space="preserve">the Subscriber Terms and Conditions, as applicable, in a way that </w:t>
      </w:r>
      <w:r w:rsidR="005005E8">
        <w:t>they</w:t>
      </w:r>
      <w:r>
        <w:t xml:space="preserve"> constitute obligations from the Subscriber towards Euronext.</w:t>
      </w:r>
    </w:p>
    <w:p w14:paraId="1C195D88" w14:textId="29AA8937" w:rsidR="00BC0BBE" w:rsidRDefault="6EE6491A" w:rsidP="00CB231C">
      <w:pPr>
        <w:pStyle w:val="NumbList1"/>
        <w:keepNext/>
        <w:keepLines/>
        <w:widowControl w:val="0"/>
        <w:numPr>
          <w:ilvl w:val="1"/>
          <w:numId w:val="38"/>
        </w:numPr>
        <w:spacing w:after="120"/>
        <w:ind w:left="709" w:hanging="709"/>
      </w:pPr>
      <w:r>
        <w:t>Further to clause</w:t>
      </w:r>
      <w:r w:rsidR="53650606">
        <w:t xml:space="preserve"> </w:t>
      </w:r>
      <w:r w:rsidR="00BC0BBE">
        <w:rPr>
          <w:color w:val="2B579A"/>
          <w:shd w:val="clear" w:color="auto" w:fill="E6E6E6"/>
          <w:rPrChange w:id="1500" w:author="Euronext" w:date="2023-08-31T11:27:00Z">
            <w:rPr/>
          </w:rPrChange>
        </w:rPr>
        <w:fldChar w:fldCharType="begin"/>
      </w:r>
      <w:r w:rsidR="00BC0BBE">
        <w:instrText xml:space="preserve"> REF _Ref489883589 \r \h </w:instrText>
      </w:r>
      <w:r w:rsidR="00BC0BBE">
        <w:rPr>
          <w:color w:val="2B579A"/>
          <w:shd w:val="clear" w:color="auto" w:fill="E6E6E6"/>
        </w:rPr>
      </w:r>
      <w:r w:rsidR="00BC0BBE">
        <w:rPr>
          <w:color w:val="2B579A"/>
          <w:shd w:val="clear" w:color="auto" w:fill="E6E6E6"/>
          <w:rPrChange w:id="1501" w:author="Euronext" w:date="2023-08-31T11:27:00Z">
            <w:rPr/>
          </w:rPrChange>
        </w:rPr>
        <w:fldChar w:fldCharType="separate"/>
      </w:r>
      <w:r w:rsidR="002715D7">
        <w:t>4.1</w:t>
      </w:r>
      <w:r w:rsidR="00BC0BBE">
        <w:rPr>
          <w:color w:val="2B579A"/>
          <w:shd w:val="clear" w:color="auto" w:fill="E6E6E6"/>
          <w:rPrChange w:id="1502" w:author="Euronext" w:date="2023-08-31T11:27:00Z">
            <w:rPr/>
          </w:rPrChange>
        </w:rPr>
        <w:fldChar w:fldCharType="end"/>
      </w:r>
      <w:r>
        <w:t xml:space="preserve"> the Contracting Party </w:t>
      </w:r>
      <w:r w:rsidR="7F8FB007">
        <w:t>shall notify</w:t>
      </w:r>
      <w:r w:rsidR="76B83B7E">
        <w:t xml:space="preserve"> </w:t>
      </w:r>
      <w:r>
        <w:t>its Subscribers</w:t>
      </w:r>
      <w:r w:rsidR="7F8FB007" w:rsidRPr="15A52DA2">
        <w:rPr>
          <w:lang w:val="en-US"/>
        </w:rPr>
        <w:t xml:space="preserve"> and the Contracting Party’s Affiliates shall notify their Subscribers of any changes or additions to the relevant Subscriber Terms and Conditions. </w:t>
      </w:r>
      <w:r>
        <w:t xml:space="preserve"> </w:t>
      </w:r>
      <w:r w:rsidR="7F8FB007">
        <w:t>Such notification must be made in writing (including by email) as soon as practicably possible after Euronext’s announcement and before such changes or additions come into effect.</w:t>
      </w:r>
    </w:p>
    <w:p w14:paraId="1425F6D6" w14:textId="6761606F" w:rsidR="000038A5" w:rsidRDefault="0047087D" w:rsidP="00CB231C">
      <w:pPr>
        <w:pStyle w:val="NumbList1"/>
        <w:keepNext/>
        <w:keepLines/>
        <w:widowControl w:val="0"/>
        <w:numPr>
          <w:ilvl w:val="1"/>
          <w:numId w:val="38"/>
        </w:numPr>
        <w:tabs>
          <w:tab w:val="left" w:pos="851"/>
        </w:tabs>
        <w:spacing w:after="120"/>
        <w:ind w:left="709" w:hanging="709"/>
      </w:pPr>
      <w:r>
        <w:t xml:space="preserve">Except </w:t>
      </w:r>
      <w:r w:rsidR="005A05E4">
        <w:t>if</w:t>
      </w:r>
      <w:r>
        <w:t xml:space="preserve"> otherwise provided </w:t>
      </w:r>
      <w:r w:rsidR="00964530">
        <w:t xml:space="preserve">for </w:t>
      </w:r>
      <w:r>
        <w:t>in</w:t>
      </w:r>
      <w:r w:rsidR="00951A4E">
        <w:t xml:space="preserve"> clause </w:t>
      </w:r>
      <w:del w:id="1503" w:author="Euronext" w:date="2023-08-31T11:27:00Z">
        <w:r>
          <w:fldChar w:fldCharType="begin"/>
        </w:r>
        <w:r>
          <w:delInstrText xml:space="preserve"> REF _Ref489883902 \r \h </w:delInstrText>
        </w:r>
        <w:r>
          <w:fldChar w:fldCharType="separate"/>
        </w:r>
        <w:r w:rsidR="008D158D">
          <w:delText>10</w:delText>
        </w:r>
        <w:r>
          <w:fldChar w:fldCharType="end"/>
        </w:r>
        <w:r w:rsidR="00951A4E">
          <w:delText xml:space="preserve"> and/or </w:delText>
        </w:r>
        <w:r>
          <w:fldChar w:fldCharType="begin"/>
        </w:r>
        <w:r>
          <w:delInstrText xml:space="preserve"> REF _Ref483845532 \r \h </w:delInstrText>
        </w:r>
        <w:r>
          <w:fldChar w:fldCharType="separate"/>
        </w:r>
        <w:r w:rsidR="008D158D">
          <w:delText>11</w:delText>
        </w:r>
        <w:r>
          <w:fldChar w:fldCharType="end"/>
        </w:r>
      </w:del>
      <w:ins w:id="1504" w:author="Euronext" w:date="2023-08-31T11:27:00Z">
        <w:r w:rsidR="0008553E">
          <w:rPr>
            <w:color w:val="2B579A"/>
            <w:shd w:val="clear" w:color="auto" w:fill="E6E6E6"/>
          </w:rPr>
          <w:t>9</w:t>
        </w:r>
        <w:r w:rsidR="0008553E">
          <w:t xml:space="preserve"> </w:t>
        </w:r>
        <w:r w:rsidR="00951A4E">
          <w:t xml:space="preserve">and/or </w:t>
        </w:r>
        <w:r>
          <w:rPr>
            <w:color w:val="2B579A"/>
            <w:shd w:val="clear" w:color="auto" w:fill="E6E6E6"/>
          </w:rPr>
          <w:fldChar w:fldCharType="begin"/>
        </w:r>
        <w:r>
          <w:instrText xml:space="preserve"> REF _Ref483845532 \r \h </w:instrText>
        </w:r>
        <w:r>
          <w:rPr>
            <w:color w:val="2B579A"/>
            <w:shd w:val="clear" w:color="auto" w:fill="E6E6E6"/>
          </w:rPr>
        </w:r>
        <w:r>
          <w:rPr>
            <w:color w:val="2B579A"/>
            <w:shd w:val="clear" w:color="auto" w:fill="E6E6E6"/>
          </w:rPr>
          <w:fldChar w:fldCharType="separate"/>
        </w:r>
      </w:ins>
      <w:r w:rsidR="002715D7">
        <w:t>10</w:t>
      </w:r>
      <w:ins w:id="1505" w:author="Euronext" w:date="2023-08-31T11:27:00Z">
        <w:r>
          <w:rPr>
            <w:color w:val="2B579A"/>
            <w:shd w:val="clear" w:color="auto" w:fill="E6E6E6"/>
          </w:rPr>
          <w:fldChar w:fldCharType="end"/>
        </w:r>
      </w:ins>
      <w:r>
        <w:t xml:space="preserve"> t</w:t>
      </w:r>
      <w:r w:rsidR="000038A5">
        <w:t xml:space="preserve">he Contracting Party </w:t>
      </w:r>
      <w:r>
        <w:t xml:space="preserve">and its Affiliates shall </w:t>
      </w:r>
      <w:r w:rsidR="00964530">
        <w:t xml:space="preserve">inform </w:t>
      </w:r>
      <w:r w:rsidR="000038A5">
        <w:t>its Subscribers</w:t>
      </w:r>
      <w:r w:rsidR="00ED4E63">
        <w:t xml:space="preserve"> of </w:t>
      </w:r>
      <w:r w:rsidR="00F651E5" w:rsidRPr="004B2CC0">
        <w:rPr>
          <w:rStyle w:val="normaltextrun"/>
          <w:rFonts w:cs="Calibri"/>
          <w:bdr w:val="none" w:sz="0" w:space="0" w:color="auto" w:frame="1"/>
        </w:rPr>
        <w:t>Information</w:t>
      </w:r>
      <w:r w:rsidR="00F651E5" w:rsidRPr="004B2CC0" w:rsidDel="00F651E5">
        <w:t xml:space="preserve"> </w:t>
      </w:r>
      <w:r w:rsidR="000038A5">
        <w:t>that:</w:t>
      </w:r>
    </w:p>
    <w:p w14:paraId="0F7B2DB6" w14:textId="3A058FE2" w:rsidR="000038A5" w:rsidRDefault="000038A5" w:rsidP="00CB231C">
      <w:pPr>
        <w:pStyle w:val="NumbList1"/>
        <w:keepNext/>
        <w:keepLines/>
        <w:widowControl w:val="0"/>
        <w:numPr>
          <w:ilvl w:val="0"/>
          <w:numId w:val="35"/>
        </w:numPr>
        <w:tabs>
          <w:tab w:val="left" w:pos="851"/>
        </w:tabs>
        <w:spacing w:after="120"/>
        <w:ind w:left="1276" w:hanging="567"/>
      </w:pPr>
      <w:r>
        <w:t>the Subscriber’s</w:t>
      </w:r>
      <w:r w:rsidR="00126B73">
        <w:t xml:space="preserve"> </w:t>
      </w:r>
      <w:r>
        <w:t xml:space="preserve">Use of </w:t>
      </w:r>
      <w:r w:rsidR="00F651E5" w:rsidRPr="004B2CC0">
        <w:rPr>
          <w:rStyle w:val="normaltextrun"/>
          <w:rFonts w:cs="Calibri"/>
          <w:bdr w:val="none" w:sz="0" w:space="0" w:color="auto" w:frame="1"/>
        </w:rPr>
        <w:t>Information</w:t>
      </w:r>
      <w:r w:rsidR="00F651E5" w:rsidDel="00F651E5">
        <w:t xml:space="preserve"> </w:t>
      </w:r>
      <w:r w:rsidR="00ED4E63">
        <w:t>must</w:t>
      </w:r>
      <w:r>
        <w:t xml:space="preserve"> be reported to Euronext indirectly by the Contracting Party</w:t>
      </w:r>
      <w:r w:rsidR="00DB7B9F">
        <w:t xml:space="preserve"> </w:t>
      </w:r>
      <w:r>
        <w:t>and that Euronext will invoice Display Use Fees for</w:t>
      </w:r>
      <w:r w:rsidR="00C73E5F">
        <w:t xml:space="preserve"> such use</w:t>
      </w:r>
      <w:r>
        <w:t xml:space="preserve"> indirectly via the Contracting Party; and</w:t>
      </w:r>
    </w:p>
    <w:p w14:paraId="03955AEA" w14:textId="6BCEA0A4" w:rsidR="000038A5" w:rsidRPr="0053453C" w:rsidRDefault="1A6A9406" w:rsidP="00CB231C">
      <w:pPr>
        <w:pStyle w:val="NumbList1"/>
        <w:keepNext/>
        <w:keepLines/>
        <w:widowControl w:val="0"/>
        <w:numPr>
          <w:ilvl w:val="0"/>
          <w:numId w:val="35"/>
        </w:numPr>
        <w:tabs>
          <w:tab w:val="left" w:pos="851"/>
        </w:tabs>
        <w:spacing w:after="120"/>
        <w:ind w:left="1276" w:hanging="567"/>
      </w:pPr>
      <w:r>
        <w:t xml:space="preserve">the Subscriber must </w:t>
      </w:r>
      <w:r w:rsidR="4CA3D9C3">
        <w:t xml:space="preserve">obtain a </w:t>
      </w:r>
      <w:r>
        <w:t>licen</w:t>
      </w:r>
      <w:r w:rsidR="7CBCA03D">
        <w:t>c</w:t>
      </w:r>
      <w:r>
        <w:t xml:space="preserve">e </w:t>
      </w:r>
      <w:r w:rsidR="4CA3D9C3">
        <w:t xml:space="preserve">directly </w:t>
      </w:r>
      <w:r>
        <w:t xml:space="preserve">with Euronext for any Non-Display Use </w:t>
      </w:r>
      <w:r w:rsidR="4CA3D9C3">
        <w:t>(</w:t>
      </w:r>
      <w:r>
        <w:t>including its Managed Non-Display Use</w:t>
      </w:r>
      <w:r w:rsidR="4CA3D9C3">
        <w:t>)</w:t>
      </w:r>
      <w:r>
        <w:t xml:space="preserve"> of </w:t>
      </w:r>
      <w:r w:rsidR="6CB7C26F" w:rsidRPr="004B2CC0">
        <w:rPr>
          <w:rStyle w:val="normaltextrun"/>
          <w:rFonts w:cs="Calibri"/>
          <w:bdr w:val="none" w:sz="0" w:space="0" w:color="auto" w:frame="1"/>
        </w:rPr>
        <w:t>Information</w:t>
      </w:r>
      <w:r w:rsidR="6CB7C26F" w:rsidRPr="004B2CC0" w:rsidDel="00F651E5">
        <w:t xml:space="preserve"> </w:t>
      </w:r>
      <w:r>
        <w:t xml:space="preserve">and that Euronext will invoice </w:t>
      </w:r>
      <w:r w:rsidR="4CA3D9C3">
        <w:t xml:space="preserve">the </w:t>
      </w:r>
      <w:r>
        <w:t>Non-Display Fees directly to such Subscriber</w:t>
      </w:r>
      <w:del w:id="1506" w:author="Euronext" w:date="2023-08-31T11:27:00Z">
        <w:r w:rsidR="000038A5">
          <w:delText xml:space="preserve">. </w:delText>
        </w:r>
      </w:del>
      <w:ins w:id="1507" w:author="Euronext" w:date="2023-08-31T11:27:00Z">
        <w:r w:rsidR="6DDDC617">
          <w:t>;</w:t>
        </w:r>
      </w:ins>
    </w:p>
    <w:p w14:paraId="7CA8A563" w14:textId="1F8FF914" w:rsidR="0FFDA851" w:rsidRDefault="00B67991" w:rsidP="5C3234BA">
      <w:pPr>
        <w:pStyle w:val="NumbList1"/>
        <w:keepNext/>
        <w:keepLines/>
        <w:widowControl w:val="0"/>
        <w:numPr>
          <w:ilvl w:val="0"/>
          <w:numId w:val="35"/>
        </w:numPr>
        <w:tabs>
          <w:tab w:val="left" w:pos="851"/>
        </w:tabs>
        <w:spacing w:after="120"/>
        <w:ind w:left="1276" w:hanging="567"/>
        <w:rPr>
          <w:ins w:id="1508" w:author="Euronext" w:date="2023-08-31T11:27:00Z"/>
        </w:rPr>
      </w:pPr>
      <w:ins w:id="1509" w:author="Euronext" w:date="2023-08-31T11:27:00Z">
        <w:r w:rsidRPr="604188EB">
          <w:rPr>
            <w:rFonts w:eastAsia="Calibri" w:cs="Arial"/>
          </w:rPr>
          <w:t xml:space="preserve">as of July 1, 2024, </w:t>
        </w:r>
        <w:r w:rsidR="749956F3">
          <w:t>t</w:t>
        </w:r>
        <w:r w:rsidR="1880ABE2">
          <w:t>he Subscr</w:t>
        </w:r>
        <w:r w:rsidR="2871373B">
          <w:t>i</w:t>
        </w:r>
        <w:r w:rsidR="1880ABE2">
          <w:t>ber</w:t>
        </w:r>
        <w:r w:rsidR="2871373B">
          <w:t xml:space="preserve"> may not store Index Levels</w:t>
        </w:r>
        <w:r>
          <w:t xml:space="preserve"> </w:t>
        </w:r>
        <w:r w:rsidRPr="604188EB">
          <w:rPr>
            <w:rFonts w:eastAsia="Calibri" w:cs="Arial"/>
          </w:rPr>
          <w:t>after the closing of the Trading Day</w:t>
        </w:r>
        <w:r w:rsidR="7B6B4442">
          <w:t xml:space="preserve"> without having entered into a separate licence agreement with Euronext</w:t>
        </w:r>
        <w:r w:rsidR="2871373B">
          <w:t>.</w:t>
        </w:r>
      </w:ins>
    </w:p>
    <w:p w14:paraId="13CD748A" w14:textId="77777777" w:rsidR="00871260" w:rsidRDefault="00871260" w:rsidP="48EEE396">
      <w:pPr>
        <w:pStyle w:val="Heading2"/>
        <w:numPr>
          <w:ilvl w:val="0"/>
          <w:numId w:val="38"/>
        </w:numPr>
        <w:ind w:hanging="720"/>
        <w:rPr>
          <w:sz w:val="26"/>
        </w:rPr>
      </w:pPr>
      <w:bookmarkStart w:id="1510" w:name="_Toc17207665"/>
      <w:bookmarkStart w:id="1511" w:name="_Toc897428764"/>
      <w:bookmarkStart w:id="1512" w:name="_Toc280639122"/>
      <w:bookmarkStart w:id="1513" w:name="_Toc81223321"/>
      <w:bookmarkStart w:id="1514" w:name="_Toc586634805"/>
      <w:bookmarkStart w:id="1515" w:name="_Toc120647678"/>
      <w:r w:rsidRPr="48EEE396">
        <w:rPr>
          <w:sz w:val="26"/>
        </w:rPr>
        <w:t>Emergency Information Facilities of Subscribers</w:t>
      </w:r>
      <w:bookmarkEnd w:id="1510"/>
      <w:bookmarkEnd w:id="1511"/>
      <w:bookmarkEnd w:id="1512"/>
      <w:bookmarkEnd w:id="1513"/>
      <w:bookmarkEnd w:id="1514"/>
      <w:bookmarkEnd w:id="1515"/>
    </w:p>
    <w:p w14:paraId="4BFC8815" w14:textId="77777777" w:rsidR="00871260" w:rsidRDefault="00871260" w:rsidP="00CB231C">
      <w:pPr>
        <w:pStyle w:val="ListParagraph"/>
        <w:keepNext/>
        <w:numPr>
          <w:ilvl w:val="1"/>
          <w:numId w:val="38"/>
        </w:numPr>
        <w:ind w:left="709" w:hanging="709"/>
        <w:contextualSpacing w:val="0"/>
        <w:jc w:val="left"/>
      </w:pPr>
      <w:r w:rsidRPr="00A87F13">
        <w:t xml:space="preserve">The </w:t>
      </w:r>
      <w:r>
        <w:t>Subscriber</w:t>
      </w:r>
      <w:r w:rsidRPr="00A87F13">
        <w:t xml:space="preserve"> </w:t>
      </w:r>
      <w:r w:rsidR="00F13379">
        <w:t xml:space="preserve">is entitled to </w:t>
      </w:r>
      <w:r w:rsidRPr="00A87F13">
        <w:t xml:space="preserve">maintain </w:t>
      </w:r>
      <w:r>
        <w:t>an EIF Site.</w:t>
      </w:r>
    </w:p>
    <w:p w14:paraId="31FD5F14" w14:textId="77777777" w:rsidR="00871260" w:rsidRDefault="00871260" w:rsidP="00CB231C">
      <w:pPr>
        <w:pStyle w:val="ListParagraph"/>
        <w:keepNext/>
        <w:keepLines/>
        <w:widowControl w:val="0"/>
        <w:numPr>
          <w:ilvl w:val="1"/>
          <w:numId w:val="38"/>
        </w:numPr>
        <w:ind w:left="709" w:hanging="709"/>
        <w:contextualSpacing w:val="0"/>
        <w:jc w:val="left"/>
      </w:pPr>
      <w:r>
        <w:t xml:space="preserve">Fees for the Use of Information at such EIF Site will be waived provided that: </w:t>
      </w:r>
    </w:p>
    <w:p w14:paraId="603546C0" w14:textId="77777777" w:rsidR="00871260" w:rsidRDefault="00871260" w:rsidP="00CB231C">
      <w:pPr>
        <w:pStyle w:val="NumbList1"/>
        <w:keepNext/>
        <w:keepLines/>
        <w:widowControl w:val="0"/>
        <w:numPr>
          <w:ilvl w:val="0"/>
          <w:numId w:val="66"/>
        </w:numPr>
        <w:tabs>
          <w:tab w:val="left" w:pos="851"/>
        </w:tabs>
        <w:spacing w:after="120"/>
        <w:ind w:left="1276" w:hanging="567"/>
      </w:pPr>
      <w:r>
        <w:t xml:space="preserve">the Information </w:t>
      </w:r>
      <w:r w:rsidR="00E81F6D">
        <w:t xml:space="preserve">is not </w:t>
      </w:r>
      <w:r>
        <w:t xml:space="preserve">simultaneously </w:t>
      </w:r>
      <w:r w:rsidR="00A463D3">
        <w:t xml:space="preserve">Used </w:t>
      </w:r>
      <w:r>
        <w:t>at the Subscriber’s normal business site and its EIF Site</w:t>
      </w:r>
      <w:r w:rsidR="00E81F6D">
        <w:t xml:space="preserve">, except in the event of periodic testing of </w:t>
      </w:r>
      <w:r w:rsidR="00A463D3">
        <w:t xml:space="preserve">the </w:t>
      </w:r>
      <w:r w:rsidR="00E81F6D">
        <w:t>EIF Site</w:t>
      </w:r>
      <w:r>
        <w:t>;</w:t>
      </w:r>
    </w:p>
    <w:p w14:paraId="76E80E56" w14:textId="348947E3" w:rsidR="00871260" w:rsidRDefault="00871260" w:rsidP="00CB231C">
      <w:pPr>
        <w:pStyle w:val="NumbList1"/>
        <w:keepNext/>
        <w:keepLines/>
        <w:widowControl w:val="0"/>
        <w:numPr>
          <w:ilvl w:val="0"/>
          <w:numId w:val="66"/>
        </w:numPr>
        <w:tabs>
          <w:tab w:val="left" w:pos="851"/>
        </w:tabs>
        <w:spacing w:after="120"/>
        <w:ind w:left="1276" w:hanging="567"/>
      </w:pPr>
      <w:r>
        <w:t xml:space="preserve">the number of Users and Devices with the ability to Use Information at the EIF Site is lower than or equal to the number of Users and Devices at the </w:t>
      </w:r>
      <w:r w:rsidR="00C73E5F">
        <w:t xml:space="preserve">Subscriber’s </w:t>
      </w:r>
      <w:r>
        <w:t xml:space="preserve">normal business site as reported by the Contracting Party; </w:t>
      </w:r>
    </w:p>
    <w:p w14:paraId="24A9F0DC" w14:textId="77777777" w:rsidR="00CB231C" w:rsidRDefault="00871260" w:rsidP="00CB231C">
      <w:pPr>
        <w:pStyle w:val="NumbList1"/>
        <w:keepNext/>
        <w:keepLines/>
        <w:widowControl w:val="0"/>
        <w:numPr>
          <w:ilvl w:val="0"/>
          <w:numId w:val="66"/>
        </w:numPr>
        <w:tabs>
          <w:tab w:val="left" w:pos="851"/>
        </w:tabs>
        <w:spacing w:after="120"/>
        <w:ind w:left="1276" w:hanging="567"/>
      </w:pPr>
      <w:r>
        <w:t xml:space="preserve">the Contracting Party already pays the applicable Fees for the Use of Information at the Subscriber’s normal business site; and </w:t>
      </w:r>
    </w:p>
    <w:p w14:paraId="6978D656" w14:textId="2546B567" w:rsidR="009653EC" w:rsidRDefault="00871260" w:rsidP="00CB231C">
      <w:pPr>
        <w:pStyle w:val="NumbList1"/>
        <w:keepNext/>
        <w:keepLines/>
        <w:widowControl w:val="0"/>
        <w:numPr>
          <w:ilvl w:val="0"/>
          <w:numId w:val="66"/>
        </w:numPr>
        <w:tabs>
          <w:tab w:val="left" w:pos="1350"/>
        </w:tabs>
        <w:spacing w:after="120"/>
        <w:ind w:left="1276" w:hanging="567"/>
      </w:pPr>
      <w:r>
        <w:t xml:space="preserve">the Contracting Party reports the Use of Information at the Subscriber’s EIF Site in accordance with the reporting obligations set out in the EMDA Reporting Policy. </w:t>
      </w:r>
    </w:p>
    <w:p w14:paraId="0C0DF206" w14:textId="77777777" w:rsidR="009653EC" w:rsidRDefault="009653EC">
      <w:pPr>
        <w:spacing w:after="200" w:line="276" w:lineRule="auto"/>
        <w:jc w:val="left"/>
      </w:pPr>
      <w:r>
        <w:br w:type="page"/>
      </w:r>
    </w:p>
    <w:p w14:paraId="5BC39993" w14:textId="77777777" w:rsidR="005E7CB6" w:rsidRDefault="005E7CB6" w:rsidP="48EEE396">
      <w:pPr>
        <w:pStyle w:val="Heading2"/>
        <w:keepLines/>
        <w:widowControl w:val="0"/>
        <w:numPr>
          <w:ilvl w:val="0"/>
          <w:numId w:val="38"/>
        </w:numPr>
        <w:ind w:hanging="720"/>
        <w:rPr>
          <w:sz w:val="26"/>
        </w:rPr>
      </w:pPr>
      <w:bookmarkStart w:id="1516" w:name="_Toc17207666"/>
      <w:bookmarkStart w:id="1517" w:name="_Toc353383555"/>
      <w:bookmarkStart w:id="1518" w:name="_Toc2130736979"/>
      <w:bookmarkStart w:id="1519" w:name="_Toc81223322"/>
      <w:bookmarkStart w:id="1520" w:name="_Toc753369570"/>
      <w:bookmarkStart w:id="1521" w:name="_Toc120647679"/>
      <w:r w:rsidRPr="48EEE396">
        <w:rPr>
          <w:sz w:val="26"/>
        </w:rPr>
        <w:t>Educational use of Information by Subscribers</w:t>
      </w:r>
      <w:bookmarkEnd w:id="1516"/>
      <w:bookmarkEnd w:id="1517"/>
      <w:bookmarkEnd w:id="1518"/>
      <w:bookmarkEnd w:id="1519"/>
      <w:bookmarkEnd w:id="1520"/>
      <w:bookmarkEnd w:id="1521"/>
    </w:p>
    <w:p w14:paraId="79E791A9" w14:textId="67D42F63" w:rsidR="005E7CB6" w:rsidRDefault="005E7CB6" w:rsidP="00CB231C">
      <w:pPr>
        <w:pStyle w:val="NumbList1"/>
        <w:keepNext/>
        <w:keepLines/>
        <w:widowControl w:val="0"/>
        <w:numPr>
          <w:ilvl w:val="1"/>
          <w:numId w:val="38"/>
        </w:numPr>
        <w:spacing w:after="120"/>
        <w:ind w:left="709" w:hanging="709"/>
      </w:pPr>
      <w:r>
        <w:t xml:space="preserve">The Contracting Party and its Affiliates </w:t>
      </w:r>
      <w:r w:rsidR="00F13379">
        <w:t>are entitled</w:t>
      </w:r>
      <w:r w:rsidR="00E23D3A">
        <w:t xml:space="preserve"> to provide</w:t>
      </w:r>
      <w:r>
        <w:t xml:space="preserve"> educational establishments (</w:t>
      </w:r>
      <w:r w:rsidR="00E23D3A">
        <w:t xml:space="preserve">such as </w:t>
      </w:r>
      <w:r>
        <w:t>schools and universities</w:t>
      </w:r>
      <w:r w:rsidR="00C73E5F">
        <w:t>)</w:t>
      </w:r>
      <w:r>
        <w:t xml:space="preserve"> Use of one or more Information Products</w:t>
      </w:r>
      <w:r w:rsidR="00E23D3A">
        <w:t>.</w:t>
      </w:r>
    </w:p>
    <w:p w14:paraId="43CC0ADD" w14:textId="77777777" w:rsidR="00871260" w:rsidRDefault="00871260" w:rsidP="00CB231C">
      <w:pPr>
        <w:pStyle w:val="NumbList1"/>
        <w:keepNext/>
        <w:keepLines/>
        <w:widowControl w:val="0"/>
        <w:numPr>
          <w:ilvl w:val="1"/>
          <w:numId w:val="38"/>
        </w:numPr>
        <w:spacing w:after="120"/>
        <w:ind w:left="709" w:hanging="709"/>
      </w:pPr>
      <w:r>
        <w:t xml:space="preserve">Fees for the Use of Information at educational establishment will be waived provided that: </w:t>
      </w:r>
    </w:p>
    <w:p w14:paraId="05C98D8A" w14:textId="4BB9DC5A" w:rsidR="00871260" w:rsidRDefault="00871260" w:rsidP="00CB231C">
      <w:pPr>
        <w:pStyle w:val="NumbList1"/>
        <w:keepNext/>
        <w:keepLines/>
        <w:widowControl w:val="0"/>
        <w:numPr>
          <w:ilvl w:val="0"/>
          <w:numId w:val="67"/>
        </w:numPr>
        <w:tabs>
          <w:tab w:val="left" w:pos="851"/>
        </w:tabs>
        <w:spacing w:after="120"/>
        <w:ind w:left="1276" w:hanging="567"/>
      </w:pPr>
      <w:r>
        <w:t xml:space="preserve">the Information provided to </w:t>
      </w:r>
      <w:r w:rsidR="00E23D3A">
        <w:t xml:space="preserve">the </w:t>
      </w:r>
      <w:r>
        <w:t xml:space="preserve">establishment is Information Supplier-Controlled and Used </w:t>
      </w:r>
      <w:r w:rsidR="00E23D3A">
        <w:t xml:space="preserve">solely </w:t>
      </w:r>
      <w:r>
        <w:t xml:space="preserve">for educational or learning purposes; </w:t>
      </w:r>
    </w:p>
    <w:p w14:paraId="2047A507" w14:textId="77777777" w:rsidR="00871260" w:rsidRDefault="00871260" w:rsidP="00CB231C">
      <w:pPr>
        <w:pStyle w:val="NumbList1"/>
        <w:keepNext/>
        <w:keepLines/>
        <w:widowControl w:val="0"/>
        <w:numPr>
          <w:ilvl w:val="0"/>
          <w:numId w:val="67"/>
        </w:numPr>
        <w:tabs>
          <w:tab w:val="left" w:pos="851"/>
        </w:tabs>
        <w:spacing w:after="120"/>
        <w:ind w:left="1276" w:hanging="567"/>
      </w:pPr>
      <w:r>
        <w:t>the Contracting Party obtained prior written approval from Euronext (including by email); and</w:t>
      </w:r>
    </w:p>
    <w:p w14:paraId="378322DB" w14:textId="6D4C97C5" w:rsidR="00E026F8" w:rsidRDefault="00871260" w:rsidP="00CB231C">
      <w:pPr>
        <w:pStyle w:val="NumbList1"/>
        <w:keepNext/>
        <w:keepLines/>
        <w:widowControl w:val="0"/>
        <w:numPr>
          <w:ilvl w:val="0"/>
          <w:numId w:val="67"/>
        </w:numPr>
        <w:tabs>
          <w:tab w:val="left" w:pos="851"/>
        </w:tabs>
        <w:spacing w:after="120"/>
        <w:ind w:left="1276" w:hanging="567"/>
      </w:pPr>
      <w:r>
        <w:t xml:space="preserve">the Contracting Party reports such Use of Information to Euronext in accordance with the reporting obligations set out in the EMDA Reporting Policy. </w:t>
      </w:r>
    </w:p>
    <w:p w14:paraId="46736B3B" w14:textId="35E36A15" w:rsidR="00E026F8" w:rsidRDefault="00196294" w:rsidP="48EEE396">
      <w:pPr>
        <w:pStyle w:val="Heading2"/>
        <w:keepLines/>
        <w:widowControl w:val="0"/>
        <w:numPr>
          <w:ilvl w:val="0"/>
          <w:numId w:val="38"/>
        </w:numPr>
        <w:ind w:hanging="720"/>
        <w:rPr>
          <w:sz w:val="26"/>
        </w:rPr>
      </w:pPr>
      <w:bookmarkStart w:id="1522" w:name="_Toc947743384"/>
      <w:bookmarkStart w:id="1523" w:name="_Toc664847085"/>
      <w:bookmarkStart w:id="1524" w:name="_Toc81223323"/>
      <w:bookmarkStart w:id="1525" w:name="_Toc767957328"/>
      <w:bookmarkStart w:id="1526" w:name="_Toc120647680"/>
      <w:r w:rsidRPr="48EEE396">
        <w:rPr>
          <w:sz w:val="26"/>
        </w:rPr>
        <w:t>Use</w:t>
      </w:r>
      <w:r w:rsidR="00E026F8" w:rsidRPr="48EEE396">
        <w:rPr>
          <w:sz w:val="26"/>
        </w:rPr>
        <w:t xml:space="preserve"> </w:t>
      </w:r>
      <w:r w:rsidRPr="48EEE396">
        <w:rPr>
          <w:sz w:val="26"/>
        </w:rPr>
        <w:t>of</w:t>
      </w:r>
      <w:r w:rsidR="00E026F8" w:rsidRPr="48EEE396">
        <w:rPr>
          <w:sz w:val="26"/>
        </w:rPr>
        <w:t xml:space="preserve"> </w:t>
      </w:r>
      <w:r w:rsidRPr="48EEE396">
        <w:rPr>
          <w:sz w:val="26"/>
        </w:rPr>
        <w:t>Information</w:t>
      </w:r>
      <w:r w:rsidR="00E026F8" w:rsidRPr="48EEE396">
        <w:rPr>
          <w:sz w:val="26"/>
        </w:rPr>
        <w:t xml:space="preserve"> </w:t>
      </w:r>
      <w:r w:rsidRPr="48EEE396">
        <w:rPr>
          <w:sz w:val="26"/>
        </w:rPr>
        <w:t>by</w:t>
      </w:r>
      <w:r w:rsidR="00E026F8" w:rsidRPr="48EEE396">
        <w:rPr>
          <w:sz w:val="26"/>
        </w:rPr>
        <w:t xml:space="preserve"> </w:t>
      </w:r>
      <w:r w:rsidRPr="48EEE396">
        <w:rPr>
          <w:sz w:val="26"/>
        </w:rPr>
        <w:t>a National</w:t>
      </w:r>
      <w:r w:rsidR="00812A4F" w:rsidRPr="48EEE396">
        <w:rPr>
          <w:sz w:val="26"/>
        </w:rPr>
        <w:t xml:space="preserve"> </w:t>
      </w:r>
      <w:r w:rsidRPr="48EEE396">
        <w:rPr>
          <w:sz w:val="26"/>
        </w:rPr>
        <w:t>Competent</w:t>
      </w:r>
      <w:r w:rsidR="00812A4F" w:rsidRPr="48EEE396">
        <w:rPr>
          <w:sz w:val="26"/>
        </w:rPr>
        <w:t xml:space="preserve"> </w:t>
      </w:r>
      <w:r w:rsidRPr="48EEE396">
        <w:rPr>
          <w:sz w:val="26"/>
        </w:rPr>
        <w:t>Authority</w:t>
      </w:r>
      <w:bookmarkEnd w:id="1522"/>
      <w:bookmarkEnd w:id="1523"/>
      <w:bookmarkEnd w:id="1524"/>
      <w:bookmarkEnd w:id="1525"/>
      <w:bookmarkEnd w:id="1526"/>
    </w:p>
    <w:p w14:paraId="54E58F13" w14:textId="522AD370" w:rsidR="00E026F8" w:rsidRDefault="00E026F8" w:rsidP="00CB231C">
      <w:pPr>
        <w:pStyle w:val="NumbList1"/>
        <w:keepNext/>
        <w:keepLines/>
        <w:widowControl w:val="0"/>
        <w:numPr>
          <w:ilvl w:val="1"/>
          <w:numId w:val="38"/>
        </w:numPr>
        <w:spacing w:after="120"/>
        <w:ind w:left="709" w:hanging="709"/>
      </w:pPr>
      <w:r>
        <w:t xml:space="preserve">The Contracting Party and its Affiliates are entitled to provide </w:t>
      </w:r>
      <w:r w:rsidR="00BD1393">
        <w:t>a National Competent Authority (“</w:t>
      </w:r>
      <w:r w:rsidR="00BD1393" w:rsidRPr="009E3CB4">
        <w:rPr>
          <w:b/>
          <w:bCs/>
        </w:rPr>
        <w:t>NCA</w:t>
      </w:r>
      <w:r w:rsidR="00BD1393">
        <w:t>”)</w:t>
      </w:r>
      <w:r w:rsidR="00066533">
        <w:t xml:space="preserve"> Use of one or more Information Products. </w:t>
      </w:r>
      <w:r w:rsidR="00BD1393">
        <w:t xml:space="preserve"> </w:t>
      </w:r>
    </w:p>
    <w:p w14:paraId="05AEA12D" w14:textId="39C64A25" w:rsidR="00E026F8" w:rsidRDefault="00E026F8" w:rsidP="00CB231C">
      <w:pPr>
        <w:pStyle w:val="NumbList1"/>
        <w:keepNext/>
        <w:keepLines/>
        <w:widowControl w:val="0"/>
        <w:numPr>
          <w:ilvl w:val="1"/>
          <w:numId w:val="38"/>
        </w:numPr>
        <w:spacing w:after="120"/>
        <w:ind w:left="709" w:hanging="709"/>
      </w:pPr>
      <w:r>
        <w:t xml:space="preserve">Fees for the Use of </w:t>
      </w:r>
      <w:r w:rsidR="00DC22F3">
        <w:t xml:space="preserve">an </w:t>
      </w:r>
      <w:r>
        <w:t>Information</w:t>
      </w:r>
      <w:r w:rsidR="00DC22F3">
        <w:t xml:space="preserve"> Product</w:t>
      </w:r>
      <w:r>
        <w:t xml:space="preserve"> </w:t>
      </w:r>
      <w:r w:rsidR="00DC22F3">
        <w:t xml:space="preserve">by an </w:t>
      </w:r>
      <w:r>
        <w:t xml:space="preserve">NCA will be waived </w:t>
      </w:r>
      <w:r w:rsidR="00DC22F3">
        <w:t xml:space="preserve">by Euronext </w:t>
      </w:r>
      <w:r>
        <w:t xml:space="preserve">provided that: </w:t>
      </w:r>
    </w:p>
    <w:p w14:paraId="60984C73" w14:textId="63438847" w:rsidR="00066533" w:rsidRPr="00CB231C" w:rsidRDefault="07F146FC" w:rsidP="00CB231C">
      <w:pPr>
        <w:pStyle w:val="NumbList1"/>
        <w:keepNext/>
        <w:keepLines/>
        <w:widowControl w:val="0"/>
        <w:numPr>
          <w:ilvl w:val="0"/>
          <w:numId w:val="68"/>
        </w:numPr>
        <w:tabs>
          <w:tab w:val="left" w:pos="851"/>
        </w:tabs>
        <w:spacing w:after="120"/>
        <w:ind w:left="1276" w:hanging="567"/>
      </w:pPr>
      <w:r>
        <w:t xml:space="preserve">the NCA supervises one or more </w:t>
      </w:r>
      <w:r w:rsidR="00047801">
        <w:t>Euronext (</w:t>
      </w:r>
      <w:r w:rsidR="5D99513E">
        <w:t>including Euronext Affiliates') trading venues</w:t>
      </w:r>
      <w:r>
        <w:t xml:space="preserve">;  </w:t>
      </w:r>
    </w:p>
    <w:p w14:paraId="4809A907" w14:textId="330EDBA9" w:rsidR="00066533" w:rsidRPr="00CB231C" w:rsidRDefault="07F146FC" w:rsidP="00CB231C">
      <w:pPr>
        <w:pStyle w:val="NumbList1"/>
        <w:keepNext/>
        <w:keepLines/>
        <w:widowControl w:val="0"/>
        <w:numPr>
          <w:ilvl w:val="0"/>
          <w:numId w:val="68"/>
        </w:numPr>
        <w:tabs>
          <w:tab w:val="left" w:pos="851"/>
        </w:tabs>
        <w:spacing w:after="120"/>
        <w:ind w:left="1276" w:hanging="567"/>
      </w:pPr>
      <w:r>
        <w:t>the Information provided to the NCA is Information Supplier-Controlled and the Information Product correspond</w:t>
      </w:r>
      <w:r w:rsidR="047983CA">
        <w:t>s</w:t>
      </w:r>
      <w:r>
        <w:t xml:space="preserve"> to the Euronext </w:t>
      </w:r>
      <w:r w:rsidR="5D99513E">
        <w:t xml:space="preserve">(including Euronext Affiliates') trading venues </w:t>
      </w:r>
      <w:r>
        <w:t>that the NCA supervises</w:t>
      </w:r>
      <w:r w:rsidR="047983CA">
        <w:t>;</w:t>
      </w:r>
    </w:p>
    <w:p w14:paraId="2FC997FC" w14:textId="0C229ABE" w:rsidR="00066533" w:rsidRDefault="047983CA" w:rsidP="00CB231C">
      <w:pPr>
        <w:pStyle w:val="NumbList1"/>
        <w:keepNext/>
        <w:keepLines/>
        <w:widowControl w:val="0"/>
        <w:numPr>
          <w:ilvl w:val="0"/>
          <w:numId w:val="68"/>
        </w:numPr>
        <w:tabs>
          <w:tab w:val="left" w:pos="851"/>
        </w:tabs>
        <w:spacing w:after="120"/>
        <w:ind w:left="1276" w:hanging="567"/>
      </w:pPr>
      <w:r>
        <w:t xml:space="preserve">the Information is solely Used </w:t>
      </w:r>
      <w:r w:rsidR="07F146FC">
        <w:t xml:space="preserve">for the purpose of market supervision in </w:t>
      </w:r>
      <w:r>
        <w:t>the NCA’s</w:t>
      </w:r>
      <w:r w:rsidR="07F146FC">
        <w:t xml:space="preserve"> capacity </w:t>
      </w:r>
      <w:r>
        <w:t xml:space="preserve">as </w:t>
      </w:r>
      <w:r w:rsidR="07F146FC">
        <w:t>National Competent Authority</w:t>
      </w:r>
      <w:r>
        <w:t xml:space="preserve"> of Euronext</w:t>
      </w:r>
      <w:r w:rsidR="07F146FC">
        <w:t xml:space="preserve">; </w:t>
      </w:r>
    </w:p>
    <w:p w14:paraId="544CB9B9" w14:textId="2047C729" w:rsidR="00E026F8" w:rsidRDefault="10DA3A04" w:rsidP="00CB231C">
      <w:pPr>
        <w:pStyle w:val="NumbList1"/>
        <w:keepNext/>
        <w:keepLines/>
        <w:widowControl w:val="0"/>
        <w:numPr>
          <w:ilvl w:val="0"/>
          <w:numId w:val="68"/>
        </w:numPr>
        <w:tabs>
          <w:tab w:val="left" w:pos="851"/>
        </w:tabs>
        <w:spacing w:after="120"/>
        <w:ind w:left="1276" w:hanging="567"/>
      </w:pPr>
      <w:r>
        <w:t xml:space="preserve">the </w:t>
      </w:r>
      <w:r w:rsidR="047983CA">
        <w:t>NCA</w:t>
      </w:r>
      <w:r>
        <w:t xml:space="preserve"> obtained prior written approval from Euronext (including by email); and</w:t>
      </w:r>
    </w:p>
    <w:p w14:paraId="1E7DCBF2" w14:textId="4C3581D1" w:rsidR="00E026F8" w:rsidRDefault="10DA3A04" w:rsidP="00CB231C">
      <w:pPr>
        <w:pStyle w:val="NumbList1"/>
        <w:keepNext/>
        <w:keepLines/>
        <w:widowControl w:val="0"/>
        <w:numPr>
          <w:ilvl w:val="0"/>
          <w:numId w:val="68"/>
        </w:numPr>
        <w:tabs>
          <w:tab w:val="left" w:pos="851"/>
        </w:tabs>
        <w:spacing w:after="120"/>
        <w:ind w:left="1276" w:hanging="567"/>
      </w:pPr>
      <w:r>
        <w:t xml:space="preserve">the Contracting Party reports such Use of Information to Euronext in accordance with the reporting obligations set out in the EMDA Reporting Policy. </w:t>
      </w:r>
    </w:p>
    <w:p w14:paraId="34553A6F" w14:textId="4B11B50C" w:rsidR="00A85F67" w:rsidRDefault="00A85F67" w:rsidP="00CB231C">
      <w:pPr>
        <w:pStyle w:val="ListParagraph"/>
        <w:keepNext/>
        <w:keepLines/>
        <w:widowControl w:val="0"/>
        <w:numPr>
          <w:ilvl w:val="1"/>
          <w:numId w:val="38"/>
        </w:numPr>
        <w:ind w:left="709" w:hanging="709"/>
        <w:jc w:val="left"/>
      </w:pPr>
      <w:r>
        <w:t>The NCA will not be permitted to further Redistribute the Information</w:t>
      </w:r>
      <w:r w:rsidR="00974435">
        <w:t xml:space="preserve">. </w:t>
      </w:r>
      <w:r>
        <w:t xml:space="preserve"> </w:t>
      </w:r>
    </w:p>
    <w:p w14:paraId="51D19C29" w14:textId="2B4CD202" w:rsidR="00240181" w:rsidRDefault="00240181" w:rsidP="48EEE396">
      <w:pPr>
        <w:pStyle w:val="Heading2"/>
        <w:keepLines/>
        <w:widowControl w:val="0"/>
        <w:numPr>
          <w:ilvl w:val="0"/>
          <w:numId w:val="38"/>
        </w:numPr>
        <w:pBdr>
          <w:bottom w:val="single" w:sz="8" w:space="1" w:color="008D7F"/>
        </w:pBdr>
        <w:ind w:hanging="720"/>
        <w:rPr>
          <w:sz w:val="26"/>
        </w:rPr>
      </w:pPr>
      <w:bookmarkStart w:id="1527" w:name="_Toc489881057"/>
      <w:bookmarkStart w:id="1528" w:name="_Toc489886992"/>
      <w:bookmarkStart w:id="1529" w:name="_Ref486205400"/>
      <w:bookmarkStart w:id="1530" w:name="_Toc486213511"/>
      <w:bookmarkStart w:id="1531" w:name="_Toc17207667"/>
      <w:bookmarkStart w:id="1532" w:name="_Toc702843239"/>
      <w:bookmarkStart w:id="1533" w:name="_Toc1672213945"/>
      <w:bookmarkStart w:id="1534" w:name="_Toc81223324"/>
      <w:bookmarkStart w:id="1535" w:name="_Toc1932663459"/>
      <w:bookmarkStart w:id="1536" w:name="_Toc120647681"/>
      <w:bookmarkEnd w:id="1527"/>
      <w:bookmarkEnd w:id="1528"/>
      <w:r w:rsidRPr="48EEE396">
        <w:rPr>
          <w:sz w:val="26"/>
        </w:rPr>
        <w:t xml:space="preserve">The Redistribution of Information to </w:t>
      </w:r>
      <w:r w:rsidR="006B5FCE" w:rsidRPr="48EEE396">
        <w:rPr>
          <w:sz w:val="26"/>
        </w:rPr>
        <w:t>Non-Professional Subscriber</w:t>
      </w:r>
      <w:r w:rsidRPr="48EEE396">
        <w:rPr>
          <w:sz w:val="26"/>
        </w:rPr>
        <w:t>s</w:t>
      </w:r>
      <w:bookmarkEnd w:id="1529"/>
      <w:bookmarkEnd w:id="1530"/>
      <w:bookmarkEnd w:id="1531"/>
      <w:bookmarkEnd w:id="1532"/>
      <w:bookmarkEnd w:id="1533"/>
      <w:bookmarkEnd w:id="1534"/>
      <w:bookmarkEnd w:id="1535"/>
      <w:bookmarkEnd w:id="1536"/>
    </w:p>
    <w:p w14:paraId="22FEED8C" w14:textId="70F59728" w:rsidR="00CB231C" w:rsidRPr="00CB231C" w:rsidRDefault="29D0F9F8" w:rsidP="00CB231C">
      <w:pPr>
        <w:pStyle w:val="NumbList1"/>
        <w:keepNext/>
        <w:keepLines/>
        <w:widowControl w:val="0"/>
        <w:numPr>
          <w:ilvl w:val="1"/>
          <w:numId w:val="38"/>
        </w:numPr>
        <w:spacing w:after="120"/>
        <w:ind w:left="709" w:hanging="709"/>
      </w:pPr>
      <w:r>
        <w:t>Provided that all</w:t>
      </w:r>
      <w:r w:rsidR="37CEBF42">
        <w:t xml:space="preserve"> </w:t>
      </w:r>
      <w:r>
        <w:t>criteria set</w:t>
      </w:r>
      <w:r w:rsidR="37CEBF42">
        <w:t xml:space="preserve"> out in clause </w:t>
      </w:r>
      <w:del w:id="1537" w:author="Euronext" w:date="2023-08-31T11:27:00Z">
        <w:r w:rsidR="00E530F0">
          <w:fldChar w:fldCharType="begin"/>
        </w:r>
        <w:r w:rsidR="00E530F0">
          <w:delInstrText xml:space="preserve"> REF _Ref486201718 \r \h </w:delInstrText>
        </w:r>
        <w:r w:rsidR="009653EC">
          <w:delInstrText xml:space="preserve"> \* MERGEFORMAT </w:delInstrText>
        </w:r>
        <w:r w:rsidR="00E530F0">
          <w:fldChar w:fldCharType="separate"/>
        </w:r>
        <w:r w:rsidR="008D158D">
          <w:delText>9.1</w:delText>
        </w:r>
        <w:r w:rsidR="00E530F0">
          <w:fldChar w:fldCharType="end"/>
        </w:r>
      </w:del>
      <w:ins w:id="1538" w:author="Euronext" w:date="2023-08-31T11:27:00Z">
        <w:r w:rsidR="0008553E">
          <w:rPr>
            <w:color w:val="2B579A"/>
            <w:shd w:val="clear" w:color="auto" w:fill="E6E6E6"/>
          </w:rPr>
          <w:t>8.2</w:t>
        </w:r>
      </w:ins>
      <w:r w:rsidR="37CEBF42">
        <w:t xml:space="preserve"> are met, the </w:t>
      </w:r>
      <w:r w:rsidR="569926F3">
        <w:t xml:space="preserve">Contracting Party </w:t>
      </w:r>
      <w:r w:rsidR="37CEBF42">
        <w:t>can</w:t>
      </w:r>
      <w:r w:rsidR="569926F3">
        <w:t xml:space="preserve"> apply</w:t>
      </w:r>
      <w:r w:rsidR="214C904B">
        <w:t xml:space="preserve"> for</w:t>
      </w:r>
      <w:r w:rsidR="569926F3">
        <w:t xml:space="preserve"> </w:t>
      </w:r>
      <w:r w:rsidR="37CEBF42">
        <w:t>Non-</w:t>
      </w:r>
      <w:r w:rsidR="37CEBF42" w:rsidRPr="00CB231C">
        <w:t xml:space="preserve">Professional Fees </w:t>
      </w:r>
      <w:r w:rsidRPr="00CB231C">
        <w:t>or Page View Fees</w:t>
      </w:r>
      <w:r w:rsidR="287D9A92" w:rsidRPr="00CB231C">
        <w:t xml:space="preserve"> </w:t>
      </w:r>
      <w:r w:rsidRPr="00CB231C">
        <w:t>for</w:t>
      </w:r>
      <w:r w:rsidR="37CEBF42" w:rsidRPr="00CB231C">
        <w:t xml:space="preserve"> the displ</w:t>
      </w:r>
      <w:r w:rsidRPr="00CB231C">
        <w:t>ay of</w:t>
      </w:r>
      <w:r w:rsidR="0633F9EB" w:rsidRPr="00CB231C">
        <w:t xml:space="preserve"> selected </w:t>
      </w:r>
      <w:r w:rsidRPr="00CB231C">
        <w:t xml:space="preserve">Real-Time Data Products to its </w:t>
      </w:r>
      <w:r w:rsidR="37CEBF42" w:rsidRPr="00CB231C">
        <w:t>Non-Professional Subscribers</w:t>
      </w:r>
      <w:r w:rsidRPr="00CB231C">
        <w:t>.</w:t>
      </w:r>
      <w:bookmarkStart w:id="1539" w:name="_Ref486201718"/>
    </w:p>
    <w:p w14:paraId="24D33C59" w14:textId="374B39B5" w:rsidR="00240181" w:rsidRDefault="44BC83D3" w:rsidP="00CB231C">
      <w:pPr>
        <w:pStyle w:val="NumbList1"/>
        <w:keepNext/>
        <w:keepLines/>
        <w:widowControl w:val="0"/>
        <w:numPr>
          <w:ilvl w:val="1"/>
          <w:numId w:val="38"/>
        </w:numPr>
        <w:spacing w:after="120"/>
        <w:ind w:left="709" w:hanging="709"/>
      </w:pPr>
      <w:r w:rsidRPr="00CB231C">
        <w:t xml:space="preserve">To qualify for </w:t>
      </w:r>
      <w:r w:rsidR="03475DE4" w:rsidRPr="00CB231C">
        <w:t xml:space="preserve">Non-Professional Subscriber </w:t>
      </w:r>
      <w:r w:rsidRPr="00CB231C">
        <w:t xml:space="preserve">Fees and/or Page View Fees all of the following requirements </w:t>
      </w:r>
      <w:r w:rsidR="5F8784F8" w:rsidRPr="00CB231C">
        <w:t>must</w:t>
      </w:r>
      <w:r>
        <w:t xml:space="preserve"> be met:</w:t>
      </w:r>
      <w:bookmarkEnd w:id="1539"/>
      <w:r>
        <w:t xml:space="preserve"> </w:t>
      </w:r>
    </w:p>
    <w:p w14:paraId="56BEFB92" w14:textId="5A542DAC" w:rsidR="00240181" w:rsidRDefault="00240181" w:rsidP="00CB231C">
      <w:pPr>
        <w:pStyle w:val="ListParagraph"/>
        <w:keepNext/>
        <w:keepLines/>
        <w:widowControl w:val="0"/>
        <w:numPr>
          <w:ilvl w:val="0"/>
          <w:numId w:val="36"/>
        </w:numPr>
        <w:ind w:left="1276" w:hanging="567"/>
        <w:contextualSpacing w:val="0"/>
        <w:jc w:val="left"/>
      </w:pPr>
      <w:r>
        <w:t xml:space="preserve">The Information provided to </w:t>
      </w:r>
      <w:r w:rsidR="00666350">
        <w:t>the</w:t>
      </w:r>
      <w:r w:rsidR="00C73E5F">
        <w:t xml:space="preserve"> </w:t>
      </w:r>
      <w:r w:rsidR="006B5FCE">
        <w:t>Non-Professional Subscriber</w:t>
      </w:r>
      <w:r>
        <w:t xml:space="preserve"> is </w:t>
      </w:r>
      <w:r w:rsidR="00C921CD">
        <w:t>Information Supplier-Cont</w:t>
      </w:r>
      <w:r w:rsidR="00C732D9">
        <w:t>r</w:t>
      </w:r>
      <w:r w:rsidR="00C921CD">
        <w:t>olled</w:t>
      </w:r>
      <w:r w:rsidR="00C46050">
        <w:t>; and</w:t>
      </w:r>
    </w:p>
    <w:p w14:paraId="77C5F6B0" w14:textId="087C3B48" w:rsidR="00240181" w:rsidRDefault="00B72096" w:rsidP="00CB231C">
      <w:pPr>
        <w:pStyle w:val="ListParagraph"/>
        <w:keepNext/>
        <w:keepLines/>
        <w:widowControl w:val="0"/>
        <w:numPr>
          <w:ilvl w:val="0"/>
          <w:numId w:val="36"/>
        </w:numPr>
        <w:ind w:left="1276" w:hanging="567"/>
        <w:contextualSpacing w:val="0"/>
        <w:jc w:val="left"/>
      </w:pPr>
      <w:r>
        <w:t xml:space="preserve">Each </w:t>
      </w:r>
      <w:r w:rsidR="006B5FCE">
        <w:t>Non-Professional Subscriber</w:t>
      </w:r>
      <w:r w:rsidR="00240181">
        <w:t xml:space="preserve"> must declare to the Contracting Party in </w:t>
      </w:r>
      <w:r>
        <w:t xml:space="preserve">its </w:t>
      </w:r>
      <w:r w:rsidR="00627266">
        <w:t>Redistributor Service Agreement</w:t>
      </w:r>
      <w:r w:rsidR="00240181">
        <w:t xml:space="preserve"> (including click-on agreements for internet) that it meets all conditions of the </w:t>
      </w:r>
      <w:r w:rsidR="006B5FCE">
        <w:t>Non-Professional Subscriber</w:t>
      </w:r>
      <w:r w:rsidR="00240181">
        <w:t xml:space="preserve"> definition as defined in clause </w:t>
      </w:r>
      <w:r w:rsidR="003F4232">
        <w:rPr>
          <w:color w:val="2B579A"/>
          <w:shd w:val="clear" w:color="auto" w:fill="E6E6E6"/>
          <w:rPrChange w:id="1540" w:author="Euronext" w:date="2023-08-31T11:27:00Z">
            <w:rPr/>
          </w:rPrChange>
        </w:rPr>
        <w:fldChar w:fldCharType="begin"/>
      </w:r>
      <w:r w:rsidR="003F4232">
        <w:instrText xml:space="preserve"> REF _Ref482711687 \r \h </w:instrText>
      </w:r>
      <w:r w:rsidR="003F4232">
        <w:rPr>
          <w:color w:val="2B579A"/>
          <w:shd w:val="clear" w:color="auto" w:fill="E6E6E6"/>
          <w:rPrChange w:id="1541" w:author="Euronext" w:date="2023-08-31T11:27:00Z">
            <w:rPr/>
          </w:rPrChange>
        </w:rPr>
      </w:r>
      <w:r w:rsidR="003F4232">
        <w:rPr>
          <w:color w:val="2B579A"/>
          <w:shd w:val="clear" w:color="auto" w:fill="E6E6E6"/>
          <w:rPrChange w:id="1542" w:author="Euronext" w:date="2023-08-31T11:27:00Z">
            <w:rPr/>
          </w:rPrChange>
        </w:rPr>
        <w:fldChar w:fldCharType="separate"/>
      </w:r>
      <w:r w:rsidR="002715D7">
        <w:t>3</w:t>
      </w:r>
      <w:r w:rsidR="003F4232">
        <w:rPr>
          <w:color w:val="2B579A"/>
          <w:shd w:val="clear" w:color="auto" w:fill="E6E6E6"/>
          <w:rPrChange w:id="1543" w:author="Euronext" w:date="2023-08-31T11:27:00Z">
            <w:rPr/>
          </w:rPrChange>
        </w:rPr>
        <w:fldChar w:fldCharType="end"/>
      </w:r>
      <w:r w:rsidR="00240181">
        <w:t xml:space="preserve"> of the </w:t>
      </w:r>
      <w:r w:rsidR="001943AD">
        <w:t xml:space="preserve">EMDA </w:t>
      </w:r>
      <w:r w:rsidR="00240181">
        <w:t>General Terms and Conditions</w:t>
      </w:r>
      <w:r w:rsidR="00C46050">
        <w:t>; and</w:t>
      </w:r>
      <w:r w:rsidR="00240181">
        <w:t xml:space="preserve"> </w:t>
      </w:r>
    </w:p>
    <w:p w14:paraId="0095B84D" w14:textId="55B96FFF" w:rsidR="00240181" w:rsidRDefault="00240181" w:rsidP="00CB231C">
      <w:pPr>
        <w:pStyle w:val="ListParagraph"/>
        <w:keepNext/>
        <w:keepLines/>
        <w:widowControl w:val="0"/>
        <w:numPr>
          <w:ilvl w:val="0"/>
          <w:numId w:val="36"/>
        </w:numPr>
        <w:ind w:left="1276" w:hanging="567"/>
        <w:contextualSpacing w:val="0"/>
        <w:jc w:val="left"/>
      </w:pPr>
      <w:r>
        <w:t xml:space="preserve">The </w:t>
      </w:r>
      <w:r w:rsidR="006B5FCE">
        <w:t>Non-Professional Subscriber</w:t>
      </w:r>
      <w:r>
        <w:t xml:space="preserve"> definition, as described in clause </w:t>
      </w:r>
      <w:r w:rsidR="00B14221">
        <w:rPr>
          <w:color w:val="2B579A"/>
          <w:shd w:val="clear" w:color="auto" w:fill="E6E6E6"/>
          <w:rPrChange w:id="1544" w:author="Euronext" w:date="2023-08-31T11:27:00Z">
            <w:rPr/>
          </w:rPrChange>
        </w:rPr>
        <w:fldChar w:fldCharType="begin"/>
      </w:r>
      <w:r w:rsidR="00B14221">
        <w:instrText xml:space="preserve"> REF _Ref482711687 \r \h </w:instrText>
      </w:r>
      <w:r w:rsidR="00B14221">
        <w:rPr>
          <w:color w:val="2B579A"/>
          <w:shd w:val="clear" w:color="auto" w:fill="E6E6E6"/>
          <w:rPrChange w:id="1545" w:author="Euronext" w:date="2023-08-31T11:27:00Z">
            <w:rPr/>
          </w:rPrChange>
        </w:rPr>
      </w:r>
      <w:r w:rsidR="00B14221">
        <w:rPr>
          <w:color w:val="2B579A"/>
          <w:shd w:val="clear" w:color="auto" w:fill="E6E6E6"/>
          <w:rPrChange w:id="1546" w:author="Euronext" w:date="2023-08-31T11:27:00Z">
            <w:rPr/>
          </w:rPrChange>
        </w:rPr>
        <w:fldChar w:fldCharType="separate"/>
      </w:r>
      <w:r w:rsidR="002715D7">
        <w:t>3</w:t>
      </w:r>
      <w:r w:rsidR="00B14221">
        <w:rPr>
          <w:color w:val="2B579A"/>
          <w:shd w:val="clear" w:color="auto" w:fill="E6E6E6"/>
          <w:rPrChange w:id="1547" w:author="Euronext" w:date="2023-08-31T11:27:00Z">
            <w:rPr/>
          </w:rPrChange>
        </w:rPr>
        <w:fldChar w:fldCharType="end"/>
      </w:r>
      <w:r>
        <w:t xml:space="preserve"> of the </w:t>
      </w:r>
      <w:r w:rsidR="001943AD">
        <w:t xml:space="preserve">EMDA </w:t>
      </w:r>
      <w:r>
        <w:t xml:space="preserve">General Terms and Conditions, must be displayed in such a manner that any such person wanting to gain the </w:t>
      </w:r>
      <w:r w:rsidR="006B5FCE">
        <w:t>Non-Professional Subscriber</w:t>
      </w:r>
      <w:r>
        <w:t xml:space="preserve"> status as described above is made aware of these conditions</w:t>
      </w:r>
      <w:r w:rsidR="00C46050">
        <w:t>; and</w:t>
      </w:r>
      <w:r>
        <w:t xml:space="preserve"> </w:t>
      </w:r>
    </w:p>
    <w:p w14:paraId="0ACC06EA" w14:textId="060EFD9C" w:rsidR="00240181" w:rsidRDefault="5CDF59FE" w:rsidP="00CB231C">
      <w:pPr>
        <w:pStyle w:val="ListParagraph"/>
        <w:keepNext/>
        <w:keepLines/>
        <w:widowControl w:val="0"/>
        <w:numPr>
          <w:ilvl w:val="0"/>
          <w:numId w:val="36"/>
        </w:numPr>
        <w:ind w:left="1276" w:hanging="567"/>
        <w:jc w:val="left"/>
      </w:pPr>
      <w:r>
        <w:t xml:space="preserve">Non-Professional Subscribers must </w:t>
      </w:r>
      <w:r w:rsidR="217750E7">
        <w:t>register with the Contracting Party</w:t>
      </w:r>
      <w:r w:rsidR="1C0FCA71">
        <w:t xml:space="preserve"> and/or its </w:t>
      </w:r>
      <w:r w:rsidR="6681F4D9">
        <w:t>Affiliates</w:t>
      </w:r>
      <w:r w:rsidR="217750E7">
        <w:t xml:space="preserve"> for Use of the Information in the Non-Professional Subscriber’s name and not in a company name.</w:t>
      </w:r>
      <w:r w:rsidR="3A392AAD">
        <w:t xml:space="preserve"> The exception to this would be where the </w:t>
      </w:r>
      <w:r w:rsidR="3FD27059">
        <w:t>Non-Professional Subscriber</w:t>
      </w:r>
      <w:r w:rsidR="3A392AAD">
        <w:t xml:space="preserve">’s personal property is subsumed under a limited liability company that has statutory fund obligations solely towards that </w:t>
      </w:r>
      <w:r w:rsidR="3FD27059">
        <w:t>Non-Professional Subscriber</w:t>
      </w:r>
      <w:r w:rsidR="3A392AAD">
        <w:t xml:space="preserve"> and for which tax obligation is deferred. </w:t>
      </w:r>
      <w:r w:rsidR="009653EC">
        <w:br/>
      </w:r>
    </w:p>
    <w:p w14:paraId="5032078A" w14:textId="1C1BEE39" w:rsidR="00240181" w:rsidRDefault="00C32BD8" w:rsidP="00CB231C">
      <w:pPr>
        <w:pStyle w:val="ListParagraph"/>
        <w:keepNext/>
        <w:keepLines/>
        <w:widowControl w:val="0"/>
        <w:numPr>
          <w:ilvl w:val="1"/>
          <w:numId w:val="38"/>
        </w:numPr>
        <w:ind w:left="709" w:hanging="709"/>
        <w:contextualSpacing w:val="0"/>
        <w:jc w:val="left"/>
      </w:pPr>
      <w:r>
        <w:t>The Non-Professional Fees apply w</w:t>
      </w:r>
      <w:r w:rsidR="00F22B75">
        <w:t xml:space="preserve">hen </w:t>
      </w:r>
      <w:r w:rsidR="00240181">
        <w:t>the</w:t>
      </w:r>
      <w:r w:rsidR="008B60CF">
        <w:t xml:space="preserve"> </w:t>
      </w:r>
      <w:r w:rsidR="008B4D17">
        <w:t>Contracting Party and its Affiliates</w:t>
      </w:r>
      <w:r w:rsidR="00240181">
        <w:t xml:space="preserve"> Redistribute Information to </w:t>
      </w:r>
      <w:r w:rsidR="006B5FCE">
        <w:t>Non-Professional Subscriber</w:t>
      </w:r>
      <w:r w:rsidR="00240181">
        <w:t>s in an automated and/or streaming manner</w:t>
      </w:r>
      <w:r>
        <w:t xml:space="preserve">. </w:t>
      </w:r>
      <w:r w:rsidR="006B68DC">
        <w:t>The EMDA Reporting Policy outlines how to report such Non-Professional</w:t>
      </w:r>
      <w:r w:rsidR="000D6A04">
        <w:t xml:space="preserve"> Subscribers</w:t>
      </w:r>
      <w:r w:rsidR="00F22B75">
        <w:t xml:space="preserve"> and the</w:t>
      </w:r>
      <w:r w:rsidR="00F22B75" w:rsidRPr="00F22B75">
        <w:t xml:space="preserve"> </w:t>
      </w:r>
      <w:r w:rsidR="00F22B75">
        <w:t>Information Product Fee Schedule outlines to which Information Products the</w:t>
      </w:r>
      <w:r w:rsidR="006B68DC">
        <w:t xml:space="preserve"> </w:t>
      </w:r>
      <w:r w:rsidR="006B5FCE">
        <w:t xml:space="preserve">Non-Professional </w:t>
      </w:r>
      <w:r w:rsidR="00240181">
        <w:t xml:space="preserve">Fees apply. </w:t>
      </w:r>
    </w:p>
    <w:p w14:paraId="2A5817E2" w14:textId="77777777" w:rsidR="00240181" w:rsidRDefault="00C32BD8" w:rsidP="00CB231C">
      <w:pPr>
        <w:pStyle w:val="ListParagraph"/>
        <w:keepNext/>
        <w:keepLines/>
        <w:widowControl w:val="0"/>
        <w:numPr>
          <w:ilvl w:val="1"/>
          <w:numId w:val="38"/>
        </w:numPr>
        <w:ind w:left="709" w:hanging="709"/>
        <w:contextualSpacing w:val="0"/>
        <w:jc w:val="left"/>
      </w:pPr>
      <w:r>
        <w:t xml:space="preserve">The Page View Fees apply when </w:t>
      </w:r>
      <w:r w:rsidR="00240181">
        <w:t>the</w:t>
      </w:r>
      <w:r w:rsidR="008B60CF">
        <w:t xml:space="preserve"> </w:t>
      </w:r>
      <w:r w:rsidR="008B4D17">
        <w:t>Contracting Party and its Affiliates</w:t>
      </w:r>
      <w:r w:rsidR="00240181">
        <w:t xml:space="preserve"> Redistribute</w:t>
      </w:r>
      <w:r w:rsidR="001F5C43">
        <w:t xml:space="preserve"> </w:t>
      </w:r>
      <w:r w:rsidR="00240181">
        <w:t xml:space="preserve">Information to </w:t>
      </w:r>
      <w:r w:rsidR="006B5FCE">
        <w:t>Non-Professional Subscriber</w:t>
      </w:r>
      <w:r w:rsidR="00240181">
        <w:t>s in a non-automated</w:t>
      </w:r>
      <w:r w:rsidR="000119BD">
        <w:t>, snapshot</w:t>
      </w:r>
      <w:r w:rsidR="00240181">
        <w:t xml:space="preserve"> manner</w:t>
      </w:r>
      <w:r>
        <w:t xml:space="preserve">. </w:t>
      </w:r>
      <w:r w:rsidR="00F22B75">
        <w:t>The EMDA Reporting Policy outlines how to report such Page Views and the</w:t>
      </w:r>
      <w:r w:rsidR="00F22B75" w:rsidRPr="00F22B75">
        <w:t xml:space="preserve"> </w:t>
      </w:r>
      <w:r w:rsidR="00F22B75">
        <w:t>Information Product Fee Schedule outlines to which Information Products the Page View Fees apply</w:t>
      </w:r>
      <w:r w:rsidR="008A0DB4">
        <w:t>.</w:t>
      </w:r>
    </w:p>
    <w:p w14:paraId="1098F3B3" w14:textId="53D8B3D1" w:rsidR="009653EC" w:rsidRDefault="008A0DB4" w:rsidP="00CB231C">
      <w:pPr>
        <w:pStyle w:val="ListParagraph"/>
        <w:keepNext/>
        <w:keepLines/>
        <w:widowControl w:val="0"/>
        <w:numPr>
          <w:ilvl w:val="1"/>
          <w:numId w:val="38"/>
        </w:numPr>
        <w:ind w:left="709" w:hanging="709"/>
        <w:contextualSpacing w:val="0"/>
        <w:jc w:val="left"/>
      </w:pPr>
      <w:r>
        <w:t>The Contracting Party and/or its Affiliates may only make use of the Non-Professional Fees and</w:t>
      </w:r>
      <w:r w:rsidR="00370B2C">
        <w:t>/or</w:t>
      </w:r>
      <w:r>
        <w:t xml:space="preserve"> Page View Fees if it can demonstrate at any time, including during an Audit, to the satisfaction of Euronext that the Non-Professional Subscribers comply with the requirements set out in this Policy and the EMDA General Terms and Conditions.</w:t>
      </w:r>
      <w:r w:rsidR="000251B1">
        <w:t xml:space="preserve"> </w:t>
      </w:r>
      <w:r>
        <w:t xml:space="preserve">The Contracting Party and its Affiliates will be required to keep adequate records for this purpose. </w:t>
      </w:r>
    </w:p>
    <w:p w14:paraId="56C9CF27" w14:textId="77777777" w:rsidR="00BA3BB2" w:rsidRDefault="00BA3BB2" w:rsidP="48EEE396">
      <w:pPr>
        <w:pStyle w:val="Heading2"/>
        <w:keepLines/>
        <w:widowControl w:val="0"/>
        <w:numPr>
          <w:ilvl w:val="0"/>
          <w:numId w:val="38"/>
        </w:numPr>
        <w:pBdr>
          <w:bottom w:val="single" w:sz="8" w:space="1" w:color="008D7F"/>
        </w:pBdr>
        <w:ind w:left="709" w:hanging="709"/>
        <w:rPr>
          <w:sz w:val="26"/>
        </w:rPr>
      </w:pPr>
      <w:bookmarkStart w:id="1548" w:name="_Ref489883902"/>
      <w:bookmarkStart w:id="1549" w:name="_Toc17207668"/>
      <w:bookmarkStart w:id="1550" w:name="_Toc2115501174"/>
      <w:bookmarkStart w:id="1551" w:name="_Toc436704721"/>
      <w:bookmarkStart w:id="1552" w:name="_Toc81223325"/>
      <w:bookmarkStart w:id="1553" w:name="_Toc256295561"/>
      <w:bookmarkStart w:id="1554" w:name="_Toc120647682"/>
      <w:r w:rsidRPr="48EEE396">
        <w:rPr>
          <w:sz w:val="26"/>
        </w:rPr>
        <w:t xml:space="preserve">The </w:t>
      </w:r>
      <w:r w:rsidR="00576049" w:rsidRPr="48EEE396">
        <w:rPr>
          <w:sz w:val="26"/>
        </w:rPr>
        <w:t>Redistribution of I</w:t>
      </w:r>
      <w:r w:rsidRPr="48EEE396">
        <w:rPr>
          <w:sz w:val="26"/>
        </w:rPr>
        <w:t xml:space="preserve">nformation </w:t>
      </w:r>
      <w:r w:rsidR="001A2994" w:rsidRPr="48EEE396">
        <w:rPr>
          <w:sz w:val="26"/>
        </w:rPr>
        <w:t>to</w:t>
      </w:r>
      <w:r w:rsidRPr="48EEE396">
        <w:rPr>
          <w:sz w:val="26"/>
        </w:rPr>
        <w:t xml:space="preserve"> Subscribers approved for Natural User</w:t>
      </w:r>
      <w:bookmarkEnd w:id="1548"/>
      <w:bookmarkEnd w:id="1549"/>
      <w:bookmarkEnd w:id="1550"/>
      <w:bookmarkEnd w:id="1551"/>
      <w:bookmarkEnd w:id="1552"/>
      <w:bookmarkEnd w:id="1553"/>
      <w:bookmarkEnd w:id="1554"/>
    </w:p>
    <w:p w14:paraId="171CDCB1" w14:textId="410A2589" w:rsidR="00BA6907" w:rsidRDefault="00BA3BB2" w:rsidP="00CB231C">
      <w:pPr>
        <w:pStyle w:val="ListParagraph"/>
        <w:keepNext/>
        <w:keepLines/>
        <w:widowControl w:val="0"/>
        <w:numPr>
          <w:ilvl w:val="1"/>
          <w:numId w:val="38"/>
        </w:numPr>
        <w:ind w:left="709" w:hanging="709"/>
        <w:contextualSpacing w:val="0"/>
        <w:jc w:val="left"/>
      </w:pPr>
      <w:bookmarkStart w:id="1555" w:name="_Ref489897805"/>
      <w:r>
        <w:t>Whe</w:t>
      </w:r>
      <w:r w:rsidR="007458FE">
        <w:t xml:space="preserve">n </w:t>
      </w:r>
      <w:r>
        <w:t xml:space="preserve">a Subscriber has been approved </w:t>
      </w:r>
      <w:r w:rsidR="007458FE">
        <w:t xml:space="preserve">as </w:t>
      </w:r>
      <w:r>
        <w:t>Natural User</w:t>
      </w:r>
      <w:r w:rsidR="00674818">
        <w:t>,</w:t>
      </w:r>
      <w:r w:rsidR="00A070B6">
        <w:t xml:space="preserve"> the Subscriber</w:t>
      </w:r>
      <w:r w:rsidR="00BA6907">
        <w:t xml:space="preserve">’s </w:t>
      </w:r>
      <w:r w:rsidR="00730942">
        <w:t xml:space="preserve">direct </w:t>
      </w:r>
      <w:r w:rsidR="00BA6907">
        <w:t xml:space="preserve">reporting </w:t>
      </w:r>
      <w:r w:rsidR="00730942">
        <w:t xml:space="preserve">to Euronext </w:t>
      </w:r>
      <w:r w:rsidR="00BA6907">
        <w:t>shall be governed by the EMDA of that Subscriber. As such:</w:t>
      </w:r>
      <w:bookmarkEnd w:id="1555"/>
      <w:r w:rsidR="00BA6907">
        <w:t xml:space="preserve"> </w:t>
      </w:r>
    </w:p>
    <w:p w14:paraId="494B3DC1" w14:textId="768ECF9B" w:rsidR="00730942" w:rsidRPr="00CB231C" w:rsidRDefault="00730942" w:rsidP="00CB231C">
      <w:pPr>
        <w:pStyle w:val="ListParagraph"/>
        <w:keepNext/>
        <w:keepLines/>
        <w:widowControl w:val="0"/>
        <w:numPr>
          <w:ilvl w:val="0"/>
          <w:numId w:val="37"/>
        </w:numPr>
        <w:ind w:left="1276" w:hanging="567"/>
        <w:contextualSpacing w:val="0"/>
        <w:jc w:val="left"/>
      </w:pPr>
      <w:r>
        <w:t xml:space="preserve">The Contracting Party will </w:t>
      </w:r>
      <w:r w:rsidR="000D6A04">
        <w:t xml:space="preserve">verify </w:t>
      </w:r>
      <w:r>
        <w:t>that such Subscriber</w:t>
      </w:r>
      <w:r w:rsidR="000251B1">
        <w:t xml:space="preserve"> </w:t>
      </w:r>
      <w:r>
        <w:t xml:space="preserve">is party to an EMDA and approved for Natural User. </w:t>
      </w:r>
      <w:r w:rsidRPr="00CB231C">
        <w:t>If the Contracting Party</w:t>
      </w:r>
      <w:r w:rsidR="00404FD2" w:rsidRPr="00CB231C">
        <w:t xml:space="preserve"> </w:t>
      </w:r>
      <w:r w:rsidRPr="00CB231C">
        <w:t>fail</w:t>
      </w:r>
      <w:r w:rsidR="00404FD2" w:rsidRPr="00CB231C">
        <w:t>s</w:t>
      </w:r>
      <w:r w:rsidRPr="00CB231C">
        <w:t xml:space="preserve"> to </w:t>
      </w:r>
      <w:r w:rsidR="000D6A04" w:rsidRPr="00CB231C">
        <w:t xml:space="preserve">verify and </w:t>
      </w:r>
      <w:r w:rsidRPr="00CB231C">
        <w:t>ask prior approval from Euronext, the Contracting Party will be liable towards Euronext for any unauthorized Use of such Information by such Subscriber;</w:t>
      </w:r>
      <w:r w:rsidR="005E32FC" w:rsidRPr="00CB231C">
        <w:t xml:space="preserve"> and</w:t>
      </w:r>
    </w:p>
    <w:p w14:paraId="668CEB94" w14:textId="45ED1E15" w:rsidR="00A070B6" w:rsidRPr="004B2CC0" w:rsidRDefault="008B4539" w:rsidP="00CB231C">
      <w:pPr>
        <w:pStyle w:val="ListParagraph"/>
        <w:keepNext/>
        <w:keepLines/>
        <w:widowControl w:val="0"/>
        <w:numPr>
          <w:ilvl w:val="0"/>
          <w:numId w:val="37"/>
        </w:numPr>
        <w:ind w:left="1276" w:hanging="567"/>
        <w:contextualSpacing w:val="0"/>
        <w:jc w:val="left"/>
      </w:pPr>
      <w:r>
        <w:t>T</w:t>
      </w:r>
      <w:r w:rsidR="00A070B6">
        <w:t xml:space="preserve">he </w:t>
      </w:r>
      <w:r w:rsidR="00A070B6" w:rsidRPr="00CB231C">
        <w:t xml:space="preserve">Contracting Party will report its </w:t>
      </w:r>
      <w:r w:rsidR="00404FD2" w:rsidRPr="00CB231C">
        <w:t xml:space="preserve">and its Affiliates’ </w:t>
      </w:r>
      <w:r w:rsidR="00A070B6" w:rsidRPr="00CB231C">
        <w:t xml:space="preserve">Redistribution of </w:t>
      </w:r>
      <w:r w:rsidR="00F651E5" w:rsidRPr="004B2CC0">
        <w:rPr>
          <w:rStyle w:val="normaltextrun"/>
          <w:rFonts w:cs="Calibri"/>
          <w:bdr w:val="none" w:sz="0" w:space="0" w:color="auto" w:frame="1"/>
        </w:rPr>
        <w:t>Information</w:t>
      </w:r>
      <w:r w:rsidR="00F651E5" w:rsidRPr="004B2CC0" w:rsidDel="00F651E5">
        <w:t xml:space="preserve"> </w:t>
      </w:r>
      <w:r w:rsidR="00A070B6" w:rsidRPr="004B2CC0">
        <w:t xml:space="preserve">in accordance with the reporting obligations for the </w:t>
      </w:r>
      <w:r w:rsidR="008172C4" w:rsidRPr="004B2CC0">
        <w:t>Redistribution of Information to Subscribers approved for Natural User</w:t>
      </w:r>
      <w:r w:rsidR="00A070B6" w:rsidRPr="004B2CC0">
        <w:t xml:space="preserve"> as outlined in the EMDA Reporting Policy. </w:t>
      </w:r>
    </w:p>
    <w:p w14:paraId="47367E22" w14:textId="18E761DD" w:rsidR="00CB231C" w:rsidRDefault="005E32FC" w:rsidP="00CB231C">
      <w:pPr>
        <w:pStyle w:val="ListParagraph"/>
        <w:keepNext/>
        <w:keepLines/>
        <w:widowControl w:val="0"/>
        <w:numPr>
          <w:ilvl w:val="1"/>
          <w:numId w:val="38"/>
        </w:numPr>
        <w:ind w:left="709" w:hanging="709"/>
        <w:jc w:val="left"/>
      </w:pPr>
      <w:r w:rsidRPr="004B2CC0">
        <w:rPr>
          <w:rStyle w:val="BodyTextIndentChar"/>
          <w:rFonts w:eastAsiaTheme="minorEastAsia" w:cstheme="minorBidi"/>
          <w:lang w:val="en-GB"/>
        </w:rPr>
        <w:t xml:space="preserve">Subject to clause </w:t>
      </w:r>
      <w:r w:rsidR="0008553E" w:rsidRPr="004B2CC0">
        <w:rPr>
          <w:rStyle w:val="BodyTextIndentChar"/>
          <w:rFonts w:eastAsiaTheme="minorEastAsia" w:cstheme="minorBidi"/>
          <w:lang w:val="en-GB"/>
        </w:rPr>
        <w:fldChar w:fldCharType="begin"/>
      </w:r>
      <w:r w:rsidR="0008553E" w:rsidRPr="004B2CC0">
        <w:rPr>
          <w:rStyle w:val="BodyTextIndentChar"/>
          <w:rFonts w:eastAsiaTheme="minorEastAsia" w:cstheme="minorBidi"/>
          <w:lang w:val="en-GB"/>
        </w:rPr>
        <w:instrText xml:space="preserve"> REF _Ref489897805 \r \h </w:instrText>
      </w:r>
      <w:r w:rsidR="0008553E" w:rsidRPr="004B2CC0">
        <w:rPr>
          <w:rStyle w:val="BodyTextIndentChar"/>
          <w:rFonts w:eastAsiaTheme="minorEastAsia" w:cstheme="minorBidi"/>
          <w:lang w:val="en-GB"/>
        </w:rPr>
      </w:r>
      <w:r w:rsidR="0008553E" w:rsidRPr="004B2CC0">
        <w:rPr>
          <w:rStyle w:val="BodyTextIndentChar"/>
          <w:rFonts w:eastAsiaTheme="minorEastAsia" w:cstheme="minorBidi"/>
          <w:lang w:val="en-GB"/>
        </w:rPr>
        <w:fldChar w:fldCharType="separate"/>
      </w:r>
      <w:r w:rsidR="002715D7">
        <w:rPr>
          <w:rStyle w:val="BodyTextIndentChar"/>
          <w:rFonts w:eastAsiaTheme="minorEastAsia" w:cstheme="minorBidi"/>
          <w:lang w:val="en-GB"/>
        </w:rPr>
        <w:t>9.1</w:t>
      </w:r>
      <w:r w:rsidR="0008553E" w:rsidRPr="004B2CC0">
        <w:rPr>
          <w:rStyle w:val="BodyTextIndentChar"/>
          <w:rFonts w:eastAsiaTheme="minorEastAsia" w:cstheme="minorBidi"/>
          <w:lang w:val="en-GB"/>
        </w:rPr>
        <w:fldChar w:fldCharType="end"/>
      </w:r>
      <w:r w:rsidRPr="004B2CC0">
        <w:rPr>
          <w:rStyle w:val="BodyTextIndentChar"/>
          <w:rFonts w:eastAsiaTheme="minorEastAsia" w:cstheme="minorBidi"/>
          <w:lang w:val="en-GB"/>
        </w:rPr>
        <w:t>, t</w:t>
      </w:r>
      <w:r w:rsidRPr="004B2CC0">
        <w:t xml:space="preserve">he Subscriber will report its Use of </w:t>
      </w:r>
      <w:r w:rsidR="00F651E5" w:rsidRPr="004B2CC0">
        <w:rPr>
          <w:rStyle w:val="normaltextrun"/>
          <w:rFonts w:cs="Calibri"/>
          <w:bdr w:val="none" w:sz="0" w:space="0" w:color="auto" w:frame="1"/>
        </w:rPr>
        <w:t>Information</w:t>
      </w:r>
      <w:r w:rsidR="00F651E5" w:rsidRPr="004B2CC0" w:rsidDel="00F651E5">
        <w:t xml:space="preserve"> </w:t>
      </w:r>
      <w:r w:rsidRPr="004B2CC0">
        <w:t xml:space="preserve">directly </w:t>
      </w:r>
      <w:r>
        <w:t xml:space="preserve">to Euronext in accordance with its EMDA and Euronext will invoice any applicable Display Use Fees for such Use directly to </w:t>
      </w:r>
      <w:r w:rsidR="007458FE">
        <w:t>the</w:t>
      </w:r>
      <w:r>
        <w:t xml:space="preserve"> Subscriber.</w:t>
      </w:r>
    </w:p>
    <w:p w14:paraId="493F0D22" w14:textId="67749CA0" w:rsidR="009653EC" w:rsidRDefault="00CB231C" w:rsidP="00CB231C">
      <w:pPr>
        <w:spacing w:after="200" w:line="276" w:lineRule="auto"/>
        <w:jc w:val="left"/>
      </w:pPr>
      <w:r>
        <w:br w:type="page"/>
      </w:r>
    </w:p>
    <w:p w14:paraId="404E6D3E" w14:textId="77777777" w:rsidR="00240181" w:rsidRDefault="00240181" w:rsidP="48EEE396">
      <w:pPr>
        <w:pStyle w:val="Heading2"/>
        <w:keepLines/>
        <w:widowControl w:val="0"/>
        <w:numPr>
          <w:ilvl w:val="0"/>
          <w:numId w:val="38"/>
        </w:numPr>
        <w:pBdr>
          <w:bottom w:val="single" w:sz="8" w:space="1" w:color="008D7F"/>
        </w:pBdr>
        <w:ind w:left="706" w:hanging="706"/>
        <w:rPr>
          <w:sz w:val="26"/>
        </w:rPr>
      </w:pPr>
      <w:bookmarkStart w:id="1556" w:name="_Toc489881060"/>
      <w:bookmarkStart w:id="1557" w:name="_Toc489886995"/>
      <w:bookmarkStart w:id="1558" w:name="_Toc489881061"/>
      <w:bookmarkStart w:id="1559" w:name="_Toc489886996"/>
      <w:bookmarkStart w:id="1560" w:name="_Toc489881062"/>
      <w:bookmarkStart w:id="1561" w:name="_Toc489886997"/>
      <w:bookmarkStart w:id="1562" w:name="_Toc489881063"/>
      <w:bookmarkStart w:id="1563" w:name="_Toc489886998"/>
      <w:bookmarkStart w:id="1564" w:name="_Toc489881064"/>
      <w:bookmarkStart w:id="1565" w:name="_Toc489886999"/>
      <w:bookmarkStart w:id="1566" w:name="_Ref483845532"/>
      <w:bookmarkStart w:id="1567" w:name="_Ref486199384"/>
      <w:bookmarkStart w:id="1568" w:name="_Toc486213514"/>
      <w:bookmarkStart w:id="1569" w:name="_Toc17207669"/>
      <w:bookmarkStart w:id="1570" w:name="_Toc935975616"/>
      <w:bookmarkStart w:id="1571" w:name="_Toc672058644"/>
      <w:bookmarkStart w:id="1572" w:name="_Toc81223326"/>
      <w:bookmarkStart w:id="1573" w:name="_Toc1891785151"/>
      <w:bookmarkStart w:id="1574" w:name="_Toc120647683"/>
      <w:bookmarkEnd w:id="1556"/>
      <w:bookmarkEnd w:id="1557"/>
      <w:bookmarkEnd w:id="1558"/>
      <w:bookmarkEnd w:id="1559"/>
      <w:bookmarkEnd w:id="1560"/>
      <w:bookmarkEnd w:id="1561"/>
      <w:bookmarkEnd w:id="1562"/>
      <w:bookmarkEnd w:id="1563"/>
      <w:bookmarkEnd w:id="1564"/>
      <w:bookmarkEnd w:id="1565"/>
      <w:r w:rsidRPr="48EEE396">
        <w:rPr>
          <w:sz w:val="26"/>
        </w:rPr>
        <w:t>Th</w:t>
      </w:r>
      <w:r w:rsidR="00C81D5A" w:rsidRPr="48EEE396">
        <w:rPr>
          <w:sz w:val="26"/>
        </w:rPr>
        <w:t>e</w:t>
      </w:r>
      <w:r w:rsidR="002B766D" w:rsidRPr="48EEE396">
        <w:rPr>
          <w:sz w:val="26"/>
        </w:rPr>
        <w:t xml:space="preserve"> Redistribution of Information as part of </w:t>
      </w:r>
      <w:r w:rsidRPr="48EEE396">
        <w:rPr>
          <w:sz w:val="26"/>
        </w:rPr>
        <w:t xml:space="preserve">ESP Services </w:t>
      </w:r>
      <w:r w:rsidR="001A2994" w:rsidRPr="48EEE396">
        <w:rPr>
          <w:sz w:val="26"/>
        </w:rPr>
        <w:t>and/or ASP Services to Trading M</w:t>
      </w:r>
      <w:r w:rsidRPr="48EEE396">
        <w:rPr>
          <w:sz w:val="26"/>
        </w:rPr>
        <w:t>embers</w:t>
      </w:r>
      <w:bookmarkEnd w:id="1566"/>
      <w:bookmarkEnd w:id="1567"/>
      <w:bookmarkEnd w:id="1568"/>
      <w:bookmarkEnd w:id="1569"/>
      <w:bookmarkEnd w:id="1570"/>
      <w:bookmarkEnd w:id="1571"/>
      <w:bookmarkEnd w:id="1572"/>
      <w:bookmarkEnd w:id="1573"/>
      <w:bookmarkEnd w:id="1574"/>
    </w:p>
    <w:p w14:paraId="1BC1B44C" w14:textId="77777777" w:rsidR="00240181" w:rsidRPr="009653EC" w:rsidRDefault="00240181" w:rsidP="00CB231C">
      <w:pPr>
        <w:pStyle w:val="Style1"/>
        <w:keepNext/>
        <w:keepLines/>
        <w:widowControl w:val="0"/>
        <w:numPr>
          <w:ilvl w:val="1"/>
          <w:numId w:val="38"/>
        </w:numPr>
        <w:spacing w:after="120" w:line="276" w:lineRule="auto"/>
        <w:ind w:left="706" w:hanging="706"/>
        <w:rPr>
          <w:rFonts w:eastAsiaTheme="minorHAnsi" w:cstheme="minorBidi"/>
          <w:b w:val="0"/>
          <w:color w:val="auto"/>
        </w:rPr>
      </w:pPr>
      <w:bookmarkStart w:id="1575" w:name="_Ref484463879"/>
      <w:r w:rsidRPr="009653EC">
        <w:rPr>
          <w:rFonts w:eastAsiaTheme="minorHAnsi" w:cstheme="minorBidi"/>
          <w:b w:val="0"/>
          <w:color w:val="auto"/>
        </w:rPr>
        <w:t>The Contracting Party</w:t>
      </w:r>
      <w:r w:rsidR="009F462C" w:rsidRPr="009653EC">
        <w:rPr>
          <w:rFonts w:eastAsiaTheme="minorHAnsi" w:cstheme="minorBidi"/>
          <w:b w:val="0"/>
          <w:color w:val="auto"/>
        </w:rPr>
        <w:t xml:space="preserve"> </w:t>
      </w:r>
      <w:r w:rsidR="00977895" w:rsidRPr="009653EC">
        <w:rPr>
          <w:rFonts w:eastAsiaTheme="minorHAnsi" w:cstheme="minorBidi"/>
          <w:b w:val="0"/>
          <w:color w:val="auto"/>
        </w:rPr>
        <w:t xml:space="preserve">can </w:t>
      </w:r>
      <w:r w:rsidRPr="009653EC">
        <w:rPr>
          <w:rFonts w:eastAsiaTheme="minorHAnsi" w:cstheme="minorBidi"/>
          <w:b w:val="0"/>
          <w:color w:val="auto"/>
        </w:rPr>
        <w:t xml:space="preserve">request to obtain </w:t>
      </w:r>
      <w:r w:rsidR="000B108F" w:rsidRPr="009653EC">
        <w:rPr>
          <w:rFonts w:eastAsiaTheme="minorHAnsi" w:cstheme="minorBidi"/>
          <w:b w:val="0"/>
          <w:color w:val="auto"/>
        </w:rPr>
        <w:t xml:space="preserve">the </w:t>
      </w:r>
      <w:r w:rsidR="009F462C" w:rsidRPr="009653EC">
        <w:rPr>
          <w:rFonts w:eastAsiaTheme="minorHAnsi" w:cstheme="minorBidi"/>
          <w:b w:val="0"/>
          <w:color w:val="auto"/>
        </w:rPr>
        <w:t xml:space="preserve">ESP </w:t>
      </w:r>
      <w:r w:rsidR="00DA1320" w:rsidRPr="009653EC">
        <w:rPr>
          <w:rFonts w:eastAsiaTheme="minorHAnsi" w:cstheme="minorBidi"/>
          <w:b w:val="0"/>
          <w:color w:val="auto"/>
        </w:rPr>
        <w:t xml:space="preserve">Service status or </w:t>
      </w:r>
      <w:r w:rsidR="009F462C" w:rsidRPr="009653EC">
        <w:rPr>
          <w:rFonts w:eastAsiaTheme="minorHAnsi" w:cstheme="minorBidi"/>
          <w:b w:val="0"/>
          <w:color w:val="auto"/>
        </w:rPr>
        <w:t xml:space="preserve">ASP Service status for its </w:t>
      </w:r>
      <w:r w:rsidR="00977895" w:rsidRPr="009653EC">
        <w:rPr>
          <w:rFonts w:eastAsiaTheme="minorHAnsi" w:cstheme="minorBidi"/>
          <w:b w:val="0"/>
          <w:color w:val="auto"/>
        </w:rPr>
        <w:t xml:space="preserve">and/or its Affiliates’ </w:t>
      </w:r>
      <w:r w:rsidR="00150776" w:rsidRPr="009653EC">
        <w:rPr>
          <w:rFonts w:eastAsiaTheme="minorHAnsi" w:cstheme="minorBidi"/>
          <w:b w:val="0"/>
          <w:color w:val="auto"/>
        </w:rPr>
        <w:t>Redistribution</w:t>
      </w:r>
      <w:r w:rsidR="009F462C" w:rsidRPr="009653EC">
        <w:rPr>
          <w:rFonts w:eastAsiaTheme="minorHAnsi" w:cstheme="minorBidi"/>
          <w:b w:val="0"/>
          <w:color w:val="auto"/>
        </w:rPr>
        <w:t xml:space="preserve"> </w:t>
      </w:r>
      <w:r w:rsidRPr="009653EC">
        <w:rPr>
          <w:rFonts w:eastAsiaTheme="minorHAnsi" w:cstheme="minorBidi"/>
          <w:b w:val="0"/>
          <w:color w:val="auto"/>
        </w:rPr>
        <w:t xml:space="preserve">via the Order Form, </w:t>
      </w:r>
      <w:r w:rsidR="002E1500" w:rsidRPr="009653EC">
        <w:rPr>
          <w:rFonts w:eastAsiaTheme="minorHAnsi" w:cstheme="minorBidi"/>
          <w:b w:val="0"/>
          <w:color w:val="auto"/>
        </w:rPr>
        <w:t xml:space="preserve">which is subject to </w:t>
      </w:r>
      <w:r w:rsidR="00D5129A" w:rsidRPr="009653EC">
        <w:rPr>
          <w:rFonts w:eastAsiaTheme="minorHAnsi" w:cstheme="minorBidi"/>
          <w:b w:val="0"/>
          <w:color w:val="auto"/>
        </w:rPr>
        <w:t xml:space="preserve">prior </w:t>
      </w:r>
      <w:r w:rsidR="002E1500" w:rsidRPr="009653EC">
        <w:rPr>
          <w:rFonts w:eastAsiaTheme="minorHAnsi" w:cstheme="minorBidi"/>
          <w:b w:val="0"/>
          <w:color w:val="auto"/>
        </w:rPr>
        <w:t xml:space="preserve">written </w:t>
      </w:r>
      <w:r w:rsidR="00D5129A" w:rsidRPr="009653EC">
        <w:rPr>
          <w:rFonts w:eastAsiaTheme="minorHAnsi" w:cstheme="minorBidi"/>
          <w:b w:val="0"/>
          <w:color w:val="auto"/>
        </w:rPr>
        <w:t xml:space="preserve">approval from Euronext, </w:t>
      </w:r>
      <w:r w:rsidRPr="009653EC">
        <w:rPr>
          <w:rFonts w:eastAsiaTheme="minorHAnsi" w:cstheme="minorBidi"/>
          <w:b w:val="0"/>
          <w:color w:val="auto"/>
        </w:rPr>
        <w:t xml:space="preserve">such approval not </w:t>
      </w:r>
      <w:r w:rsidR="00DE6800" w:rsidRPr="009653EC">
        <w:rPr>
          <w:rFonts w:eastAsiaTheme="minorHAnsi" w:cstheme="minorBidi"/>
          <w:b w:val="0"/>
          <w:color w:val="auto"/>
        </w:rPr>
        <w:t xml:space="preserve">to </w:t>
      </w:r>
      <w:r w:rsidRPr="009653EC">
        <w:rPr>
          <w:rFonts w:eastAsiaTheme="minorHAnsi" w:cstheme="minorBidi"/>
          <w:b w:val="0"/>
          <w:color w:val="auto"/>
        </w:rPr>
        <w:t xml:space="preserve">be unreasonably withheld. </w:t>
      </w:r>
      <w:r w:rsidR="00146551" w:rsidRPr="009653EC">
        <w:rPr>
          <w:rFonts w:eastAsiaTheme="minorHAnsi" w:cstheme="minorBidi"/>
          <w:b w:val="0"/>
          <w:color w:val="auto"/>
        </w:rPr>
        <w:t xml:space="preserve">Euronext will notify in writing (including by email) all </w:t>
      </w:r>
      <w:r w:rsidRPr="009653EC">
        <w:rPr>
          <w:rFonts w:eastAsiaTheme="minorHAnsi" w:cstheme="minorBidi"/>
          <w:b w:val="0"/>
          <w:color w:val="auto"/>
        </w:rPr>
        <w:t>successful</w:t>
      </w:r>
      <w:r w:rsidR="00DA1320" w:rsidRPr="009653EC">
        <w:rPr>
          <w:rFonts w:eastAsiaTheme="minorHAnsi" w:cstheme="minorBidi"/>
          <w:b w:val="0"/>
          <w:color w:val="auto"/>
        </w:rPr>
        <w:t xml:space="preserve"> </w:t>
      </w:r>
      <w:r w:rsidRPr="009653EC">
        <w:rPr>
          <w:rFonts w:eastAsiaTheme="minorHAnsi" w:cstheme="minorBidi"/>
          <w:b w:val="0"/>
          <w:color w:val="auto"/>
        </w:rPr>
        <w:t>applicants</w:t>
      </w:r>
      <w:r w:rsidR="00146551" w:rsidRPr="009653EC">
        <w:rPr>
          <w:rFonts w:eastAsiaTheme="minorHAnsi" w:cstheme="minorBidi"/>
          <w:b w:val="0"/>
          <w:color w:val="auto"/>
        </w:rPr>
        <w:t>.</w:t>
      </w:r>
      <w:bookmarkEnd w:id="1575"/>
    </w:p>
    <w:p w14:paraId="712E9A1A" w14:textId="7AEC409F" w:rsidR="007B62B7" w:rsidRPr="009653EC" w:rsidRDefault="000B108F" w:rsidP="00CB231C">
      <w:pPr>
        <w:pStyle w:val="Style1"/>
        <w:keepNext/>
        <w:keepLines/>
        <w:widowControl w:val="0"/>
        <w:numPr>
          <w:ilvl w:val="1"/>
          <w:numId w:val="38"/>
        </w:numPr>
        <w:spacing w:after="120" w:line="276" w:lineRule="auto"/>
        <w:ind w:left="706" w:hanging="706"/>
        <w:rPr>
          <w:rFonts w:eastAsiaTheme="minorHAnsi" w:cstheme="minorBidi"/>
          <w:b w:val="0"/>
          <w:color w:val="auto"/>
        </w:rPr>
      </w:pPr>
      <w:bookmarkStart w:id="1576" w:name="_Ref488586809"/>
      <w:r w:rsidRPr="009653EC">
        <w:rPr>
          <w:rFonts w:eastAsiaTheme="minorHAnsi" w:cstheme="minorBidi"/>
          <w:b w:val="0"/>
          <w:color w:val="auto"/>
        </w:rPr>
        <w:t xml:space="preserve">For </w:t>
      </w:r>
      <w:r w:rsidR="0064665F" w:rsidRPr="009653EC">
        <w:rPr>
          <w:rFonts w:eastAsiaTheme="minorHAnsi" w:cstheme="minorBidi"/>
          <w:b w:val="0"/>
          <w:color w:val="auto"/>
        </w:rPr>
        <w:t>Redistribution to receive</w:t>
      </w:r>
      <w:r w:rsidRPr="009653EC">
        <w:rPr>
          <w:rFonts w:eastAsiaTheme="minorHAnsi" w:cstheme="minorBidi"/>
          <w:b w:val="0"/>
          <w:color w:val="auto"/>
        </w:rPr>
        <w:t xml:space="preserve"> </w:t>
      </w:r>
      <w:r w:rsidR="00CB5C24" w:rsidRPr="009653EC">
        <w:rPr>
          <w:rFonts w:eastAsiaTheme="minorHAnsi" w:cstheme="minorBidi"/>
          <w:b w:val="0"/>
          <w:color w:val="auto"/>
        </w:rPr>
        <w:t xml:space="preserve">ESP Service status </w:t>
      </w:r>
      <w:r w:rsidRPr="009653EC">
        <w:rPr>
          <w:rFonts w:eastAsiaTheme="minorHAnsi" w:cstheme="minorBidi"/>
          <w:b w:val="0"/>
          <w:color w:val="auto"/>
        </w:rPr>
        <w:t xml:space="preserve">the Contracting Party’s and/or Affiliate’s should </w:t>
      </w:r>
      <w:r w:rsidR="00047801" w:rsidRPr="009653EC">
        <w:rPr>
          <w:rFonts w:eastAsiaTheme="minorHAnsi" w:cstheme="minorBidi"/>
          <w:b w:val="0"/>
          <w:color w:val="auto"/>
        </w:rPr>
        <w:t>Redistribute Recipient</w:t>
      </w:r>
      <w:r w:rsidRPr="009653EC">
        <w:rPr>
          <w:rFonts w:eastAsiaTheme="minorHAnsi" w:cstheme="minorBidi"/>
          <w:b w:val="0"/>
          <w:color w:val="auto"/>
        </w:rPr>
        <w:t>-Controlled Real-Time Data a</w:t>
      </w:r>
      <w:r w:rsidR="00CB5C24" w:rsidRPr="009653EC">
        <w:rPr>
          <w:rFonts w:eastAsiaTheme="minorHAnsi" w:cstheme="minorBidi"/>
          <w:b w:val="0"/>
          <w:color w:val="auto"/>
        </w:rPr>
        <w:t xml:space="preserve">s part of an ESP Service </w:t>
      </w:r>
      <w:bookmarkStart w:id="1577" w:name="_Ref488735167"/>
      <w:bookmarkEnd w:id="1576"/>
      <w:r w:rsidR="007B62B7" w:rsidRPr="009653EC">
        <w:rPr>
          <w:rFonts w:eastAsiaTheme="minorHAnsi" w:cstheme="minorBidi"/>
          <w:b w:val="0"/>
          <w:color w:val="auto"/>
        </w:rPr>
        <w:t xml:space="preserve">in </w:t>
      </w:r>
      <w:r w:rsidRPr="009653EC">
        <w:rPr>
          <w:rFonts w:eastAsiaTheme="minorHAnsi" w:cstheme="minorBidi"/>
          <w:b w:val="0"/>
          <w:color w:val="auto"/>
        </w:rPr>
        <w:t>the raw</w:t>
      </w:r>
      <w:r w:rsidR="007B62B7" w:rsidRPr="009653EC">
        <w:rPr>
          <w:rFonts w:eastAsiaTheme="minorHAnsi" w:cstheme="minorBidi"/>
          <w:b w:val="0"/>
          <w:color w:val="auto"/>
        </w:rPr>
        <w:t xml:space="preserve"> format (i.e.</w:t>
      </w:r>
      <w:r w:rsidR="00F900C4">
        <w:rPr>
          <w:rFonts w:eastAsiaTheme="minorHAnsi" w:cstheme="minorBidi"/>
          <w:b w:val="0"/>
          <w:color w:val="auto"/>
        </w:rPr>
        <w:t>,</w:t>
      </w:r>
      <w:r w:rsidR="007B62B7" w:rsidRPr="009653EC">
        <w:rPr>
          <w:rFonts w:eastAsiaTheme="minorHAnsi" w:cstheme="minorBidi"/>
          <w:b w:val="0"/>
          <w:color w:val="auto"/>
        </w:rPr>
        <w:t xml:space="preserve"> the Real-Time Data has not been reformatted or modified in any way)</w:t>
      </w:r>
      <w:r w:rsidR="00CB5C24" w:rsidRPr="009653EC">
        <w:rPr>
          <w:rFonts w:eastAsiaTheme="minorHAnsi" w:cstheme="minorBidi"/>
          <w:b w:val="0"/>
          <w:color w:val="auto"/>
        </w:rPr>
        <w:t>.</w:t>
      </w:r>
      <w:bookmarkEnd w:id="1577"/>
    </w:p>
    <w:p w14:paraId="23DAD720" w14:textId="4BB8B6AE" w:rsidR="00240181" w:rsidRPr="00FD3B9E" w:rsidRDefault="00695DEA" w:rsidP="00CB231C">
      <w:pPr>
        <w:pStyle w:val="Style1"/>
        <w:keepNext/>
        <w:keepLines/>
        <w:widowControl w:val="0"/>
        <w:numPr>
          <w:ilvl w:val="1"/>
          <w:numId w:val="38"/>
        </w:numPr>
        <w:spacing w:after="120" w:line="276" w:lineRule="auto"/>
        <w:ind w:left="706" w:hanging="706"/>
        <w:rPr>
          <w:b w:val="0"/>
          <w:color w:val="auto"/>
        </w:rPr>
      </w:pPr>
      <w:bookmarkStart w:id="1578" w:name="_Ref488590003"/>
      <w:r w:rsidRPr="009653EC">
        <w:rPr>
          <w:rFonts w:eastAsiaTheme="minorHAnsi" w:cstheme="minorBidi"/>
          <w:b w:val="0"/>
          <w:color w:val="auto"/>
        </w:rPr>
        <w:t xml:space="preserve">For </w:t>
      </w:r>
      <w:r w:rsidR="0064665F" w:rsidRPr="009653EC">
        <w:rPr>
          <w:rFonts w:eastAsiaTheme="minorHAnsi" w:cstheme="minorBidi"/>
          <w:b w:val="0"/>
          <w:color w:val="auto"/>
        </w:rPr>
        <w:t>Redistribution</w:t>
      </w:r>
      <w:r w:rsidR="0064665F" w:rsidRPr="00CB231C">
        <w:rPr>
          <w:rFonts w:eastAsiaTheme="minorHAnsi" w:cstheme="minorBidi"/>
          <w:b w:val="0"/>
          <w:color w:val="auto"/>
        </w:rPr>
        <w:t xml:space="preserve"> to receive</w:t>
      </w:r>
      <w:r w:rsidR="00AE7695" w:rsidRPr="00CB231C">
        <w:rPr>
          <w:rFonts w:eastAsiaTheme="minorHAnsi" w:cstheme="minorBidi"/>
          <w:b w:val="0"/>
          <w:color w:val="auto"/>
        </w:rPr>
        <w:t xml:space="preserve"> </w:t>
      </w:r>
      <w:r w:rsidR="00FD3B9E" w:rsidRPr="00CB231C">
        <w:rPr>
          <w:rFonts w:eastAsiaTheme="minorHAnsi" w:cstheme="minorBidi"/>
          <w:b w:val="0"/>
          <w:color w:val="auto"/>
        </w:rPr>
        <w:t xml:space="preserve">ASP Service status </w:t>
      </w:r>
      <w:bookmarkEnd w:id="1578"/>
      <w:r w:rsidRPr="00CB231C">
        <w:rPr>
          <w:rFonts w:eastAsiaTheme="minorHAnsi" w:cstheme="minorBidi"/>
          <w:b w:val="0"/>
          <w:color w:val="auto"/>
        </w:rPr>
        <w:t>the Contracting Party’s and/or Affiliate’s</w:t>
      </w:r>
      <w:r w:rsidRPr="6163B388">
        <w:rPr>
          <w:b w:val="0"/>
          <w:color w:val="auto"/>
        </w:rPr>
        <w:t xml:space="preserve"> should Redistribute Real-Time Data a</w:t>
      </w:r>
      <w:r w:rsidR="00FD3B9E" w:rsidRPr="6163B388">
        <w:rPr>
          <w:b w:val="0"/>
          <w:color w:val="auto"/>
        </w:rPr>
        <w:t>s</w:t>
      </w:r>
      <w:r w:rsidR="00FD3B9E" w:rsidRPr="6163B388">
        <w:rPr>
          <w:rStyle w:val="BodyTextChar"/>
          <w:b w:val="0"/>
          <w:color w:val="auto"/>
        </w:rPr>
        <w:t xml:space="preserve"> </w:t>
      </w:r>
      <w:r w:rsidR="00D170AB" w:rsidRPr="6163B388">
        <w:rPr>
          <w:rStyle w:val="BodyTextChar"/>
          <w:b w:val="0"/>
          <w:color w:val="auto"/>
        </w:rPr>
        <w:t>part of an ASP Service</w:t>
      </w:r>
      <w:r w:rsidR="00FD3B9E" w:rsidRPr="6163B388">
        <w:rPr>
          <w:rStyle w:val="BodyTextChar"/>
          <w:b w:val="0"/>
          <w:color w:val="auto"/>
        </w:rPr>
        <w:t xml:space="preserve"> and </w:t>
      </w:r>
      <w:r w:rsidR="00DB6539" w:rsidRPr="6163B388">
        <w:rPr>
          <w:rStyle w:val="BodyTextChar"/>
          <w:b w:val="0"/>
          <w:color w:val="auto"/>
        </w:rPr>
        <w:t>make</w:t>
      </w:r>
      <w:r w:rsidRPr="6163B388">
        <w:rPr>
          <w:rStyle w:val="BodyTextChar"/>
          <w:b w:val="0"/>
          <w:color w:val="auto"/>
        </w:rPr>
        <w:t xml:space="preserve"> it </w:t>
      </w:r>
      <w:r w:rsidR="00D170AB" w:rsidRPr="6163B388">
        <w:rPr>
          <w:rStyle w:val="BodyTextChar"/>
          <w:b w:val="0"/>
          <w:color w:val="auto"/>
        </w:rPr>
        <w:t xml:space="preserve">technically impossible for any person </w:t>
      </w:r>
      <w:r w:rsidRPr="6163B388">
        <w:rPr>
          <w:rStyle w:val="BodyTextChar"/>
          <w:b w:val="0"/>
          <w:color w:val="auto"/>
        </w:rPr>
        <w:t xml:space="preserve">receiving </w:t>
      </w:r>
      <w:r w:rsidR="00D170AB" w:rsidRPr="6163B388">
        <w:rPr>
          <w:rStyle w:val="BodyTextChar"/>
          <w:b w:val="0"/>
          <w:color w:val="auto"/>
        </w:rPr>
        <w:t xml:space="preserve">the ASP Service to Use and/or Redistribute </w:t>
      </w:r>
      <w:r w:rsidRPr="6163B388">
        <w:rPr>
          <w:rStyle w:val="BodyTextChar"/>
          <w:b w:val="0"/>
          <w:color w:val="auto"/>
        </w:rPr>
        <w:t xml:space="preserve">the </w:t>
      </w:r>
      <w:r w:rsidR="00D170AB" w:rsidRPr="6163B388">
        <w:rPr>
          <w:rStyle w:val="BodyTextChar"/>
          <w:b w:val="0"/>
          <w:color w:val="auto"/>
        </w:rPr>
        <w:t xml:space="preserve">Information </w:t>
      </w:r>
      <w:r w:rsidRPr="6163B388">
        <w:rPr>
          <w:rStyle w:val="BodyTextChar"/>
          <w:b w:val="0"/>
          <w:color w:val="auto"/>
        </w:rPr>
        <w:t xml:space="preserve">in any </w:t>
      </w:r>
      <w:r w:rsidR="00E96AC2" w:rsidRPr="6163B388">
        <w:rPr>
          <w:rStyle w:val="BodyTextChar"/>
          <w:b w:val="0"/>
          <w:color w:val="auto"/>
        </w:rPr>
        <w:t xml:space="preserve">other </w:t>
      </w:r>
      <w:r w:rsidRPr="6163B388">
        <w:rPr>
          <w:rStyle w:val="BodyTextChar"/>
          <w:b w:val="0"/>
          <w:color w:val="auto"/>
        </w:rPr>
        <w:t xml:space="preserve">way </w:t>
      </w:r>
      <w:r w:rsidR="00E96AC2" w:rsidRPr="6163B388">
        <w:rPr>
          <w:rStyle w:val="BodyTextChar"/>
          <w:b w:val="0"/>
          <w:color w:val="auto"/>
        </w:rPr>
        <w:t>than</w:t>
      </w:r>
      <w:r w:rsidR="00D170AB" w:rsidRPr="6163B388">
        <w:rPr>
          <w:rStyle w:val="BodyTextChar"/>
          <w:b w:val="0"/>
          <w:color w:val="auto"/>
        </w:rPr>
        <w:t xml:space="preserve"> </w:t>
      </w:r>
      <w:r w:rsidR="00623063" w:rsidRPr="6163B388">
        <w:rPr>
          <w:rStyle w:val="BodyTextChar"/>
          <w:b w:val="0"/>
          <w:color w:val="auto"/>
        </w:rPr>
        <w:t xml:space="preserve">for the </w:t>
      </w:r>
      <w:r w:rsidRPr="6163B388">
        <w:rPr>
          <w:rStyle w:val="BodyTextChar"/>
          <w:b w:val="0"/>
          <w:color w:val="auto"/>
        </w:rPr>
        <w:t xml:space="preserve">sole </w:t>
      </w:r>
      <w:r w:rsidR="00D170AB" w:rsidRPr="6163B388">
        <w:rPr>
          <w:rStyle w:val="BodyTextChar"/>
          <w:b w:val="0"/>
          <w:color w:val="auto"/>
        </w:rPr>
        <w:t>purpose of trading financial instruments</w:t>
      </w:r>
      <w:r w:rsidR="00623063" w:rsidRPr="6163B388">
        <w:rPr>
          <w:rStyle w:val="BodyTextChar"/>
          <w:b w:val="0"/>
          <w:color w:val="auto"/>
        </w:rPr>
        <w:t xml:space="preserve"> on</w:t>
      </w:r>
      <w:r w:rsidR="00D170AB" w:rsidRPr="6163B388">
        <w:rPr>
          <w:rStyle w:val="BodyTextChar"/>
          <w:b w:val="0"/>
          <w:color w:val="auto"/>
        </w:rPr>
        <w:t xml:space="preserve"> Euronext</w:t>
      </w:r>
      <w:r w:rsidR="00623063" w:rsidRPr="6163B388">
        <w:rPr>
          <w:rStyle w:val="BodyTextChar"/>
          <w:b w:val="0"/>
          <w:color w:val="auto"/>
        </w:rPr>
        <w:t>’s</w:t>
      </w:r>
      <w:r w:rsidR="00D170AB" w:rsidRPr="6163B388">
        <w:rPr>
          <w:rStyle w:val="BodyTextChar"/>
          <w:b w:val="0"/>
          <w:color w:val="auto"/>
        </w:rPr>
        <w:t xml:space="preserve"> and/or Euronext’s Affiliates’ market(s).</w:t>
      </w:r>
    </w:p>
    <w:p w14:paraId="1D7BADE2" w14:textId="797C3533" w:rsidR="00240181" w:rsidRDefault="6E46CC87" w:rsidP="00CB231C">
      <w:pPr>
        <w:pStyle w:val="ListParagraph"/>
        <w:keepNext/>
        <w:keepLines/>
        <w:widowControl w:val="0"/>
        <w:numPr>
          <w:ilvl w:val="1"/>
          <w:numId w:val="38"/>
        </w:numPr>
        <w:ind w:left="709" w:hanging="709"/>
        <w:jc w:val="left"/>
      </w:pPr>
      <w:bookmarkStart w:id="1579" w:name="_Ref486207899"/>
      <w:r>
        <w:t>Whe</w:t>
      </w:r>
      <w:r w:rsidR="49F3A82A">
        <w:t>n</w:t>
      </w:r>
      <w:r>
        <w:t xml:space="preserve"> the</w:t>
      </w:r>
      <w:r w:rsidR="44BC83D3">
        <w:t xml:space="preserve"> </w:t>
      </w:r>
      <w:r>
        <w:t xml:space="preserve">Subscriber is a </w:t>
      </w:r>
      <w:r w:rsidR="44BC83D3">
        <w:t xml:space="preserve">Trading Member </w:t>
      </w:r>
      <w:r>
        <w:t xml:space="preserve">that </w:t>
      </w:r>
      <w:r w:rsidR="1FA15822">
        <w:t xml:space="preserve">receives </w:t>
      </w:r>
      <w:r w:rsidR="44BC83D3">
        <w:t xml:space="preserve">Real-Time Data as part of an ESP Service and/or ASP Service subject to the </w:t>
      </w:r>
      <w:r w:rsidR="00047801">
        <w:t>EMDA it</w:t>
      </w:r>
      <w:r w:rsidR="44BC83D3">
        <w:t xml:space="preserve"> is party to</w:t>
      </w:r>
      <w:bookmarkStart w:id="1580" w:name="_Ref486209258"/>
      <w:bookmarkEnd w:id="1579"/>
      <w:r w:rsidR="44BC83D3">
        <w:t xml:space="preserve">, </w:t>
      </w:r>
      <w:r w:rsidR="0C4CD97B">
        <w:t>such Subscriber</w:t>
      </w:r>
      <w:r>
        <w:t>’s</w:t>
      </w:r>
      <w:r w:rsidR="56E1A996">
        <w:t xml:space="preserve"> </w:t>
      </w:r>
      <w:r w:rsidR="44BC83D3">
        <w:t xml:space="preserve">Use of Real-Time Data </w:t>
      </w:r>
      <w:r w:rsidR="0C4CD97B">
        <w:t>received a</w:t>
      </w:r>
      <w:r w:rsidR="10D86882">
        <w:t>s</w:t>
      </w:r>
      <w:r w:rsidR="0C4CD97B">
        <w:t xml:space="preserve"> part of an ESP Service and/or ASP Service </w:t>
      </w:r>
      <w:r w:rsidR="44BC83D3">
        <w:t>shall</w:t>
      </w:r>
      <w:r w:rsidR="0C4CD97B">
        <w:t xml:space="preserve"> be governed by the EMDA of that Subscriber</w:t>
      </w:r>
      <w:r w:rsidR="44BC83D3">
        <w:t>. As such:</w:t>
      </w:r>
      <w:bookmarkEnd w:id="1580"/>
      <w:r w:rsidR="44BC83D3">
        <w:t xml:space="preserve"> </w:t>
      </w:r>
    </w:p>
    <w:p w14:paraId="59BA3FF2" w14:textId="77777777" w:rsidR="00CB231C" w:rsidRDefault="00240181" w:rsidP="00CB231C">
      <w:pPr>
        <w:pStyle w:val="Style1"/>
        <w:keepNext/>
        <w:keepLines/>
        <w:widowControl w:val="0"/>
        <w:numPr>
          <w:ilvl w:val="0"/>
          <w:numId w:val="51"/>
        </w:numPr>
        <w:spacing w:after="120"/>
        <w:ind w:left="1276" w:hanging="567"/>
        <w:rPr>
          <w:rStyle w:val="BodyTextIndentChar"/>
          <w:rFonts w:eastAsia="Calibri"/>
          <w:b w:val="0"/>
          <w:color w:val="auto"/>
        </w:rPr>
      </w:pPr>
      <w:r w:rsidRPr="00C346D2">
        <w:rPr>
          <w:rStyle w:val="BodyTextIndentChar"/>
          <w:rFonts w:eastAsia="Calibri"/>
          <w:b w:val="0"/>
          <w:color w:val="auto"/>
        </w:rPr>
        <w:t xml:space="preserve">The </w:t>
      </w:r>
      <w:r w:rsidR="008B4D17">
        <w:rPr>
          <w:rStyle w:val="BodyTextIndentChar"/>
          <w:rFonts w:eastAsia="Calibri"/>
          <w:b w:val="0"/>
          <w:color w:val="auto"/>
        </w:rPr>
        <w:t>Contracting Party and its Affiliates</w:t>
      </w:r>
      <w:r w:rsidRPr="00C346D2">
        <w:rPr>
          <w:rStyle w:val="BodyTextIndentChar"/>
          <w:rFonts w:eastAsia="Calibri"/>
          <w:b w:val="0"/>
          <w:color w:val="auto"/>
        </w:rPr>
        <w:t xml:space="preserve"> will not be required to enter into a </w:t>
      </w:r>
      <w:r w:rsidR="00627266">
        <w:rPr>
          <w:rStyle w:val="BodyTextIndentChar"/>
          <w:rFonts w:eastAsia="Calibri"/>
          <w:b w:val="0"/>
          <w:color w:val="auto"/>
        </w:rPr>
        <w:t>Redistributor Service Agreement</w:t>
      </w:r>
      <w:r w:rsidRPr="00C346D2">
        <w:rPr>
          <w:rStyle w:val="BodyTextIndentChar"/>
          <w:rFonts w:eastAsia="Calibri"/>
          <w:b w:val="0"/>
          <w:color w:val="auto"/>
        </w:rPr>
        <w:t xml:space="preserve"> with such </w:t>
      </w:r>
      <w:r w:rsidR="000E64E3">
        <w:rPr>
          <w:rStyle w:val="BodyTextIndentChar"/>
          <w:rFonts w:eastAsia="Calibri"/>
          <w:b w:val="0"/>
          <w:color w:val="auto"/>
        </w:rPr>
        <w:t>Subscriber</w:t>
      </w:r>
      <w:r w:rsidRPr="00C346D2">
        <w:rPr>
          <w:rStyle w:val="BodyTextIndentChar"/>
          <w:rFonts w:eastAsia="Calibri"/>
          <w:b w:val="0"/>
          <w:color w:val="auto"/>
        </w:rPr>
        <w:t xml:space="preserve"> and will not be required to </w:t>
      </w:r>
      <w:r w:rsidR="006F4910">
        <w:rPr>
          <w:rStyle w:val="BodyTextIndentChar"/>
          <w:rFonts w:eastAsia="Calibri"/>
          <w:b w:val="0"/>
          <w:color w:val="auto"/>
        </w:rPr>
        <w:t xml:space="preserve">make </w:t>
      </w:r>
      <w:r w:rsidR="000E64E3">
        <w:rPr>
          <w:rStyle w:val="BodyTextIndentChar"/>
          <w:rFonts w:eastAsia="Calibri"/>
          <w:b w:val="0"/>
          <w:color w:val="auto"/>
        </w:rPr>
        <w:t>such Subscriber</w:t>
      </w:r>
      <w:r w:rsidRPr="00C346D2">
        <w:rPr>
          <w:rStyle w:val="BodyTextIndentChar"/>
          <w:rFonts w:eastAsia="Calibri"/>
          <w:b w:val="0"/>
          <w:color w:val="auto"/>
        </w:rPr>
        <w:t xml:space="preserve"> accept the Subscriber Terms and Conditions;</w:t>
      </w:r>
    </w:p>
    <w:p w14:paraId="70A8F06C" w14:textId="79F5812C" w:rsidR="00240181" w:rsidRPr="00CB231C" w:rsidRDefault="44BC83D3" w:rsidP="00CB231C">
      <w:pPr>
        <w:pStyle w:val="Style1"/>
        <w:keepNext/>
        <w:keepLines/>
        <w:widowControl w:val="0"/>
        <w:numPr>
          <w:ilvl w:val="0"/>
          <w:numId w:val="51"/>
        </w:numPr>
        <w:spacing w:after="120"/>
        <w:ind w:left="1276" w:hanging="567"/>
        <w:rPr>
          <w:rStyle w:val="BodyTextIndentChar"/>
          <w:rFonts w:eastAsia="Calibri"/>
          <w:b w:val="0"/>
          <w:color w:val="auto"/>
        </w:rPr>
      </w:pPr>
      <w:r w:rsidRPr="00CB231C">
        <w:rPr>
          <w:rStyle w:val="BodyTextIndentChar"/>
          <w:rFonts w:eastAsia="Calibri"/>
          <w:b w:val="0"/>
          <w:color w:val="auto"/>
        </w:rPr>
        <w:t xml:space="preserve">The Contracting Party will ensure that such </w:t>
      </w:r>
      <w:r w:rsidR="6E46CC87" w:rsidRPr="00CB231C">
        <w:rPr>
          <w:rStyle w:val="BodyTextIndentChar"/>
          <w:rFonts w:eastAsia="Calibri"/>
          <w:b w:val="0"/>
          <w:color w:val="auto"/>
        </w:rPr>
        <w:t>Subscriber is a Trading Member and</w:t>
      </w:r>
      <w:r w:rsidRPr="00CB231C">
        <w:rPr>
          <w:rStyle w:val="BodyTextIndentChar"/>
          <w:rFonts w:eastAsia="Calibri"/>
          <w:b w:val="0"/>
          <w:color w:val="auto"/>
        </w:rPr>
        <w:t xml:space="preserve"> is party to an </w:t>
      </w:r>
      <w:r w:rsidR="00047801" w:rsidRPr="00CB231C">
        <w:rPr>
          <w:rStyle w:val="BodyTextIndentChar"/>
          <w:rFonts w:eastAsia="Calibri"/>
          <w:b w:val="0"/>
          <w:color w:val="auto"/>
        </w:rPr>
        <w:t>EMDA.</w:t>
      </w:r>
      <w:r w:rsidRPr="00CB231C">
        <w:rPr>
          <w:rStyle w:val="BodyTextIndentChar"/>
          <w:rFonts w:eastAsia="Calibri"/>
          <w:b w:val="0"/>
          <w:color w:val="auto"/>
        </w:rPr>
        <w:t xml:space="preserve"> If the </w:t>
      </w:r>
      <w:r w:rsidR="3F17DEC8" w:rsidRPr="00CB231C">
        <w:rPr>
          <w:rStyle w:val="BodyTextIndentChar"/>
          <w:rFonts w:eastAsia="Calibri"/>
          <w:b w:val="0"/>
          <w:color w:val="auto"/>
        </w:rPr>
        <w:t>Contracting Party and its Affiliates</w:t>
      </w:r>
      <w:r w:rsidR="37AEA1C4" w:rsidRPr="00CB231C">
        <w:rPr>
          <w:rStyle w:val="BodyTextIndentChar"/>
          <w:rFonts w:eastAsia="Calibri"/>
          <w:b w:val="0"/>
          <w:color w:val="auto"/>
        </w:rPr>
        <w:t xml:space="preserve"> fail</w:t>
      </w:r>
      <w:r w:rsidRPr="00CB231C">
        <w:rPr>
          <w:rStyle w:val="BodyTextIndentChar"/>
          <w:rFonts w:eastAsia="Calibri"/>
          <w:b w:val="0"/>
          <w:color w:val="auto"/>
        </w:rPr>
        <w:t xml:space="preserve"> to ask prior approval from Euronext, the Contracting Party will be liable towards Euronext for any unauthorized Use and/or Redistribution of such Information by such </w:t>
      </w:r>
      <w:r w:rsidR="6E46CC87" w:rsidRPr="00CB231C">
        <w:rPr>
          <w:rStyle w:val="BodyTextIndentChar"/>
          <w:rFonts w:eastAsia="Calibri"/>
          <w:b w:val="0"/>
          <w:color w:val="auto"/>
        </w:rPr>
        <w:t>Subscriber</w:t>
      </w:r>
      <w:r w:rsidRPr="00CB231C">
        <w:rPr>
          <w:rStyle w:val="BodyTextIndentChar"/>
          <w:rFonts w:eastAsia="Calibri"/>
          <w:b w:val="0"/>
          <w:color w:val="auto"/>
        </w:rPr>
        <w:t xml:space="preserve">; and </w:t>
      </w:r>
    </w:p>
    <w:p w14:paraId="1C1C43A4" w14:textId="44B0464E" w:rsidR="00240181" w:rsidRPr="00C346D2" w:rsidRDefault="00F900C4" w:rsidP="00CB231C">
      <w:pPr>
        <w:pStyle w:val="ListParagraph"/>
        <w:keepNext/>
        <w:keepLines/>
        <w:widowControl w:val="0"/>
        <w:numPr>
          <w:ilvl w:val="0"/>
          <w:numId w:val="51"/>
        </w:numPr>
        <w:ind w:left="1276" w:hanging="567"/>
        <w:jc w:val="left"/>
        <w:rPr>
          <w:rStyle w:val="BodyTextIndentChar"/>
          <w:rFonts w:eastAsiaTheme="minorEastAsia" w:cstheme="minorBidi"/>
          <w:lang w:val="en-GB"/>
        </w:rPr>
      </w:pPr>
      <w:r>
        <w:t>T</w:t>
      </w:r>
      <w:r w:rsidR="00240181">
        <w:t xml:space="preserve">he </w:t>
      </w:r>
      <w:r w:rsidR="008B4D17" w:rsidRPr="6163B388">
        <w:rPr>
          <w:rStyle w:val="BodyTextIndentChar"/>
          <w:rFonts w:eastAsia="Calibri"/>
        </w:rPr>
        <w:t>Contracting Party and its Affiliates</w:t>
      </w:r>
      <w:r w:rsidR="00240181" w:rsidRPr="6163B388">
        <w:rPr>
          <w:rStyle w:val="BodyTextIndentChar"/>
          <w:rFonts w:eastAsia="Calibri"/>
        </w:rPr>
        <w:t xml:space="preserve"> will report its Redistribution of Real-Time Data </w:t>
      </w:r>
      <w:r w:rsidR="0044428E" w:rsidRPr="6163B388">
        <w:rPr>
          <w:rStyle w:val="BodyTextIndentChar"/>
          <w:rFonts w:eastAsia="Calibri"/>
        </w:rPr>
        <w:t xml:space="preserve">as part of ESP Services/ASP Services to Trading Members </w:t>
      </w:r>
      <w:r w:rsidR="00240181" w:rsidRPr="6163B388">
        <w:rPr>
          <w:rStyle w:val="BodyTextIndentChar"/>
          <w:rFonts w:eastAsia="Calibri"/>
        </w:rPr>
        <w:t xml:space="preserve">in accordance with the reporting obligations as outlined in the </w:t>
      </w:r>
      <w:r w:rsidR="006635E9" w:rsidRPr="6163B388">
        <w:rPr>
          <w:rStyle w:val="BodyTextIndentChar"/>
          <w:rFonts w:eastAsia="Calibri"/>
        </w:rPr>
        <w:t>EMDA Reporting Policy</w:t>
      </w:r>
      <w:r w:rsidR="00240181" w:rsidRPr="6163B388">
        <w:rPr>
          <w:rStyle w:val="BodyTextIndentChar"/>
          <w:rFonts w:eastAsia="Calibri"/>
        </w:rPr>
        <w:t>.</w:t>
      </w:r>
      <w:r w:rsidR="008B60CF" w:rsidRPr="6163B388">
        <w:rPr>
          <w:rStyle w:val="BodyTextIndentChar"/>
          <w:rFonts w:eastAsia="Calibri"/>
        </w:rPr>
        <w:t xml:space="preserve"> </w:t>
      </w:r>
      <w:r w:rsidR="009653EC">
        <w:rPr>
          <w:rStyle w:val="BodyTextIndentChar"/>
          <w:rFonts w:eastAsia="Calibri"/>
        </w:rPr>
        <w:br/>
      </w:r>
    </w:p>
    <w:p w14:paraId="035BAD58" w14:textId="098724B6" w:rsidR="009653EC" w:rsidRDefault="44BC83D3" w:rsidP="00CB231C">
      <w:pPr>
        <w:pStyle w:val="ListParagraph"/>
        <w:keepNext/>
        <w:keepLines/>
        <w:widowControl w:val="0"/>
        <w:numPr>
          <w:ilvl w:val="1"/>
          <w:numId w:val="38"/>
        </w:numPr>
        <w:ind w:left="709" w:hanging="709"/>
        <w:jc w:val="left"/>
      </w:pPr>
      <w:bookmarkStart w:id="1581" w:name="_Ref486209215"/>
      <w:r>
        <w:t xml:space="preserve">Subject to clause </w:t>
      </w:r>
      <w:r w:rsidR="0008553E">
        <w:rPr>
          <w:color w:val="2B579A"/>
          <w:shd w:val="clear" w:color="auto" w:fill="E6E6E6"/>
          <w:rPrChange w:id="1582" w:author="Euronext" w:date="2023-08-31T11:27:00Z">
            <w:rPr/>
          </w:rPrChange>
        </w:rPr>
        <w:fldChar w:fldCharType="begin"/>
      </w:r>
      <w:r w:rsidR="0008553E">
        <w:instrText xml:space="preserve"> REF _Ref486207899 \r \h  \* MERGEFORMAT </w:instrText>
      </w:r>
      <w:r w:rsidR="0008553E">
        <w:rPr>
          <w:color w:val="2B579A"/>
          <w:shd w:val="clear" w:color="auto" w:fill="E6E6E6"/>
        </w:rPr>
      </w:r>
      <w:r w:rsidR="0008553E">
        <w:rPr>
          <w:color w:val="2B579A"/>
          <w:shd w:val="clear" w:color="auto" w:fill="E6E6E6"/>
          <w:rPrChange w:id="1583" w:author="Euronext" w:date="2023-08-31T11:27:00Z">
            <w:rPr/>
          </w:rPrChange>
        </w:rPr>
        <w:fldChar w:fldCharType="separate"/>
      </w:r>
      <w:r w:rsidR="002715D7">
        <w:t>10.4</w:t>
      </w:r>
      <w:r w:rsidR="0008553E">
        <w:rPr>
          <w:color w:val="2B579A"/>
          <w:shd w:val="clear" w:color="auto" w:fill="E6E6E6"/>
          <w:rPrChange w:id="1584" w:author="Euronext" w:date="2023-08-31T11:27:00Z">
            <w:rPr/>
          </w:rPrChange>
        </w:rPr>
        <w:fldChar w:fldCharType="end"/>
      </w:r>
      <w:r>
        <w:t xml:space="preserve">, the </w:t>
      </w:r>
      <w:r w:rsidR="4DB1E6A7">
        <w:t>Subscriber</w:t>
      </w:r>
      <w:r>
        <w:t xml:space="preserve"> shall report its Use of Real-Time Data directly to Euronext in accordance with its EMDA and Euronext will invoice any applicable Display Use Fees for such Use directly to such </w:t>
      </w:r>
      <w:r w:rsidR="4DB1E6A7">
        <w:t>Subscriber</w:t>
      </w:r>
      <w:r>
        <w:t>.</w:t>
      </w:r>
      <w:bookmarkEnd w:id="1581"/>
      <w:r>
        <w:t xml:space="preserve"> </w:t>
      </w:r>
    </w:p>
    <w:p w14:paraId="7795FB5A" w14:textId="77777777" w:rsidR="009653EC" w:rsidRDefault="009653EC">
      <w:pPr>
        <w:spacing w:after="200" w:line="276" w:lineRule="auto"/>
        <w:jc w:val="left"/>
      </w:pPr>
      <w:r>
        <w:br w:type="page"/>
      </w:r>
    </w:p>
    <w:p w14:paraId="6F15B65F" w14:textId="77777777" w:rsidR="00240181" w:rsidRDefault="00C443E2" w:rsidP="48EEE396">
      <w:pPr>
        <w:pStyle w:val="Heading2"/>
        <w:keepLines/>
        <w:widowControl w:val="0"/>
        <w:numPr>
          <w:ilvl w:val="0"/>
          <w:numId w:val="38"/>
        </w:numPr>
        <w:pBdr>
          <w:bottom w:val="single" w:sz="8" w:space="1" w:color="008D7F"/>
        </w:pBdr>
        <w:ind w:left="709" w:hanging="709"/>
        <w:rPr>
          <w:sz w:val="26"/>
        </w:rPr>
      </w:pPr>
      <w:bookmarkStart w:id="1585" w:name="_Toc486213515"/>
      <w:bookmarkStart w:id="1586" w:name="_Toc17207670"/>
      <w:bookmarkStart w:id="1587" w:name="_Toc1964053328"/>
      <w:bookmarkStart w:id="1588" w:name="_Toc1732012770"/>
      <w:bookmarkStart w:id="1589" w:name="_Toc81223327"/>
      <w:bookmarkStart w:id="1590" w:name="_Toc1410127297"/>
      <w:bookmarkStart w:id="1591" w:name="_Toc120647684"/>
      <w:r w:rsidRPr="48EEE396">
        <w:rPr>
          <w:sz w:val="26"/>
        </w:rPr>
        <w:t>The Redistribution of Information as part</w:t>
      </w:r>
      <w:r w:rsidR="00240181" w:rsidRPr="48EEE396">
        <w:rPr>
          <w:sz w:val="26"/>
        </w:rPr>
        <w:t xml:space="preserve"> of Managed Non-Display Use Services</w:t>
      </w:r>
      <w:bookmarkEnd w:id="1585"/>
      <w:bookmarkEnd w:id="1586"/>
      <w:bookmarkEnd w:id="1587"/>
      <w:bookmarkEnd w:id="1588"/>
      <w:bookmarkEnd w:id="1589"/>
      <w:bookmarkEnd w:id="1590"/>
      <w:bookmarkEnd w:id="1591"/>
    </w:p>
    <w:p w14:paraId="2F025D90" w14:textId="718B96C1" w:rsidR="009653EC" w:rsidRDefault="00240181" w:rsidP="00CB231C">
      <w:pPr>
        <w:pStyle w:val="Style1"/>
        <w:keepNext/>
        <w:keepLines/>
        <w:widowControl w:val="0"/>
        <w:numPr>
          <w:ilvl w:val="1"/>
          <w:numId w:val="38"/>
        </w:numPr>
        <w:spacing w:after="120" w:line="276" w:lineRule="auto"/>
        <w:ind w:left="709" w:hanging="709"/>
        <w:rPr>
          <w:b w:val="0"/>
          <w:color w:val="auto"/>
        </w:rPr>
      </w:pPr>
      <w:bookmarkStart w:id="1592" w:name="_Ref486209510"/>
      <w:r w:rsidRPr="006A52A1">
        <w:rPr>
          <w:b w:val="0"/>
          <w:color w:val="auto"/>
        </w:rPr>
        <w:t xml:space="preserve">The </w:t>
      </w:r>
      <w:r w:rsidR="008B4D17" w:rsidRPr="006A52A1">
        <w:rPr>
          <w:b w:val="0"/>
          <w:color w:val="auto"/>
        </w:rPr>
        <w:t>Contracting Party and its Affiliates</w:t>
      </w:r>
      <w:r w:rsidRPr="006A52A1">
        <w:rPr>
          <w:b w:val="0"/>
          <w:color w:val="auto"/>
        </w:rPr>
        <w:t xml:space="preserve"> can request to obtain</w:t>
      </w:r>
      <w:r w:rsidR="000208CA">
        <w:rPr>
          <w:b w:val="0"/>
          <w:color w:val="auto"/>
        </w:rPr>
        <w:t xml:space="preserve"> the</w:t>
      </w:r>
      <w:r w:rsidRPr="006A52A1">
        <w:rPr>
          <w:b w:val="0"/>
          <w:color w:val="auto"/>
        </w:rPr>
        <w:t xml:space="preserve"> Managed Non-Display</w:t>
      </w:r>
      <w:r w:rsidR="00376779">
        <w:rPr>
          <w:b w:val="0"/>
          <w:color w:val="auto"/>
        </w:rPr>
        <w:t xml:space="preserve"> provider</w:t>
      </w:r>
      <w:r w:rsidR="000251B1">
        <w:rPr>
          <w:b w:val="0"/>
          <w:color w:val="auto"/>
        </w:rPr>
        <w:t xml:space="preserve"> </w:t>
      </w:r>
      <w:r w:rsidRPr="006A52A1">
        <w:rPr>
          <w:b w:val="0"/>
          <w:color w:val="auto"/>
        </w:rPr>
        <w:t xml:space="preserve">status </w:t>
      </w:r>
      <w:r w:rsidR="006A52A1" w:rsidRPr="006A52A1">
        <w:rPr>
          <w:b w:val="0"/>
          <w:color w:val="auto"/>
        </w:rPr>
        <w:t xml:space="preserve">for it and its Affiliates </w:t>
      </w:r>
      <w:r w:rsidRPr="006A52A1">
        <w:rPr>
          <w:b w:val="0"/>
          <w:color w:val="auto"/>
        </w:rPr>
        <w:t xml:space="preserve">via the Order Form, </w:t>
      </w:r>
      <w:r w:rsidR="00B5361D">
        <w:rPr>
          <w:b w:val="0"/>
          <w:color w:val="auto"/>
        </w:rPr>
        <w:t xml:space="preserve">which is subject to prior written approval from Euronext, </w:t>
      </w:r>
      <w:r w:rsidR="00B5361D" w:rsidRPr="00AE64E2">
        <w:rPr>
          <w:b w:val="0"/>
          <w:color w:val="auto"/>
        </w:rPr>
        <w:t xml:space="preserve">such approval not </w:t>
      </w:r>
      <w:r w:rsidR="00B5361D">
        <w:rPr>
          <w:b w:val="0"/>
          <w:color w:val="auto"/>
        </w:rPr>
        <w:t xml:space="preserve">to </w:t>
      </w:r>
      <w:r w:rsidR="00B5361D" w:rsidRPr="00AE64E2">
        <w:rPr>
          <w:b w:val="0"/>
          <w:color w:val="auto"/>
        </w:rPr>
        <w:t>be unreasonably withheld</w:t>
      </w:r>
      <w:r w:rsidR="00B5361D">
        <w:rPr>
          <w:b w:val="0"/>
          <w:color w:val="auto"/>
        </w:rPr>
        <w:t xml:space="preserve">. </w:t>
      </w:r>
      <w:r w:rsidR="006A52A1" w:rsidRPr="006A52A1">
        <w:rPr>
          <w:b w:val="0"/>
          <w:color w:val="auto"/>
        </w:rPr>
        <w:t>Euronext will notify, in writing (including by email), all successful applicants.</w:t>
      </w:r>
      <w:bookmarkEnd w:id="1592"/>
      <w:r w:rsidRPr="006A52A1">
        <w:rPr>
          <w:b w:val="0"/>
          <w:color w:val="auto"/>
        </w:rPr>
        <w:t xml:space="preserve"> </w:t>
      </w:r>
    </w:p>
    <w:p w14:paraId="08CC2B51" w14:textId="77777777" w:rsidR="00240181" w:rsidRPr="006A52A1" w:rsidRDefault="006A52A1" w:rsidP="00CB231C">
      <w:pPr>
        <w:pStyle w:val="Style1"/>
        <w:keepNext/>
        <w:numPr>
          <w:ilvl w:val="1"/>
          <w:numId w:val="38"/>
        </w:numPr>
        <w:spacing w:after="120" w:line="276" w:lineRule="auto"/>
        <w:ind w:left="709" w:hanging="709"/>
        <w:rPr>
          <w:b w:val="0"/>
          <w:color w:val="auto"/>
        </w:rPr>
      </w:pPr>
      <w:r w:rsidRPr="006A52A1">
        <w:rPr>
          <w:b w:val="0"/>
          <w:color w:val="auto"/>
        </w:rPr>
        <w:t>E</w:t>
      </w:r>
      <w:r w:rsidR="00376779">
        <w:rPr>
          <w:b w:val="0"/>
          <w:color w:val="auto"/>
        </w:rPr>
        <w:t>uronext reserves</w:t>
      </w:r>
      <w:r w:rsidR="00240181" w:rsidRPr="006A52A1">
        <w:rPr>
          <w:b w:val="0"/>
          <w:color w:val="auto"/>
        </w:rPr>
        <w:t xml:space="preserve"> the right to refuse a Managed Non-Display </w:t>
      </w:r>
      <w:r w:rsidR="00376779">
        <w:rPr>
          <w:b w:val="0"/>
          <w:color w:val="auto"/>
        </w:rPr>
        <w:t xml:space="preserve">provider </w:t>
      </w:r>
      <w:r w:rsidR="00240181" w:rsidRPr="006A52A1">
        <w:rPr>
          <w:b w:val="0"/>
          <w:color w:val="auto"/>
        </w:rPr>
        <w:t>status if</w:t>
      </w:r>
      <w:r w:rsidR="00AE7695">
        <w:rPr>
          <w:b w:val="0"/>
          <w:color w:val="auto"/>
        </w:rPr>
        <w:t xml:space="preserve"> </w:t>
      </w:r>
      <w:r w:rsidR="00240181" w:rsidRPr="006A52A1">
        <w:rPr>
          <w:b w:val="0"/>
          <w:color w:val="auto"/>
        </w:rPr>
        <w:t xml:space="preserve">it believes that the </w:t>
      </w:r>
      <w:r w:rsidR="008B4D17" w:rsidRPr="006A52A1">
        <w:rPr>
          <w:b w:val="0"/>
          <w:color w:val="auto"/>
        </w:rPr>
        <w:t>Contracting Party and its Affiliates</w:t>
      </w:r>
      <w:r>
        <w:rPr>
          <w:b w:val="0"/>
          <w:color w:val="auto"/>
        </w:rPr>
        <w:t xml:space="preserve"> do</w:t>
      </w:r>
      <w:r w:rsidR="00240181" w:rsidRPr="006A52A1">
        <w:rPr>
          <w:b w:val="0"/>
          <w:color w:val="auto"/>
        </w:rPr>
        <w:t xml:space="preserve"> not adequately satisfy all of the following criteria: </w:t>
      </w:r>
    </w:p>
    <w:p w14:paraId="1BA67947" w14:textId="07828C2F" w:rsidR="00240181" w:rsidRPr="00CB231C" w:rsidRDefault="005F87B7" w:rsidP="00CB231C">
      <w:pPr>
        <w:pStyle w:val="Style1"/>
        <w:keepNext/>
        <w:keepLines/>
        <w:widowControl w:val="0"/>
        <w:numPr>
          <w:ilvl w:val="0"/>
          <w:numId w:val="69"/>
        </w:numPr>
        <w:spacing w:after="120"/>
        <w:ind w:left="1276" w:hanging="567"/>
        <w:rPr>
          <w:rStyle w:val="BodyTextIndentChar"/>
          <w:rFonts w:eastAsia="Calibri"/>
          <w:b w:val="0"/>
          <w:color w:val="auto"/>
        </w:rPr>
      </w:pPr>
      <w:r w:rsidRPr="00CB231C">
        <w:rPr>
          <w:rStyle w:val="BodyTextIndentChar"/>
          <w:rFonts w:eastAsia="Calibri"/>
          <w:b w:val="0"/>
          <w:color w:val="auto"/>
        </w:rPr>
        <w:t xml:space="preserve">The Contracting Party holds a valid Redistribution </w:t>
      </w:r>
      <w:r w:rsidR="006F7D86" w:rsidRPr="00CB231C">
        <w:rPr>
          <w:rStyle w:val="BodyTextIndentChar"/>
          <w:rFonts w:eastAsia="Calibri"/>
          <w:b w:val="0"/>
          <w:color w:val="auto"/>
        </w:rPr>
        <w:t>L</w:t>
      </w:r>
      <w:r w:rsidRPr="00CB231C">
        <w:rPr>
          <w:rStyle w:val="BodyTextIndentChar"/>
          <w:rFonts w:eastAsia="Calibri"/>
          <w:b w:val="0"/>
          <w:color w:val="auto"/>
        </w:rPr>
        <w:t xml:space="preserve">icence for the Information Products made available to Subscribers of the Managed Non-Display Use </w:t>
      </w:r>
      <w:r w:rsidR="63BB46D5" w:rsidRPr="00CB231C">
        <w:rPr>
          <w:rStyle w:val="BodyTextIndentChar"/>
          <w:rFonts w:eastAsia="Calibri"/>
          <w:b w:val="0"/>
          <w:color w:val="auto"/>
        </w:rPr>
        <w:t>s</w:t>
      </w:r>
      <w:r w:rsidRPr="00CB231C">
        <w:rPr>
          <w:rStyle w:val="BodyTextIndentChar"/>
          <w:rFonts w:eastAsia="Calibri"/>
          <w:b w:val="0"/>
          <w:color w:val="auto"/>
        </w:rPr>
        <w:t>ervice</w:t>
      </w:r>
      <w:r w:rsidR="006F7D86" w:rsidRPr="00CB231C">
        <w:rPr>
          <w:rStyle w:val="BodyTextIndentChar"/>
          <w:rFonts w:eastAsia="Calibri"/>
          <w:b w:val="0"/>
          <w:color w:val="auto"/>
        </w:rPr>
        <w:t>; and</w:t>
      </w:r>
    </w:p>
    <w:p w14:paraId="5C874AC5" w14:textId="2F0C2723" w:rsidR="00240181" w:rsidRPr="00CB231C" w:rsidRDefault="00240181" w:rsidP="00CB231C">
      <w:pPr>
        <w:pStyle w:val="Style1"/>
        <w:keepNext/>
        <w:keepLines/>
        <w:widowControl w:val="0"/>
        <w:numPr>
          <w:ilvl w:val="0"/>
          <w:numId w:val="69"/>
        </w:numPr>
        <w:spacing w:after="120"/>
        <w:ind w:left="1276" w:hanging="567"/>
        <w:rPr>
          <w:rStyle w:val="BodyTextIndentChar"/>
          <w:rFonts w:eastAsia="Calibri"/>
          <w:b w:val="0"/>
          <w:color w:val="auto"/>
        </w:rPr>
      </w:pPr>
      <w:r w:rsidRPr="00CB231C">
        <w:rPr>
          <w:rStyle w:val="BodyTextIndentChar"/>
          <w:rFonts w:eastAsia="Calibri"/>
          <w:b w:val="0"/>
          <w:color w:val="auto"/>
        </w:rPr>
        <w:t xml:space="preserve">The </w:t>
      </w:r>
      <w:r w:rsidR="008B4D17" w:rsidRPr="00CB231C">
        <w:rPr>
          <w:rStyle w:val="BodyTextIndentChar"/>
          <w:rFonts w:eastAsia="Calibri"/>
          <w:b w:val="0"/>
          <w:color w:val="auto"/>
        </w:rPr>
        <w:t>Contracting Party and its Affiliates</w:t>
      </w:r>
      <w:r w:rsidRPr="00CB231C">
        <w:rPr>
          <w:rStyle w:val="BodyTextIndentChar"/>
          <w:rFonts w:eastAsia="Calibri"/>
          <w:b w:val="0"/>
          <w:color w:val="auto"/>
        </w:rPr>
        <w:t xml:space="preserve"> provide the Information to Subscribers using </w:t>
      </w:r>
      <w:r w:rsidR="00047801" w:rsidRPr="00CB231C">
        <w:rPr>
          <w:rStyle w:val="BodyTextIndentChar"/>
          <w:rFonts w:eastAsia="Calibri"/>
          <w:b w:val="0"/>
          <w:color w:val="auto"/>
        </w:rPr>
        <w:t>normalized</w:t>
      </w:r>
      <w:r w:rsidRPr="00CB231C">
        <w:rPr>
          <w:rStyle w:val="BodyTextIndentChar"/>
          <w:rFonts w:eastAsia="Calibri"/>
          <w:b w:val="0"/>
          <w:color w:val="auto"/>
        </w:rPr>
        <w:t xml:space="preserve"> message formats (i.e.</w:t>
      </w:r>
      <w:r w:rsidR="00F900C4">
        <w:rPr>
          <w:rStyle w:val="BodyTextIndentChar"/>
          <w:rFonts w:eastAsia="Calibri"/>
          <w:b w:val="0"/>
          <w:color w:val="auto"/>
        </w:rPr>
        <w:t>,</w:t>
      </w:r>
      <w:r w:rsidRPr="00CB231C">
        <w:rPr>
          <w:rStyle w:val="BodyTextIndentChar"/>
          <w:rFonts w:eastAsia="Calibri"/>
          <w:b w:val="0"/>
          <w:color w:val="auto"/>
        </w:rPr>
        <w:t xml:space="preserve"> not in unmodified native format)</w:t>
      </w:r>
      <w:r w:rsidR="006F7D86" w:rsidRPr="00CB231C">
        <w:rPr>
          <w:rStyle w:val="BodyTextIndentChar"/>
          <w:rFonts w:eastAsia="Calibri"/>
          <w:b w:val="0"/>
          <w:color w:val="auto"/>
        </w:rPr>
        <w:t>; and</w:t>
      </w:r>
      <w:r w:rsidRPr="00CB231C">
        <w:rPr>
          <w:rStyle w:val="BodyTextIndentChar"/>
          <w:rFonts w:eastAsia="Calibri"/>
          <w:b w:val="0"/>
          <w:color w:val="auto"/>
        </w:rPr>
        <w:t xml:space="preserve"> </w:t>
      </w:r>
    </w:p>
    <w:p w14:paraId="4D4C4753" w14:textId="430221DE" w:rsidR="00240181" w:rsidRPr="00CB231C" w:rsidRDefault="00240181" w:rsidP="00CB231C">
      <w:pPr>
        <w:pStyle w:val="Style1"/>
        <w:keepNext/>
        <w:keepLines/>
        <w:widowControl w:val="0"/>
        <w:numPr>
          <w:ilvl w:val="0"/>
          <w:numId w:val="69"/>
        </w:numPr>
        <w:spacing w:after="120"/>
        <w:ind w:left="1276" w:hanging="567"/>
        <w:rPr>
          <w:rStyle w:val="BodyTextIndentChar"/>
          <w:rFonts w:eastAsia="Calibri"/>
          <w:b w:val="0"/>
          <w:color w:val="auto"/>
        </w:rPr>
      </w:pPr>
      <w:r w:rsidRPr="00CB231C">
        <w:rPr>
          <w:rStyle w:val="BodyTextIndentChar"/>
          <w:rFonts w:eastAsia="Calibri"/>
          <w:b w:val="0"/>
          <w:color w:val="auto"/>
        </w:rPr>
        <w:t xml:space="preserve">The </w:t>
      </w:r>
      <w:r w:rsidR="008B4D17" w:rsidRPr="00CB231C">
        <w:rPr>
          <w:rStyle w:val="BodyTextIndentChar"/>
          <w:rFonts w:eastAsia="Calibri"/>
          <w:b w:val="0"/>
          <w:color w:val="auto"/>
        </w:rPr>
        <w:t>Contracting Party and its Affiliates</w:t>
      </w:r>
      <w:r w:rsidRPr="00CB231C">
        <w:rPr>
          <w:rStyle w:val="BodyTextIndentChar"/>
          <w:rFonts w:eastAsia="Calibri"/>
          <w:b w:val="0"/>
          <w:color w:val="auto"/>
        </w:rPr>
        <w:t xml:space="preserve"> ha</w:t>
      </w:r>
      <w:r w:rsidR="006822C7" w:rsidRPr="00CB231C">
        <w:rPr>
          <w:rStyle w:val="BodyTextIndentChar"/>
          <w:rFonts w:eastAsia="Calibri"/>
          <w:b w:val="0"/>
          <w:color w:val="auto"/>
        </w:rPr>
        <w:t>ve</w:t>
      </w:r>
      <w:r w:rsidRPr="00CB231C">
        <w:rPr>
          <w:rStyle w:val="BodyTextIndentChar"/>
          <w:rFonts w:eastAsia="Calibri"/>
          <w:b w:val="0"/>
          <w:color w:val="auto"/>
        </w:rPr>
        <w:t xml:space="preserve"> an Entitlement System that controls the entitlement and Use of Information on each Managed Non-Display Use Dev</w:t>
      </w:r>
      <w:r w:rsidR="00376779" w:rsidRPr="00CB231C">
        <w:rPr>
          <w:rStyle w:val="BodyTextIndentChar"/>
          <w:rFonts w:eastAsia="Calibri"/>
          <w:b w:val="0"/>
          <w:color w:val="auto"/>
        </w:rPr>
        <w:t xml:space="preserve">ice, in accordance with clause </w:t>
      </w:r>
      <w:r w:rsidRPr="00CB231C">
        <w:rPr>
          <w:rStyle w:val="BodyTextIndentChar"/>
          <w:rFonts w:eastAsia="Calibri"/>
          <w:b w:val="0"/>
          <w:color w:val="auto"/>
        </w:rPr>
        <w:fldChar w:fldCharType="begin"/>
      </w:r>
      <w:r w:rsidRPr="00CB231C">
        <w:rPr>
          <w:rStyle w:val="BodyTextIndentChar"/>
          <w:rFonts w:eastAsia="Calibri"/>
          <w:b w:val="0"/>
          <w:color w:val="auto"/>
        </w:rPr>
        <w:instrText xml:space="preserve"> REF _Ref488774389 \r \h </w:instrText>
      </w:r>
      <w:r w:rsidR="006F7D86" w:rsidRPr="00CB231C">
        <w:rPr>
          <w:rStyle w:val="BodyTextIndentChar"/>
          <w:rFonts w:eastAsia="Calibri"/>
          <w:b w:val="0"/>
          <w:color w:val="auto"/>
        </w:rPr>
        <w:instrText xml:space="preserve"> \* MERGEFORMAT </w:instrText>
      </w:r>
      <w:r w:rsidRPr="00CB231C">
        <w:rPr>
          <w:rStyle w:val="BodyTextIndentChar"/>
          <w:rFonts w:eastAsia="Calibri"/>
          <w:b w:val="0"/>
          <w:color w:val="auto"/>
        </w:rPr>
      </w:r>
      <w:r w:rsidRPr="00CB231C">
        <w:rPr>
          <w:rStyle w:val="BodyTextIndentChar"/>
          <w:rFonts w:eastAsia="Calibri"/>
          <w:b w:val="0"/>
          <w:color w:val="auto"/>
        </w:rPr>
        <w:fldChar w:fldCharType="separate"/>
      </w:r>
      <w:r w:rsidR="002715D7">
        <w:rPr>
          <w:rStyle w:val="BodyTextIndentChar"/>
          <w:rFonts w:eastAsia="Calibri"/>
          <w:b w:val="0"/>
          <w:color w:val="auto"/>
        </w:rPr>
        <w:t>6.3</w:t>
      </w:r>
      <w:r w:rsidRPr="00CB231C">
        <w:rPr>
          <w:rStyle w:val="BodyTextIndentChar"/>
          <w:rFonts w:eastAsia="Calibri"/>
          <w:b w:val="0"/>
          <w:color w:val="auto"/>
        </w:rPr>
        <w:fldChar w:fldCharType="end"/>
      </w:r>
      <w:r w:rsidRPr="00CB231C">
        <w:rPr>
          <w:rStyle w:val="BodyTextIndentChar"/>
          <w:rFonts w:eastAsia="Calibri"/>
          <w:b w:val="0"/>
          <w:color w:val="auto"/>
        </w:rPr>
        <w:t xml:space="preserve"> of the </w:t>
      </w:r>
      <w:r w:rsidR="00376779" w:rsidRPr="00CB231C">
        <w:rPr>
          <w:rStyle w:val="BodyTextIndentChar"/>
          <w:rFonts w:eastAsia="Calibri"/>
          <w:b w:val="0"/>
          <w:color w:val="auto"/>
        </w:rPr>
        <w:t xml:space="preserve">EMDA </w:t>
      </w:r>
      <w:r w:rsidRPr="00CB231C">
        <w:rPr>
          <w:rStyle w:val="BodyTextIndentChar"/>
          <w:rFonts w:eastAsia="Calibri"/>
          <w:b w:val="0"/>
          <w:color w:val="auto"/>
        </w:rPr>
        <w:t>General Terms and Conditions</w:t>
      </w:r>
      <w:r w:rsidR="006F7D86" w:rsidRPr="00CB231C">
        <w:rPr>
          <w:rStyle w:val="BodyTextIndentChar"/>
          <w:rFonts w:eastAsia="Calibri"/>
          <w:b w:val="0"/>
          <w:color w:val="auto"/>
        </w:rPr>
        <w:t>; and</w:t>
      </w:r>
      <w:r w:rsidRPr="00CB231C">
        <w:rPr>
          <w:rStyle w:val="BodyTextIndentChar"/>
          <w:rFonts w:eastAsia="Calibri"/>
          <w:b w:val="0"/>
          <w:color w:val="auto"/>
        </w:rPr>
        <w:t xml:space="preserve"> </w:t>
      </w:r>
    </w:p>
    <w:p w14:paraId="02591A3E" w14:textId="2109E2A6" w:rsidR="00240181" w:rsidRPr="00CB231C" w:rsidRDefault="00240181" w:rsidP="00CB231C">
      <w:pPr>
        <w:pStyle w:val="Style1"/>
        <w:keepNext/>
        <w:keepLines/>
        <w:widowControl w:val="0"/>
        <w:numPr>
          <w:ilvl w:val="0"/>
          <w:numId w:val="69"/>
        </w:numPr>
        <w:spacing w:after="120"/>
        <w:ind w:left="1276" w:hanging="567"/>
        <w:rPr>
          <w:rStyle w:val="BodyTextIndentChar"/>
          <w:rFonts w:eastAsia="Calibri"/>
          <w:b w:val="0"/>
          <w:color w:val="auto"/>
        </w:rPr>
      </w:pPr>
      <w:r w:rsidRPr="00CB231C">
        <w:rPr>
          <w:rStyle w:val="BodyTextIndentChar"/>
          <w:rFonts w:eastAsia="Calibri"/>
          <w:b w:val="0"/>
          <w:color w:val="auto"/>
        </w:rPr>
        <w:t xml:space="preserve">The </w:t>
      </w:r>
      <w:r w:rsidR="008B4D17" w:rsidRPr="00CB231C">
        <w:rPr>
          <w:rStyle w:val="BodyTextIndentChar"/>
          <w:rFonts w:eastAsia="Calibri"/>
          <w:b w:val="0"/>
          <w:color w:val="auto"/>
        </w:rPr>
        <w:t>Contracting Party and its Affiliates</w:t>
      </w:r>
      <w:r w:rsidRPr="00CB231C">
        <w:rPr>
          <w:rStyle w:val="BodyTextIndentChar"/>
          <w:rFonts w:eastAsia="Calibri"/>
          <w:b w:val="0"/>
          <w:color w:val="auto"/>
        </w:rPr>
        <w:t xml:space="preserve"> assign an Access ID to each Subscriber</w:t>
      </w:r>
      <w:r w:rsidR="006F7D86" w:rsidRPr="00CB231C">
        <w:rPr>
          <w:rStyle w:val="BodyTextIndentChar"/>
          <w:rFonts w:eastAsia="Calibri"/>
          <w:b w:val="0"/>
          <w:color w:val="auto"/>
        </w:rPr>
        <w:t>’s</w:t>
      </w:r>
      <w:r w:rsidRPr="00CB231C">
        <w:rPr>
          <w:rStyle w:val="BodyTextIndentChar"/>
          <w:rFonts w:eastAsia="Calibri"/>
          <w:b w:val="0"/>
          <w:color w:val="auto"/>
        </w:rPr>
        <w:t xml:space="preserve"> Non-Display Use Device and maintain an Audit trail of Access IDs with the ability to Use such Information. </w:t>
      </w:r>
    </w:p>
    <w:p w14:paraId="2F505CE5" w14:textId="4DF23468" w:rsidR="00240181" w:rsidRPr="004B2CC0" w:rsidRDefault="00CD3ACA" w:rsidP="00CB231C">
      <w:pPr>
        <w:pStyle w:val="Style1"/>
        <w:keepNext/>
        <w:keepLines/>
        <w:widowControl w:val="0"/>
        <w:numPr>
          <w:ilvl w:val="1"/>
          <w:numId w:val="38"/>
        </w:numPr>
        <w:spacing w:after="120" w:line="276" w:lineRule="auto"/>
        <w:ind w:left="709" w:hanging="709"/>
        <w:rPr>
          <w:b w:val="0"/>
          <w:color w:val="auto"/>
        </w:rPr>
      </w:pPr>
      <w:bookmarkStart w:id="1593" w:name="_Ref486210621"/>
      <w:r w:rsidRPr="00CB231C">
        <w:rPr>
          <w:b w:val="0"/>
          <w:color w:val="auto"/>
        </w:rPr>
        <w:t>Where a Subscriber</w:t>
      </w:r>
      <w:r w:rsidR="00240181" w:rsidRPr="00CB231C">
        <w:rPr>
          <w:b w:val="0"/>
          <w:color w:val="auto"/>
        </w:rPr>
        <w:t xml:space="preserve"> </w:t>
      </w:r>
      <w:r w:rsidR="00240181" w:rsidRPr="004B2CC0">
        <w:rPr>
          <w:b w:val="0"/>
          <w:color w:val="auto"/>
        </w:rPr>
        <w:t>receive</w:t>
      </w:r>
      <w:r w:rsidRPr="004B2CC0">
        <w:rPr>
          <w:b w:val="0"/>
          <w:color w:val="auto"/>
        </w:rPr>
        <w:t>s</w:t>
      </w:r>
      <w:r w:rsidR="00240181" w:rsidRPr="004B2CC0">
        <w:rPr>
          <w:b w:val="0"/>
          <w:color w:val="auto"/>
        </w:rPr>
        <w:t xml:space="preserve"> </w:t>
      </w:r>
      <w:r w:rsidR="00F900C4" w:rsidRPr="004B2CC0">
        <w:rPr>
          <w:rStyle w:val="normaltextrun"/>
          <w:rFonts w:cs="Calibri"/>
          <w:b w:val="0"/>
          <w:bCs/>
          <w:color w:val="auto"/>
          <w:shd w:val="clear" w:color="auto" w:fill="FFFFFF"/>
        </w:rPr>
        <w:t xml:space="preserve">Information </w:t>
      </w:r>
      <w:r w:rsidR="00240181" w:rsidRPr="004B2CC0">
        <w:rPr>
          <w:b w:val="0"/>
          <w:bCs/>
          <w:color w:val="auto"/>
        </w:rPr>
        <w:t>as part of a Managed Non-Display Use</w:t>
      </w:r>
      <w:r w:rsidR="00B55885" w:rsidRPr="004B2CC0">
        <w:rPr>
          <w:b w:val="0"/>
          <w:bCs/>
          <w:color w:val="auto"/>
        </w:rPr>
        <w:t xml:space="preserve"> service</w:t>
      </w:r>
      <w:r w:rsidR="00240181" w:rsidRPr="004B2CC0">
        <w:rPr>
          <w:b w:val="0"/>
          <w:bCs/>
          <w:color w:val="auto"/>
        </w:rPr>
        <w:t xml:space="preserve">, the Subscriber’s Managed Non-Display Use of </w:t>
      </w:r>
      <w:r w:rsidR="00F900C4" w:rsidRPr="004B2CC0">
        <w:rPr>
          <w:rStyle w:val="normaltextrun"/>
          <w:rFonts w:cs="Calibri"/>
          <w:b w:val="0"/>
          <w:bCs/>
          <w:color w:val="auto"/>
          <w:shd w:val="clear" w:color="auto" w:fill="FFFFFF"/>
        </w:rPr>
        <w:t>Information</w:t>
      </w:r>
      <w:r w:rsidR="00F900C4" w:rsidRPr="004B2CC0">
        <w:rPr>
          <w:rStyle w:val="normaltextrun"/>
          <w:rFonts w:cs="Calibri"/>
          <w:color w:val="auto"/>
          <w:shd w:val="clear" w:color="auto" w:fill="FFFFFF"/>
        </w:rPr>
        <w:t xml:space="preserve"> </w:t>
      </w:r>
      <w:r w:rsidR="00B55885" w:rsidRPr="004B2CC0">
        <w:rPr>
          <w:b w:val="0"/>
          <w:color w:val="auto"/>
        </w:rPr>
        <w:t>shall be governed by the</w:t>
      </w:r>
      <w:r w:rsidR="00240181" w:rsidRPr="004B2CC0">
        <w:rPr>
          <w:b w:val="0"/>
          <w:color w:val="auto"/>
        </w:rPr>
        <w:t xml:space="preserve"> EMDA</w:t>
      </w:r>
      <w:r w:rsidR="00F900C4" w:rsidRPr="004B2CC0">
        <w:rPr>
          <w:b w:val="0"/>
          <w:color w:val="auto"/>
        </w:rPr>
        <w:t xml:space="preserve"> or</w:t>
      </w:r>
      <w:r w:rsidR="00240181" w:rsidRPr="004B2CC0">
        <w:rPr>
          <w:b w:val="0"/>
          <w:color w:val="auto"/>
        </w:rPr>
        <w:t xml:space="preserve"> </w:t>
      </w:r>
      <w:r w:rsidR="00B44004" w:rsidRPr="004B2CC0">
        <w:rPr>
          <w:b w:val="0"/>
          <w:color w:val="auto"/>
        </w:rPr>
        <w:t>EDSA</w:t>
      </w:r>
      <w:r w:rsidR="00240181" w:rsidRPr="004B2CC0">
        <w:rPr>
          <w:b w:val="0"/>
          <w:color w:val="auto"/>
        </w:rPr>
        <w:t xml:space="preserve"> of that Subscriber. As such:</w:t>
      </w:r>
      <w:bookmarkEnd w:id="1593"/>
      <w:r w:rsidR="00240181" w:rsidRPr="004B2CC0">
        <w:rPr>
          <w:b w:val="0"/>
          <w:color w:val="auto"/>
        </w:rPr>
        <w:t xml:space="preserve"> </w:t>
      </w:r>
    </w:p>
    <w:p w14:paraId="390882A7" w14:textId="39D82339" w:rsidR="00240181" w:rsidRPr="004B2CC0" w:rsidRDefault="005F87B7" w:rsidP="00CB231C">
      <w:pPr>
        <w:pStyle w:val="Style1"/>
        <w:keepNext/>
        <w:keepLines/>
        <w:widowControl w:val="0"/>
        <w:numPr>
          <w:ilvl w:val="0"/>
          <w:numId w:val="70"/>
        </w:numPr>
        <w:spacing w:after="120"/>
        <w:ind w:left="1276" w:hanging="567"/>
        <w:rPr>
          <w:rStyle w:val="BodyTextIndentChar"/>
          <w:rFonts w:eastAsia="Calibri"/>
          <w:b w:val="0"/>
          <w:color w:val="auto"/>
        </w:rPr>
      </w:pPr>
      <w:r w:rsidRPr="004B2CC0">
        <w:rPr>
          <w:rStyle w:val="BodyTextIndentChar"/>
          <w:rFonts w:eastAsia="Calibri"/>
          <w:b w:val="0"/>
          <w:color w:val="auto"/>
        </w:rPr>
        <w:t xml:space="preserve">The Contracting Party </w:t>
      </w:r>
      <w:r w:rsidR="14702569" w:rsidRPr="004B2CC0">
        <w:rPr>
          <w:rStyle w:val="BodyTextIndentChar"/>
          <w:rFonts w:eastAsia="Calibri"/>
          <w:b w:val="0"/>
          <w:color w:val="auto"/>
        </w:rPr>
        <w:t xml:space="preserve">and its Affiliates </w:t>
      </w:r>
      <w:r w:rsidRPr="004B2CC0">
        <w:rPr>
          <w:rStyle w:val="BodyTextIndentChar"/>
          <w:rFonts w:eastAsia="Calibri"/>
          <w:b w:val="0"/>
          <w:color w:val="auto"/>
        </w:rPr>
        <w:t>w</w:t>
      </w:r>
      <w:r w:rsidR="7AB00743" w:rsidRPr="004B2CC0">
        <w:rPr>
          <w:rStyle w:val="BodyTextIndentChar"/>
          <w:rFonts w:eastAsia="Calibri"/>
          <w:b w:val="0"/>
          <w:color w:val="auto"/>
        </w:rPr>
        <w:t xml:space="preserve">ill </w:t>
      </w:r>
      <w:r w:rsidR="6DA6EA6A" w:rsidRPr="004B2CC0">
        <w:rPr>
          <w:rStyle w:val="BodyTextIndentChar"/>
          <w:rFonts w:eastAsia="Calibri"/>
          <w:b w:val="0"/>
          <w:color w:val="auto"/>
        </w:rPr>
        <w:t>verify</w:t>
      </w:r>
      <w:r w:rsidRPr="004B2CC0">
        <w:rPr>
          <w:rStyle w:val="BodyTextIndentChar"/>
          <w:rFonts w:eastAsia="Calibri"/>
          <w:b w:val="0"/>
          <w:color w:val="auto"/>
        </w:rPr>
        <w:t xml:space="preserve"> with Euronext that such Subscriber is party to an EMDA</w:t>
      </w:r>
      <w:r w:rsidR="00F900C4" w:rsidRPr="004B2CC0">
        <w:rPr>
          <w:rStyle w:val="BodyTextIndentChar"/>
          <w:rFonts w:eastAsia="Calibri"/>
          <w:b w:val="0"/>
          <w:color w:val="auto"/>
        </w:rPr>
        <w:t xml:space="preserve"> or</w:t>
      </w:r>
      <w:r w:rsidRPr="004B2CC0">
        <w:rPr>
          <w:rStyle w:val="BodyTextIndentChar"/>
          <w:rFonts w:eastAsia="Calibri"/>
          <w:b w:val="0"/>
          <w:color w:val="auto"/>
        </w:rPr>
        <w:t xml:space="preserve"> </w:t>
      </w:r>
      <w:r w:rsidR="6FA91827" w:rsidRPr="004B2CC0">
        <w:rPr>
          <w:rStyle w:val="BodyTextIndentChar"/>
          <w:rFonts w:eastAsia="Calibri"/>
          <w:b w:val="0"/>
          <w:color w:val="auto"/>
        </w:rPr>
        <w:t>EDSA</w:t>
      </w:r>
      <w:r w:rsidRPr="004B2CC0">
        <w:rPr>
          <w:rStyle w:val="BodyTextIndentChar"/>
          <w:rFonts w:eastAsia="Calibri"/>
          <w:b w:val="0"/>
          <w:color w:val="auto"/>
        </w:rPr>
        <w:t xml:space="preserve">. If the </w:t>
      </w:r>
      <w:r w:rsidR="12926737" w:rsidRPr="004B2CC0">
        <w:rPr>
          <w:rStyle w:val="BodyTextIndentChar"/>
          <w:rFonts w:eastAsia="Calibri"/>
          <w:b w:val="0"/>
          <w:color w:val="auto"/>
        </w:rPr>
        <w:t>Contracting Party and</w:t>
      </w:r>
      <w:r w:rsidR="40924A6A" w:rsidRPr="004B2CC0">
        <w:rPr>
          <w:rStyle w:val="BodyTextIndentChar"/>
          <w:rFonts w:eastAsia="Calibri"/>
          <w:b w:val="0"/>
          <w:color w:val="auto"/>
        </w:rPr>
        <w:t>/or its Affiliate fail</w:t>
      </w:r>
      <w:r w:rsidRPr="004B2CC0">
        <w:rPr>
          <w:rStyle w:val="BodyTextIndentChar"/>
          <w:rFonts w:eastAsia="Calibri"/>
          <w:b w:val="0"/>
          <w:color w:val="auto"/>
        </w:rPr>
        <w:t xml:space="preserve"> to </w:t>
      </w:r>
      <w:r w:rsidR="006F7D86" w:rsidRPr="004B2CC0">
        <w:rPr>
          <w:rStyle w:val="BodyTextIndentChar"/>
          <w:rFonts w:eastAsia="Calibri"/>
          <w:b w:val="0"/>
          <w:color w:val="auto"/>
        </w:rPr>
        <w:t xml:space="preserve">verify and </w:t>
      </w:r>
      <w:r w:rsidRPr="004B2CC0">
        <w:rPr>
          <w:rStyle w:val="BodyTextIndentChar"/>
          <w:rFonts w:eastAsia="Calibri"/>
          <w:b w:val="0"/>
          <w:color w:val="auto"/>
        </w:rPr>
        <w:t xml:space="preserve">ask prior approval from Euronext, the Contracting Party will be liable towards Euronext for any unauthorized Managed Non-Display Use of such Information by such Subscriber; and </w:t>
      </w:r>
    </w:p>
    <w:p w14:paraId="168919C3" w14:textId="33CC0BAA" w:rsidR="00240181" w:rsidRPr="004B2CC0" w:rsidRDefault="00F900C4" w:rsidP="00CB231C">
      <w:pPr>
        <w:pStyle w:val="Style1"/>
        <w:keepNext/>
        <w:keepLines/>
        <w:widowControl w:val="0"/>
        <w:numPr>
          <w:ilvl w:val="0"/>
          <w:numId w:val="70"/>
        </w:numPr>
        <w:spacing w:after="120"/>
        <w:ind w:left="1276" w:hanging="567"/>
        <w:rPr>
          <w:rStyle w:val="BodyTextIndentChar"/>
          <w:rFonts w:eastAsia="Calibri"/>
          <w:b w:val="0"/>
          <w:color w:val="auto"/>
        </w:rPr>
      </w:pPr>
      <w:r w:rsidRPr="004B2CC0">
        <w:rPr>
          <w:rStyle w:val="BodyTextIndentChar"/>
          <w:rFonts w:eastAsia="Calibri"/>
          <w:b w:val="0"/>
          <w:color w:val="auto"/>
        </w:rPr>
        <w:t>T</w:t>
      </w:r>
      <w:r w:rsidR="00240181" w:rsidRPr="004B2CC0">
        <w:rPr>
          <w:rStyle w:val="BodyTextIndentChar"/>
          <w:rFonts w:eastAsia="Calibri"/>
          <w:b w:val="0"/>
          <w:color w:val="auto"/>
        </w:rPr>
        <w:t xml:space="preserve">he </w:t>
      </w:r>
      <w:r w:rsidR="008B4D17" w:rsidRPr="004B2CC0">
        <w:rPr>
          <w:rStyle w:val="BodyTextIndentChar"/>
          <w:rFonts w:eastAsia="Calibri"/>
          <w:b w:val="0"/>
          <w:color w:val="auto"/>
        </w:rPr>
        <w:t xml:space="preserve">Contracting Party </w:t>
      </w:r>
      <w:r w:rsidR="00240181" w:rsidRPr="004B2CC0">
        <w:rPr>
          <w:rStyle w:val="BodyTextIndentChar"/>
          <w:rFonts w:eastAsia="Calibri"/>
          <w:b w:val="0"/>
          <w:color w:val="auto"/>
        </w:rPr>
        <w:t xml:space="preserve">will report </w:t>
      </w:r>
      <w:r w:rsidR="00E47E12" w:rsidRPr="004B2CC0">
        <w:rPr>
          <w:rStyle w:val="BodyTextIndentChar"/>
          <w:rFonts w:eastAsia="Calibri"/>
          <w:b w:val="0"/>
          <w:color w:val="auto"/>
        </w:rPr>
        <w:t>the</w:t>
      </w:r>
      <w:r w:rsidR="00240181" w:rsidRPr="004B2CC0">
        <w:rPr>
          <w:rStyle w:val="BodyTextIndentChar"/>
          <w:rFonts w:eastAsia="Calibri"/>
          <w:b w:val="0"/>
          <w:color w:val="auto"/>
        </w:rPr>
        <w:t xml:space="preserve"> </w:t>
      </w:r>
      <w:r w:rsidR="007458F1" w:rsidRPr="004B2CC0">
        <w:rPr>
          <w:rStyle w:val="BodyTextIndentChar"/>
          <w:rFonts w:eastAsia="Calibri"/>
          <w:b w:val="0"/>
          <w:color w:val="auto"/>
        </w:rPr>
        <w:t xml:space="preserve">Redistribution of Information as part of Managed Non-Display Use services </w:t>
      </w:r>
      <w:r w:rsidR="00240181" w:rsidRPr="004B2CC0">
        <w:rPr>
          <w:rStyle w:val="BodyTextIndentChar"/>
          <w:rFonts w:eastAsia="Calibri"/>
          <w:b w:val="0"/>
          <w:color w:val="auto"/>
        </w:rPr>
        <w:t>in accordance with the reportin</w:t>
      </w:r>
      <w:r w:rsidR="00CD3ACA" w:rsidRPr="004B2CC0">
        <w:rPr>
          <w:rStyle w:val="BodyTextIndentChar"/>
          <w:rFonts w:eastAsia="Calibri"/>
          <w:b w:val="0"/>
          <w:color w:val="auto"/>
        </w:rPr>
        <w:t xml:space="preserve">g obligations </w:t>
      </w:r>
      <w:r w:rsidR="00240181" w:rsidRPr="004B2CC0">
        <w:rPr>
          <w:rStyle w:val="BodyTextIndentChar"/>
          <w:rFonts w:eastAsia="Calibri"/>
          <w:b w:val="0"/>
          <w:color w:val="auto"/>
        </w:rPr>
        <w:t xml:space="preserve">outlined in the </w:t>
      </w:r>
      <w:r w:rsidR="006635E9" w:rsidRPr="004B2CC0">
        <w:rPr>
          <w:rStyle w:val="BodyTextIndentChar"/>
          <w:rFonts w:eastAsia="Calibri"/>
          <w:b w:val="0"/>
          <w:color w:val="auto"/>
        </w:rPr>
        <w:t>EMDA Reporting Policy</w:t>
      </w:r>
      <w:r w:rsidR="00240181" w:rsidRPr="004B2CC0">
        <w:rPr>
          <w:rStyle w:val="BodyTextIndentChar"/>
          <w:rFonts w:eastAsia="Calibri"/>
          <w:b w:val="0"/>
          <w:color w:val="auto"/>
        </w:rPr>
        <w:t>.</w:t>
      </w:r>
      <w:r w:rsidR="008B60CF" w:rsidRPr="004B2CC0">
        <w:rPr>
          <w:rStyle w:val="BodyTextIndentChar"/>
          <w:rFonts w:eastAsia="Calibri"/>
          <w:b w:val="0"/>
          <w:color w:val="auto"/>
        </w:rPr>
        <w:t xml:space="preserve"> </w:t>
      </w:r>
    </w:p>
    <w:p w14:paraId="24AE0032" w14:textId="1F4F53C0" w:rsidR="00240181" w:rsidRPr="00CD3ACA" w:rsidRDefault="44BC83D3" w:rsidP="00CB231C">
      <w:pPr>
        <w:pStyle w:val="ListParagraph"/>
        <w:keepNext/>
        <w:keepLines/>
        <w:widowControl w:val="0"/>
        <w:numPr>
          <w:ilvl w:val="1"/>
          <w:numId w:val="38"/>
        </w:numPr>
        <w:ind w:left="709" w:hanging="709"/>
        <w:jc w:val="left"/>
      </w:pPr>
      <w:r w:rsidRPr="004B2CC0">
        <w:t xml:space="preserve">Subject to clause </w:t>
      </w:r>
      <w:r w:rsidR="0008553E" w:rsidRPr="004B2CC0">
        <w:rPr>
          <w:color w:val="2B579A"/>
          <w:shd w:val="clear" w:color="auto" w:fill="E6E6E6"/>
          <w:rPrChange w:id="1594" w:author="Euronext" w:date="2023-08-31T11:27:00Z">
            <w:rPr/>
          </w:rPrChange>
        </w:rPr>
        <w:fldChar w:fldCharType="begin"/>
      </w:r>
      <w:r w:rsidR="0008553E" w:rsidRPr="004B2CC0">
        <w:instrText xml:space="preserve"> REF _Ref486210621 \r \h  \* MERGEFORMAT </w:instrText>
      </w:r>
      <w:r w:rsidR="0008553E" w:rsidRPr="004B2CC0">
        <w:rPr>
          <w:color w:val="2B579A"/>
          <w:shd w:val="clear" w:color="auto" w:fill="E6E6E6"/>
        </w:rPr>
      </w:r>
      <w:r w:rsidR="0008553E" w:rsidRPr="004B2CC0">
        <w:rPr>
          <w:color w:val="2B579A"/>
          <w:shd w:val="clear" w:color="auto" w:fill="E6E6E6"/>
          <w:rPrChange w:id="1595" w:author="Euronext" w:date="2023-08-31T11:27:00Z">
            <w:rPr/>
          </w:rPrChange>
        </w:rPr>
        <w:fldChar w:fldCharType="separate"/>
      </w:r>
      <w:r w:rsidR="002715D7">
        <w:t>11.3</w:t>
      </w:r>
      <w:r w:rsidR="0008553E" w:rsidRPr="004B2CC0">
        <w:rPr>
          <w:color w:val="2B579A"/>
          <w:shd w:val="clear" w:color="auto" w:fill="E6E6E6"/>
          <w:rPrChange w:id="1596" w:author="Euronext" w:date="2023-08-31T11:27:00Z">
            <w:rPr/>
          </w:rPrChange>
        </w:rPr>
        <w:fldChar w:fldCharType="end"/>
      </w:r>
      <w:r w:rsidRPr="004B2CC0">
        <w:t xml:space="preserve">, the Subscriber </w:t>
      </w:r>
      <w:r w:rsidR="4A535F88" w:rsidRPr="004B2CC0">
        <w:t>will</w:t>
      </w:r>
      <w:r w:rsidRPr="004B2CC0">
        <w:t xml:space="preserve"> license with Euronext directly for its </w:t>
      </w:r>
      <w:r w:rsidR="635F4186" w:rsidRPr="004B2CC0">
        <w:t xml:space="preserve">Non-Display </w:t>
      </w:r>
      <w:r w:rsidRPr="004B2CC0">
        <w:t xml:space="preserve">Use of </w:t>
      </w:r>
      <w:r w:rsidR="00F900C4" w:rsidRPr="004B2CC0">
        <w:rPr>
          <w:rStyle w:val="normaltextrun"/>
          <w:rFonts w:cs="Calibri"/>
          <w:shd w:val="clear" w:color="auto" w:fill="FFFFFF"/>
        </w:rPr>
        <w:t xml:space="preserve">Information </w:t>
      </w:r>
      <w:r w:rsidRPr="004B2CC0">
        <w:t xml:space="preserve">as part </w:t>
      </w:r>
      <w:r w:rsidR="635F4186" w:rsidRPr="004B2CC0">
        <w:t xml:space="preserve">of a Managed </w:t>
      </w:r>
      <w:r w:rsidR="635F4186">
        <w:t>Non-Display Use s</w:t>
      </w:r>
      <w:r>
        <w:t>ervice,</w:t>
      </w:r>
      <w:r w:rsidR="40485B8D">
        <w:t xml:space="preserve"> </w:t>
      </w:r>
      <w:r>
        <w:t>subject to and in accordance with its EMDA</w:t>
      </w:r>
      <w:r w:rsidR="00F900C4">
        <w:t xml:space="preserve"> or</w:t>
      </w:r>
      <w:r>
        <w:t xml:space="preserve"> </w:t>
      </w:r>
      <w:r w:rsidR="635F4186">
        <w:t>EDSA</w:t>
      </w:r>
      <w:r>
        <w:t>. Euronext will invoice any applicable Non-Display Use Fees for such Use directly to such Subscriber.</w:t>
      </w:r>
    </w:p>
    <w:p w14:paraId="01B971A0" w14:textId="77777777" w:rsidR="00B34D32" w:rsidRDefault="00B34D32">
      <w:pPr>
        <w:spacing w:after="200" w:line="276" w:lineRule="auto"/>
        <w:jc w:val="left"/>
        <w:rPr>
          <w:rFonts w:eastAsiaTheme="majorEastAsia" w:cstheme="majorBidi"/>
          <w:b/>
          <w:bCs/>
          <w:caps/>
          <w:color w:val="008D7F"/>
          <w:sz w:val="26"/>
          <w:szCs w:val="26"/>
        </w:rPr>
      </w:pPr>
      <w:bookmarkStart w:id="1597" w:name="_Toc489881074"/>
      <w:bookmarkStart w:id="1598" w:name="_Toc489887009"/>
      <w:bookmarkStart w:id="1599" w:name="_Ref486189364"/>
      <w:bookmarkStart w:id="1600" w:name="_Toc486213516"/>
      <w:bookmarkStart w:id="1601" w:name="_Toc17207671"/>
      <w:bookmarkStart w:id="1602" w:name="_Toc81223328"/>
      <w:bookmarkEnd w:id="1597"/>
      <w:bookmarkEnd w:id="1598"/>
      <w:r>
        <w:rPr>
          <w:sz w:val="26"/>
        </w:rPr>
        <w:br w:type="page"/>
      </w:r>
    </w:p>
    <w:p w14:paraId="424A340A" w14:textId="67AD62F0" w:rsidR="00240181" w:rsidRDefault="0075492C" w:rsidP="48EEE396">
      <w:pPr>
        <w:pStyle w:val="Heading2"/>
        <w:numPr>
          <w:ilvl w:val="0"/>
          <w:numId w:val="38"/>
        </w:numPr>
        <w:pBdr>
          <w:bottom w:val="single" w:sz="8" w:space="1" w:color="008D7F"/>
        </w:pBdr>
        <w:ind w:left="709" w:hanging="709"/>
        <w:rPr>
          <w:sz w:val="26"/>
        </w:rPr>
      </w:pPr>
      <w:bookmarkStart w:id="1603" w:name="_Toc1767122493"/>
      <w:bookmarkStart w:id="1604" w:name="_Toc758926969"/>
      <w:bookmarkStart w:id="1605" w:name="_Ref107835278"/>
      <w:bookmarkStart w:id="1606" w:name="_Ref107912041"/>
      <w:bookmarkStart w:id="1607" w:name="_Ref107912075"/>
      <w:bookmarkStart w:id="1608" w:name="_Toc721947353"/>
      <w:bookmarkStart w:id="1609" w:name="_Toc120647685"/>
      <w:r w:rsidRPr="48EEE396">
        <w:rPr>
          <w:sz w:val="26"/>
        </w:rPr>
        <w:t>The Redistribution of Information as part</w:t>
      </w:r>
      <w:r w:rsidR="00240181" w:rsidRPr="48EEE396">
        <w:rPr>
          <w:sz w:val="26"/>
        </w:rPr>
        <w:t xml:space="preserve"> of White Label Services</w:t>
      </w:r>
      <w:bookmarkEnd w:id="1599"/>
      <w:bookmarkEnd w:id="1600"/>
      <w:bookmarkEnd w:id="1601"/>
      <w:bookmarkEnd w:id="1602"/>
      <w:bookmarkEnd w:id="1603"/>
      <w:bookmarkEnd w:id="1604"/>
      <w:bookmarkEnd w:id="1605"/>
      <w:bookmarkEnd w:id="1606"/>
      <w:bookmarkEnd w:id="1607"/>
      <w:bookmarkEnd w:id="1608"/>
      <w:bookmarkEnd w:id="1609"/>
    </w:p>
    <w:p w14:paraId="33BB2E1D" w14:textId="5C1F9679" w:rsidR="008202BC" w:rsidRDefault="00240181" w:rsidP="13B3031B">
      <w:pPr>
        <w:pStyle w:val="ListParagraph"/>
        <w:keepNext/>
        <w:numPr>
          <w:ilvl w:val="1"/>
          <w:numId w:val="38"/>
        </w:numPr>
        <w:ind w:left="709" w:hanging="709"/>
        <w:jc w:val="left"/>
        <w:pPrChange w:id="1610" w:author="Euronext" w:date="2023-08-31T11:27:00Z">
          <w:pPr>
            <w:pStyle w:val="ListParagraph"/>
            <w:keepNext/>
            <w:numPr>
              <w:ilvl w:val="1"/>
              <w:numId w:val="38"/>
            </w:numPr>
            <w:ind w:left="709" w:hanging="709"/>
            <w:contextualSpacing w:val="0"/>
            <w:jc w:val="left"/>
          </w:pPr>
        </w:pPrChange>
      </w:pPr>
      <w:r>
        <w:t xml:space="preserve">The </w:t>
      </w:r>
      <w:r w:rsidR="008B4D17">
        <w:t>Contracting Party and its Affiliates</w:t>
      </w:r>
      <w:r w:rsidR="009A5843">
        <w:t xml:space="preserve"> are </w:t>
      </w:r>
      <w:r>
        <w:t xml:space="preserve">entitled to engage in the provision of White Label Services to White Label Service </w:t>
      </w:r>
      <w:del w:id="1611" w:author="Euronext" w:date="2023-08-31T11:27:00Z">
        <w:r w:rsidRPr="00C049FF">
          <w:delText>Clients</w:delText>
        </w:r>
      </w:del>
      <w:ins w:id="1612" w:author="Euronext" w:date="2023-08-31T11:27:00Z">
        <w:r w:rsidR="0084549E">
          <w:t xml:space="preserve"> Recipients</w:t>
        </w:r>
      </w:ins>
      <w:r>
        <w:t xml:space="preserve">, without </w:t>
      </w:r>
      <w:r w:rsidR="008202BC">
        <w:t>requiring</w:t>
      </w:r>
      <w:r w:rsidR="00300A14">
        <w:t xml:space="preserve"> </w:t>
      </w:r>
      <w:r>
        <w:t xml:space="preserve">such </w:t>
      </w:r>
      <w:del w:id="1613" w:author="Euronext" w:date="2023-08-31T11:27:00Z">
        <w:r w:rsidR="008202BC">
          <w:delText>client</w:delText>
        </w:r>
      </w:del>
      <w:ins w:id="1614" w:author="Euronext" w:date="2023-08-31T11:27:00Z">
        <w:r w:rsidR="6DBC3199">
          <w:t>recipient</w:t>
        </w:r>
      </w:ins>
      <w:r w:rsidR="6DBC3199">
        <w:t xml:space="preserve"> </w:t>
      </w:r>
      <w:r>
        <w:t>to be separa</w:t>
      </w:r>
      <w:r w:rsidR="008202BC">
        <w:t>tely licen</w:t>
      </w:r>
      <w:r w:rsidR="002E6A45">
        <w:t>s</w:t>
      </w:r>
      <w:r w:rsidR="008202BC">
        <w:t>ed or contracted</w:t>
      </w:r>
      <w:r>
        <w:t xml:space="preserve"> with Euronext, </w:t>
      </w:r>
      <w:r w:rsidR="00263A33">
        <w:t>provided that</w:t>
      </w:r>
      <w:r w:rsidR="008202BC">
        <w:t xml:space="preserve">: </w:t>
      </w:r>
    </w:p>
    <w:p w14:paraId="2EE4D724" w14:textId="77777777" w:rsidR="00E72954" w:rsidRDefault="008202BC" w:rsidP="00CB231C">
      <w:pPr>
        <w:pStyle w:val="ListParagraph"/>
        <w:keepNext/>
        <w:numPr>
          <w:ilvl w:val="0"/>
          <w:numId w:val="55"/>
        </w:numPr>
        <w:ind w:left="1276" w:hanging="567"/>
        <w:contextualSpacing w:val="0"/>
        <w:jc w:val="left"/>
      </w:pPr>
      <w:r>
        <w:t>the Contracting Party</w:t>
      </w:r>
      <w:r w:rsidR="00AD5AEC">
        <w:t xml:space="preserve"> </w:t>
      </w:r>
      <w:r w:rsidR="00240181" w:rsidRPr="00C049FF">
        <w:t>ha</w:t>
      </w:r>
      <w:r w:rsidR="00263A33">
        <w:t>s</w:t>
      </w:r>
      <w:r w:rsidR="00240181" w:rsidRPr="00C049FF">
        <w:t xml:space="preserve"> disclosed</w:t>
      </w:r>
      <w:r>
        <w:t xml:space="preserve"> the provision of the</w:t>
      </w:r>
      <w:r w:rsidR="00240181">
        <w:t xml:space="preserve"> </w:t>
      </w:r>
      <w:r w:rsidR="00240181" w:rsidRPr="00C049FF">
        <w:t>White Label Service in the Order Form</w:t>
      </w:r>
      <w:r>
        <w:t>; and</w:t>
      </w:r>
      <w:r w:rsidR="00E72954">
        <w:t xml:space="preserve"> </w:t>
      </w:r>
    </w:p>
    <w:p w14:paraId="1C1E5A4B" w14:textId="77777777" w:rsidR="008202BC" w:rsidRDefault="00E72954" w:rsidP="00CB231C">
      <w:pPr>
        <w:pStyle w:val="ListParagraph"/>
        <w:keepNext/>
        <w:keepLines/>
        <w:numPr>
          <w:ilvl w:val="0"/>
          <w:numId w:val="55"/>
        </w:numPr>
        <w:ind w:left="1276" w:hanging="567"/>
        <w:contextualSpacing w:val="0"/>
        <w:jc w:val="left"/>
      </w:pPr>
      <w:r>
        <w:t xml:space="preserve">the White Label Service has been pre-approved by Euronext, such approval not to be unreasonably withheld. </w:t>
      </w:r>
    </w:p>
    <w:p w14:paraId="537ABD65" w14:textId="77777777" w:rsidR="00E20188" w:rsidRDefault="00E20188" w:rsidP="00CB231C">
      <w:pPr>
        <w:pStyle w:val="NumbList1"/>
        <w:keepNext/>
        <w:keepLines/>
        <w:numPr>
          <w:ilvl w:val="1"/>
          <w:numId w:val="38"/>
        </w:numPr>
        <w:spacing w:after="120"/>
        <w:ind w:left="709" w:hanging="709"/>
      </w:pPr>
      <w:r>
        <w:t>Euronext reserves the right to refuse the approval of a White Label Serv</w:t>
      </w:r>
      <w:r w:rsidR="00F2110F">
        <w:t xml:space="preserve">ice if it is of the opinion </w:t>
      </w:r>
      <w:r>
        <w:t xml:space="preserve">that the proposed White Label Service does not adequately satisfy all of the following criteria: </w:t>
      </w:r>
    </w:p>
    <w:p w14:paraId="26C0B6D7" w14:textId="42DC760D" w:rsidR="00240181" w:rsidRPr="00E75A0C" w:rsidRDefault="00240181" w:rsidP="00CB231C">
      <w:pPr>
        <w:pStyle w:val="NumbList1"/>
        <w:keepNext/>
        <w:keepLines/>
        <w:numPr>
          <w:ilvl w:val="0"/>
          <w:numId w:val="34"/>
        </w:numPr>
        <w:spacing w:before="120" w:after="120"/>
        <w:ind w:left="1276" w:hanging="567"/>
      </w:pPr>
      <w:r>
        <w:t>t</w:t>
      </w:r>
      <w:r w:rsidRPr="13B3031B">
        <w:rPr>
          <w:lang w:val="en-US"/>
        </w:rPr>
        <w:t xml:space="preserve">he White Label </w:t>
      </w:r>
      <w:ins w:id="1615" w:author="Euronext" w:date="2023-08-31T11:27:00Z">
        <w:r w:rsidR="31C3073E" w:rsidRPr="13B3031B">
          <w:rPr>
            <w:lang w:val="en-US"/>
          </w:rPr>
          <w:t>Subscriber</w:t>
        </w:r>
        <w:r w:rsidR="0084549E">
          <w:rPr>
            <w:lang w:val="en-US"/>
          </w:rPr>
          <w:t xml:space="preserve"> or White Label </w:t>
        </w:r>
      </w:ins>
      <w:r w:rsidR="0084549E">
        <w:rPr>
          <w:lang w:val="en-US"/>
        </w:rPr>
        <w:t xml:space="preserve">Service </w:t>
      </w:r>
      <w:del w:id="1616" w:author="Euronext" w:date="2023-08-31T11:27:00Z">
        <w:r w:rsidRPr="00E75A0C">
          <w:rPr>
            <w:lang w:val="en-US"/>
          </w:rPr>
          <w:delText>Client</w:delText>
        </w:r>
      </w:del>
      <w:ins w:id="1617" w:author="Euronext" w:date="2023-08-31T11:27:00Z">
        <w:r w:rsidR="0084549E">
          <w:rPr>
            <w:lang w:val="en-US"/>
          </w:rPr>
          <w:t>Recipient</w:t>
        </w:r>
      </w:ins>
      <w:r w:rsidR="31C3073E" w:rsidRPr="13B3031B">
        <w:rPr>
          <w:lang w:val="en-US"/>
        </w:rPr>
        <w:t xml:space="preserve"> </w:t>
      </w:r>
      <w:r w:rsidRPr="13B3031B">
        <w:rPr>
          <w:lang w:val="en-US"/>
        </w:rPr>
        <w:t xml:space="preserve">does not store, modify or supplement the Information in any way; </w:t>
      </w:r>
      <w:r w:rsidR="00A65F61" w:rsidRPr="13B3031B">
        <w:rPr>
          <w:lang w:val="en-US"/>
        </w:rPr>
        <w:t>and</w:t>
      </w:r>
    </w:p>
    <w:p w14:paraId="4A332634" w14:textId="6C4F1B83" w:rsidR="00240181" w:rsidRPr="00E75A0C" w:rsidRDefault="00240181" w:rsidP="00CB231C">
      <w:pPr>
        <w:pStyle w:val="NumbList1"/>
        <w:keepNext/>
        <w:keepLines/>
        <w:numPr>
          <w:ilvl w:val="0"/>
          <w:numId w:val="34"/>
        </w:numPr>
        <w:spacing w:before="120" w:after="120"/>
        <w:ind w:left="1276" w:hanging="567"/>
      </w:pPr>
      <w:del w:id="1618" w:author="Euronext" w:date="2023-08-31T11:27:00Z">
        <w:r w:rsidRPr="00E75A0C">
          <w:delText>for display systems</w:delText>
        </w:r>
        <w:r w:rsidR="00DC28BB" w:rsidRPr="00E75A0C">
          <w:delText>,</w:delText>
        </w:r>
      </w:del>
      <w:r>
        <w:t xml:space="preserve"> the branding of the Information must be the branding of the White Label Service </w:t>
      </w:r>
      <w:del w:id="1619" w:author="Euronext" w:date="2023-08-31T11:27:00Z">
        <w:r w:rsidRPr="00E75A0C">
          <w:delText>Client</w:delText>
        </w:r>
      </w:del>
      <w:ins w:id="1620" w:author="Euronext" w:date="2023-08-31T11:27:00Z">
        <w:r w:rsidR="52248493">
          <w:t>Recipient</w:t>
        </w:r>
      </w:ins>
      <w:r>
        <w:t>, however the C</w:t>
      </w:r>
      <w:r w:rsidR="007B17AB">
        <w:t>ontracting Party or Affiliate</w:t>
      </w:r>
      <w:r>
        <w:t xml:space="preserve"> must be named as the source of the Information in a form which is satisfactory to Euronext; </w:t>
      </w:r>
      <w:r w:rsidR="00A65F61">
        <w:t>and</w:t>
      </w:r>
    </w:p>
    <w:p w14:paraId="274D7966" w14:textId="376317F0" w:rsidR="00240181" w:rsidRDefault="00240181" w:rsidP="00CB231C">
      <w:pPr>
        <w:pStyle w:val="NumbList1"/>
        <w:keepNext/>
        <w:keepLines/>
        <w:numPr>
          <w:ilvl w:val="0"/>
          <w:numId w:val="34"/>
        </w:numPr>
        <w:spacing w:before="120" w:after="120"/>
        <w:ind w:left="1276" w:hanging="567"/>
      </w:pPr>
      <w:r>
        <w:t xml:space="preserve">the </w:t>
      </w:r>
      <w:r w:rsidR="00A65F61">
        <w:t>Use of</w:t>
      </w:r>
      <w:r>
        <w:t xml:space="preserve"> the Information is controlled by the Contracting Party and/or its Affiliates with an Entitlement System in accordance with clause </w:t>
      </w:r>
      <w:r>
        <w:rPr>
          <w:color w:val="2B579A"/>
          <w:shd w:val="clear" w:color="auto" w:fill="E6E6E6"/>
          <w:rPrChange w:id="1621" w:author="Euronext" w:date="2023-08-31T11:27:00Z">
            <w:rPr/>
          </w:rPrChange>
        </w:rPr>
        <w:fldChar w:fldCharType="begin"/>
      </w:r>
      <w:r>
        <w:instrText xml:space="preserve"> REF _Ref107834832 \r \h </w:instrText>
      </w:r>
      <w:r>
        <w:rPr>
          <w:color w:val="2B579A"/>
          <w:shd w:val="clear" w:color="auto" w:fill="E6E6E6"/>
          <w:rPrChange w:id="1622" w:author="Euronext" w:date="2023-08-31T11:27:00Z">
            <w:rPr/>
          </w:rPrChange>
        </w:rPr>
      </w:r>
      <w:r>
        <w:rPr>
          <w:color w:val="2B579A"/>
          <w:shd w:val="clear" w:color="auto" w:fill="E6E6E6"/>
          <w:rPrChange w:id="1623" w:author="Euronext" w:date="2023-08-31T11:27:00Z">
            <w:rPr/>
          </w:rPrChange>
        </w:rPr>
        <w:fldChar w:fldCharType="separate"/>
      </w:r>
      <w:r w:rsidR="002715D7">
        <w:t>6</w:t>
      </w:r>
      <w:r>
        <w:rPr>
          <w:color w:val="2B579A"/>
          <w:shd w:val="clear" w:color="auto" w:fill="E6E6E6"/>
          <w:rPrChange w:id="1624" w:author="Euronext" w:date="2023-08-31T11:27:00Z">
            <w:rPr/>
          </w:rPrChange>
        </w:rPr>
        <w:fldChar w:fldCharType="end"/>
      </w:r>
      <w:r>
        <w:t xml:space="preserve"> of the General Terms and Conditions; </w:t>
      </w:r>
      <w:r w:rsidR="00A65F61">
        <w:t>and</w:t>
      </w:r>
    </w:p>
    <w:p w14:paraId="62371618" w14:textId="31DF5273" w:rsidR="00240181" w:rsidRDefault="00240181" w:rsidP="00CB231C">
      <w:pPr>
        <w:pStyle w:val="NumbList1"/>
        <w:keepNext/>
        <w:keepLines/>
        <w:numPr>
          <w:ilvl w:val="0"/>
          <w:numId w:val="34"/>
        </w:numPr>
        <w:spacing w:before="120" w:after="120"/>
        <w:ind w:left="1276" w:hanging="567"/>
      </w:pPr>
      <w:r>
        <w:t xml:space="preserve">the </w:t>
      </w:r>
      <w:r w:rsidR="00A65F61">
        <w:t xml:space="preserve">White Label </w:t>
      </w:r>
      <w:del w:id="1625" w:author="Euronext" w:date="2023-08-31T11:27:00Z">
        <w:r w:rsidR="00A65F61">
          <w:delText>Service Client</w:delText>
        </w:r>
      </w:del>
      <w:ins w:id="1626" w:author="Euronext" w:date="2023-08-31T11:27:00Z">
        <w:r w:rsidR="17D52687">
          <w:t>Subscriber</w:t>
        </w:r>
      </w:ins>
      <w:r w:rsidR="00A65F61">
        <w:t xml:space="preserve"> </w:t>
      </w:r>
      <w:r w:rsidR="00027B9E">
        <w:t xml:space="preserve">enters into a contract </w:t>
      </w:r>
      <w:r>
        <w:t xml:space="preserve">directly with the Contracting Party and/or its Affiliates in respect of </w:t>
      </w:r>
      <w:r w:rsidR="00E75A0C">
        <w:t xml:space="preserve">his </w:t>
      </w:r>
      <w:r>
        <w:t xml:space="preserve">access to and Use of such Information; </w:t>
      </w:r>
      <w:r w:rsidR="00A65F61">
        <w:t>and</w:t>
      </w:r>
    </w:p>
    <w:p w14:paraId="765780F7" w14:textId="58804A91" w:rsidR="00240181" w:rsidRDefault="00240181" w:rsidP="00CB231C">
      <w:pPr>
        <w:pStyle w:val="NumbList1"/>
        <w:keepNext/>
        <w:keepLines/>
        <w:numPr>
          <w:ilvl w:val="0"/>
          <w:numId w:val="34"/>
        </w:numPr>
        <w:spacing w:before="120" w:after="120"/>
        <w:ind w:left="1276" w:hanging="567"/>
      </w:pPr>
      <w:r>
        <w:t xml:space="preserve">the Contracting Party is responsible for </w:t>
      </w:r>
      <w:del w:id="1627" w:author="Euronext" w:date="2023-08-31T11:27:00Z">
        <w:r w:rsidR="00027B9E">
          <w:delText xml:space="preserve">the </w:delText>
        </w:r>
      </w:del>
      <w:r>
        <w:t>reporting</w:t>
      </w:r>
      <w:del w:id="1628" w:author="Euronext" w:date="2023-08-31T11:27:00Z">
        <w:r>
          <w:delText xml:space="preserve"> </w:delText>
        </w:r>
      </w:del>
      <w:ins w:id="1629" w:author="Euronext" w:date="2023-08-31T11:27:00Z">
        <w:r w:rsidR="00EA7959">
          <w:t>, per White Label Service Recipient</w:t>
        </w:r>
        <w:r>
          <w:t xml:space="preserve"> </w:t>
        </w:r>
        <w:r w:rsidR="00EA7959">
          <w:t xml:space="preserve">and per white label, i.e. each </w:t>
        </w:r>
      </w:ins>
      <w:r w:rsidR="00EA7959">
        <w:t xml:space="preserve">of the White Label Service </w:t>
      </w:r>
      <w:del w:id="1630" w:author="Euronext" w:date="2023-08-31T11:27:00Z">
        <w:r w:rsidR="00A65F61">
          <w:delText>Client</w:delText>
        </w:r>
        <w:r>
          <w:delText>’s</w:delText>
        </w:r>
      </w:del>
      <w:ins w:id="1631" w:author="Euronext" w:date="2023-08-31T11:27:00Z">
        <w:r w:rsidR="00EA7959">
          <w:t xml:space="preserve">Recipient’s distinct commercial brands or identities, </w:t>
        </w:r>
        <w:r>
          <w:t xml:space="preserve">the </w:t>
        </w:r>
        <w:r w:rsidR="00A65F61">
          <w:t xml:space="preserve">White Label </w:t>
        </w:r>
        <w:r w:rsidR="037093C6">
          <w:t>Subscriber</w:t>
        </w:r>
        <w:r>
          <w:t>’s</w:t>
        </w:r>
      </w:ins>
      <w:r>
        <w:t xml:space="preserve"> Use </w:t>
      </w:r>
      <w:del w:id="1632" w:author="Euronext" w:date="2023-08-31T11:27:00Z">
        <w:r w:rsidR="00027B9E">
          <w:delText>(</w:delText>
        </w:r>
        <w:r>
          <w:delText>separately for each White Label Service Client</w:delText>
        </w:r>
        <w:r w:rsidR="00027B9E">
          <w:delText>)</w:delText>
        </w:r>
      </w:del>
      <w:ins w:id="1633" w:author="Euronext" w:date="2023-08-31T11:27:00Z">
        <w:r w:rsidR="00027B9E">
          <w:t>()</w:t>
        </w:r>
      </w:ins>
      <w:r>
        <w:t xml:space="preserve"> and for the payment of all Fees in relation to </w:t>
      </w:r>
      <w:r w:rsidR="00DE51DC">
        <w:t xml:space="preserve">the </w:t>
      </w:r>
      <w:r w:rsidR="00A65F61">
        <w:t xml:space="preserve">White Label </w:t>
      </w:r>
      <w:del w:id="1634" w:author="Euronext" w:date="2023-08-31T11:27:00Z">
        <w:r w:rsidR="00A65F61">
          <w:delText>Service Client</w:delText>
        </w:r>
        <w:r w:rsidR="00DE51DC">
          <w:delText>’s</w:delText>
        </w:r>
      </w:del>
      <w:ins w:id="1635" w:author="Euronext" w:date="2023-08-31T11:27:00Z">
        <w:r w:rsidR="7DEF49D1">
          <w:t>Subscriber</w:t>
        </w:r>
        <w:r w:rsidR="00DE51DC">
          <w:t>’s</w:t>
        </w:r>
      </w:ins>
      <w:r>
        <w:t xml:space="preserve"> Use of Information in accordance with </w:t>
      </w:r>
      <w:r w:rsidR="001C0AF9">
        <w:t xml:space="preserve">the </w:t>
      </w:r>
      <w:r w:rsidR="00A65F61">
        <w:t xml:space="preserve">terms and conditions of the </w:t>
      </w:r>
      <w:r w:rsidR="001C0AF9">
        <w:t>Agreement</w:t>
      </w:r>
      <w:r>
        <w:t xml:space="preserve">; </w:t>
      </w:r>
      <w:r w:rsidR="00A65F61">
        <w:t>and</w:t>
      </w:r>
    </w:p>
    <w:p w14:paraId="15FB734D" w14:textId="1A0B7FFA" w:rsidR="00240181" w:rsidRDefault="00240181" w:rsidP="00CB231C">
      <w:pPr>
        <w:pStyle w:val="NumbList1"/>
        <w:keepNext/>
        <w:keepLines/>
        <w:numPr>
          <w:ilvl w:val="0"/>
          <w:numId w:val="34"/>
        </w:numPr>
        <w:spacing w:before="120" w:after="120"/>
        <w:ind w:left="1276" w:hanging="567"/>
      </w:pPr>
      <w:r>
        <w:t xml:space="preserve">the Contracting Party retains all records for compliance purposes in accordance with </w:t>
      </w:r>
      <w:r w:rsidR="001C0AF9">
        <w:t>the Agreement</w:t>
      </w:r>
      <w:r>
        <w:t xml:space="preserve">; </w:t>
      </w:r>
      <w:r w:rsidR="00A65F61">
        <w:t>and</w:t>
      </w:r>
    </w:p>
    <w:p w14:paraId="4CB98354" w14:textId="77777777" w:rsidR="00240181" w:rsidRDefault="00240181" w:rsidP="00CB231C">
      <w:pPr>
        <w:pStyle w:val="NumbList1"/>
        <w:keepNext/>
        <w:keepLines/>
        <w:numPr>
          <w:ilvl w:val="0"/>
          <w:numId w:val="34"/>
        </w:numPr>
        <w:spacing w:before="120" w:after="120"/>
        <w:ind w:left="1276" w:hanging="567"/>
        <w:rPr>
          <w:del w:id="1636" w:author="Euronext" w:date="2023-08-31T11:27:00Z"/>
        </w:rPr>
      </w:pPr>
      <w:del w:id="1637" w:author="Euronext" w:date="2023-08-31T11:27:00Z">
        <w:r>
          <w:delText xml:space="preserve">the Contracting Party and/or its Affiliates have contractually prohibited the </w:delText>
        </w:r>
        <w:bookmarkStart w:id="1638" w:name="_Hlk107682998"/>
        <w:r>
          <w:delText xml:space="preserve">White Label Service Client </w:delText>
        </w:r>
        <w:bookmarkEnd w:id="1638"/>
        <w:r>
          <w:delText xml:space="preserve">to provide the Information to any other person than the </w:delText>
        </w:r>
        <w:r w:rsidR="008B4D17">
          <w:delText>Contracting Party</w:delText>
        </w:r>
        <w:r w:rsidR="00E75A0C">
          <w:delText>’s</w:delText>
        </w:r>
        <w:r w:rsidR="008B4D17">
          <w:delText xml:space="preserve"> and its Affiliates</w:delText>
        </w:r>
        <w:r>
          <w:delText xml:space="preserve">’ </w:delText>
        </w:r>
        <w:r w:rsidR="00A65F61">
          <w:delText>White Label Service Clients</w:delText>
        </w:r>
        <w:r>
          <w:delText>; and</w:delText>
        </w:r>
      </w:del>
    </w:p>
    <w:p w14:paraId="052FEA5A" w14:textId="77777777" w:rsidR="00240181" w:rsidRDefault="00240181" w:rsidP="00CB231C">
      <w:pPr>
        <w:pStyle w:val="NumbList1"/>
        <w:keepNext/>
        <w:keepLines/>
        <w:numPr>
          <w:ilvl w:val="0"/>
          <w:numId w:val="34"/>
        </w:numPr>
        <w:spacing w:before="120" w:after="120"/>
        <w:ind w:left="1276" w:hanging="567"/>
        <w:rPr>
          <w:del w:id="1639" w:author="Euronext" w:date="2023-08-31T11:27:00Z"/>
        </w:rPr>
      </w:pPr>
      <w:r>
        <w:t>the Contracting Party is responsible for ensuring due compliance by its and its Affiliates’ White Label</w:t>
      </w:r>
      <w:r w:rsidR="0084549E">
        <w:t xml:space="preserve"> Service </w:t>
      </w:r>
      <w:del w:id="1640" w:author="Euronext" w:date="2023-08-31T11:27:00Z">
        <w:r>
          <w:delText>Clients</w:delText>
        </w:r>
      </w:del>
      <w:ins w:id="1641" w:author="Euronext" w:date="2023-08-31T11:27:00Z">
        <w:r w:rsidR="0084549E">
          <w:t>Recipients and White Label Subscribers</w:t>
        </w:r>
      </w:ins>
      <w:r>
        <w:t xml:space="preserve"> </w:t>
      </w:r>
      <w:r w:rsidR="00027B9E">
        <w:t>with</w:t>
      </w:r>
      <w:r>
        <w:t xml:space="preserve"> the applicable terms and conditions of </w:t>
      </w:r>
      <w:r w:rsidR="001C0AF9">
        <w:t>the Agreement</w:t>
      </w:r>
      <w:r>
        <w:t xml:space="preserve"> and accepts all liabilities</w:t>
      </w:r>
      <w:r w:rsidR="00A65F61">
        <w:t>, losses and damages</w:t>
      </w:r>
      <w:r>
        <w:t xml:space="preserve"> resulting from the </w:t>
      </w:r>
      <w:r w:rsidR="0084549E">
        <w:t xml:space="preserve">White Label Service </w:t>
      </w:r>
      <w:del w:id="1642" w:author="Euronext" w:date="2023-08-31T11:27:00Z">
        <w:r>
          <w:delText>Client’s</w:delText>
        </w:r>
      </w:del>
      <w:ins w:id="1643" w:author="Euronext" w:date="2023-08-31T11:27:00Z">
        <w:r w:rsidR="0084549E">
          <w:t>Recipients’ and White Label Subscribers’</w:t>
        </w:r>
      </w:ins>
      <w:r w:rsidR="0084549E">
        <w:t xml:space="preserve"> </w:t>
      </w:r>
      <w:r>
        <w:t xml:space="preserve">violation of any of the terms and conditions set out in </w:t>
      </w:r>
      <w:r w:rsidR="001C0AF9">
        <w:t>the Agreement</w:t>
      </w:r>
      <w:r>
        <w:t>.</w:t>
      </w:r>
      <w:del w:id="1644" w:author="Euronext" w:date="2023-08-31T11:27:00Z">
        <w:r>
          <w:delText xml:space="preserve"> </w:delText>
        </w:r>
      </w:del>
    </w:p>
    <w:p w14:paraId="1A3E27C2" w14:textId="77777777" w:rsidR="009653EC" w:rsidRDefault="00781B1E" w:rsidP="00CB231C">
      <w:pPr>
        <w:pStyle w:val="NumbList1"/>
        <w:keepNext/>
        <w:keepLines/>
        <w:numPr>
          <w:ilvl w:val="1"/>
          <w:numId w:val="38"/>
        </w:numPr>
        <w:spacing w:after="120"/>
        <w:ind w:left="709" w:hanging="709"/>
        <w:rPr>
          <w:del w:id="1645" w:author="Euronext" w:date="2023-08-31T11:27:00Z"/>
        </w:rPr>
      </w:pPr>
      <w:del w:id="1646" w:author="Euronext" w:date="2023-08-31T11:27:00Z">
        <w:r w:rsidRPr="00D431F1">
          <w:delText>In addition</w:delText>
        </w:r>
        <w:r w:rsidR="00FA7DF3">
          <w:delText>,</w:delText>
        </w:r>
        <w:r w:rsidRPr="00D431F1">
          <w:delText xml:space="preserve"> the </w:delText>
        </w:r>
        <w:r w:rsidR="00240181" w:rsidRPr="00D431F1">
          <w:delText xml:space="preserve">Contracting Party will report </w:delText>
        </w:r>
        <w:r w:rsidR="006625F8" w:rsidRPr="00D431F1">
          <w:delText>each</w:delText>
        </w:r>
        <w:r w:rsidR="000F019A" w:rsidRPr="00D431F1">
          <w:delText xml:space="preserve"> white l</w:delText>
        </w:r>
        <w:r w:rsidR="00240181" w:rsidRPr="00D431F1">
          <w:delText xml:space="preserve">abel </w:delText>
        </w:r>
        <w:r w:rsidR="00BC16D5" w:rsidRPr="00D431F1">
          <w:delText>(i.e.</w:delText>
        </w:r>
        <w:r w:rsidR="00F900C4">
          <w:delText>,</w:delText>
        </w:r>
        <w:r w:rsidR="00BC16D5" w:rsidRPr="00D431F1">
          <w:delText xml:space="preserve"> each </w:delText>
        </w:r>
        <w:r w:rsidR="000F019A" w:rsidRPr="00D431F1">
          <w:delText xml:space="preserve">White Label Service with a single commercial brand or identity) </w:delText>
        </w:r>
        <w:r w:rsidR="00AA0728" w:rsidRPr="00D431F1">
          <w:delText xml:space="preserve">and is </w:delText>
        </w:r>
        <w:r w:rsidR="00240181" w:rsidRPr="00D431F1">
          <w:delText>responsible for the payment of White Label Fees</w:delText>
        </w:r>
        <w:r w:rsidR="00D56962" w:rsidRPr="00D431F1">
          <w:delText xml:space="preserve"> per </w:delText>
        </w:r>
        <w:r w:rsidR="000F019A" w:rsidRPr="00D431F1">
          <w:delText>w</w:delText>
        </w:r>
        <w:r w:rsidR="00D56962" w:rsidRPr="00D431F1">
          <w:delText xml:space="preserve">hite </w:delText>
        </w:r>
        <w:r w:rsidR="000F019A" w:rsidRPr="00D431F1">
          <w:delText>l</w:delText>
        </w:r>
        <w:r w:rsidR="00D56962" w:rsidRPr="00D431F1">
          <w:delText>abel</w:delText>
        </w:r>
        <w:r w:rsidR="006B09C7" w:rsidRPr="00D431F1">
          <w:delText xml:space="preserve"> provided</w:delText>
        </w:r>
        <w:r w:rsidR="00240181" w:rsidRPr="00D431F1">
          <w:delText xml:space="preserve">, in accordance with </w:delText>
        </w:r>
        <w:r w:rsidR="001C0AF9">
          <w:delText>the Agreement</w:delText>
        </w:r>
        <w:r w:rsidR="00240181" w:rsidRPr="00D431F1">
          <w:delText xml:space="preserve">. </w:delText>
        </w:r>
      </w:del>
    </w:p>
    <w:p w14:paraId="41FAA2AB" w14:textId="5D8805A2" w:rsidR="00240181" w:rsidRDefault="004B54F1" w:rsidP="00CB231C">
      <w:pPr>
        <w:pStyle w:val="NumbList1"/>
        <w:keepNext/>
        <w:keepLines/>
        <w:numPr>
          <w:ilvl w:val="0"/>
          <w:numId w:val="34"/>
        </w:numPr>
        <w:spacing w:before="120" w:after="120"/>
        <w:ind w:left="1276" w:hanging="567"/>
        <w:pPrChange w:id="1647" w:author="Euronext" w:date="2023-08-31T11:27:00Z">
          <w:pPr>
            <w:pStyle w:val="Style1"/>
            <w:keepNext/>
            <w:keepLines/>
            <w:numPr>
              <w:numId w:val="38"/>
            </w:numPr>
            <w:tabs>
              <w:tab w:val="clear" w:pos="567"/>
            </w:tabs>
            <w:spacing w:after="120"/>
            <w:ind w:left="360" w:hanging="360"/>
          </w:pPr>
        </w:pPrChange>
      </w:pPr>
      <w:del w:id="1648" w:author="Euronext" w:date="2023-08-31T11:27:00Z">
        <w:r w:rsidRPr="7F9C4FE8">
          <w:rPr>
            <w:rFonts w:asciiTheme="minorHAnsi" w:eastAsiaTheme="minorEastAsia" w:hAnsiTheme="minorHAnsi"/>
            <w:color w:val="333333"/>
          </w:rPr>
          <w:delText xml:space="preserve">The Contracting </w:delText>
        </w:r>
        <w:r w:rsidRPr="7F9C4FE8">
          <w:delText>Party may submit a Delayed Data Fee Waiver Application Form for acceptance by Euronext.</w:delText>
        </w:r>
      </w:del>
      <w:r w:rsidR="00240181" w:rsidRPr="002715D7">
        <w:t xml:space="preserve"> </w:t>
      </w:r>
    </w:p>
    <w:p w14:paraId="3876858B" w14:textId="77777777" w:rsidR="009653EC" w:rsidRDefault="009653EC">
      <w:pPr>
        <w:spacing w:after="200" w:line="276" w:lineRule="auto"/>
        <w:jc w:val="left"/>
        <w:rPr>
          <w:lang w:eastAsia="en-GB"/>
        </w:rPr>
      </w:pPr>
      <w:r>
        <w:br w:type="page"/>
      </w:r>
    </w:p>
    <w:p w14:paraId="65F1BA1A" w14:textId="77777777" w:rsidR="00240181" w:rsidRDefault="00240181" w:rsidP="48EEE396">
      <w:pPr>
        <w:pStyle w:val="Heading2"/>
        <w:keepLines/>
        <w:numPr>
          <w:ilvl w:val="0"/>
          <w:numId w:val="38"/>
        </w:numPr>
        <w:pBdr>
          <w:bottom w:val="single" w:sz="8" w:space="3" w:color="008D7F"/>
        </w:pBdr>
        <w:ind w:left="709" w:hanging="709"/>
        <w:rPr>
          <w:sz w:val="26"/>
        </w:rPr>
      </w:pPr>
      <w:bookmarkStart w:id="1649" w:name="_Toc486213517"/>
      <w:bookmarkStart w:id="1650" w:name="_Toc17207672"/>
      <w:bookmarkStart w:id="1651" w:name="_Toc1599108182"/>
      <w:bookmarkStart w:id="1652" w:name="_Toc1081935687"/>
      <w:bookmarkStart w:id="1653" w:name="_Toc81223329"/>
      <w:bookmarkStart w:id="1654" w:name="_Toc829052789"/>
      <w:bookmarkStart w:id="1655" w:name="_Toc120647686"/>
      <w:r w:rsidRPr="48EEE396">
        <w:rPr>
          <w:sz w:val="26"/>
        </w:rPr>
        <w:t>The Redistribution of Information to Sub Vendors</w:t>
      </w:r>
      <w:bookmarkEnd w:id="1649"/>
      <w:bookmarkEnd w:id="1650"/>
      <w:bookmarkEnd w:id="1651"/>
      <w:bookmarkEnd w:id="1652"/>
      <w:bookmarkEnd w:id="1653"/>
      <w:bookmarkEnd w:id="1654"/>
      <w:bookmarkEnd w:id="1655"/>
    </w:p>
    <w:p w14:paraId="057D6F69" w14:textId="0B6BC525" w:rsidR="00BA2D3B" w:rsidRDefault="2876C308" w:rsidP="00CB231C">
      <w:pPr>
        <w:pStyle w:val="ListParagraph"/>
        <w:keepNext/>
        <w:keepLines/>
        <w:widowControl w:val="0"/>
        <w:numPr>
          <w:ilvl w:val="1"/>
          <w:numId w:val="38"/>
        </w:numPr>
        <w:ind w:left="709" w:hanging="709"/>
        <w:jc w:val="left"/>
      </w:pPr>
      <w:r>
        <w:t>The Contracting Party and its Affiliates are entitled to engage in the Redistribut</w:t>
      </w:r>
      <w:r w:rsidR="09202200">
        <w:t>ion of</w:t>
      </w:r>
      <w:r>
        <w:t xml:space="preserve"> 1 (one) or more Information Products to Sub Vendors, subject to the Contracting Party:</w:t>
      </w:r>
    </w:p>
    <w:p w14:paraId="3827BB34" w14:textId="6E8F52E3" w:rsidR="00BA2D3B" w:rsidRPr="00CB231C" w:rsidRDefault="2876C308" w:rsidP="00CB231C">
      <w:pPr>
        <w:pStyle w:val="Style1"/>
        <w:keepNext/>
        <w:keepLines/>
        <w:widowControl w:val="0"/>
        <w:numPr>
          <w:ilvl w:val="0"/>
          <w:numId w:val="71"/>
        </w:numPr>
        <w:spacing w:after="120"/>
        <w:ind w:left="1276" w:hanging="567"/>
        <w:rPr>
          <w:rStyle w:val="BodyTextIndentChar"/>
          <w:rFonts w:eastAsia="Calibri"/>
          <w:b w:val="0"/>
          <w:color w:val="auto"/>
        </w:rPr>
      </w:pPr>
      <w:r w:rsidRPr="00CB231C">
        <w:rPr>
          <w:rStyle w:val="BodyTextIndentChar"/>
          <w:rFonts w:eastAsia="Calibri"/>
          <w:b w:val="0"/>
          <w:color w:val="auto"/>
        </w:rPr>
        <w:t xml:space="preserve">obtaining </w:t>
      </w:r>
      <w:r w:rsidR="00A65F61" w:rsidRPr="00CB231C">
        <w:rPr>
          <w:rStyle w:val="BodyTextIndentChar"/>
          <w:rFonts w:eastAsia="Calibri"/>
          <w:b w:val="0"/>
          <w:color w:val="auto"/>
        </w:rPr>
        <w:t>a Redistribution L</w:t>
      </w:r>
      <w:r w:rsidRPr="00CB231C">
        <w:rPr>
          <w:rStyle w:val="BodyTextIndentChar"/>
          <w:rFonts w:eastAsia="Calibri"/>
          <w:b w:val="0"/>
          <w:color w:val="auto"/>
        </w:rPr>
        <w:t xml:space="preserve">icence via the Order Form and paying the applicable Redistribution </w:t>
      </w:r>
      <w:r w:rsidR="00BA2D3B" w:rsidRPr="00CB231C">
        <w:rPr>
          <w:rStyle w:val="BodyTextIndentChar"/>
          <w:rFonts w:eastAsia="Calibri"/>
          <w:b w:val="0"/>
          <w:color w:val="auto"/>
        </w:rPr>
        <w:t>Licence</w:t>
      </w:r>
      <w:r w:rsidRPr="00CB231C">
        <w:rPr>
          <w:rStyle w:val="BodyTextIndentChar"/>
          <w:rFonts w:eastAsia="Calibri"/>
          <w:b w:val="0"/>
          <w:color w:val="auto"/>
        </w:rPr>
        <w:t xml:space="preserve"> Fees in accordance with </w:t>
      </w:r>
      <w:r w:rsidR="19570857" w:rsidRPr="00CB231C">
        <w:rPr>
          <w:rStyle w:val="BodyTextIndentChar"/>
          <w:rFonts w:eastAsia="Calibri"/>
          <w:b w:val="0"/>
          <w:color w:val="auto"/>
        </w:rPr>
        <w:t>the Agreement</w:t>
      </w:r>
      <w:r w:rsidRPr="00CB231C">
        <w:rPr>
          <w:rStyle w:val="BodyTextIndentChar"/>
          <w:rFonts w:eastAsia="Calibri"/>
          <w:b w:val="0"/>
          <w:color w:val="auto"/>
        </w:rPr>
        <w:t xml:space="preserve">; and </w:t>
      </w:r>
    </w:p>
    <w:p w14:paraId="67458C3C" w14:textId="056384F8" w:rsidR="00BA2D3B" w:rsidRPr="00CB231C" w:rsidRDefault="41815235" w:rsidP="00CB231C">
      <w:pPr>
        <w:pStyle w:val="Style1"/>
        <w:keepNext/>
        <w:keepLines/>
        <w:widowControl w:val="0"/>
        <w:numPr>
          <w:ilvl w:val="0"/>
          <w:numId w:val="71"/>
        </w:numPr>
        <w:spacing w:after="120"/>
        <w:ind w:left="1276" w:hanging="567"/>
        <w:rPr>
          <w:rStyle w:val="BodyTextIndentChar"/>
          <w:rFonts w:eastAsia="Calibri"/>
          <w:b w:val="0"/>
          <w:color w:val="auto"/>
        </w:rPr>
      </w:pPr>
      <w:r w:rsidRPr="27D6C519">
        <w:rPr>
          <w:rStyle w:val="BodyTextIndentChar"/>
          <w:rFonts w:eastAsia="Calibri"/>
          <w:b w:val="0"/>
          <w:color w:val="auto"/>
        </w:rPr>
        <w:t xml:space="preserve">reporting </w:t>
      </w:r>
      <w:r w:rsidR="4109012B" w:rsidRPr="27D6C519">
        <w:rPr>
          <w:rStyle w:val="BodyTextIndentChar"/>
          <w:rFonts w:eastAsia="Calibri"/>
          <w:b w:val="0"/>
          <w:color w:val="auto"/>
        </w:rPr>
        <w:t xml:space="preserve">such Sub Vendor’s ability to access </w:t>
      </w:r>
      <w:del w:id="1656" w:author="Euronext" w:date="2023-08-31T11:27:00Z">
        <w:r w:rsidR="00526A65" w:rsidRPr="00CB231C">
          <w:rPr>
            <w:rStyle w:val="BodyTextIndentChar"/>
            <w:rFonts w:eastAsia="Calibri"/>
            <w:b w:val="0"/>
            <w:color w:val="auto"/>
          </w:rPr>
          <w:delText>and/or Use</w:delText>
        </w:r>
      </w:del>
      <w:r w:rsidR="4109012B" w:rsidRPr="27D6C519">
        <w:rPr>
          <w:rStyle w:val="BodyTextIndentChar"/>
          <w:rFonts w:eastAsia="Calibri"/>
          <w:b w:val="0"/>
          <w:color w:val="auto"/>
        </w:rPr>
        <w:t xml:space="preserve"> Information for the purpose of its Redistribution in accordance with the EMDA Reporting Policy</w:t>
      </w:r>
      <w:r w:rsidRPr="27D6C519">
        <w:rPr>
          <w:rStyle w:val="BodyTextIndentChar"/>
          <w:rFonts w:eastAsia="Calibri"/>
          <w:b w:val="0"/>
          <w:color w:val="auto"/>
        </w:rPr>
        <w:t xml:space="preserve">. </w:t>
      </w:r>
    </w:p>
    <w:p w14:paraId="7221CB89" w14:textId="1363EA56" w:rsidR="00240181" w:rsidRDefault="005F87B7" w:rsidP="00CB231C">
      <w:pPr>
        <w:pStyle w:val="ListParagraph"/>
        <w:keepNext/>
        <w:keepLines/>
        <w:widowControl w:val="0"/>
        <w:numPr>
          <w:ilvl w:val="1"/>
          <w:numId w:val="38"/>
        </w:numPr>
        <w:ind w:left="709" w:hanging="709"/>
        <w:jc w:val="left"/>
      </w:pPr>
      <w:r w:rsidRPr="00A65F61">
        <w:t>The Sub Vendor’s</w:t>
      </w:r>
      <w:r w:rsidR="336BFD6C" w:rsidRPr="00A65F61">
        <w:t xml:space="preserve"> </w:t>
      </w:r>
      <w:r w:rsidRPr="00A65F61">
        <w:t>Use</w:t>
      </w:r>
      <w:r w:rsidR="336BFD6C" w:rsidRPr="00A65F61">
        <w:t xml:space="preserve"> </w:t>
      </w:r>
      <w:r w:rsidRPr="00A65F61">
        <w:t xml:space="preserve">and Redistribution of </w:t>
      </w:r>
      <w:r w:rsidR="0011173D" w:rsidRPr="00213014">
        <w:rPr>
          <w:rStyle w:val="normaltextrun"/>
          <w:rFonts w:cs="Calibri"/>
          <w:shd w:val="clear" w:color="auto" w:fill="FFFFFF"/>
        </w:rPr>
        <w:t xml:space="preserve">Information </w:t>
      </w:r>
      <w:r w:rsidRPr="00213014">
        <w:t xml:space="preserve">shall </w:t>
      </w:r>
      <w:r>
        <w:t xml:space="preserve">be governed by the EMDA that the Sub Vendor is party to. As such: </w:t>
      </w:r>
    </w:p>
    <w:p w14:paraId="158A3CA2" w14:textId="097B535B" w:rsidR="00240181" w:rsidRPr="00CB231C" w:rsidRDefault="43367E1A" w:rsidP="00CB231C">
      <w:pPr>
        <w:pStyle w:val="Style1"/>
        <w:keepNext/>
        <w:keepLines/>
        <w:widowControl w:val="0"/>
        <w:numPr>
          <w:ilvl w:val="0"/>
          <w:numId w:val="72"/>
        </w:numPr>
        <w:spacing w:after="120"/>
        <w:ind w:left="1276" w:hanging="567"/>
        <w:rPr>
          <w:rStyle w:val="BodyTextIndentChar"/>
          <w:rFonts w:eastAsia="Calibri"/>
          <w:b w:val="0"/>
          <w:color w:val="auto"/>
        </w:rPr>
      </w:pPr>
      <w:r w:rsidRPr="7A6E6919">
        <w:rPr>
          <w:rStyle w:val="BodyTextIndentChar"/>
          <w:rFonts w:eastAsia="Calibri"/>
          <w:b w:val="0"/>
          <w:color w:val="auto"/>
        </w:rPr>
        <w:t xml:space="preserve">the Contracting Party and its Affiliates will ensure that such Sub Vendor is party to an EMDA </w:t>
      </w:r>
      <w:r w:rsidR="7A44D526" w:rsidRPr="7A6E6919">
        <w:rPr>
          <w:rStyle w:val="BodyTextIndentChar"/>
          <w:rFonts w:eastAsia="Calibri"/>
          <w:b w:val="0"/>
          <w:color w:val="auto"/>
        </w:rPr>
        <w:t xml:space="preserve"> containing </w:t>
      </w:r>
      <w:r w:rsidR="00F73A8E" w:rsidRPr="7A6E6919">
        <w:rPr>
          <w:rStyle w:val="BodyTextIndentChar"/>
          <w:rFonts w:eastAsia="Calibri"/>
          <w:b w:val="0"/>
          <w:color w:val="auto"/>
        </w:rPr>
        <w:t xml:space="preserve">a </w:t>
      </w:r>
      <w:r w:rsidRPr="7A6E6919">
        <w:rPr>
          <w:rStyle w:val="BodyTextIndentChar"/>
          <w:rFonts w:eastAsia="Calibri"/>
          <w:b w:val="0"/>
          <w:color w:val="auto"/>
        </w:rPr>
        <w:t xml:space="preserve">Redistribute </w:t>
      </w:r>
      <w:r w:rsidR="00F73A8E" w:rsidRPr="7A6E6919">
        <w:rPr>
          <w:rStyle w:val="BodyTextIndentChar"/>
          <w:rFonts w:eastAsia="Calibri"/>
          <w:b w:val="0"/>
          <w:color w:val="auto"/>
        </w:rPr>
        <w:t xml:space="preserve">Licence for </w:t>
      </w:r>
      <w:r w:rsidRPr="7A6E6919">
        <w:rPr>
          <w:rStyle w:val="BodyTextIndentChar"/>
          <w:rFonts w:eastAsia="Calibri"/>
          <w:b w:val="0"/>
          <w:color w:val="auto"/>
        </w:rPr>
        <w:t xml:space="preserve">the Information Products </w:t>
      </w:r>
      <w:r w:rsidR="2B50EB21" w:rsidRPr="7A6E6919">
        <w:rPr>
          <w:rStyle w:val="BodyTextIndentChar"/>
          <w:rFonts w:eastAsia="Calibri"/>
          <w:b w:val="0"/>
          <w:color w:val="auto"/>
        </w:rPr>
        <w:t>and pays the applicab</w:t>
      </w:r>
      <w:r w:rsidR="7A44D526" w:rsidRPr="7A6E6919">
        <w:rPr>
          <w:rStyle w:val="BodyTextIndentChar"/>
          <w:rFonts w:eastAsia="Calibri"/>
          <w:b w:val="0"/>
          <w:color w:val="auto"/>
        </w:rPr>
        <w:t xml:space="preserve">le Redistribution </w:t>
      </w:r>
      <w:r w:rsidR="005458F0" w:rsidRPr="7A6E6919">
        <w:rPr>
          <w:rStyle w:val="BodyTextIndentChar"/>
          <w:rFonts w:eastAsia="Calibri"/>
          <w:b w:val="0"/>
          <w:color w:val="auto"/>
        </w:rPr>
        <w:t>Licence</w:t>
      </w:r>
      <w:r w:rsidR="7A44D526" w:rsidRPr="7A6E6919">
        <w:rPr>
          <w:rStyle w:val="BodyTextIndentChar"/>
          <w:rFonts w:eastAsia="Calibri"/>
          <w:b w:val="0"/>
          <w:color w:val="auto"/>
        </w:rPr>
        <w:t xml:space="preserve"> Fees</w:t>
      </w:r>
      <w:r w:rsidR="2B50EB21" w:rsidRPr="7A6E6919">
        <w:rPr>
          <w:rStyle w:val="BodyTextIndentChar"/>
          <w:rFonts w:eastAsia="Calibri"/>
          <w:b w:val="0"/>
          <w:color w:val="auto"/>
        </w:rPr>
        <w:t xml:space="preserve"> in accordance with its EMDA . If </w:t>
      </w:r>
      <w:r w:rsidR="26CC3952" w:rsidRPr="7A6E6919">
        <w:rPr>
          <w:rStyle w:val="BodyTextIndentChar"/>
          <w:rFonts w:eastAsia="Calibri"/>
          <w:b w:val="0"/>
          <w:color w:val="auto"/>
        </w:rPr>
        <w:t xml:space="preserve">the </w:t>
      </w:r>
      <w:r w:rsidR="7A47FE4A" w:rsidRPr="7A6E6919">
        <w:rPr>
          <w:rStyle w:val="BodyTextIndentChar"/>
          <w:rFonts w:eastAsia="Calibri"/>
          <w:b w:val="0"/>
          <w:color w:val="auto"/>
        </w:rPr>
        <w:t>Contracting Party and its Affiliates</w:t>
      </w:r>
      <w:r w:rsidR="26CC3952" w:rsidRPr="7A6E6919">
        <w:rPr>
          <w:rStyle w:val="BodyTextIndentChar"/>
          <w:rFonts w:eastAsia="Calibri"/>
          <w:b w:val="0"/>
          <w:color w:val="auto"/>
        </w:rPr>
        <w:t xml:space="preserve"> fail to ask prior approval from Euronext, the Contracting Party will be liable towards Euronext for any unauthorized Use and/or Redistribution of such Information by such Sub Vendor; and</w:t>
      </w:r>
    </w:p>
    <w:p w14:paraId="7344E20C" w14:textId="05535FDA" w:rsidR="00EC4E2C" w:rsidRPr="00CB231C" w:rsidRDefault="44BC83D3" w:rsidP="00CB231C">
      <w:pPr>
        <w:pStyle w:val="Style1"/>
        <w:keepNext/>
        <w:keepLines/>
        <w:widowControl w:val="0"/>
        <w:numPr>
          <w:ilvl w:val="0"/>
          <w:numId w:val="72"/>
        </w:numPr>
        <w:spacing w:after="120"/>
        <w:ind w:left="1276" w:hanging="567"/>
        <w:rPr>
          <w:rStyle w:val="BodyTextIndentChar"/>
          <w:rFonts w:eastAsia="Calibri"/>
          <w:b w:val="0"/>
          <w:color w:val="auto"/>
        </w:rPr>
      </w:pPr>
      <w:r w:rsidRPr="00CB231C">
        <w:rPr>
          <w:rStyle w:val="BodyTextIndentChar"/>
          <w:rFonts w:eastAsia="Calibri"/>
          <w:b w:val="0"/>
          <w:color w:val="auto"/>
        </w:rPr>
        <w:t xml:space="preserve">the </w:t>
      </w:r>
      <w:r w:rsidR="3F17DEC8" w:rsidRPr="00CB231C">
        <w:rPr>
          <w:rStyle w:val="BodyTextIndentChar"/>
          <w:rFonts w:eastAsia="Calibri"/>
          <w:b w:val="0"/>
          <w:color w:val="auto"/>
        </w:rPr>
        <w:t>Contracting Party and its Affiliates</w:t>
      </w:r>
      <w:r w:rsidRPr="00CB231C">
        <w:rPr>
          <w:rStyle w:val="BodyTextIndentChar"/>
          <w:rFonts w:eastAsia="Calibri"/>
          <w:b w:val="0"/>
          <w:color w:val="auto"/>
        </w:rPr>
        <w:t xml:space="preserve"> will report its Redistribution of </w:t>
      </w:r>
      <w:r w:rsidR="00F73A8E" w:rsidRPr="00CB231C">
        <w:rPr>
          <w:rStyle w:val="BodyTextIndentChar"/>
          <w:rFonts w:eastAsia="Calibri"/>
          <w:b w:val="0"/>
          <w:color w:val="auto"/>
        </w:rPr>
        <w:t xml:space="preserve">Information </w:t>
      </w:r>
      <w:r w:rsidRPr="00CB231C">
        <w:rPr>
          <w:rStyle w:val="BodyTextIndentChar"/>
          <w:rFonts w:eastAsia="Calibri"/>
          <w:b w:val="0"/>
          <w:color w:val="auto"/>
        </w:rPr>
        <w:t xml:space="preserve">in accordance with the reporting obligations for the </w:t>
      </w:r>
      <w:r w:rsidR="1D3202D7" w:rsidRPr="00CB231C">
        <w:rPr>
          <w:rStyle w:val="BodyTextIndentChar"/>
          <w:rFonts w:eastAsia="Calibri"/>
          <w:b w:val="0"/>
          <w:color w:val="auto"/>
        </w:rPr>
        <w:t>Redistribution of</w:t>
      </w:r>
      <w:r w:rsidR="56E1A996" w:rsidRPr="00CB231C">
        <w:rPr>
          <w:rStyle w:val="BodyTextIndentChar"/>
          <w:rFonts w:eastAsia="Calibri"/>
          <w:b w:val="0"/>
          <w:color w:val="auto"/>
        </w:rPr>
        <w:t xml:space="preserve"> </w:t>
      </w:r>
      <w:r w:rsidRPr="00CB231C">
        <w:rPr>
          <w:rStyle w:val="BodyTextIndentChar"/>
          <w:rFonts w:eastAsia="Calibri"/>
          <w:b w:val="0"/>
          <w:color w:val="auto"/>
        </w:rPr>
        <w:t xml:space="preserve">Information to Sub Vendors as outlined in the EMDA </w:t>
      </w:r>
      <w:r w:rsidR="2E245076" w:rsidRPr="00CB231C">
        <w:rPr>
          <w:rStyle w:val="BodyTextIndentChar"/>
          <w:rFonts w:eastAsia="Calibri"/>
          <w:b w:val="0"/>
          <w:color w:val="auto"/>
        </w:rPr>
        <w:t>Reporting Policy</w:t>
      </w:r>
      <w:r w:rsidRPr="00CB231C">
        <w:rPr>
          <w:rStyle w:val="BodyTextIndentChar"/>
          <w:rFonts w:eastAsia="Calibri"/>
          <w:b w:val="0"/>
          <w:color w:val="auto"/>
        </w:rPr>
        <w:t>.</w:t>
      </w:r>
      <w:r w:rsidR="40485B8D" w:rsidRPr="00CB231C">
        <w:rPr>
          <w:rStyle w:val="BodyTextIndentChar"/>
          <w:rFonts w:eastAsia="Calibri"/>
          <w:b w:val="0"/>
          <w:color w:val="auto"/>
        </w:rPr>
        <w:t xml:space="preserve"> Clause </w:t>
      </w:r>
      <w:r w:rsidR="0008553E">
        <w:rPr>
          <w:rStyle w:val="BodyTextIndentChar"/>
          <w:rFonts w:eastAsia="Calibri"/>
          <w:b w:val="0"/>
          <w:color w:val="auto"/>
        </w:rPr>
        <w:fldChar w:fldCharType="begin"/>
      </w:r>
      <w:r w:rsidR="0008553E">
        <w:rPr>
          <w:rStyle w:val="BodyTextIndentChar"/>
          <w:rFonts w:eastAsia="Calibri"/>
          <w:b w:val="0"/>
          <w:color w:val="auto"/>
        </w:rPr>
        <w:instrText xml:space="preserve"> REF _Ref107834978 \r \h </w:instrText>
      </w:r>
      <w:r w:rsidR="0008553E">
        <w:rPr>
          <w:rStyle w:val="BodyTextIndentChar"/>
          <w:rFonts w:eastAsia="Calibri"/>
          <w:b w:val="0"/>
          <w:color w:val="auto"/>
        </w:rPr>
      </w:r>
      <w:r w:rsidR="0008553E">
        <w:rPr>
          <w:rStyle w:val="BodyTextIndentChar"/>
          <w:rFonts w:eastAsia="Calibri"/>
          <w:b w:val="0"/>
          <w:color w:val="auto"/>
        </w:rPr>
        <w:fldChar w:fldCharType="separate"/>
      </w:r>
      <w:r w:rsidR="002715D7">
        <w:rPr>
          <w:rStyle w:val="BodyTextIndentChar"/>
          <w:rFonts w:eastAsia="Calibri"/>
          <w:b w:val="0"/>
          <w:color w:val="auto"/>
        </w:rPr>
        <w:t>2.3</w:t>
      </w:r>
      <w:r w:rsidR="0008553E">
        <w:rPr>
          <w:rStyle w:val="BodyTextIndentChar"/>
          <w:rFonts w:eastAsia="Calibri"/>
          <w:b w:val="0"/>
          <w:color w:val="auto"/>
        </w:rPr>
        <w:fldChar w:fldCharType="end"/>
      </w:r>
      <w:r w:rsidR="003F4232">
        <w:rPr>
          <w:rStyle w:val="BodyTextIndentChar"/>
          <w:rFonts w:eastAsia="Calibri"/>
          <w:b w:val="0"/>
          <w:color w:val="auto"/>
        </w:rPr>
        <w:t xml:space="preserve"> </w:t>
      </w:r>
      <w:r w:rsidR="40485B8D" w:rsidRPr="00CB231C">
        <w:rPr>
          <w:rStyle w:val="BodyTextIndentChar"/>
          <w:rFonts w:eastAsia="Calibri"/>
          <w:b w:val="0"/>
          <w:color w:val="auto"/>
        </w:rPr>
        <w:t>of this Policy applies.</w:t>
      </w:r>
    </w:p>
    <w:p w14:paraId="37577F77" w14:textId="127981A7" w:rsidR="00A4396A" w:rsidRDefault="1E48CF64" w:rsidP="009E36C2">
      <w:pPr>
        <w:pStyle w:val="ListParagraph"/>
        <w:keepNext/>
        <w:numPr>
          <w:ilvl w:val="1"/>
          <w:numId w:val="38"/>
        </w:numPr>
        <w:ind w:left="709" w:hanging="709"/>
        <w:jc w:val="left"/>
      </w:pPr>
      <w:r>
        <w:t xml:space="preserve">The Sub Vendor shall report its Use and Redistribution of Information directly to Euronext in accordance with its EMDA </w:t>
      </w:r>
      <w:del w:id="1657" w:author="Euronext" w:date="2023-08-31T11:27:00Z">
        <w:r w:rsidR="005F87B7">
          <w:delText xml:space="preserve"> </w:delText>
        </w:r>
      </w:del>
      <w:r>
        <w:t>and Euronext will invoice any applicable Fees for such Use</w:t>
      </w:r>
      <w:r w:rsidR="3228C2B3">
        <w:t xml:space="preserve"> </w:t>
      </w:r>
      <w:ins w:id="1658" w:author="Euronext" w:date="2023-08-31T11:27:00Z">
        <w:r w:rsidR="3228C2B3">
          <w:t>and Redistribution</w:t>
        </w:r>
        <w:r>
          <w:t xml:space="preserve"> </w:t>
        </w:r>
      </w:ins>
      <w:r>
        <w:t xml:space="preserve">directly to such Sub Vendor. </w:t>
      </w:r>
      <w:ins w:id="1659" w:author="Euronext" w:date="2023-08-31T11:27:00Z">
        <w:r w:rsidR="00A4396A">
          <w:br/>
        </w:r>
      </w:ins>
    </w:p>
    <w:p w14:paraId="5A6FAE25" w14:textId="77777777" w:rsidR="004855A4" w:rsidRDefault="004855A4" w:rsidP="004855A4">
      <w:pPr>
        <w:keepNext/>
        <w:jc w:val="left"/>
        <w:rPr>
          <w:del w:id="1660" w:author="Euronext" w:date="2023-08-31T11:27:00Z"/>
        </w:rPr>
        <w:sectPr w:rsidR="004855A4" w:rsidSect="00C52E24">
          <w:headerReference w:type="default" r:id="rId31"/>
          <w:pgSz w:w="11906" w:h="16838" w:code="9"/>
          <w:pgMar w:top="1814" w:right="851" w:bottom="851" w:left="1418" w:header="936" w:footer="397" w:gutter="0"/>
          <w:cols w:space="708"/>
          <w:titlePg/>
          <w:docGrid w:linePitch="360"/>
        </w:sectPr>
      </w:pPr>
      <w:bookmarkStart w:id="1661" w:name="_Toc1793551152"/>
    </w:p>
    <w:p w14:paraId="731F5692" w14:textId="349A6FB5" w:rsidR="009E36C2" w:rsidRDefault="009E36C2" w:rsidP="48EEE396">
      <w:pPr>
        <w:pStyle w:val="Heading2"/>
        <w:keepLines/>
        <w:numPr>
          <w:ilvl w:val="0"/>
          <w:numId w:val="38"/>
        </w:numPr>
        <w:pBdr>
          <w:bottom w:val="single" w:sz="8" w:space="3" w:color="008D7F"/>
        </w:pBdr>
        <w:ind w:left="709" w:hanging="709"/>
        <w:rPr>
          <w:ins w:id="1662" w:author="Euronext" w:date="2023-08-31T11:27:00Z"/>
          <w:sz w:val="28"/>
          <w:szCs w:val="28"/>
        </w:rPr>
      </w:pPr>
      <w:ins w:id="1663" w:author="Euronext" w:date="2023-08-31T11:27:00Z">
        <w:r w:rsidRPr="48EEE396">
          <w:rPr>
            <w:sz w:val="28"/>
            <w:szCs w:val="28"/>
          </w:rPr>
          <w:t>The Redistribution of Information to subscribers engaged in public display</w:t>
        </w:r>
        <w:bookmarkStart w:id="1664" w:name="_Toc144308921"/>
        <w:bookmarkEnd w:id="1661"/>
        <w:bookmarkEnd w:id="1664"/>
      </w:ins>
    </w:p>
    <w:p w14:paraId="1BB15460" w14:textId="4017E71A" w:rsidR="009E36C2" w:rsidRPr="009E36C2" w:rsidRDefault="00F03861" w:rsidP="009E36C2">
      <w:pPr>
        <w:pStyle w:val="ListParagraph"/>
        <w:keepNext/>
        <w:numPr>
          <w:ilvl w:val="1"/>
          <w:numId w:val="38"/>
        </w:numPr>
        <w:ind w:left="709" w:hanging="709"/>
        <w:jc w:val="left"/>
        <w:rPr>
          <w:ins w:id="1665" w:author="Euronext" w:date="2023-08-31T11:27:00Z"/>
        </w:rPr>
        <w:sectPr w:rsidR="009E36C2" w:rsidRPr="009E36C2" w:rsidSect="00C52E24">
          <w:headerReference w:type="default" r:id="rId32"/>
          <w:pgSz w:w="11906" w:h="16838" w:code="9"/>
          <w:pgMar w:top="1814" w:right="851" w:bottom="851" w:left="1418" w:header="936" w:footer="397" w:gutter="0"/>
          <w:cols w:space="708"/>
          <w:titlePg/>
          <w:docGrid w:linePitch="360"/>
        </w:sectPr>
      </w:pPr>
      <w:ins w:id="1668" w:author="Euronext" w:date="2023-08-31T11:27:00Z">
        <w:r>
          <w:t>When a Subscriber has obtained a Public Display Licen</w:t>
        </w:r>
        <w:r w:rsidR="00947088">
          <w:t>c</w:t>
        </w:r>
        <w:r>
          <w:t>e, the Contracting Party and its Affiliates shall only Redistribute to the Subscriber the Information for which the Public Display Licen</w:t>
        </w:r>
        <w:r w:rsidR="00947088">
          <w:t>c</w:t>
        </w:r>
        <w:r>
          <w:t xml:space="preserve">e was granted to the Subscriber. The Contracting Party and Affiliates shall take all necessary technical, legal and other measures to ensure this.  </w:t>
        </w:r>
      </w:ins>
    </w:p>
    <w:p w14:paraId="0C734593" w14:textId="77777777" w:rsidR="001C27DA" w:rsidRDefault="001C27DA" w:rsidP="409C9904">
      <w:pPr>
        <w:pStyle w:val="Heading1"/>
        <w:numPr>
          <w:ilvl w:val="0"/>
          <w:numId w:val="0"/>
        </w:numPr>
        <w:pBdr>
          <w:top w:val="none" w:sz="0" w:space="0" w:color="auto"/>
        </w:pBdr>
        <w:ind w:left="680" w:hanging="680"/>
        <w:rPr>
          <w:del w:id="1669" w:author="Euronext" w:date="2023-08-31T11:27:00Z"/>
          <w:sz w:val="44"/>
          <w:szCs w:val="44"/>
        </w:rPr>
      </w:pPr>
      <w:bookmarkStart w:id="1670" w:name="_Toc17207673"/>
      <w:bookmarkStart w:id="1671" w:name="_Toc81223330"/>
      <w:bookmarkStart w:id="1672" w:name="_Toc1911055291"/>
      <w:bookmarkStart w:id="1673" w:name="_Toc747085535"/>
      <w:bookmarkStart w:id="1674" w:name="_Toc2108493762"/>
      <w:bookmarkStart w:id="1675" w:name="_Toc120647687"/>
      <w:r w:rsidRPr="48EEE396">
        <w:rPr>
          <w:sz w:val="44"/>
          <w:szCs w:val="44"/>
        </w:rPr>
        <w:t>EMDA Public Display Policy</w:t>
      </w:r>
      <w:bookmarkEnd w:id="1675"/>
      <w:del w:id="1676" w:author="Euronext" w:date="2023-08-31T11:27:00Z">
        <w:r w:rsidRPr="409C9904">
          <w:rPr>
            <w:sz w:val="44"/>
            <w:szCs w:val="44"/>
          </w:rPr>
          <w:delText xml:space="preserve"> </w:delText>
        </w:r>
      </w:del>
    </w:p>
    <w:p w14:paraId="3D40DD43" w14:textId="77777777" w:rsidR="003E449D" w:rsidRPr="00F74C0D" w:rsidRDefault="003E449D" w:rsidP="00CB231C">
      <w:pPr>
        <w:pStyle w:val="Heading2"/>
        <w:numPr>
          <w:ilvl w:val="0"/>
          <w:numId w:val="39"/>
        </w:numPr>
        <w:pBdr>
          <w:bottom w:val="single" w:sz="8" w:space="1" w:color="008D7F"/>
        </w:pBdr>
        <w:ind w:hanging="720"/>
        <w:rPr>
          <w:del w:id="1677" w:author="Euronext" w:date="2023-08-31T11:27:00Z"/>
          <w:sz w:val="26"/>
        </w:rPr>
      </w:pPr>
      <w:bookmarkStart w:id="1678" w:name="_Toc486237095"/>
      <w:bookmarkStart w:id="1679" w:name="_Toc17207674"/>
      <w:bookmarkStart w:id="1680" w:name="_Toc725526866"/>
      <w:bookmarkStart w:id="1681" w:name="_Toc530606310"/>
      <w:bookmarkStart w:id="1682" w:name="_Toc81223331"/>
      <w:bookmarkStart w:id="1683" w:name="_Toc120647688"/>
      <w:del w:id="1684" w:author="Euronext" w:date="2023-08-31T11:27:00Z">
        <w:r w:rsidRPr="409C9904">
          <w:rPr>
            <w:sz w:val="26"/>
          </w:rPr>
          <w:delText>Definitions</w:delText>
        </w:r>
        <w:bookmarkEnd w:id="1678"/>
        <w:bookmarkEnd w:id="1679"/>
        <w:bookmarkEnd w:id="1680"/>
        <w:bookmarkEnd w:id="1681"/>
        <w:bookmarkEnd w:id="1682"/>
        <w:bookmarkEnd w:id="1683"/>
      </w:del>
    </w:p>
    <w:p w14:paraId="7CFEA643" w14:textId="7C752A67" w:rsidR="001C27DA" w:rsidRDefault="002B117C" w:rsidP="48EEE396">
      <w:pPr>
        <w:pStyle w:val="Heading1"/>
        <w:numPr>
          <w:ilvl w:val="0"/>
          <w:numId w:val="0"/>
        </w:numPr>
        <w:pBdr>
          <w:top w:val="none" w:sz="0" w:space="0" w:color="auto"/>
        </w:pBdr>
        <w:ind w:left="680" w:hanging="680"/>
        <w:rPr>
          <w:sz w:val="44"/>
          <w:rPrChange w:id="1685" w:author="Euronext" w:date="2023-08-31T11:27:00Z">
            <w:rPr/>
          </w:rPrChange>
        </w:rPr>
        <w:pPrChange w:id="1686" w:author="Euronext" w:date="2023-08-31T11:27:00Z">
          <w:pPr>
            <w:keepNext/>
            <w:tabs>
              <w:tab w:val="left" w:pos="1215"/>
            </w:tabs>
            <w:jc w:val="left"/>
          </w:pPr>
        </w:pPrChange>
      </w:pPr>
      <w:del w:id="1687" w:author="Euronext" w:date="2023-08-31T11:27:00Z">
        <w:r>
          <w:delText xml:space="preserve">All capitalised terms used </w:delText>
        </w:r>
        <w:r w:rsidR="003E449D">
          <w:delText xml:space="preserve">but not defined herein will have the </w:delText>
        </w:r>
        <w:r w:rsidR="008D743C">
          <w:delText xml:space="preserve">same </w:delText>
        </w:r>
        <w:r w:rsidR="003E449D">
          <w:delText xml:space="preserve">meaning as defined in the </w:delText>
        </w:r>
        <w:r w:rsidR="00BF37A5">
          <w:delText xml:space="preserve">EMDA </w:delText>
        </w:r>
        <w:r w:rsidR="003E449D">
          <w:delText xml:space="preserve">General </w:delText>
        </w:r>
        <w:r w:rsidR="00370B2C">
          <w:delText xml:space="preserve">Terms </w:delText>
        </w:r>
        <w:r w:rsidR="003E449D">
          <w:delText>and Conditions.</w:delText>
        </w:r>
      </w:del>
      <w:bookmarkEnd w:id="1670"/>
      <w:bookmarkEnd w:id="1671"/>
      <w:bookmarkEnd w:id="1672"/>
      <w:r w:rsidR="001C27DA" w:rsidRPr="48EEE396">
        <w:rPr>
          <w:sz w:val="44"/>
          <w:rPrChange w:id="1688" w:author="Euronext" w:date="2023-08-31T11:27:00Z">
            <w:rPr/>
          </w:rPrChange>
        </w:rPr>
        <w:t xml:space="preserve"> </w:t>
      </w:r>
      <w:bookmarkEnd w:id="1673"/>
      <w:bookmarkEnd w:id="1674"/>
    </w:p>
    <w:p w14:paraId="10B6B5BD" w14:textId="77777777" w:rsidR="003E449D" w:rsidRPr="000F1B71" w:rsidRDefault="003E449D" w:rsidP="48EEE396">
      <w:pPr>
        <w:pStyle w:val="Heading2"/>
        <w:numPr>
          <w:ilvl w:val="0"/>
          <w:numId w:val="39"/>
        </w:numPr>
        <w:pBdr>
          <w:bottom w:val="single" w:sz="8" w:space="1" w:color="008D7F"/>
        </w:pBdr>
        <w:ind w:hanging="720"/>
        <w:rPr>
          <w:sz w:val="26"/>
        </w:rPr>
      </w:pPr>
      <w:bookmarkStart w:id="1689" w:name="_Toc143782656"/>
      <w:bookmarkStart w:id="1690" w:name="_Toc144108903"/>
      <w:bookmarkStart w:id="1691" w:name="_Toc144308924"/>
      <w:bookmarkStart w:id="1692" w:name="_Toc143782657"/>
      <w:bookmarkStart w:id="1693" w:name="_Toc144108904"/>
      <w:bookmarkStart w:id="1694" w:name="_Toc144308925"/>
      <w:bookmarkStart w:id="1695" w:name="_Toc489881080"/>
      <w:bookmarkStart w:id="1696" w:name="_Toc489887015"/>
      <w:bookmarkStart w:id="1697" w:name="_Toc489881081"/>
      <w:bookmarkStart w:id="1698" w:name="_Toc489887016"/>
      <w:bookmarkStart w:id="1699" w:name="_Toc486237096"/>
      <w:bookmarkStart w:id="1700" w:name="_Toc17207675"/>
      <w:bookmarkStart w:id="1701" w:name="_Toc391537334"/>
      <w:bookmarkStart w:id="1702" w:name="_Toc128875579"/>
      <w:bookmarkStart w:id="1703" w:name="_Toc81223332"/>
      <w:bookmarkStart w:id="1704" w:name="_Toc645557528"/>
      <w:bookmarkStart w:id="1705" w:name="_Toc120647689"/>
      <w:bookmarkEnd w:id="1689"/>
      <w:bookmarkEnd w:id="1690"/>
      <w:bookmarkEnd w:id="1691"/>
      <w:bookmarkEnd w:id="1692"/>
      <w:bookmarkEnd w:id="1693"/>
      <w:bookmarkEnd w:id="1694"/>
      <w:bookmarkEnd w:id="1695"/>
      <w:bookmarkEnd w:id="1696"/>
      <w:bookmarkEnd w:id="1697"/>
      <w:bookmarkEnd w:id="1698"/>
      <w:r w:rsidRPr="48EEE396">
        <w:rPr>
          <w:sz w:val="26"/>
        </w:rPr>
        <w:t>Scope</w:t>
      </w:r>
      <w:bookmarkEnd w:id="1699"/>
      <w:bookmarkEnd w:id="1700"/>
      <w:bookmarkEnd w:id="1701"/>
      <w:bookmarkEnd w:id="1702"/>
      <w:bookmarkEnd w:id="1703"/>
      <w:bookmarkEnd w:id="1704"/>
      <w:bookmarkEnd w:id="1705"/>
    </w:p>
    <w:p w14:paraId="4C66D0A7" w14:textId="77777777" w:rsidR="003E449D" w:rsidRPr="00F73A8E" w:rsidRDefault="003E449D" w:rsidP="00CB231C">
      <w:pPr>
        <w:pStyle w:val="BodyText"/>
        <w:keepNext/>
        <w:keepLines/>
        <w:widowControl w:val="0"/>
        <w:numPr>
          <w:ilvl w:val="1"/>
          <w:numId w:val="39"/>
        </w:numPr>
        <w:spacing w:after="120"/>
        <w:ind w:left="720" w:hanging="720"/>
      </w:pPr>
      <w:bookmarkStart w:id="1706" w:name="_Ref483827657"/>
      <w:r>
        <w:t>The</w:t>
      </w:r>
      <w:r w:rsidR="008B60CF">
        <w:t xml:space="preserve"> </w:t>
      </w:r>
      <w:r>
        <w:t xml:space="preserve">EMDA Public Display Policy, which forms part of the </w:t>
      </w:r>
      <w:r w:rsidR="00E9635E">
        <w:t>EMDA</w:t>
      </w:r>
      <w:r>
        <w:t xml:space="preserve">, applies solely to the </w:t>
      </w:r>
      <w:r w:rsidR="008B4D17">
        <w:t>Contracting Party and its Affiliates</w:t>
      </w:r>
      <w:r>
        <w:t>’ Public Display of Information.</w:t>
      </w:r>
      <w:r w:rsidR="008B60CF">
        <w:t xml:space="preserve"> </w:t>
      </w:r>
      <w:r>
        <w:t xml:space="preserve">This EMDA </w:t>
      </w:r>
      <w:r w:rsidR="000A6C7F">
        <w:t xml:space="preserve">Public Display </w:t>
      </w:r>
      <w:r>
        <w:t xml:space="preserve">Policy does not apply to any </w:t>
      </w:r>
      <w:r w:rsidR="00850AAC">
        <w:t xml:space="preserve">other </w:t>
      </w:r>
      <w:r>
        <w:t>Use</w:t>
      </w:r>
      <w:r w:rsidR="00850AAC">
        <w:t xml:space="preserve"> or Redistribution</w:t>
      </w:r>
      <w:r>
        <w:t xml:space="preserve"> of the Information</w:t>
      </w:r>
      <w:r w:rsidR="000251B1">
        <w:t xml:space="preserve"> </w:t>
      </w:r>
      <w:r>
        <w:t xml:space="preserve">by the </w:t>
      </w:r>
      <w:r w:rsidR="008B4D17">
        <w:t xml:space="preserve">Contracting Party and its </w:t>
      </w:r>
      <w:r w:rsidR="008B4D17" w:rsidRPr="00F73A8E">
        <w:t>Affiliates</w:t>
      </w:r>
      <w:r w:rsidR="00E9635E" w:rsidRPr="00F73A8E">
        <w:t>.</w:t>
      </w:r>
    </w:p>
    <w:p w14:paraId="1F5F6AF7" w14:textId="39030890" w:rsidR="00AC16D1" w:rsidRPr="00F73A8E" w:rsidRDefault="2406C86B" w:rsidP="00CB231C">
      <w:pPr>
        <w:pStyle w:val="ListParagraph"/>
        <w:keepNext/>
        <w:keepLines/>
        <w:widowControl w:val="0"/>
        <w:numPr>
          <w:ilvl w:val="1"/>
          <w:numId w:val="39"/>
        </w:numPr>
        <w:ind w:left="709" w:hanging="709"/>
        <w:jc w:val="left"/>
      </w:pPr>
      <w:r w:rsidRPr="00F73A8E">
        <w:t xml:space="preserve">The </w:t>
      </w:r>
      <w:r w:rsidR="3F17DEC8" w:rsidRPr="00F73A8E">
        <w:t>Contracting Party and its Affiliates</w:t>
      </w:r>
      <w:r w:rsidRPr="00F73A8E">
        <w:t xml:space="preserve"> </w:t>
      </w:r>
      <w:r w:rsidR="5B593E85" w:rsidRPr="00F73A8E">
        <w:t>are</w:t>
      </w:r>
      <w:r w:rsidRPr="00F73A8E">
        <w:t xml:space="preserve"> entitled to Public</w:t>
      </w:r>
      <w:r w:rsidR="00F73A8E" w:rsidRPr="00F73A8E">
        <w:t>ly</w:t>
      </w:r>
      <w:r w:rsidRPr="00F73A8E">
        <w:t xml:space="preserve"> Display </w:t>
      </w:r>
      <w:r w:rsidR="765DE71A" w:rsidRPr="00F73A8E">
        <w:t xml:space="preserve">of 1 (one) or more Real-Time Data </w:t>
      </w:r>
      <w:r w:rsidRPr="00F73A8E">
        <w:t>Products</w:t>
      </w:r>
      <w:r w:rsidR="2C683CB4" w:rsidRPr="00F73A8E">
        <w:t xml:space="preserve"> detailed in the Order Form</w:t>
      </w:r>
      <w:r w:rsidRPr="00F73A8E">
        <w:t xml:space="preserve">, </w:t>
      </w:r>
      <w:r w:rsidR="2C683CB4" w:rsidRPr="00F73A8E">
        <w:t xml:space="preserve">subject to the Contracting Party obtaining a </w:t>
      </w:r>
      <w:r w:rsidR="00F73A8E">
        <w:t>Public Display L</w:t>
      </w:r>
      <w:r w:rsidR="2C683CB4" w:rsidRPr="00F73A8E">
        <w:t xml:space="preserve">icence via the Order Form and paying the applicable </w:t>
      </w:r>
      <w:r w:rsidR="00C33075" w:rsidRPr="00F73A8E">
        <w:t>Fees</w:t>
      </w:r>
      <w:r w:rsidR="522765EA" w:rsidRPr="00F73A8E">
        <w:t xml:space="preserve"> </w:t>
      </w:r>
      <w:r w:rsidR="2C683CB4" w:rsidRPr="00F73A8E">
        <w:t xml:space="preserve">in accordance with </w:t>
      </w:r>
      <w:r w:rsidR="19570857" w:rsidRPr="00F73A8E">
        <w:t>the Agreement</w:t>
      </w:r>
      <w:r w:rsidR="2C683CB4" w:rsidRPr="00F73A8E">
        <w:t xml:space="preserve">. </w:t>
      </w:r>
      <w:r w:rsidR="4A154318" w:rsidRPr="00F73A8E">
        <w:t>Each Website</w:t>
      </w:r>
      <w:r w:rsidR="268D5B93" w:rsidRPr="00F73A8E">
        <w:t>, Mobile Application</w:t>
      </w:r>
      <w:r w:rsidR="4A154318" w:rsidRPr="00F73A8E">
        <w:t xml:space="preserve"> and/or TV Channel that Publicly Displays Information requires prior written approval from Euronext</w:t>
      </w:r>
      <w:r w:rsidR="65B7EB74" w:rsidRPr="00F73A8E">
        <w:t xml:space="preserve">. </w:t>
      </w:r>
    </w:p>
    <w:p w14:paraId="2A974678" w14:textId="4C5465D4" w:rsidR="007F1FAA" w:rsidRDefault="113032D3" w:rsidP="00CB231C">
      <w:pPr>
        <w:pStyle w:val="Style1"/>
        <w:keepNext/>
        <w:keepLines/>
        <w:widowControl w:val="0"/>
        <w:numPr>
          <w:ilvl w:val="1"/>
          <w:numId w:val="39"/>
        </w:numPr>
        <w:spacing w:after="120"/>
        <w:ind w:left="709" w:hanging="709"/>
        <w:rPr>
          <w:b w:val="0"/>
          <w:color w:val="auto"/>
        </w:rPr>
      </w:pPr>
      <w:r w:rsidRPr="00F73A8E">
        <w:rPr>
          <w:b w:val="0"/>
          <w:color w:val="auto"/>
        </w:rPr>
        <w:t>For the avoidance of doubt, if the Contracting Party is licensed for the Public Display</w:t>
      </w:r>
      <w:r w:rsidRPr="32C27536">
        <w:rPr>
          <w:b w:val="0"/>
          <w:color w:val="auto"/>
        </w:rPr>
        <w:t xml:space="preserve"> of Real</w:t>
      </w:r>
      <w:del w:id="1707" w:author="Euronext" w:date="2023-08-31T11:27:00Z">
        <w:r w:rsidRPr="32C27536">
          <w:rPr>
            <w:b w:val="0"/>
            <w:color w:val="auto"/>
          </w:rPr>
          <w:delText xml:space="preserve"> </w:delText>
        </w:r>
      </w:del>
      <w:ins w:id="1708" w:author="Euronext" w:date="2023-08-31T11:27:00Z">
        <w:r w:rsidR="00947088">
          <w:rPr>
            <w:b w:val="0"/>
            <w:color w:val="auto"/>
          </w:rPr>
          <w:t>-</w:t>
        </w:r>
      </w:ins>
      <w:r w:rsidRPr="32C27536">
        <w:rPr>
          <w:b w:val="0"/>
          <w:color w:val="auto"/>
        </w:rPr>
        <w:t>Time Reference Prices as defined in the Information Product Fee Schedule, the Contracting Party and its Affiliates will ensure that the open, high, low and closing prices are not included in the Information which is Publicly Displayed. If the Contracting Party and/or its Affiliates Publicly Display Real-Time Data other than included in the Real</w:t>
      </w:r>
      <w:del w:id="1709" w:author="Euronext" w:date="2023-08-31T11:27:00Z">
        <w:r w:rsidRPr="32C27536">
          <w:rPr>
            <w:b w:val="0"/>
            <w:color w:val="auto"/>
          </w:rPr>
          <w:delText xml:space="preserve"> </w:delText>
        </w:r>
      </w:del>
      <w:ins w:id="1710" w:author="Euronext" w:date="2023-08-31T11:27:00Z">
        <w:r w:rsidR="00947088">
          <w:rPr>
            <w:b w:val="0"/>
            <w:color w:val="auto"/>
          </w:rPr>
          <w:t>-</w:t>
        </w:r>
      </w:ins>
      <w:r w:rsidRPr="32C27536">
        <w:rPr>
          <w:b w:val="0"/>
          <w:color w:val="auto"/>
        </w:rPr>
        <w:t xml:space="preserve">Time Reference Prices Information Product, the Contracting Party will be liable for the applicable Fees (including Redistribution </w:t>
      </w:r>
      <w:r w:rsidR="007F1FAA">
        <w:rPr>
          <w:b w:val="0"/>
          <w:color w:val="auto"/>
        </w:rPr>
        <w:t>Licen</w:t>
      </w:r>
      <w:r w:rsidR="00B9405A">
        <w:rPr>
          <w:b w:val="0"/>
          <w:color w:val="auto"/>
        </w:rPr>
        <w:t>c</w:t>
      </w:r>
      <w:r w:rsidR="007F1FAA">
        <w:rPr>
          <w:b w:val="0"/>
          <w:color w:val="auto"/>
        </w:rPr>
        <w:t>e</w:t>
      </w:r>
      <w:r w:rsidRPr="32C27536">
        <w:rPr>
          <w:b w:val="0"/>
          <w:color w:val="auto"/>
        </w:rPr>
        <w:t xml:space="preserve"> Fees and Display Use Fees corresponding to the Redistribution and Use of such additional </w:t>
      </w:r>
      <w:r w:rsidR="0059750B">
        <w:rPr>
          <w:b w:val="0"/>
          <w:color w:val="auto"/>
        </w:rPr>
        <w:t>Real-Time Data</w:t>
      </w:r>
      <w:r w:rsidRPr="32C27536">
        <w:rPr>
          <w:b w:val="0"/>
          <w:color w:val="auto"/>
        </w:rPr>
        <w:t xml:space="preserve">). </w:t>
      </w:r>
    </w:p>
    <w:p w14:paraId="0877410A" w14:textId="77777777" w:rsidR="00CF4902" w:rsidRDefault="00814D35" w:rsidP="00CB231C">
      <w:pPr>
        <w:pStyle w:val="ListParagraph"/>
        <w:keepNext/>
        <w:keepLines/>
        <w:widowControl w:val="0"/>
        <w:numPr>
          <w:ilvl w:val="1"/>
          <w:numId w:val="39"/>
        </w:numPr>
        <w:ind w:left="709" w:hanging="709"/>
        <w:contextualSpacing w:val="0"/>
        <w:jc w:val="left"/>
      </w:pPr>
      <w:r>
        <w:t xml:space="preserve">The Contracting Party and its </w:t>
      </w:r>
      <w:r w:rsidR="00B62DF4">
        <w:t>A</w:t>
      </w:r>
      <w:r>
        <w:t>ffiliates are entitled to Publicly Display the Information</w:t>
      </w:r>
      <w:r w:rsidR="003E449D">
        <w:t xml:space="preserve"> </w:t>
      </w:r>
      <w:r w:rsidR="00C235BD">
        <w:t xml:space="preserve">solely </w:t>
      </w:r>
      <w:r w:rsidR="003E449D">
        <w:t>for</w:t>
      </w:r>
      <w:r w:rsidR="00136E5F">
        <w:t xml:space="preserve"> the</w:t>
      </w:r>
      <w:r w:rsidR="003E449D">
        <w:t xml:space="preserve"> Licensed Purposes</w:t>
      </w:r>
      <w:r w:rsidR="00136E5F">
        <w:t>,</w:t>
      </w:r>
      <w:r w:rsidR="00AE7695">
        <w:t xml:space="preserve"> </w:t>
      </w:r>
      <w:r w:rsidR="003E449D">
        <w:t xml:space="preserve">and only through </w:t>
      </w:r>
      <w:r w:rsidR="00C235BD">
        <w:t xml:space="preserve">the </w:t>
      </w:r>
      <w:r w:rsidR="003E449D">
        <w:t>means as applied for via the Order Form.</w:t>
      </w:r>
      <w:r w:rsidR="00C235BD">
        <w:t xml:space="preserve"> For the</w:t>
      </w:r>
      <w:r w:rsidR="003E449D">
        <w:t xml:space="preserve"> Public Display </w:t>
      </w:r>
      <w:r w:rsidR="009B10BC">
        <w:t>of</w:t>
      </w:r>
      <w:r w:rsidR="003E449D">
        <w:t xml:space="preserve"> Information Products through means not listed in the Order Form, the Contracting Party </w:t>
      </w:r>
      <w:r w:rsidR="000A6C7F">
        <w:t xml:space="preserve">must </w:t>
      </w:r>
      <w:r w:rsidR="003E449D">
        <w:t xml:space="preserve">provide Euronext with an updated Order </w:t>
      </w:r>
      <w:r w:rsidR="00B62DF4">
        <w:t xml:space="preserve">Form </w:t>
      </w:r>
      <w:r w:rsidR="003E449D">
        <w:t xml:space="preserve">prior to such Public Display. </w:t>
      </w:r>
    </w:p>
    <w:p w14:paraId="6206CF22" w14:textId="5335FCFC" w:rsidR="00E1127A" w:rsidRDefault="446F9A09" w:rsidP="00CB231C">
      <w:pPr>
        <w:pStyle w:val="BodyText"/>
        <w:keepNext/>
        <w:keepLines/>
        <w:widowControl w:val="0"/>
        <w:numPr>
          <w:ilvl w:val="1"/>
          <w:numId w:val="39"/>
        </w:numPr>
        <w:ind w:left="720" w:hanging="720"/>
      </w:pPr>
      <w:r>
        <w:t>The Contracting Party and its Affiliates are entitled to engage in the Public Display of Information solely via Websites</w:t>
      </w:r>
      <w:r w:rsidR="4D3473F4">
        <w:t>, Mobile Applications</w:t>
      </w:r>
      <w:r>
        <w:t xml:space="preserve"> and TV Channels and </w:t>
      </w:r>
      <w:r w:rsidR="267F664A">
        <w:t xml:space="preserve">only when </w:t>
      </w:r>
      <w:r>
        <w:t>it is not intended as</w:t>
      </w:r>
      <w:r w:rsidR="0059750B">
        <w:t xml:space="preserve"> a</w:t>
      </w:r>
      <w:r>
        <w:t xml:space="preserve"> basis for trading decisions. As such, it is prohibited to Redistribute Information Products to a restricted access Website in which trading or order routing decisions can be implemented</w:t>
      </w:r>
      <w:r w:rsidR="267F664A">
        <w:t>,</w:t>
      </w:r>
      <w:r>
        <w:t xml:space="preserve"> or to a Website that allows order entry capabilities. Such Redistribution shall be subject to the EMDA Redistribution Policy. </w:t>
      </w:r>
    </w:p>
    <w:p w14:paraId="3A453587" w14:textId="14864AA2" w:rsidR="00DD60E8" w:rsidRPr="008D2FB7" w:rsidRDefault="00DD60E8" w:rsidP="00CB231C">
      <w:pPr>
        <w:pStyle w:val="ListParagraph"/>
        <w:keepNext/>
        <w:keepLines/>
        <w:widowControl w:val="0"/>
        <w:numPr>
          <w:ilvl w:val="1"/>
          <w:numId w:val="39"/>
        </w:numPr>
        <w:ind w:left="709" w:hanging="709"/>
        <w:jc w:val="left"/>
      </w:pPr>
      <w:r>
        <w:t xml:space="preserve">The Contracting Party and its Affiliates </w:t>
      </w:r>
      <w:r w:rsidR="00827172">
        <w:t xml:space="preserve">are </w:t>
      </w:r>
      <w:r>
        <w:t>not required to ensure that a</w:t>
      </w:r>
      <w:r w:rsidRPr="6163B388">
        <w:rPr>
          <w:lang w:val="en-US"/>
        </w:rPr>
        <w:t>n</w:t>
      </w:r>
      <w:r>
        <w:t xml:space="preserve"> </w:t>
      </w:r>
      <w:r w:rsidRPr="6163B388">
        <w:rPr>
          <w:lang w:val="en-US"/>
        </w:rPr>
        <w:t>Access ID</w:t>
      </w:r>
      <w:r>
        <w:t xml:space="preserve"> is </w:t>
      </w:r>
      <w:r w:rsidRPr="6163B388">
        <w:rPr>
          <w:lang w:val="en-US"/>
        </w:rPr>
        <w:t xml:space="preserve">used </w:t>
      </w:r>
      <w:r>
        <w:t xml:space="preserve">for </w:t>
      </w:r>
      <w:r w:rsidRPr="6163B388">
        <w:rPr>
          <w:lang w:val="en-US"/>
        </w:rPr>
        <w:t>all Use of Real-Time Data by its Users of the Website</w:t>
      </w:r>
      <w:r w:rsidR="00C5457C" w:rsidRPr="6163B388">
        <w:rPr>
          <w:lang w:val="en-US"/>
        </w:rPr>
        <w:t>, Mobile Application</w:t>
      </w:r>
      <w:r w:rsidRPr="6163B388">
        <w:rPr>
          <w:lang w:val="en-US"/>
        </w:rPr>
        <w:t xml:space="preserve"> and/or TV Channel it Publicly Displays the Information Products on</w:t>
      </w:r>
      <w:r>
        <w:t xml:space="preserve">. </w:t>
      </w:r>
      <w:ins w:id="1711" w:author="Euronext" w:date="2023-08-31T11:27:00Z">
        <w:r>
          <w:br/>
        </w:r>
      </w:ins>
    </w:p>
    <w:p w14:paraId="0C233E48" w14:textId="46B62571" w:rsidR="000628C1" w:rsidRDefault="66E09605" w:rsidP="00CB231C">
      <w:pPr>
        <w:pStyle w:val="ListParagraph"/>
        <w:keepNext/>
        <w:keepLines/>
        <w:widowControl w:val="0"/>
        <w:numPr>
          <w:ilvl w:val="1"/>
          <w:numId w:val="39"/>
        </w:numPr>
        <w:ind w:left="709" w:hanging="709"/>
        <w:jc w:val="left"/>
      </w:pPr>
      <w:r>
        <w:t>The Contracting Party shall provide Euronext with a list of all its and its Affiliates</w:t>
      </w:r>
      <w:r w:rsidR="3BA36496">
        <w:t>’</w:t>
      </w:r>
      <w:r>
        <w:t xml:space="preserve"> Information Suppliers in the Order Form. The Contracting Party shall notify Euronext promptly, via the Order Form, of any changes to such list of Information Suppliers. </w:t>
      </w:r>
    </w:p>
    <w:p w14:paraId="3F191983" w14:textId="77777777" w:rsidR="003E449D" w:rsidRPr="000F1B71" w:rsidRDefault="001A2994" w:rsidP="48EEE396">
      <w:pPr>
        <w:pStyle w:val="Heading2"/>
        <w:keepLines/>
        <w:widowControl w:val="0"/>
        <w:numPr>
          <w:ilvl w:val="0"/>
          <w:numId w:val="39"/>
        </w:numPr>
        <w:pBdr>
          <w:bottom w:val="single" w:sz="8" w:space="1" w:color="008D7F"/>
        </w:pBdr>
        <w:ind w:hanging="720"/>
        <w:rPr>
          <w:sz w:val="26"/>
        </w:rPr>
      </w:pPr>
      <w:bookmarkStart w:id="1712" w:name="_Toc489806319"/>
      <w:bookmarkStart w:id="1713" w:name="_Toc489881083"/>
      <w:bookmarkStart w:id="1714" w:name="_Toc489887018"/>
      <w:bookmarkStart w:id="1715" w:name="_Toc486237097"/>
      <w:bookmarkStart w:id="1716" w:name="_Toc17207676"/>
      <w:bookmarkStart w:id="1717" w:name="_Toc722682237"/>
      <w:bookmarkStart w:id="1718" w:name="_Toc1158411047"/>
      <w:bookmarkStart w:id="1719" w:name="_Toc81223333"/>
      <w:bookmarkStart w:id="1720" w:name="_Toc1431929954"/>
      <w:bookmarkStart w:id="1721" w:name="_Toc120647690"/>
      <w:bookmarkEnd w:id="1712"/>
      <w:bookmarkEnd w:id="1713"/>
      <w:bookmarkEnd w:id="1714"/>
      <w:r w:rsidRPr="48EEE396">
        <w:rPr>
          <w:sz w:val="26"/>
        </w:rPr>
        <w:t>The Public Display o</w:t>
      </w:r>
      <w:r w:rsidR="003E449D" w:rsidRPr="48EEE396">
        <w:rPr>
          <w:sz w:val="26"/>
        </w:rPr>
        <w:t>f Information</w:t>
      </w:r>
      <w:bookmarkEnd w:id="1715"/>
      <w:bookmarkEnd w:id="1716"/>
      <w:bookmarkEnd w:id="1717"/>
      <w:bookmarkEnd w:id="1718"/>
      <w:bookmarkEnd w:id="1719"/>
      <w:bookmarkEnd w:id="1720"/>
      <w:bookmarkEnd w:id="1721"/>
    </w:p>
    <w:p w14:paraId="40F489C3" w14:textId="77777777" w:rsidR="003E449D" w:rsidRPr="00231948" w:rsidRDefault="003E449D" w:rsidP="00CB231C">
      <w:pPr>
        <w:pStyle w:val="Style1"/>
        <w:keepNext/>
        <w:keepLines/>
        <w:widowControl w:val="0"/>
        <w:numPr>
          <w:ilvl w:val="1"/>
          <w:numId w:val="39"/>
        </w:numPr>
        <w:spacing w:after="120"/>
        <w:ind w:left="709" w:hanging="709"/>
      </w:pPr>
      <w:bookmarkStart w:id="1722" w:name="_Ref490728790"/>
      <w:bookmarkEnd w:id="1706"/>
      <w:r>
        <w:rPr>
          <w:b w:val="0"/>
          <w:color w:val="auto"/>
        </w:rPr>
        <w:t>The Contracting Party</w:t>
      </w:r>
      <w:r w:rsidRPr="00231948">
        <w:rPr>
          <w:b w:val="0"/>
          <w:color w:val="auto"/>
        </w:rPr>
        <w:t xml:space="preserve"> </w:t>
      </w:r>
      <w:r w:rsidR="00232100">
        <w:rPr>
          <w:b w:val="0"/>
          <w:color w:val="auto"/>
        </w:rPr>
        <w:t>and its Affiliates are</w:t>
      </w:r>
      <w:r w:rsidRPr="00231948">
        <w:rPr>
          <w:b w:val="0"/>
          <w:color w:val="auto"/>
        </w:rPr>
        <w:t xml:space="preserve"> allowed to </w:t>
      </w:r>
      <w:r>
        <w:rPr>
          <w:b w:val="0"/>
          <w:color w:val="auto"/>
        </w:rPr>
        <w:t>Publicly Display</w:t>
      </w:r>
      <w:r w:rsidR="008B60CF">
        <w:rPr>
          <w:b w:val="0"/>
          <w:color w:val="auto"/>
        </w:rPr>
        <w:t xml:space="preserve"> </w:t>
      </w:r>
      <w:r w:rsidR="00232100">
        <w:rPr>
          <w:b w:val="0"/>
          <w:color w:val="auto"/>
        </w:rPr>
        <w:t xml:space="preserve">the </w:t>
      </w:r>
      <w:r>
        <w:rPr>
          <w:b w:val="0"/>
          <w:color w:val="auto"/>
        </w:rPr>
        <w:t>Information Products</w:t>
      </w:r>
      <w:r w:rsidR="00232100">
        <w:rPr>
          <w:b w:val="0"/>
          <w:color w:val="auto"/>
        </w:rPr>
        <w:t>:</w:t>
      </w:r>
      <w:bookmarkEnd w:id="1722"/>
    </w:p>
    <w:p w14:paraId="0055C926" w14:textId="77777777" w:rsidR="00177C40" w:rsidRDefault="003E449D" w:rsidP="00CB231C">
      <w:pPr>
        <w:pStyle w:val="bodytext2ndindentfrom1113pt"/>
        <w:keepNext/>
        <w:keepLines/>
        <w:widowControl w:val="0"/>
        <w:numPr>
          <w:ilvl w:val="0"/>
          <w:numId w:val="53"/>
        </w:numPr>
        <w:spacing w:after="120"/>
        <w:ind w:left="1276" w:hanging="567"/>
        <w:jc w:val="left"/>
      </w:pPr>
      <w:r>
        <w:t>v</w:t>
      </w:r>
      <w:r w:rsidRPr="00785131">
        <w:t>ia public and unrestricted access Websites</w:t>
      </w:r>
      <w:r w:rsidR="00061EF6">
        <w:t xml:space="preserve">, </w:t>
      </w:r>
      <w:r w:rsidR="00C5457C">
        <w:t>Mobile Applications</w:t>
      </w:r>
      <w:r w:rsidRPr="00785131">
        <w:t xml:space="preserve"> and TV Channels owned and operated by </w:t>
      </w:r>
      <w:r>
        <w:t xml:space="preserve">the Contracting Party </w:t>
      </w:r>
      <w:r w:rsidR="00232100">
        <w:t xml:space="preserve">and/or </w:t>
      </w:r>
      <w:r w:rsidR="008B4D17">
        <w:t>its Affiliates</w:t>
      </w:r>
      <w:r>
        <w:t>; and</w:t>
      </w:r>
    </w:p>
    <w:p w14:paraId="761258F8" w14:textId="77777777" w:rsidR="003E449D" w:rsidRPr="000426EA" w:rsidRDefault="003E449D" w:rsidP="00CB231C">
      <w:pPr>
        <w:pStyle w:val="bodytext2ndindentfrom1113pt"/>
        <w:keepNext/>
        <w:keepLines/>
        <w:widowControl w:val="0"/>
        <w:numPr>
          <w:ilvl w:val="0"/>
          <w:numId w:val="53"/>
        </w:numPr>
        <w:spacing w:after="120"/>
        <w:ind w:left="1276" w:hanging="567"/>
        <w:jc w:val="left"/>
      </w:pPr>
      <w:bookmarkStart w:id="1723" w:name="_Ref490728886"/>
      <w:r>
        <w:t>v</w:t>
      </w:r>
      <w:r w:rsidRPr="000426EA">
        <w:t>ia public and unrestricted access Websites</w:t>
      </w:r>
      <w:r w:rsidR="00061EF6">
        <w:t xml:space="preserve">, </w:t>
      </w:r>
      <w:r w:rsidR="00C5457C">
        <w:t>Mobile Applications</w:t>
      </w:r>
      <w:r w:rsidRPr="000426EA">
        <w:t xml:space="preserve"> and TV Channels owned and/or operated by </w:t>
      </w:r>
      <w:r>
        <w:t>Clients</w:t>
      </w:r>
      <w:r w:rsidRPr="000426EA">
        <w:t xml:space="preserve"> and hosted by </w:t>
      </w:r>
      <w:r>
        <w:t xml:space="preserve">the Contracting Party </w:t>
      </w:r>
      <w:r w:rsidR="008B4D17">
        <w:t>and</w:t>
      </w:r>
      <w:r w:rsidR="00232100">
        <w:t>/or</w:t>
      </w:r>
      <w:r w:rsidR="008B4D17">
        <w:t xml:space="preserve"> its Affiliates</w:t>
      </w:r>
      <w:r w:rsidRPr="000426EA">
        <w:t xml:space="preserve">. </w:t>
      </w:r>
      <w:r>
        <w:t>A</w:t>
      </w:r>
      <w:r w:rsidRPr="000426EA">
        <w:t xml:space="preserve"> </w:t>
      </w:r>
      <w:r>
        <w:t>W</w:t>
      </w:r>
      <w:r w:rsidRPr="000426EA">
        <w:t>ebsite</w:t>
      </w:r>
      <w:r w:rsidR="00C5457C">
        <w:t>, Mobile Application</w:t>
      </w:r>
      <w:r w:rsidRPr="000426EA">
        <w:t xml:space="preserve"> or TV Channel will be accepted as hosted by </w:t>
      </w:r>
      <w:r>
        <w:t xml:space="preserve">the </w:t>
      </w:r>
      <w:r w:rsidR="008B4D17">
        <w:t>Contracting Party and its Affiliates</w:t>
      </w:r>
      <w:r>
        <w:t xml:space="preserve">, </w:t>
      </w:r>
      <w:r w:rsidR="002A0619">
        <w:t>when</w:t>
      </w:r>
      <w:r w:rsidRPr="000426EA">
        <w:t>:</w:t>
      </w:r>
      <w:bookmarkEnd w:id="1723"/>
      <w:r w:rsidRPr="000426EA">
        <w:t xml:space="preserve"> </w:t>
      </w:r>
    </w:p>
    <w:p w14:paraId="38EC1BB4" w14:textId="1DDE622B" w:rsidR="003E449D" w:rsidRDefault="003E449D" w:rsidP="00692900">
      <w:pPr>
        <w:keepNext/>
        <w:keepLines/>
        <w:widowControl w:val="0"/>
        <w:ind w:left="1843" w:hanging="567"/>
        <w:jc w:val="left"/>
      </w:pPr>
      <w:r>
        <w:t>i)</w:t>
      </w:r>
      <w:r>
        <w:tab/>
      </w:r>
      <w:r w:rsidRPr="002A49D4">
        <w:t xml:space="preserve">the </w:t>
      </w:r>
      <w:r>
        <w:t>Contracting Party</w:t>
      </w:r>
      <w:r w:rsidRPr="002A49D4">
        <w:t xml:space="preserve"> </w:t>
      </w:r>
      <w:r w:rsidR="00232100">
        <w:t xml:space="preserve">and/or Affiliate </w:t>
      </w:r>
      <w:r w:rsidRPr="002A49D4">
        <w:t xml:space="preserve">retain full technical and/or contractual control over </w:t>
      </w:r>
      <w:r w:rsidR="002A0619">
        <w:t xml:space="preserve">the </w:t>
      </w:r>
      <w:r>
        <w:t>Information Products displayed on Client</w:t>
      </w:r>
      <w:r w:rsidR="008802C2">
        <w:t>’s</w:t>
      </w:r>
      <w:r>
        <w:t xml:space="preserve"> </w:t>
      </w:r>
      <w:r w:rsidRPr="002A49D4">
        <w:t>Websites</w:t>
      </w:r>
      <w:r w:rsidR="00C5457C">
        <w:t>, Mobile Applications</w:t>
      </w:r>
      <w:r w:rsidRPr="002A49D4">
        <w:t xml:space="preserve"> and/or TV Channels</w:t>
      </w:r>
      <w:r>
        <w:t>;</w:t>
      </w:r>
      <w:r w:rsidRPr="002A49D4">
        <w:t xml:space="preserve"> </w:t>
      </w:r>
      <w:r w:rsidRPr="001676F0">
        <w:t>and</w:t>
      </w:r>
    </w:p>
    <w:p w14:paraId="54EFA91F" w14:textId="77777777" w:rsidR="003E449D" w:rsidRDefault="03F29356" w:rsidP="00692900">
      <w:pPr>
        <w:keepNext/>
        <w:keepLines/>
        <w:widowControl w:val="0"/>
        <w:ind w:left="1843" w:hanging="567"/>
        <w:jc w:val="left"/>
      </w:pPr>
      <w:r>
        <w:t>ii)</w:t>
      </w:r>
      <w:r w:rsidR="003E449D">
        <w:tab/>
      </w:r>
      <w:r>
        <w:t xml:space="preserve">the Client is only allowed to use Information Products for display purposes on the Client’s Website and has no ability to Use and/or Redistribute this Information; </w:t>
      </w:r>
      <w:r w:rsidRPr="001676F0">
        <w:t>and</w:t>
      </w:r>
    </w:p>
    <w:p w14:paraId="0937F736" w14:textId="7768C863" w:rsidR="003E449D" w:rsidRPr="002A49D4" w:rsidRDefault="03F29356" w:rsidP="00692900">
      <w:pPr>
        <w:pStyle w:val="bodytext3rdindenthanging"/>
        <w:keepNext/>
        <w:keepLines/>
        <w:widowControl w:val="0"/>
        <w:spacing w:after="120"/>
        <w:ind w:left="1843" w:hanging="567"/>
        <w:jc w:val="left"/>
      </w:pPr>
      <w:r>
        <w:t>iii)</w:t>
      </w:r>
      <w:r w:rsidR="003E449D">
        <w:tab/>
      </w:r>
      <w:r>
        <w:t>the Contracting Party</w:t>
      </w:r>
      <w:r w:rsidR="072D221C">
        <w:t xml:space="preserve"> and/or its Affiliate</w:t>
      </w:r>
      <w:r>
        <w:t xml:space="preserve"> </w:t>
      </w:r>
      <w:r w:rsidR="00A90B17">
        <w:t xml:space="preserve">are </w:t>
      </w:r>
      <w:r>
        <w:t>identified as the provider of the Information Products on Client Websites</w:t>
      </w:r>
      <w:r w:rsidR="6EAEDF51">
        <w:t>, Mobile Applications</w:t>
      </w:r>
      <w:r>
        <w:t xml:space="preserve"> and/or TV Channels. </w:t>
      </w:r>
    </w:p>
    <w:p w14:paraId="43138A24" w14:textId="523C1DEA" w:rsidR="00177C40" w:rsidRDefault="003E449D" w:rsidP="00CB231C">
      <w:pPr>
        <w:pStyle w:val="bodytext3rdindentnohanging"/>
        <w:keepNext/>
        <w:keepLines/>
        <w:widowControl w:val="0"/>
        <w:numPr>
          <w:ilvl w:val="1"/>
          <w:numId w:val="39"/>
        </w:numPr>
        <w:ind w:left="709" w:hanging="709"/>
        <w:jc w:val="left"/>
      </w:pPr>
      <w:r w:rsidRPr="002A49D4">
        <w:t xml:space="preserve">If a </w:t>
      </w:r>
      <w:r>
        <w:t>Client</w:t>
      </w:r>
      <w:r w:rsidRPr="002A49D4">
        <w:t xml:space="preserve"> Website</w:t>
      </w:r>
      <w:r w:rsidR="00301131">
        <w:t>, Mobile Application</w:t>
      </w:r>
      <w:r w:rsidRPr="002A49D4">
        <w:t xml:space="preserve"> or TV Channel does not mee</w:t>
      </w:r>
      <w:r w:rsidR="00177C40">
        <w:t xml:space="preserve">t the conditions specified in clause </w:t>
      </w:r>
      <w:r w:rsidR="0008553E">
        <w:rPr>
          <w:color w:val="2B579A"/>
          <w:shd w:val="clear" w:color="auto" w:fill="E6E6E6"/>
          <w:rPrChange w:id="1724" w:author="Euronext" w:date="2023-08-31T11:27:00Z">
            <w:rPr/>
          </w:rPrChange>
        </w:rPr>
        <w:fldChar w:fldCharType="begin"/>
      </w:r>
      <w:r w:rsidR="0008553E">
        <w:instrText xml:space="preserve"> REF _Ref490728790 \r \h </w:instrText>
      </w:r>
      <w:r w:rsidR="0008553E">
        <w:rPr>
          <w:color w:val="2B579A"/>
          <w:shd w:val="clear" w:color="auto" w:fill="E6E6E6"/>
        </w:rPr>
      </w:r>
      <w:r w:rsidR="0008553E">
        <w:rPr>
          <w:color w:val="2B579A"/>
          <w:shd w:val="clear" w:color="auto" w:fill="E6E6E6"/>
          <w:rPrChange w:id="1725" w:author="Euronext" w:date="2023-08-31T11:27:00Z">
            <w:rPr/>
          </w:rPrChange>
        </w:rPr>
        <w:fldChar w:fldCharType="separate"/>
      </w:r>
      <w:r w:rsidR="002715D7">
        <w:t>2.1</w:t>
      </w:r>
      <w:r w:rsidR="0008553E">
        <w:rPr>
          <w:color w:val="2B579A"/>
          <w:shd w:val="clear" w:color="auto" w:fill="E6E6E6"/>
          <w:rPrChange w:id="1726" w:author="Euronext" w:date="2023-08-31T11:27:00Z">
            <w:rPr/>
          </w:rPrChange>
        </w:rPr>
        <w:fldChar w:fldCharType="end"/>
      </w:r>
      <w:r w:rsidR="008C4CEF">
        <w:t xml:space="preserve"> </w:t>
      </w:r>
      <w:r w:rsidR="008C4CEF">
        <w:rPr>
          <w:color w:val="2B579A"/>
          <w:shd w:val="clear" w:color="auto" w:fill="E6E6E6"/>
          <w:rPrChange w:id="1727" w:author="Euronext" w:date="2023-08-31T11:27:00Z">
            <w:rPr/>
          </w:rPrChange>
        </w:rPr>
        <w:fldChar w:fldCharType="begin"/>
      </w:r>
      <w:r w:rsidR="008C4CEF">
        <w:instrText xml:space="preserve"> REF _Ref490728886 \r \h </w:instrText>
      </w:r>
      <w:r w:rsidR="008C4CEF">
        <w:rPr>
          <w:color w:val="2B579A"/>
          <w:shd w:val="clear" w:color="auto" w:fill="E6E6E6"/>
          <w:rPrChange w:id="1728" w:author="Euronext" w:date="2023-08-31T11:27:00Z">
            <w:rPr/>
          </w:rPrChange>
        </w:rPr>
      </w:r>
      <w:r w:rsidR="008C4CEF">
        <w:rPr>
          <w:color w:val="2B579A"/>
          <w:shd w:val="clear" w:color="auto" w:fill="E6E6E6"/>
          <w:rPrChange w:id="1729" w:author="Euronext" w:date="2023-08-31T11:27:00Z">
            <w:rPr/>
          </w:rPrChange>
        </w:rPr>
        <w:fldChar w:fldCharType="separate"/>
      </w:r>
      <w:r w:rsidR="002715D7">
        <w:t>b)</w:t>
      </w:r>
      <w:r w:rsidR="008C4CEF">
        <w:rPr>
          <w:color w:val="2B579A"/>
          <w:shd w:val="clear" w:color="auto" w:fill="E6E6E6"/>
          <w:rPrChange w:id="1730" w:author="Euronext" w:date="2023-08-31T11:27:00Z">
            <w:rPr/>
          </w:rPrChange>
        </w:rPr>
        <w:fldChar w:fldCharType="end"/>
      </w:r>
      <w:r w:rsidRPr="002A49D4">
        <w:t>, for example if the</w:t>
      </w:r>
      <w:r>
        <w:t xml:space="preserve"> Client</w:t>
      </w:r>
      <w:r w:rsidRPr="002A49D4">
        <w:t xml:space="preserve"> re-brands </w:t>
      </w:r>
      <w:r w:rsidR="002A0619">
        <w:t xml:space="preserve">the </w:t>
      </w:r>
      <w:r w:rsidRPr="002A49D4">
        <w:t xml:space="preserve">displays technically controlled by the </w:t>
      </w:r>
      <w:r w:rsidR="008B4D17">
        <w:t>Contracting Party and its Affiliates</w:t>
      </w:r>
      <w:r w:rsidRPr="002A49D4">
        <w:t xml:space="preserve"> as </w:t>
      </w:r>
      <w:r w:rsidR="002A0619">
        <w:t xml:space="preserve">its </w:t>
      </w:r>
      <w:r w:rsidRPr="002A49D4">
        <w:t>own products or services</w:t>
      </w:r>
      <w:r w:rsidR="00A13072">
        <w:t xml:space="preserve"> for use by third party Websites</w:t>
      </w:r>
      <w:r w:rsidRPr="002A49D4">
        <w:t>, the</w:t>
      </w:r>
      <w:r>
        <w:t xml:space="preserve"> Client</w:t>
      </w:r>
      <w:r w:rsidRPr="002A49D4">
        <w:t xml:space="preserve"> shall be regarded as a Redistributor </w:t>
      </w:r>
      <w:r>
        <w:t xml:space="preserve">engaged in the Public Display </w:t>
      </w:r>
      <w:r w:rsidRPr="002A49D4">
        <w:t xml:space="preserve">of </w:t>
      </w:r>
      <w:r>
        <w:t xml:space="preserve">Information Products </w:t>
      </w:r>
      <w:r w:rsidRPr="002A49D4">
        <w:t>and s</w:t>
      </w:r>
      <w:r>
        <w:t>hall be required to enter into the</w:t>
      </w:r>
      <w:r w:rsidRPr="002A49D4">
        <w:t xml:space="preserve"> </w:t>
      </w:r>
      <w:r>
        <w:t>EMDA</w:t>
      </w:r>
      <w:r w:rsidRPr="002A49D4">
        <w:t xml:space="preserve"> with Euronext.</w:t>
      </w:r>
    </w:p>
    <w:p w14:paraId="5FA75168" w14:textId="09DC63B9" w:rsidR="003E449D" w:rsidRPr="0005492A" w:rsidRDefault="002A0619" w:rsidP="00CB231C">
      <w:pPr>
        <w:pStyle w:val="Style1"/>
        <w:keepNext/>
        <w:keepLines/>
        <w:widowControl w:val="0"/>
        <w:numPr>
          <w:ilvl w:val="1"/>
          <w:numId w:val="39"/>
        </w:numPr>
        <w:spacing w:after="120"/>
        <w:ind w:left="709" w:hanging="709"/>
        <w:rPr>
          <w:b w:val="0"/>
          <w:color w:val="auto"/>
        </w:rPr>
      </w:pPr>
      <w:r w:rsidRPr="0005492A">
        <w:rPr>
          <w:b w:val="0"/>
          <w:color w:val="auto"/>
        </w:rPr>
        <w:t>T</w:t>
      </w:r>
      <w:r w:rsidR="003E449D" w:rsidRPr="0005492A">
        <w:rPr>
          <w:b w:val="0"/>
          <w:color w:val="auto"/>
        </w:rPr>
        <w:t xml:space="preserve">he Public Display of Information </w:t>
      </w:r>
      <w:r w:rsidRPr="0005492A">
        <w:rPr>
          <w:b w:val="0"/>
          <w:color w:val="auto"/>
        </w:rPr>
        <w:t xml:space="preserve">is </w:t>
      </w:r>
      <w:r w:rsidR="003E449D" w:rsidRPr="0005492A">
        <w:rPr>
          <w:b w:val="0"/>
          <w:color w:val="auto"/>
        </w:rPr>
        <w:t xml:space="preserve">not accepted as a White Label Service. </w:t>
      </w:r>
    </w:p>
    <w:p w14:paraId="30EAE3D1" w14:textId="29CA43F4" w:rsidR="003E449D" w:rsidRPr="0005492A" w:rsidRDefault="03F29356" w:rsidP="00CB231C">
      <w:pPr>
        <w:pStyle w:val="Style1"/>
        <w:keepNext/>
        <w:numPr>
          <w:ilvl w:val="1"/>
          <w:numId w:val="39"/>
        </w:numPr>
        <w:spacing w:after="120"/>
        <w:ind w:left="709" w:hanging="709"/>
      </w:pPr>
      <w:r w:rsidRPr="0005492A">
        <w:rPr>
          <w:b w:val="0"/>
          <w:color w:val="auto"/>
        </w:rPr>
        <w:t xml:space="preserve">The Contracting Party is entitled to make Information available via </w:t>
      </w:r>
      <w:r w:rsidR="3800553E" w:rsidRPr="0005492A">
        <w:rPr>
          <w:b w:val="0"/>
          <w:color w:val="auto"/>
        </w:rPr>
        <w:t xml:space="preserve">its, </w:t>
      </w:r>
      <w:r w:rsidR="12926737" w:rsidRPr="0005492A">
        <w:rPr>
          <w:b w:val="0"/>
          <w:color w:val="auto"/>
        </w:rPr>
        <w:t>its Affiliates</w:t>
      </w:r>
      <w:r w:rsidRPr="0005492A">
        <w:rPr>
          <w:b w:val="0"/>
          <w:color w:val="auto"/>
        </w:rPr>
        <w:t xml:space="preserve"> and hosted Client Websites</w:t>
      </w:r>
      <w:r w:rsidR="1FAA0995" w:rsidRPr="0005492A">
        <w:rPr>
          <w:b w:val="0"/>
          <w:color w:val="auto"/>
        </w:rPr>
        <w:t>, Mobile Applications</w:t>
      </w:r>
      <w:r w:rsidRPr="0005492A">
        <w:rPr>
          <w:b w:val="0"/>
          <w:color w:val="auto"/>
        </w:rPr>
        <w:t xml:space="preserve"> and/or TV Channels under the condition that </w:t>
      </w:r>
      <w:r w:rsidR="00A90B17" w:rsidRPr="0005492A">
        <w:rPr>
          <w:b w:val="0"/>
          <w:color w:val="auto"/>
        </w:rPr>
        <w:t xml:space="preserve">Users </w:t>
      </w:r>
      <w:r w:rsidRPr="0005492A">
        <w:rPr>
          <w:b w:val="0"/>
          <w:color w:val="auto"/>
        </w:rPr>
        <w:t xml:space="preserve">of </w:t>
      </w:r>
      <w:r w:rsidR="4616652F" w:rsidRPr="0005492A">
        <w:rPr>
          <w:b w:val="0"/>
          <w:color w:val="auto"/>
        </w:rPr>
        <w:t xml:space="preserve">such </w:t>
      </w:r>
      <w:r w:rsidRPr="0005492A">
        <w:rPr>
          <w:b w:val="0"/>
          <w:color w:val="auto"/>
        </w:rPr>
        <w:t xml:space="preserve">Information: </w:t>
      </w:r>
    </w:p>
    <w:p w14:paraId="3E328505" w14:textId="7264D9BB" w:rsidR="003E449D" w:rsidRPr="0005492A" w:rsidRDefault="003E449D" w:rsidP="00E6181B">
      <w:pPr>
        <w:pStyle w:val="bodytext2ndindentfrom1113pt"/>
        <w:keepNext/>
        <w:spacing w:after="120"/>
        <w:ind w:left="993" w:hanging="284"/>
        <w:jc w:val="left"/>
      </w:pPr>
      <w:r w:rsidRPr="0005492A">
        <w:t>a)</w:t>
      </w:r>
      <w:r w:rsidRPr="0005492A">
        <w:tab/>
        <w:t xml:space="preserve">are not charged any fees for </w:t>
      </w:r>
      <w:r w:rsidR="00A90B17" w:rsidRPr="0005492A">
        <w:t>Using</w:t>
      </w:r>
      <w:r w:rsidRPr="0005492A">
        <w:t xml:space="preserve"> the Information; </w:t>
      </w:r>
      <w:r w:rsidRPr="001676F0">
        <w:rPr>
          <w:rStyle w:val="italic"/>
          <w:i w:val="0"/>
          <w:iCs/>
        </w:rPr>
        <w:t>and</w:t>
      </w:r>
      <w:r w:rsidRPr="001676F0">
        <w:rPr>
          <w:i/>
          <w:iCs/>
        </w:rPr>
        <w:t xml:space="preserve"> </w:t>
      </w:r>
    </w:p>
    <w:p w14:paraId="3325DE38" w14:textId="2201DA64" w:rsidR="003E449D" w:rsidRPr="0005492A" w:rsidRDefault="003E449D" w:rsidP="00E6181B">
      <w:pPr>
        <w:pStyle w:val="bodytext2ndindentfrom1113pt"/>
        <w:keepNext/>
        <w:spacing w:after="120"/>
        <w:ind w:left="993" w:hanging="284"/>
        <w:jc w:val="left"/>
      </w:pPr>
      <w:r w:rsidRPr="0005492A">
        <w:t>b)</w:t>
      </w:r>
      <w:r w:rsidRPr="0005492A">
        <w:tab/>
        <w:t xml:space="preserve">are not allowed and enabled to Redistribute the Information; </w:t>
      </w:r>
      <w:r w:rsidRPr="001676F0">
        <w:rPr>
          <w:rStyle w:val="italic"/>
          <w:i w:val="0"/>
          <w:iCs/>
        </w:rPr>
        <w:t>and</w:t>
      </w:r>
      <w:r w:rsidRPr="0005492A">
        <w:rPr>
          <w:rStyle w:val="italic"/>
        </w:rPr>
        <w:t xml:space="preserve"> </w:t>
      </w:r>
    </w:p>
    <w:p w14:paraId="4ECAD62C" w14:textId="77777777" w:rsidR="003E449D" w:rsidRPr="0005492A" w:rsidRDefault="003E449D" w:rsidP="00E6181B">
      <w:pPr>
        <w:pStyle w:val="bodytext2ndindentfrom1113pt"/>
        <w:keepNext/>
        <w:spacing w:after="120"/>
        <w:ind w:left="993" w:hanging="284"/>
        <w:jc w:val="left"/>
      </w:pPr>
      <w:r w:rsidRPr="0005492A">
        <w:t>c)</w:t>
      </w:r>
      <w:r w:rsidRPr="0005492A">
        <w:tab/>
        <w:t>are not asked to register and sign-in via a password/log in</w:t>
      </w:r>
      <w:r w:rsidR="007E1D20" w:rsidRPr="0005492A">
        <w:t xml:space="preserve"> or otherwise</w:t>
      </w:r>
      <w:r w:rsidRPr="00F46A2F">
        <w:rPr>
          <w:i/>
          <w:iCs/>
        </w:rPr>
        <w:t xml:space="preserve">; </w:t>
      </w:r>
      <w:r w:rsidRPr="00F46A2F">
        <w:rPr>
          <w:rStyle w:val="italic"/>
          <w:i w:val="0"/>
          <w:iCs/>
        </w:rPr>
        <w:t>and</w:t>
      </w:r>
      <w:r w:rsidRPr="0005492A">
        <w:rPr>
          <w:rStyle w:val="italic"/>
        </w:rPr>
        <w:t xml:space="preserve"> </w:t>
      </w:r>
    </w:p>
    <w:p w14:paraId="568728EE" w14:textId="6425CCD0" w:rsidR="003E449D" w:rsidRPr="0005492A" w:rsidRDefault="003E449D" w:rsidP="00E6181B">
      <w:pPr>
        <w:pStyle w:val="bodytext2ndindentfrom1113pt"/>
        <w:keepNext/>
        <w:spacing w:after="120"/>
        <w:ind w:left="993" w:hanging="284"/>
        <w:jc w:val="left"/>
      </w:pPr>
      <w:r w:rsidRPr="0005492A">
        <w:t>d)</w:t>
      </w:r>
      <w:r w:rsidRPr="0005492A">
        <w:tab/>
        <w:t xml:space="preserve">are not allowed to </w:t>
      </w:r>
      <w:r w:rsidR="00A90B17" w:rsidRPr="0005492A">
        <w:t>U</w:t>
      </w:r>
      <w:r w:rsidRPr="0005492A">
        <w:t xml:space="preserve">se Information on a </w:t>
      </w:r>
      <w:r w:rsidR="00A90B17" w:rsidRPr="0005492A">
        <w:t>W</w:t>
      </w:r>
      <w:r w:rsidRPr="0005492A">
        <w:t xml:space="preserve">ebsite </w:t>
      </w:r>
      <w:r w:rsidR="00CC0897" w:rsidRPr="0005492A">
        <w:t xml:space="preserve">or </w:t>
      </w:r>
      <w:r w:rsidR="0005492A" w:rsidRPr="0005492A">
        <w:t>M</w:t>
      </w:r>
      <w:r w:rsidR="00CC0897" w:rsidRPr="0005492A">
        <w:t xml:space="preserve">obile </w:t>
      </w:r>
      <w:r w:rsidR="0005492A" w:rsidRPr="0005492A">
        <w:t>A</w:t>
      </w:r>
      <w:r w:rsidR="00CC0897" w:rsidRPr="0005492A">
        <w:t xml:space="preserve">pplication </w:t>
      </w:r>
      <w:r w:rsidR="002A0619" w:rsidRPr="0005492A">
        <w:t>o</w:t>
      </w:r>
      <w:r w:rsidRPr="0005492A">
        <w:t>n which trading or order routing decisions can be implemented, nor</w:t>
      </w:r>
      <w:r w:rsidR="00425E11" w:rsidRPr="0005492A">
        <w:t xml:space="preserve"> on a </w:t>
      </w:r>
      <w:r w:rsidR="0005492A" w:rsidRPr="0005492A">
        <w:t>W</w:t>
      </w:r>
      <w:r w:rsidR="00425E11" w:rsidRPr="0005492A">
        <w:t xml:space="preserve">ebsite </w:t>
      </w:r>
      <w:r w:rsidR="005115F0" w:rsidRPr="0005492A">
        <w:t xml:space="preserve">or </w:t>
      </w:r>
      <w:r w:rsidR="0005492A" w:rsidRPr="0005492A">
        <w:t>M</w:t>
      </w:r>
      <w:r w:rsidR="005115F0" w:rsidRPr="0005492A">
        <w:t xml:space="preserve">obile </w:t>
      </w:r>
      <w:r w:rsidR="0005492A" w:rsidRPr="0005492A">
        <w:t>A</w:t>
      </w:r>
      <w:r w:rsidR="005115F0" w:rsidRPr="0005492A">
        <w:t xml:space="preserve">pplication </w:t>
      </w:r>
      <w:r w:rsidR="00425E11" w:rsidRPr="0005492A">
        <w:t>with</w:t>
      </w:r>
      <w:r w:rsidRPr="0005492A">
        <w:t xml:space="preserve"> order entry capabilities. </w:t>
      </w:r>
    </w:p>
    <w:p w14:paraId="1A3A0F3A" w14:textId="071B3A6A" w:rsidR="003E449D" w:rsidRDefault="003E449D" w:rsidP="00CB231C">
      <w:pPr>
        <w:pStyle w:val="Style1"/>
        <w:keepNext/>
        <w:numPr>
          <w:ilvl w:val="1"/>
          <w:numId w:val="39"/>
        </w:numPr>
        <w:spacing w:after="120"/>
        <w:ind w:left="709" w:hanging="709"/>
        <w:rPr>
          <w:b w:val="0"/>
          <w:color w:val="auto"/>
        </w:rPr>
      </w:pPr>
      <w:r w:rsidRPr="0005492A">
        <w:rPr>
          <w:b w:val="0"/>
          <w:color w:val="auto"/>
        </w:rPr>
        <w:t xml:space="preserve">Any Public Display of Information </w:t>
      </w:r>
      <w:r w:rsidR="00AD0543" w:rsidRPr="0005492A">
        <w:rPr>
          <w:b w:val="0"/>
          <w:color w:val="auto"/>
        </w:rPr>
        <w:t xml:space="preserve">other than specified </w:t>
      </w:r>
      <w:r w:rsidRPr="0005492A">
        <w:rPr>
          <w:b w:val="0"/>
          <w:color w:val="auto"/>
        </w:rPr>
        <w:t xml:space="preserve">in the </w:t>
      </w:r>
      <w:r w:rsidR="00DA75DB" w:rsidRPr="0005492A">
        <w:rPr>
          <w:b w:val="0"/>
          <w:color w:val="auto"/>
        </w:rPr>
        <w:t xml:space="preserve">Order </w:t>
      </w:r>
      <w:r w:rsidR="00B62DF4" w:rsidRPr="0005492A">
        <w:rPr>
          <w:b w:val="0"/>
          <w:color w:val="auto"/>
        </w:rPr>
        <w:t xml:space="preserve">Form </w:t>
      </w:r>
      <w:r w:rsidRPr="0005492A">
        <w:rPr>
          <w:b w:val="0"/>
          <w:color w:val="auto"/>
        </w:rPr>
        <w:t>as being available for Public Display, is subject to prior written agreement</w:t>
      </w:r>
      <w:r w:rsidRPr="00F6283C">
        <w:rPr>
          <w:b w:val="0"/>
          <w:color w:val="auto"/>
        </w:rPr>
        <w:t xml:space="preserve"> or approval by Euronext, which may be subject to additional terms and conditions.</w:t>
      </w:r>
    </w:p>
    <w:p w14:paraId="4066D29A" w14:textId="53F5E8B6" w:rsidR="00E17356" w:rsidRDefault="00D27E53" w:rsidP="00CB231C">
      <w:pPr>
        <w:pStyle w:val="bodytextstyle"/>
        <w:keepNext/>
        <w:numPr>
          <w:ilvl w:val="1"/>
          <w:numId w:val="39"/>
        </w:numPr>
        <w:spacing w:after="120"/>
        <w:ind w:left="709" w:hanging="709"/>
      </w:pPr>
      <w:r>
        <w:t>Any Public Display of Information through means other than TV Channels</w:t>
      </w:r>
      <w:r w:rsidR="001745D3">
        <w:t xml:space="preserve">, </w:t>
      </w:r>
      <w:r>
        <w:t>Websites</w:t>
      </w:r>
      <w:r w:rsidR="001745D3">
        <w:t xml:space="preserve"> and Mobile Applications</w:t>
      </w:r>
      <w:r>
        <w:t xml:space="preserve"> is subject to pri</w:t>
      </w:r>
      <w:r w:rsidR="004B5040">
        <w:t>or written approval by Euronext</w:t>
      </w:r>
      <w:r>
        <w:t xml:space="preserve"> </w:t>
      </w:r>
      <w:r w:rsidR="004B5040">
        <w:t>and</w:t>
      </w:r>
      <w:r>
        <w:t xml:space="preserve"> may be subject to additional terms and conditions. </w:t>
      </w:r>
    </w:p>
    <w:p w14:paraId="1BED803D" w14:textId="1FA52A64" w:rsidR="00403EA7" w:rsidRDefault="4D6FE113" w:rsidP="00403EA7">
      <w:pPr>
        <w:pStyle w:val="bodytextstyle"/>
        <w:keepNext/>
        <w:numPr>
          <w:ilvl w:val="1"/>
          <w:numId w:val="39"/>
        </w:numPr>
        <w:spacing w:after="120"/>
        <w:ind w:left="709" w:hanging="709"/>
      </w:pPr>
      <w:r>
        <w:t>Euronext reserves the right to determine whether (i) any URL or group of URLs should be regarded as a separate Website (ii) any application software should be regarded as a separate Mobile Application and (iii) any television content should be regarded as a separate TV Channel for Fee purposes, taking into account the guidelines set out in the EMDA Public Display Policy.</w:t>
      </w:r>
    </w:p>
    <w:p w14:paraId="43AA3011" w14:textId="77777777" w:rsidR="003E449D" w:rsidRDefault="003E449D" w:rsidP="48EEE396">
      <w:pPr>
        <w:pStyle w:val="Heading2"/>
        <w:numPr>
          <w:ilvl w:val="0"/>
          <w:numId w:val="39"/>
        </w:numPr>
        <w:pBdr>
          <w:bottom w:val="single" w:sz="8" w:space="1" w:color="008D7F"/>
        </w:pBdr>
        <w:ind w:left="709" w:hanging="709"/>
        <w:rPr>
          <w:sz w:val="26"/>
        </w:rPr>
      </w:pPr>
      <w:bookmarkStart w:id="1731" w:name="_Toc486237098"/>
      <w:bookmarkStart w:id="1732" w:name="_Toc17207677"/>
      <w:bookmarkStart w:id="1733" w:name="_Toc1652374208"/>
      <w:bookmarkStart w:id="1734" w:name="_Toc1794754245"/>
      <w:bookmarkStart w:id="1735" w:name="_Toc81223334"/>
      <w:bookmarkStart w:id="1736" w:name="_Toc727392875"/>
      <w:bookmarkStart w:id="1737" w:name="_Toc120647691"/>
      <w:r w:rsidRPr="48EEE396">
        <w:rPr>
          <w:sz w:val="26"/>
        </w:rPr>
        <w:t>The Public Display of Information by</w:t>
      </w:r>
      <w:r w:rsidR="000B1CFF" w:rsidRPr="48EEE396">
        <w:rPr>
          <w:sz w:val="26"/>
        </w:rPr>
        <w:t xml:space="preserve"> Listed Companies</w:t>
      </w:r>
      <w:bookmarkEnd w:id="1731"/>
      <w:bookmarkEnd w:id="1732"/>
      <w:bookmarkEnd w:id="1733"/>
      <w:bookmarkEnd w:id="1734"/>
      <w:bookmarkEnd w:id="1735"/>
      <w:bookmarkEnd w:id="1736"/>
      <w:bookmarkEnd w:id="1737"/>
    </w:p>
    <w:p w14:paraId="23C9B649" w14:textId="77777777" w:rsidR="003E449D" w:rsidRPr="00A762F1" w:rsidRDefault="3940054A" w:rsidP="00283E88">
      <w:pPr>
        <w:keepNext/>
        <w:jc w:val="left"/>
        <w:rPr>
          <w:del w:id="1738" w:author="Euronext" w:date="2023-08-31T11:27:00Z"/>
        </w:rPr>
      </w:pPr>
      <w:del w:id="1739" w:author="Euronext" w:date="2023-08-31T11:27:00Z">
        <w:r>
          <w:delText>A</w:delText>
        </w:r>
      </w:del>
      <w:ins w:id="1740" w:author="Euronext" w:date="2023-08-31T11:27:00Z">
        <w:r>
          <w:t>A</w:t>
        </w:r>
        <w:r w:rsidR="0077741E">
          <w:t xml:space="preserve"> Subscriber that is a</w:t>
        </w:r>
      </w:ins>
      <w:r>
        <w:t xml:space="preserve"> company listed on (one of) the </w:t>
      </w:r>
      <w:r w:rsidR="00047801">
        <w:t xml:space="preserve">Euronext </w:t>
      </w:r>
      <w:del w:id="1741" w:author="Euronext" w:date="2023-08-31T11:27:00Z">
        <w:r w:rsidR="00047801">
          <w:delText>(</w:delText>
        </w:r>
        <w:r w:rsidR="5D99513E">
          <w:delText xml:space="preserve">including Euronext Affiliates') </w:delText>
        </w:r>
      </w:del>
      <w:r w:rsidR="5D99513E">
        <w:t>trading venues</w:t>
      </w:r>
      <w:r>
        <w:t xml:space="preserve"> may </w:t>
      </w:r>
      <w:r w:rsidR="03B98406">
        <w:t>Publicly</w:t>
      </w:r>
      <w:r w:rsidR="03F29356">
        <w:t xml:space="preserve"> </w:t>
      </w:r>
      <w:r>
        <w:t>D</w:t>
      </w:r>
      <w:r w:rsidR="03F29356">
        <w:t xml:space="preserve">isplay </w:t>
      </w:r>
      <w:r>
        <w:t>its</w:t>
      </w:r>
      <w:r w:rsidR="03F29356">
        <w:t xml:space="preserve"> own </w:t>
      </w:r>
      <w:r>
        <w:t>Real</w:t>
      </w:r>
      <w:del w:id="1742" w:author="Euronext" w:date="2023-08-31T11:27:00Z">
        <w:r>
          <w:delText xml:space="preserve"> </w:delText>
        </w:r>
      </w:del>
      <w:ins w:id="1743" w:author="Euronext" w:date="2023-08-31T11:27:00Z">
        <w:r w:rsidR="00947088">
          <w:t>-</w:t>
        </w:r>
      </w:ins>
      <w:r>
        <w:t>Time</w:t>
      </w:r>
      <w:ins w:id="1744" w:author="Euronext" w:date="2023-08-31T11:27:00Z">
        <w:r w:rsidR="00E96DD2">
          <w:t>, Delayed and After Midnight</w:t>
        </w:r>
      </w:ins>
      <w:r>
        <w:t xml:space="preserve"> share price</w:t>
      </w:r>
      <w:r w:rsidR="532AB782">
        <w:t xml:space="preserve"> on</w:t>
      </w:r>
      <w:r>
        <w:t xml:space="preserve"> </w:t>
      </w:r>
      <w:r w:rsidR="50E00611">
        <w:t>its own company Website</w:t>
      </w:r>
      <w:r w:rsidR="1336C6D3">
        <w:t xml:space="preserve"> in accordance with this Policy</w:t>
      </w:r>
      <w:r>
        <w:t>, without a Public Display</w:t>
      </w:r>
      <w:del w:id="1745" w:author="Euronext" w:date="2023-08-31T11:27:00Z">
        <w:r w:rsidR="0005492A">
          <w:delText>-</w:delText>
        </w:r>
      </w:del>
      <w:r w:rsidR="0005492A">
        <w:t xml:space="preserve"> Licence</w:t>
      </w:r>
      <w:r>
        <w:t xml:space="preserve">, provided that it </w:t>
      </w:r>
      <w:del w:id="1746" w:author="Euronext" w:date="2023-08-31T11:27:00Z">
        <w:r>
          <w:delText xml:space="preserve">has obtained prior written approval from Euronext. </w:delText>
        </w:r>
      </w:del>
    </w:p>
    <w:p w14:paraId="0C62DFF8" w14:textId="77777777" w:rsidR="00B06D37" w:rsidRDefault="00B06D37" w:rsidP="00BE3D7F">
      <w:pPr>
        <w:keepNext/>
        <w:tabs>
          <w:tab w:val="left" w:pos="3675"/>
        </w:tabs>
        <w:jc w:val="left"/>
        <w:rPr>
          <w:del w:id="1747" w:author="Euronext" w:date="2023-08-31T11:27:00Z"/>
        </w:rPr>
        <w:sectPr w:rsidR="00B06D37" w:rsidSect="00C52E24">
          <w:headerReference w:type="default" r:id="rId33"/>
          <w:pgSz w:w="11906" w:h="16838" w:code="9"/>
          <w:pgMar w:top="1814" w:right="851" w:bottom="851" w:left="1418" w:header="936" w:footer="397" w:gutter="0"/>
          <w:cols w:space="708"/>
          <w:titlePg/>
          <w:docGrid w:linePitch="360"/>
        </w:sectPr>
      </w:pPr>
    </w:p>
    <w:p w14:paraId="4836F194" w14:textId="77777777" w:rsidR="000C268B" w:rsidRDefault="000C268B" w:rsidP="409C9904">
      <w:pPr>
        <w:pStyle w:val="Heading1"/>
        <w:numPr>
          <w:ilvl w:val="0"/>
          <w:numId w:val="0"/>
        </w:numPr>
        <w:pBdr>
          <w:top w:val="none" w:sz="0" w:space="0" w:color="auto"/>
        </w:pBdr>
        <w:ind w:left="680" w:hanging="680"/>
        <w:rPr>
          <w:del w:id="1748" w:author="Euronext" w:date="2023-08-31T11:27:00Z"/>
          <w:sz w:val="44"/>
          <w:szCs w:val="44"/>
        </w:rPr>
      </w:pPr>
      <w:bookmarkStart w:id="1749" w:name="_Toc120647692"/>
      <w:del w:id="1750" w:author="Euronext" w:date="2023-08-31T11:27:00Z">
        <w:r w:rsidRPr="409C9904">
          <w:rPr>
            <w:sz w:val="44"/>
            <w:szCs w:val="44"/>
          </w:rPr>
          <w:delText xml:space="preserve">EMDA </w:delText>
        </w:r>
        <w:r w:rsidR="006635E9" w:rsidRPr="409C9904">
          <w:rPr>
            <w:sz w:val="44"/>
            <w:szCs w:val="44"/>
          </w:rPr>
          <w:delText>Reporting Policy</w:delText>
        </w:r>
        <w:bookmarkEnd w:id="1749"/>
        <w:r w:rsidRPr="409C9904">
          <w:rPr>
            <w:sz w:val="44"/>
            <w:szCs w:val="44"/>
          </w:rPr>
          <w:delText xml:space="preserve"> </w:delText>
        </w:r>
      </w:del>
    </w:p>
    <w:p w14:paraId="7EDE955A" w14:textId="77777777" w:rsidR="00FB556A" w:rsidRPr="00F74C0D" w:rsidRDefault="00FB556A" w:rsidP="00CB231C">
      <w:pPr>
        <w:pStyle w:val="Heading2"/>
        <w:numPr>
          <w:ilvl w:val="0"/>
          <w:numId w:val="42"/>
        </w:numPr>
        <w:pBdr>
          <w:bottom w:val="single" w:sz="8" w:space="1" w:color="008D7F"/>
        </w:pBdr>
        <w:ind w:left="709" w:hanging="709"/>
        <w:rPr>
          <w:del w:id="1751" w:author="Euronext" w:date="2023-08-31T11:27:00Z"/>
          <w:sz w:val="26"/>
        </w:rPr>
      </w:pPr>
      <w:bookmarkStart w:id="1752" w:name="_Toc120647693"/>
      <w:del w:id="1753" w:author="Euronext" w:date="2023-08-31T11:27:00Z">
        <w:r w:rsidRPr="409C9904">
          <w:rPr>
            <w:sz w:val="26"/>
          </w:rPr>
          <w:delText>Definitions</w:delText>
        </w:r>
        <w:bookmarkEnd w:id="1752"/>
      </w:del>
    </w:p>
    <w:p w14:paraId="7302D902" w14:textId="2FD6DD6D" w:rsidR="003E449D" w:rsidRPr="00A762F1" w:rsidRDefault="002B117C" w:rsidP="00E660E0">
      <w:pPr>
        <w:pStyle w:val="ListParagraph"/>
        <w:keepNext/>
        <w:numPr>
          <w:ilvl w:val="1"/>
          <w:numId w:val="39"/>
        </w:numPr>
        <w:jc w:val="left"/>
        <w:rPr>
          <w:ins w:id="1754" w:author="Euronext" w:date="2023-08-31T11:27:00Z"/>
        </w:rPr>
      </w:pPr>
      <w:del w:id="1755" w:author="Euronext" w:date="2023-08-31T11:27:00Z">
        <w:r>
          <w:rPr>
            <w:rFonts w:asciiTheme="minorHAnsi" w:hAnsiTheme="minorHAnsi" w:cstheme="minorHAnsi"/>
          </w:rPr>
          <w:delText>All capitalised terms used</w:delText>
        </w:r>
        <w:r w:rsidR="00FB556A" w:rsidRPr="001E4FA3">
          <w:rPr>
            <w:rFonts w:asciiTheme="minorHAnsi" w:hAnsiTheme="minorHAnsi" w:cstheme="minorHAnsi"/>
          </w:rPr>
          <w:delText xml:space="preserve"> but not defined herein will have</w:delText>
        </w:r>
      </w:del>
      <w:ins w:id="1756" w:author="Euronext" w:date="2023-08-31T11:27:00Z">
        <w:r w:rsidR="0077741E">
          <w:t>signed</w:t>
        </w:r>
      </w:ins>
      <w:r w:rsidR="0077741E">
        <w:rPr>
          <w:rPrChange w:id="1757" w:author="Euronext" w:date="2023-08-31T11:27:00Z">
            <w:rPr>
              <w:rFonts w:asciiTheme="minorHAnsi" w:hAnsiTheme="minorHAnsi"/>
            </w:rPr>
          </w:rPrChange>
        </w:rPr>
        <w:t xml:space="preserve"> the </w:t>
      </w:r>
      <w:del w:id="1758" w:author="Euronext" w:date="2023-08-31T11:27:00Z">
        <w:r w:rsidR="004B5040">
          <w:rPr>
            <w:rFonts w:asciiTheme="minorHAnsi" w:hAnsiTheme="minorHAnsi" w:cstheme="minorHAnsi"/>
          </w:rPr>
          <w:delText xml:space="preserve">same </w:delText>
        </w:r>
        <w:r w:rsidR="00FB556A" w:rsidRPr="001E4FA3">
          <w:rPr>
            <w:rFonts w:asciiTheme="minorHAnsi" w:hAnsiTheme="minorHAnsi" w:cstheme="minorHAnsi"/>
          </w:rPr>
          <w:delText xml:space="preserve">meaning as defined in the </w:delText>
        </w:r>
        <w:r w:rsidR="000356FC">
          <w:rPr>
            <w:rFonts w:asciiTheme="minorHAnsi" w:hAnsiTheme="minorHAnsi" w:cstheme="minorHAnsi"/>
          </w:rPr>
          <w:delText xml:space="preserve">EMDA </w:delText>
        </w:r>
        <w:r w:rsidR="00FB556A" w:rsidRPr="001E4FA3">
          <w:rPr>
            <w:rFonts w:asciiTheme="minorHAnsi" w:hAnsiTheme="minorHAnsi" w:cstheme="minorHAnsi"/>
          </w:rPr>
          <w:delText>General</w:delText>
        </w:r>
      </w:del>
      <w:ins w:id="1759" w:author="Euronext" w:date="2023-08-31T11:27:00Z">
        <w:r w:rsidR="0077741E">
          <w:t>Special</w:t>
        </w:r>
      </w:ins>
      <w:r w:rsidR="0077741E">
        <w:rPr>
          <w:rPrChange w:id="1760" w:author="Euronext" w:date="2023-08-31T11:27:00Z">
            <w:rPr>
              <w:rFonts w:asciiTheme="minorHAnsi" w:hAnsiTheme="minorHAnsi"/>
            </w:rPr>
          </w:rPrChange>
        </w:rPr>
        <w:t xml:space="preserve"> Terms and Conditions</w:t>
      </w:r>
      <w:del w:id="1761" w:author="Euronext" w:date="2023-08-31T11:27:00Z">
        <w:r w:rsidR="00FB556A" w:rsidRPr="001E4FA3">
          <w:rPr>
            <w:rFonts w:asciiTheme="minorHAnsi" w:hAnsiTheme="minorHAnsi" w:cstheme="minorHAnsi"/>
          </w:rPr>
          <w:delText>.</w:delText>
        </w:r>
      </w:del>
      <w:ins w:id="1762" w:author="Euronext" w:date="2023-08-31T11:27:00Z">
        <w:r w:rsidR="0077741E">
          <w:t xml:space="preserve"> for Listed Companies with</w:t>
        </w:r>
        <w:r w:rsidR="3940054A">
          <w:t xml:space="preserve"> Euronext. </w:t>
        </w:r>
      </w:ins>
    </w:p>
    <w:p w14:paraId="0D706201" w14:textId="77777777" w:rsidR="0077741E" w:rsidRDefault="0077741E" w:rsidP="00BE3D7F">
      <w:pPr>
        <w:keepNext/>
        <w:tabs>
          <w:tab w:val="left" w:pos="3675"/>
        </w:tabs>
        <w:jc w:val="left"/>
        <w:rPr>
          <w:ins w:id="1763" w:author="Euronext" w:date="2023-08-31T11:27:00Z"/>
        </w:rPr>
      </w:pPr>
    </w:p>
    <w:p w14:paraId="4F4C23F4" w14:textId="085BA2DD" w:rsidR="0077741E" w:rsidRDefault="0077741E" w:rsidP="00E660E0">
      <w:pPr>
        <w:pStyle w:val="ListParagraph"/>
        <w:keepNext/>
        <w:numPr>
          <w:ilvl w:val="1"/>
          <w:numId w:val="39"/>
        </w:numPr>
        <w:tabs>
          <w:tab w:val="left" w:pos="3675"/>
        </w:tabs>
        <w:jc w:val="left"/>
        <w:rPr>
          <w:ins w:id="1764" w:author="Euronext" w:date="2023-08-31T11:27:00Z"/>
        </w:rPr>
        <w:sectPr w:rsidR="0077741E" w:rsidSect="00C52E24">
          <w:headerReference w:type="default" r:id="rId34"/>
          <w:pgSz w:w="11906" w:h="16838" w:code="9"/>
          <w:pgMar w:top="1814" w:right="851" w:bottom="851" w:left="1418" w:header="936" w:footer="397" w:gutter="0"/>
          <w:cols w:space="708"/>
          <w:titlePg/>
          <w:docGrid w:linePitch="360"/>
        </w:sectPr>
      </w:pPr>
      <w:ins w:id="1765" w:author="Euronext" w:date="2023-08-31T11:27:00Z">
        <w:r>
          <w:t>A Subscriber that is a company listed on (one of) the Euronext trading venues may in addition Publicly Display the Real</w:t>
        </w:r>
        <w:r w:rsidR="00947088">
          <w:t>-</w:t>
        </w:r>
        <w:r>
          <w:t>Time</w:t>
        </w:r>
        <w:r w:rsidR="00F9017D">
          <w:t>, Delayed and After Midnight</w:t>
        </w:r>
        <w:r>
          <w:t xml:space="preserve"> share price of 4 (four) of peers of its choice on its own company Website</w:t>
        </w:r>
        <w:r w:rsidR="00E96DD2" w:rsidRPr="00E96DD2">
          <w:t xml:space="preserve"> </w:t>
        </w:r>
        <w:r w:rsidR="00E96DD2">
          <w:t xml:space="preserve">in accordance with this Policy, subject to paying the applicable </w:t>
        </w:r>
        <w:r w:rsidR="00E96DD2" w:rsidRPr="00E96DD2">
          <w:t>Public Display</w:t>
        </w:r>
        <w:r w:rsidR="00E96DD2">
          <w:t xml:space="preserve"> Licen</w:t>
        </w:r>
        <w:r w:rsidR="00947088">
          <w:t>c</w:t>
        </w:r>
        <w:r w:rsidR="00E96DD2">
          <w:t>e Fee, provided that it signed the Special Terms and Conditions for Listed Companies with Euronext.</w:t>
        </w:r>
      </w:ins>
    </w:p>
    <w:p w14:paraId="31E182E4" w14:textId="6EE4144F" w:rsidR="00DF5CC6" w:rsidRPr="00E660E0" w:rsidRDefault="00DF5CC6" w:rsidP="48EEE396">
      <w:pPr>
        <w:pStyle w:val="Heading1"/>
        <w:numPr>
          <w:ilvl w:val="0"/>
          <w:numId w:val="0"/>
        </w:numPr>
        <w:pBdr>
          <w:top w:val="none" w:sz="0" w:space="0" w:color="auto"/>
        </w:pBdr>
        <w:ind w:left="680" w:hanging="680"/>
        <w:rPr>
          <w:sz w:val="44"/>
          <w:rPrChange w:id="1766" w:author="Euronext" w:date="2023-08-31T11:27:00Z">
            <w:rPr>
              <w:rFonts w:asciiTheme="minorHAnsi" w:hAnsiTheme="minorHAnsi"/>
            </w:rPr>
          </w:rPrChange>
        </w:rPr>
        <w:pPrChange w:id="1767" w:author="Euronext" w:date="2023-08-31T11:27:00Z">
          <w:pPr>
            <w:pStyle w:val="Style1"/>
            <w:keepNext/>
            <w:numPr>
              <w:ilvl w:val="0"/>
              <w:numId w:val="0"/>
            </w:numPr>
            <w:tabs>
              <w:tab w:val="clear" w:pos="567"/>
            </w:tabs>
            <w:ind w:left="0" w:firstLine="0"/>
          </w:pPr>
        </w:pPrChange>
      </w:pPr>
      <w:bookmarkStart w:id="1768" w:name="_Toc1518087462"/>
      <w:bookmarkStart w:id="1769" w:name="_Toc17207678"/>
      <w:bookmarkStart w:id="1770" w:name="_Toc81223335"/>
      <w:bookmarkStart w:id="1771" w:name="_Toc806539623"/>
      <w:bookmarkStart w:id="1772" w:name="_Toc681938516"/>
      <w:ins w:id="1773" w:author="Euronext" w:date="2023-08-31T11:27:00Z">
        <w:r w:rsidRPr="48EEE396">
          <w:rPr>
            <w:sz w:val="44"/>
            <w:szCs w:val="44"/>
          </w:rPr>
          <w:t xml:space="preserve">EMDA Policy on Redistribution of </w:t>
        </w:r>
        <w:r w:rsidR="00AB11D0" w:rsidRPr="48EEE396">
          <w:rPr>
            <w:sz w:val="44"/>
            <w:szCs w:val="44"/>
          </w:rPr>
          <w:t>O</w:t>
        </w:r>
        <w:r w:rsidRPr="48EEE396">
          <w:rPr>
            <w:sz w:val="44"/>
            <w:szCs w:val="44"/>
          </w:rPr>
          <w:t xml:space="preserve">riginal </w:t>
        </w:r>
        <w:r w:rsidR="00AB11D0" w:rsidRPr="48EEE396">
          <w:rPr>
            <w:sz w:val="44"/>
            <w:szCs w:val="44"/>
          </w:rPr>
          <w:t>C</w:t>
        </w:r>
        <w:r w:rsidRPr="48EEE396">
          <w:rPr>
            <w:sz w:val="44"/>
            <w:szCs w:val="44"/>
          </w:rPr>
          <w:t xml:space="preserve">reated </w:t>
        </w:r>
        <w:r w:rsidR="00AB11D0" w:rsidRPr="48EEE396">
          <w:rPr>
            <w:sz w:val="44"/>
            <w:szCs w:val="44"/>
          </w:rPr>
          <w:t>W</w:t>
        </w:r>
        <w:r w:rsidRPr="48EEE396">
          <w:rPr>
            <w:sz w:val="44"/>
            <w:szCs w:val="44"/>
          </w:rPr>
          <w:t>orks</w:t>
        </w:r>
      </w:ins>
      <w:bookmarkEnd w:id="1768"/>
      <w:r w:rsidRPr="48EEE396">
        <w:rPr>
          <w:sz w:val="44"/>
          <w:rPrChange w:id="1774" w:author="Euronext" w:date="2023-08-31T11:27:00Z">
            <w:rPr>
              <w:rFonts w:asciiTheme="minorHAnsi" w:hAnsiTheme="minorHAnsi"/>
              <w:b w:val="0"/>
              <w:color w:val="auto"/>
            </w:rPr>
          </w:rPrChange>
        </w:rPr>
        <w:t xml:space="preserve"> </w:t>
      </w:r>
    </w:p>
    <w:p w14:paraId="33674603" w14:textId="3EEC17C1" w:rsidR="00DF5CC6" w:rsidRPr="00550F1D" w:rsidRDefault="00DF5CC6" w:rsidP="00E660E0">
      <w:pPr>
        <w:pStyle w:val="Heading2"/>
        <w:numPr>
          <w:numberingChange w:id="1775" w:author="Euronext" w:date="2023-08-31T11:27:00Z" w:original="%1:2:0:."/>
        </w:numPr>
        <w:rPr>
          <w:rStyle w:val="eop"/>
          <w:rPrChange w:id="1776" w:author="Euronext" w:date="2023-08-31T11:27:00Z">
            <w:rPr>
              <w:sz w:val="26"/>
            </w:rPr>
          </w:rPrChange>
        </w:rPr>
        <w:pPrChange w:id="1777" w:author="Euronext" w:date="2023-08-31T11:27:00Z">
          <w:pPr>
            <w:pStyle w:val="Heading2"/>
            <w:numPr>
              <w:ilvl w:val="0"/>
              <w:numId w:val="42"/>
            </w:numPr>
            <w:pBdr>
              <w:bottom w:val="single" w:sz="8" w:space="1" w:color="008D7F"/>
            </w:pBdr>
            <w:tabs>
              <w:tab w:val="clear" w:pos="680"/>
            </w:tabs>
            <w:ind w:left="720" w:hanging="720"/>
          </w:pPr>
        </w:pPrChange>
      </w:pPr>
      <w:bookmarkStart w:id="1778" w:name="_Toc148830011"/>
      <w:bookmarkStart w:id="1779" w:name="_Toc120647694"/>
      <w:r w:rsidRPr="48EEE396">
        <w:rPr>
          <w:rStyle w:val="normaltextrun"/>
          <w:sz w:val="26"/>
          <w:shd w:val="clear" w:color="auto" w:fill="FFFFFF"/>
          <w:rPrChange w:id="1780" w:author="Euronext" w:date="2023-08-31T11:27:00Z">
            <w:rPr>
              <w:sz w:val="26"/>
            </w:rPr>
          </w:rPrChange>
        </w:rPr>
        <w:t>S</w:t>
      </w:r>
      <w:r w:rsidR="00AB11D0" w:rsidRPr="48EEE396">
        <w:rPr>
          <w:rStyle w:val="normaltextrun"/>
          <w:sz w:val="26"/>
          <w:shd w:val="clear" w:color="auto" w:fill="FFFFFF"/>
          <w:rPrChange w:id="1781" w:author="Euronext" w:date="2023-08-31T11:27:00Z">
            <w:rPr>
              <w:sz w:val="26"/>
            </w:rPr>
          </w:rPrChange>
        </w:rPr>
        <w:t>cope</w:t>
      </w:r>
      <w:bookmarkEnd w:id="1778"/>
      <w:bookmarkEnd w:id="1779"/>
      <w:ins w:id="1782" w:author="Euronext" w:date="2023-08-31T11:27:00Z">
        <w:r w:rsidRPr="48EEE396">
          <w:rPr>
            <w:rStyle w:val="eop"/>
            <w:rFonts w:cs="Calibri"/>
            <w:sz w:val="26"/>
            <w:shd w:val="clear" w:color="auto" w:fill="FFFFFF"/>
          </w:rPr>
          <w:t> </w:t>
        </w:r>
      </w:ins>
    </w:p>
    <w:p w14:paraId="1BF5AB1F" w14:textId="77777777" w:rsidR="00DF5CC6" w:rsidRPr="00550F1D" w:rsidRDefault="00DF5CC6" w:rsidP="00AB11D0">
      <w:pPr>
        <w:pStyle w:val="ListParagraph"/>
        <w:numPr>
          <w:ilvl w:val="1"/>
          <w:numId w:val="75"/>
        </w:numPr>
        <w:spacing w:after="160" w:line="259" w:lineRule="auto"/>
        <w:jc w:val="left"/>
        <w:rPr>
          <w:ins w:id="1783" w:author="Euronext" w:date="2023-08-31T11:27:00Z"/>
          <w:rStyle w:val="normaltextrun"/>
        </w:rPr>
      </w:pPr>
      <w:ins w:id="1784" w:author="Euronext" w:date="2023-08-31T11:27:00Z">
        <w:r w:rsidRPr="00550F1D">
          <w:rPr>
            <w:rStyle w:val="normaltextrun"/>
            <w:rFonts w:cs="Calibri"/>
            <w:color w:val="000000"/>
            <w:shd w:val="clear" w:color="auto" w:fill="FFFFFF"/>
          </w:rPr>
          <w:t>The EMDA Policy on Redistribution of Original Created Works, which forms part of the EMDA, applies to the Contracting Party and its Affiliates’ Redistribution of Original Created Works. This EMDA Policy on Redistribution of Original Created Works does not apply to any other Use or Redistribution of the Information by the Contracting Party and its Affiliates.</w:t>
        </w:r>
        <w:r w:rsidRPr="00550F1D">
          <w:rPr>
            <w:rStyle w:val="normaltextrun"/>
            <w:rFonts w:cs="Calibri"/>
            <w:color w:val="000000"/>
            <w:shd w:val="clear" w:color="auto" w:fill="FFFFFF"/>
          </w:rPr>
          <w:br/>
        </w:r>
      </w:ins>
    </w:p>
    <w:p w14:paraId="3AB2896C" w14:textId="633247FC" w:rsidR="00DF5CC6" w:rsidRPr="00550F1D" w:rsidRDefault="00DF5CC6" w:rsidP="00E660E0">
      <w:pPr>
        <w:pStyle w:val="Heading2"/>
        <w:rPr>
          <w:ins w:id="1785" w:author="Euronext" w:date="2023-08-31T11:27:00Z"/>
        </w:rPr>
      </w:pPr>
      <w:bookmarkStart w:id="1786" w:name="_Toc1869744768"/>
      <w:ins w:id="1787" w:author="Euronext" w:date="2023-08-31T11:27:00Z">
        <w:r w:rsidRPr="48EEE396">
          <w:rPr>
            <w:rStyle w:val="normaltextrun"/>
            <w:rFonts w:cs="Calibri"/>
            <w:sz w:val="26"/>
            <w:shd w:val="clear" w:color="auto" w:fill="FFFFFF"/>
          </w:rPr>
          <w:t xml:space="preserve">The </w:t>
        </w:r>
        <w:r w:rsidR="00AB11D0" w:rsidRPr="48EEE396">
          <w:rPr>
            <w:rStyle w:val="normaltextrun"/>
            <w:rFonts w:cs="Calibri"/>
            <w:sz w:val="26"/>
            <w:shd w:val="clear" w:color="auto" w:fill="FFFFFF"/>
          </w:rPr>
          <w:t>R</w:t>
        </w:r>
        <w:r w:rsidRPr="48EEE396">
          <w:rPr>
            <w:rStyle w:val="normaltextrun"/>
            <w:rFonts w:cs="Calibri"/>
            <w:sz w:val="26"/>
            <w:shd w:val="clear" w:color="auto" w:fill="FFFFFF"/>
          </w:rPr>
          <w:t xml:space="preserve">edistribution of </w:t>
        </w:r>
        <w:r w:rsidR="00AB11D0" w:rsidRPr="48EEE396">
          <w:rPr>
            <w:rStyle w:val="normaltextrun"/>
            <w:rFonts w:cs="Calibri"/>
            <w:sz w:val="26"/>
            <w:shd w:val="clear" w:color="auto" w:fill="FFFFFF"/>
          </w:rPr>
          <w:t>O</w:t>
        </w:r>
        <w:r w:rsidRPr="48EEE396">
          <w:rPr>
            <w:rStyle w:val="normaltextrun"/>
            <w:rFonts w:cs="Calibri"/>
            <w:sz w:val="26"/>
            <w:shd w:val="clear" w:color="auto" w:fill="FFFFFF"/>
          </w:rPr>
          <w:t xml:space="preserve">riginal </w:t>
        </w:r>
        <w:r w:rsidR="00AB11D0" w:rsidRPr="48EEE396">
          <w:rPr>
            <w:rStyle w:val="normaltextrun"/>
            <w:rFonts w:cs="Calibri"/>
            <w:sz w:val="26"/>
            <w:shd w:val="clear" w:color="auto" w:fill="FFFFFF"/>
          </w:rPr>
          <w:t>C</w:t>
        </w:r>
        <w:r w:rsidRPr="48EEE396">
          <w:rPr>
            <w:rStyle w:val="normaltextrun"/>
            <w:rFonts w:cs="Calibri"/>
            <w:sz w:val="26"/>
            <w:shd w:val="clear" w:color="auto" w:fill="FFFFFF"/>
          </w:rPr>
          <w:t xml:space="preserve">reated </w:t>
        </w:r>
        <w:r w:rsidR="00AB11D0" w:rsidRPr="48EEE396">
          <w:rPr>
            <w:rStyle w:val="normaltextrun"/>
            <w:rFonts w:cs="Calibri"/>
            <w:sz w:val="26"/>
            <w:shd w:val="clear" w:color="auto" w:fill="FFFFFF"/>
          </w:rPr>
          <w:t>W</w:t>
        </w:r>
        <w:r w:rsidRPr="48EEE396">
          <w:rPr>
            <w:rStyle w:val="normaltextrun"/>
            <w:rFonts w:cs="Calibri"/>
            <w:sz w:val="26"/>
            <w:shd w:val="clear" w:color="auto" w:fill="FFFFFF"/>
          </w:rPr>
          <w:t>orks</w:t>
        </w:r>
        <w:bookmarkEnd w:id="1786"/>
        <w:r w:rsidRPr="48EEE396">
          <w:rPr>
            <w:rStyle w:val="eop"/>
            <w:rFonts w:cs="Calibri"/>
            <w:sz w:val="26"/>
            <w:shd w:val="clear" w:color="auto" w:fill="FFFFFF"/>
          </w:rPr>
          <w:t> </w:t>
        </w:r>
      </w:ins>
    </w:p>
    <w:p w14:paraId="6E4EC0CF" w14:textId="77777777" w:rsidR="00DF5CC6" w:rsidRPr="00550F1D" w:rsidRDefault="00DF5CC6" w:rsidP="00DF5CC6">
      <w:pPr>
        <w:pStyle w:val="ListParagraph"/>
        <w:numPr>
          <w:ilvl w:val="1"/>
          <w:numId w:val="75"/>
        </w:numPr>
        <w:spacing w:after="160" w:line="259" w:lineRule="auto"/>
        <w:jc w:val="left"/>
        <w:rPr>
          <w:ins w:id="1788" w:author="Euronext" w:date="2023-08-31T11:27:00Z"/>
        </w:rPr>
      </w:pPr>
      <w:ins w:id="1789" w:author="Euronext" w:date="2023-08-31T11:27:00Z">
        <w:r w:rsidRPr="00550F1D">
          <w:t xml:space="preserve">The Contracting Party and its Affiliates are entitled to </w:t>
        </w:r>
        <w:r w:rsidRPr="00550F1D">
          <w:rPr>
            <w:rStyle w:val="normaltextrun"/>
            <w:rFonts w:cs="Calibri"/>
            <w:color w:val="000000"/>
            <w:shd w:val="clear" w:color="auto" w:fill="FFFFFF"/>
          </w:rPr>
          <w:t>Redistribute Original Created Works created f</w:t>
        </w:r>
        <w:r>
          <w:rPr>
            <w:rStyle w:val="normaltextrun"/>
            <w:rFonts w:cs="Calibri"/>
            <w:color w:val="000000"/>
            <w:shd w:val="clear" w:color="auto" w:fill="FFFFFF"/>
          </w:rPr>
          <w:t>r</w:t>
        </w:r>
        <w:r w:rsidRPr="00550F1D">
          <w:rPr>
            <w:rStyle w:val="normaltextrun"/>
            <w:rFonts w:cs="Calibri"/>
            <w:color w:val="000000"/>
            <w:shd w:val="clear" w:color="auto" w:fill="FFFFFF"/>
          </w:rPr>
          <w:t>om one</w:t>
        </w:r>
        <w:r w:rsidRPr="00550F1D">
          <w:t xml:space="preserve"> or more Information Products detailed in the Order Form, subject to the Contracting Party obtaining a </w:t>
        </w:r>
        <w:r w:rsidRPr="00550F1D">
          <w:rPr>
            <w:rStyle w:val="normaltextrun"/>
            <w:rFonts w:cs="Calibri"/>
            <w:color w:val="000000"/>
            <w:shd w:val="clear" w:color="auto" w:fill="FFFFFF"/>
          </w:rPr>
          <w:t>Redistribution of Original Created Works</w:t>
        </w:r>
        <w:r w:rsidRPr="00550F1D">
          <w:t xml:space="preserve"> Licence via the Order Form and paying the applicable Fees in accordance with the Agreement.</w:t>
        </w:r>
        <w:r w:rsidRPr="00550F1D">
          <w:br/>
        </w:r>
      </w:ins>
    </w:p>
    <w:p w14:paraId="5E47B777" w14:textId="77777777" w:rsidR="00DF5CC6" w:rsidRDefault="00DF5CC6" w:rsidP="00E660E0">
      <w:pPr>
        <w:pStyle w:val="ListParagraph"/>
        <w:numPr>
          <w:ilvl w:val="1"/>
          <w:numId w:val="91"/>
        </w:numPr>
        <w:spacing w:after="160" w:line="259" w:lineRule="auto"/>
        <w:jc w:val="left"/>
        <w:rPr>
          <w:ins w:id="1790" w:author="Euronext" w:date="2023-08-31T11:27:00Z"/>
        </w:rPr>
      </w:pPr>
      <w:ins w:id="1791" w:author="Euronext" w:date="2023-08-31T11:27:00Z">
        <w:r w:rsidRPr="00550F1D">
          <w:t xml:space="preserve">The Contracting Party is required to obtain a licence for each Information Product in each category of </w:t>
        </w:r>
        <w:r w:rsidRPr="4B226A80">
          <w:rPr>
            <w:rStyle w:val="normaltextrun"/>
            <w:rFonts w:cs="Calibri"/>
            <w:color w:val="000000" w:themeColor="text1"/>
          </w:rPr>
          <w:t>Redistribution of Original Created Works</w:t>
        </w:r>
        <w:r w:rsidRPr="00550F1D">
          <w:t xml:space="preserve"> the Contracting Party and its Affiliates are engaged in. The categories of </w:t>
        </w:r>
        <w:r w:rsidRPr="4B226A80">
          <w:rPr>
            <w:rStyle w:val="normaltextrun"/>
            <w:rFonts w:cs="Calibri"/>
            <w:color w:val="000000" w:themeColor="text1"/>
          </w:rPr>
          <w:t>Redistribution of Original Created Works</w:t>
        </w:r>
        <w:r w:rsidRPr="00550F1D">
          <w:t xml:space="preserve"> are outlined in the Information Product Fee Schedule. </w:t>
        </w:r>
        <w:r>
          <w:br/>
        </w:r>
      </w:ins>
    </w:p>
    <w:p w14:paraId="00562A39" w14:textId="77777777" w:rsidR="00DF5CC6" w:rsidRDefault="00DF5CC6" w:rsidP="00E660E0">
      <w:pPr>
        <w:pStyle w:val="ListParagraph"/>
        <w:numPr>
          <w:ilvl w:val="1"/>
          <w:numId w:val="91"/>
        </w:numPr>
        <w:spacing w:after="160" w:line="259" w:lineRule="auto"/>
        <w:jc w:val="left"/>
        <w:rPr>
          <w:ins w:id="1792" w:author="Euronext" w:date="2023-08-31T11:27:00Z"/>
        </w:rPr>
      </w:pPr>
      <w:ins w:id="1793" w:author="Euronext" w:date="2023-08-31T11:27:00Z">
        <w:r>
          <w:t>The Contracting Party and its Affiliates are entitled to Redistribute the Information Products detailed in the Order Form solely for the Licensed Purposes and only through the means as applied for via the Order Form. For the Redistribution of other Information Products or through means not listed in the Order Form, the Contracting Party must provide Euronext with an updated Order Form at least 10 (ten) business days prior to such Redistribution.</w:t>
        </w:r>
        <w:r>
          <w:br/>
        </w:r>
      </w:ins>
    </w:p>
    <w:p w14:paraId="049E85F5" w14:textId="77777777" w:rsidR="00DF5CC6" w:rsidRDefault="00DF5CC6" w:rsidP="00E660E0">
      <w:pPr>
        <w:pStyle w:val="ListParagraph"/>
        <w:numPr>
          <w:ilvl w:val="1"/>
          <w:numId w:val="91"/>
        </w:numPr>
        <w:spacing w:after="160" w:line="259" w:lineRule="auto"/>
        <w:jc w:val="left"/>
        <w:rPr>
          <w:ins w:id="1794" w:author="Euronext" w:date="2023-08-31T11:27:00Z"/>
        </w:rPr>
      </w:pPr>
      <w:ins w:id="1795" w:author="Euronext" w:date="2023-08-31T11:27:00Z">
        <w:r>
          <w:t>Where the Contracting Party does not provide Euronext with an amended Order Form within 3</w:t>
        </w:r>
      </w:ins>
    </w:p>
    <w:p w14:paraId="5085B2CA" w14:textId="77777777" w:rsidR="00DF5CC6" w:rsidRDefault="00DF5CC6" w:rsidP="00DF5CC6">
      <w:pPr>
        <w:pStyle w:val="ListParagraph"/>
        <w:spacing w:after="160" w:line="259" w:lineRule="auto"/>
        <w:ind w:left="792"/>
        <w:jc w:val="left"/>
        <w:rPr>
          <w:ins w:id="1796" w:author="Euronext" w:date="2023-08-31T11:27:00Z"/>
        </w:rPr>
      </w:pPr>
      <w:ins w:id="1797" w:author="Euronext" w:date="2023-08-31T11:27:00Z">
        <w:r>
          <w:t>(three) months of a change in its</w:t>
        </w:r>
        <w:r w:rsidRPr="009F3E1A">
          <w:rPr>
            <w:rStyle w:val="normaltextrun"/>
            <w:rFonts w:cs="Calibri"/>
            <w:color w:val="000000"/>
            <w:shd w:val="clear" w:color="auto" w:fill="FFFFFF"/>
          </w:rPr>
          <w:t xml:space="preserve"> </w:t>
        </w:r>
        <w:r w:rsidRPr="00550F1D">
          <w:rPr>
            <w:rStyle w:val="normaltextrun"/>
            <w:rFonts w:cs="Calibri"/>
            <w:color w:val="000000"/>
            <w:shd w:val="clear" w:color="auto" w:fill="FFFFFF"/>
          </w:rPr>
          <w:t>Redistribution of Original Created Works</w:t>
        </w:r>
        <w:r>
          <w:rPr>
            <w:rStyle w:val="normaltextrun"/>
            <w:rFonts w:cs="Calibri"/>
            <w:color w:val="000000"/>
            <w:shd w:val="clear" w:color="auto" w:fill="FFFFFF"/>
          </w:rPr>
          <w:t xml:space="preserve">, such as an enduring, material change in the number of Users that receive the Original Created Works, or the </w:t>
        </w:r>
        <w:r w:rsidRPr="00550F1D">
          <w:rPr>
            <w:rStyle w:val="normaltextrun"/>
            <w:rFonts w:cs="Calibri"/>
            <w:color w:val="000000"/>
            <w:shd w:val="clear" w:color="auto" w:fill="FFFFFF"/>
          </w:rPr>
          <w:t>Redistribution of Original Created Works</w:t>
        </w:r>
        <w:r>
          <w:rPr>
            <w:rStyle w:val="normaltextrun"/>
            <w:rFonts w:cs="Calibri"/>
            <w:color w:val="000000"/>
            <w:shd w:val="clear" w:color="auto" w:fill="FFFFFF"/>
          </w:rPr>
          <w:t xml:space="preserve"> created from additional Information Products, </w:t>
        </w:r>
        <w:r w:rsidRPr="009F3E1A">
          <w:rPr>
            <w:rStyle w:val="normaltextrun"/>
            <w:rFonts w:cs="Calibri"/>
            <w:color w:val="000000"/>
            <w:shd w:val="clear" w:color="auto" w:fill="FFFFFF"/>
          </w:rPr>
          <w:t xml:space="preserve">Euronext may in case of over-licensing, assume the invoiced </w:t>
        </w:r>
        <w:r w:rsidRPr="00550F1D">
          <w:rPr>
            <w:rStyle w:val="normaltextrun"/>
            <w:rFonts w:cs="Calibri"/>
            <w:color w:val="000000"/>
            <w:shd w:val="clear" w:color="auto" w:fill="FFFFFF"/>
          </w:rPr>
          <w:t>Redistribution of Original Created Works</w:t>
        </w:r>
        <w:r>
          <w:rPr>
            <w:rStyle w:val="normaltextrun"/>
            <w:rFonts w:cs="Calibri"/>
            <w:color w:val="000000"/>
            <w:shd w:val="clear" w:color="auto" w:fill="FFFFFF"/>
          </w:rPr>
          <w:t xml:space="preserve"> </w:t>
        </w:r>
        <w:r w:rsidRPr="009F3E1A">
          <w:rPr>
            <w:rStyle w:val="normaltextrun"/>
            <w:rFonts w:cs="Calibri"/>
            <w:color w:val="000000"/>
            <w:shd w:val="clear" w:color="auto" w:fill="FFFFFF"/>
          </w:rPr>
          <w:t>Fees to be accepted by the Contracting Party and charge and/or retain any of the Fees invoiced.</w:t>
        </w:r>
        <w:r>
          <w:br/>
        </w:r>
      </w:ins>
    </w:p>
    <w:p w14:paraId="3428CCBB" w14:textId="77777777" w:rsidR="00DF5CC6" w:rsidRPr="00550F1D" w:rsidRDefault="00DF5CC6" w:rsidP="00E660E0">
      <w:pPr>
        <w:pStyle w:val="ListParagraph"/>
        <w:numPr>
          <w:ilvl w:val="1"/>
          <w:numId w:val="91"/>
        </w:numPr>
        <w:spacing w:after="160" w:line="259" w:lineRule="auto"/>
        <w:jc w:val="left"/>
        <w:rPr>
          <w:ins w:id="1798" w:author="Euronext" w:date="2023-08-31T11:27:00Z"/>
        </w:rPr>
      </w:pPr>
      <w:ins w:id="1799" w:author="Euronext" w:date="2023-08-31T11:27:00Z">
        <w:r>
          <w:t xml:space="preserve">Depending on the Information Product, the Contracting Party will be required to obtain a licence for its and/or its Affiliates’ </w:t>
        </w:r>
        <w:r w:rsidRPr="4B226A80">
          <w:rPr>
            <w:rStyle w:val="normaltextrun"/>
            <w:rFonts w:cs="Calibri"/>
            <w:color w:val="000000" w:themeColor="text1"/>
          </w:rPr>
          <w:t>Redistribution of Original Created Works</w:t>
        </w:r>
        <w:r w:rsidRPr="00550F1D">
          <w:t xml:space="preserve"> </w:t>
        </w:r>
        <w:r>
          <w:t xml:space="preserve">that were created using Delayed Data and/or After Midnight Data, if and as indicated in the Information Product Fee Schedule. </w:t>
        </w:r>
        <w:r w:rsidRPr="00550F1D">
          <w:br/>
        </w:r>
      </w:ins>
    </w:p>
    <w:p w14:paraId="1C42F15C" w14:textId="77777777" w:rsidR="00DF5CC6" w:rsidRPr="00EE0E42" w:rsidRDefault="00DF5CC6" w:rsidP="00E660E0">
      <w:pPr>
        <w:pStyle w:val="ListParagraph"/>
        <w:numPr>
          <w:ilvl w:val="1"/>
          <w:numId w:val="91"/>
        </w:numPr>
        <w:spacing w:after="160" w:line="259" w:lineRule="auto"/>
        <w:jc w:val="left"/>
        <w:rPr>
          <w:ins w:id="1800" w:author="Euronext" w:date="2023-08-31T11:27:00Z"/>
          <w:rStyle w:val="eop"/>
        </w:rPr>
      </w:pPr>
      <w:ins w:id="1801" w:author="Euronext" w:date="2023-08-31T11:27:00Z">
        <w:r w:rsidRPr="4B226A80">
          <w:rPr>
            <w:rStyle w:val="normaltextrun"/>
            <w:rFonts w:cs="Calibri"/>
            <w:color w:val="000000" w:themeColor="text1"/>
          </w:rPr>
          <w:t>Euronext may at any time request the Contracting Party to demonstrate (i) that its and its Affiliates’ information and Redistribution of Original Created Works</w:t>
        </w:r>
        <w:r w:rsidRPr="00550F1D">
          <w:t xml:space="preserve"> Licences </w:t>
        </w:r>
        <w:r w:rsidRPr="4B226A80">
          <w:rPr>
            <w:rStyle w:val="normaltextrun"/>
            <w:rFonts w:cs="Calibri"/>
            <w:color w:val="000000" w:themeColor="text1"/>
          </w:rPr>
          <w:t>are correct and up to date and/or (ii) that it and its Affiliates do not engage in Redistribution of Original Created Works. If such confirmation is not provided within 1 (one) month of such request, Euronext may assume the Contracting Party and its Affiliates to be engaged in the Redistribution of Original Created Works and invoice all applicable Redistribution of Original Created Works Fees accordingly. </w:t>
        </w:r>
        <w:r>
          <w:br/>
        </w:r>
      </w:ins>
    </w:p>
    <w:p w14:paraId="4F321E94" w14:textId="77777777" w:rsidR="00DF5CC6" w:rsidRPr="00550F1D" w:rsidRDefault="00DF5CC6" w:rsidP="00E660E0">
      <w:pPr>
        <w:pStyle w:val="ListParagraph"/>
        <w:numPr>
          <w:ilvl w:val="1"/>
          <w:numId w:val="91"/>
        </w:numPr>
        <w:spacing w:after="160" w:line="259" w:lineRule="auto"/>
        <w:jc w:val="left"/>
        <w:rPr>
          <w:ins w:id="1802" w:author="Euronext" w:date="2023-08-31T11:27:00Z"/>
          <w:rStyle w:val="eop"/>
        </w:rPr>
      </w:pPr>
      <w:ins w:id="1803" w:author="Euronext" w:date="2023-08-31T11:27:00Z">
        <w:r w:rsidRPr="4B226A80">
          <w:rPr>
            <w:rStyle w:val="eop"/>
            <w:rFonts w:cs="Calibri"/>
            <w:color w:val="000000" w:themeColor="text1"/>
          </w:rPr>
          <w:t xml:space="preserve">No other reporting obligations apply to the Redistribution of Original Created Works. </w:t>
        </w:r>
        <w:r>
          <w:br/>
        </w:r>
      </w:ins>
    </w:p>
    <w:p w14:paraId="50CBEA88" w14:textId="77777777" w:rsidR="00DF5CC6" w:rsidRDefault="00DF5CC6" w:rsidP="00DF5CC6">
      <w:pPr>
        <w:ind w:left="360"/>
        <w:rPr>
          <w:ins w:id="1804" w:author="Euronext" w:date="2023-08-31T11:27:00Z"/>
        </w:rPr>
      </w:pPr>
    </w:p>
    <w:p w14:paraId="39F14A49" w14:textId="77777777" w:rsidR="00DF5CC6" w:rsidRDefault="00DF5CC6" w:rsidP="00DF5CC6">
      <w:pPr>
        <w:spacing w:after="200" w:line="276" w:lineRule="auto"/>
        <w:jc w:val="left"/>
        <w:rPr>
          <w:ins w:id="1805" w:author="Euronext" w:date="2023-08-31T11:27:00Z"/>
          <w:rFonts w:eastAsia="Calibri" w:cs="Arial"/>
        </w:rPr>
      </w:pPr>
      <w:ins w:id="1806" w:author="Euronext" w:date="2023-08-31T11:27:00Z">
        <w:r>
          <w:br w:type="page"/>
        </w:r>
      </w:ins>
    </w:p>
    <w:p w14:paraId="78BB950D" w14:textId="77777777" w:rsidR="00DF5CC6" w:rsidRDefault="00DF5CC6" w:rsidP="00DF5CC6">
      <w:pPr>
        <w:pStyle w:val="bodytextstyle"/>
        <w:keepNext/>
        <w:numPr>
          <w:ilvl w:val="0"/>
          <w:numId w:val="0"/>
        </w:numPr>
        <w:rPr>
          <w:ins w:id="1807" w:author="Euronext" w:date="2023-08-31T11:27:00Z"/>
        </w:rPr>
        <w:sectPr w:rsidR="00DF5CC6" w:rsidSect="00C52E24">
          <w:headerReference w:type="default" r:id="rId35"/>
          <w:headerReference w:type="first" r:id="rId36"/>
          <w:pgSz w:w="11906" w:h="16838" w:code="9"/>
          <w:pgMar w:top="1814" w:right="851" w:bottom="851" w:left="1418" w:header="936" w:footer="397" w:gutter="0"/>
          <w:cols w:space="708"/>
          <w:titlePg/>
          <w:docGrid w:linePitch="360"/>
        </w:sectPr>
      </w:pPr>
    </w:p>
    <w:p w14:paraId="2672D0F4" w14:textId="1B007A72" w:rsidR="00DF5CC6" w:rsidRDefault="00DF5CC6" w:rsidP="48EEE396">
      <w:pPr>
        <w:pStyle w:val="Heading1"/>
        <w:numPr>
          <w:ilvl w:val="0"/>
          <w:numId w:val="0"/>
        </w:numPr>
        <w:pBdr>
          <w:top w:val="none" w:sz="0" w:space="0" w:color="auto"/>
        </w:pBdr>
        <w:ind w:left="680" w:hanging="680"/>
        <w:rPr>
          <w:ins w:id="1808" w:author="Euronext" w:date="2023-08-31T11:27:00Z"/>
          <w:sz w:val="44"/>
          <w:szCs w:val="44"/>
        </w:rPr>
      </w:pPr>
      <w:bookmarkStart w:id="1809" w:name="_Toc1204379846"/>
      <w:ins w:id="1810" w:author="Euronext" w:date="2023-08-31T11:27:00Z">
        <w:r w:rsidRPr="48EEE396">
          <w:rPr>
            <w:sz w:val="44"/>
            <w:szCs w:val="44"/>
          </w:rPr>
          <w:t>EMDA CFD U</w:t>
        </w:r>
        <w:r w:rsidR="000567E2" w:rsidRPr="48EEE396">
          <w:rPr>
            <w:sz w:val="44"/>
            <w:szCs w:val="44"/>
          </w:rPr>
          <w:t>se</w:t>
        </w:r>
        <w:r w:rsidRPr="48EEE396">
          <w:rPr>
            <w:sz w:val="44"/>
            <w:szCs w:val="44"/>
          </w:rPr>
          <w:t xml:space="preserve"> Policy</w:t>
        </w:r>
        <w:bookmarkEnd w:id="1809"/>
        <w:r w:rsidRPr="48EEE396">
          <w:rPr>
            <w:sz w:val="44"/>
            <w:szCs w:val="44"/>
          </w:rPr>
          <w:t xml:space="preserve"> </w:t>
        </w:r>
      </w:ins>
    </w:p>
    <w:p w14:paraId="1DC6E820" w14:textId="775E4940" w:rsidR="00DF5CC6" w:rsidRPr="00E660E0" w:rsidRDefault="00DF5CC6" w:rsidP="48EEE396">
      <w:pPr>
        <w:pStyle w:val="Heading2"/>
        <w:numPr>
          <w:ilvl w:val="1"/>
          <w:numId w:val="100"/>
        </w:numPr>
        <w:rPr>
          <w:moveTo w:id="1811" w:author="Euronext" w:date="2023-08-31T11:27:00Z"/>
          <w:rStyle w:val="eop"/>
          <w:b w:val="0"/>
          <w:caps w:val="0"/>
          <w:sz w:val="28"/>
          <w:rPrChange w:id="1812" w:author="Euronext" w:date="2023-08-31T11:27:00Z">
            <w:rPr>
              <w:moveTo w:id="1813" w:author="Euronext" w:date="2023-08-31T11:27:00Z"/>
              <w:sz w:val="26"/>
            </w:rPr>
          </w:rPrChange>
        </w:rPr>
        <w:pPrChange w:id="1814" w:author="Euronext" w:date="2023-08-31T11:27:00Z">
          <w:pPr>
            <w:pStyle w:val="Heading2"/>
            <w:numPr>
              <w:ilvl w:val="0"/>
              <w:numId w:val="50"/>
            </w:numPr>
            <w:pBdr>
              <w:bottom w:val="single" w:sz="8" w:space="1" w:color="008D7F"/>
            </w:pBdr>
            <w:tabs>
              <w:tab w:val="clear" w:pos="680"/>
            </w:tabs>
            <w:ind w:left="709" w:hanging="709"/>
          </w:pPr>
        </w:pPrChange>
      </w:pPr>
      <w:bookmarkStart w:id="1815" w:name="_Toc1911182949"/>
      <w:moveToRangeStart w:id="1816" w:author="Euronext" w:date="2023-08-31T11:27:00Z" w:name="move144373670"/>
      <w:moveTo w:id="1817" w:author="Euronext" w:date="2023-08-31T11:27:00Z">
        <w:r w:rsidRPr="48EEE396">
          <w:rPr>
            <w:rStyle w:val="normaltextrun"/>
            <w:sz w:val="26"/>
            <w:shd w:val="clear" w:color="auto" w:fill="FFFFFF"/>
            <w:rPrChange w:id="1818" w:author="Euronext" w:date="2023-08-31T11:27:00Z">
              <w:rPr>
                <w:sz w:val="26"/>
              </w:rPr>
            </w:rPrChange>
          </w:rPr>
          <w:t>S</w:t>
        </w:r>
        <w:r w:rsidR="000567E2" w:rsidRPr="48EEE396">
          <w:rPr>
            <w:rStyle w:val="eop"/>
            <w:sz w:val="26"/>
            <w:shd w:val="clear" w:color="auto" w:fill="FFFFFF"/>
            <w:rPrChange w:id="1819" w:author="Euronext" w:date="2023-08-31T11:27:00Z">
              <w:rPr>
                <w:sz w:val="26"/>
              </w:rPr>
            </w:rPrChange>
          </w:rPr>
          <w:t>cope</w:t>
        </w:r>
        <w:bookmarkEnd w:id="1815"/>
      </w:moveTo>
    </w:p>
    <w:moveToRangeEnd w:id="1816"/>
    <w:p w14:paraId="72C3D20A" w14:textId="6D778794" w:rsidR="00DF5CC6" w:rsidRPr="00E660E0" w:rsidRDefault="00DF5CC6" w:rsidP="00E660E0">
      <w:pPr>
        <w:pStyle w:val="ListParagraph"/>
        <w:keepNext/>
        <w:numPr>
          <w:ilvl w:val="1"/>
          <w:numId w:val="95"/>
        </w:numPr>
        <w:jc w:val="left"/>
        <w:rPr>
          <w:ins w:id="1820" w:author="Euronext" w:date="2023-08-31T11:27:00Z"/>
        </w:rPr>
      </w:pPr>
      <w:ins w:id="1821" w:author="Euronext" w:date="2023-08-31T11:27:00Z">
        <w:r w:rsidRPr="00E660E0">
          <w:t>The EMDA CFD Use Policy, which forms part of the EMDA, applies to the Contracting Party and its Affiliates’ CFD Use. This EMDA CFD Use Policy does not apply to any other Use or Redistribution of the Information by the Contracting Party and its Affiliates.</w:t>
        </w:r>
      </w:ins>
    </w:p>
    <w:p w14:paraId="5D5DAF3C" w14:textId="46534735" w:rsidR="00DF5CC6" w:rsidRPr="00EE0E42" w:rsidRDefault="00DF5CC6" w:rsidP="48EEE396">
      <w:pPr>
        <w:pStyle w:val="Heading2"/>
        <w:rPr>
          <w:ins w:id="1822" w:author="Euronext" w:date="2023-08-31T11:27:00Z"/>
          <w:sz w:val="26"/>
        </w:rPr>
      </w:pPr>
      <w:bookmarkStart w:id="1823" w:name="_Toc435326065"/>
      <w:moveToRangeStart w:id="1824" w:author="Euronext" w:date="2023-08-31T11:27:00Z" w:name="move144373660"/>
      <w:moveTo w:id="1825" w:author="Euronext" w:date="2023-08-31T11:27:00Z">
        <w:r w:rsidRPr="48EEE396">
          <w:rPr>
            <w:sz w:val="26"/>
            <w:rPrChange w:id="1826" w:author="Euronext" w:date="2023-08-31T11:27:00Z">
              <w:rPr/>
            </w:rPrChange>
          </w:rPr>
          <w:t>CFD Use</w:t>
        </w:r>
      </w:moveTo>
      <w:bookmarkEnd w:id="1823"/>
      <w:moveToRangeEnd w:id="1824"/>
    </w:p>
    <w:p w14:paraId="6E187652" w14:textId="772D1E8C" w:rsidR="00DF5CC6" w:rsidRDefault="00DF5CC6" w:rsidP="00E660E0">
      <w:pPr>
        <w:pStyle w:val="ListParagraph"/>
        <w:numPr>
          <w:ilvl w:val="1"/>
          <w:numId w:val="92"/>
        </w:numPr>
        <w:spacing w:after="160" w:line="259" w:lineRule="auto"/>
        <w:jc w:val="left"/>
        <w:rPr>
          <w:ins w:id="1827" w:author="Euronext" w:date="2023-08-31T11:27:00Z"/>
        </w:rPr>
      </w:pPr>
      <w:ins w:id="1828" w:author="Euronext" w:date="2023-08-31T11:27:00Z">
        <w:r w:rsidRPr="00EE0E42">
          <w:t xml:space="preserve">The Contracting Party and/or its Affiliates are entitled to engage in the CFD Use of 1 (one) or more Information Products, subject to the Contracting Party obtaining a </w:t>
        </w:r>
        <w:r>
          <w:t>Basic CFD Licen</w:t>
        </w:r>
        <w:r w:rsidR="00947088">
          <w:t>c</w:t>
        </w:r>
        <w:r>
          <w:t>e</w:t>
        </w:r>
        <w:r w:rsidRPr="00EE0E42">
          <w:t xml:space="preserve"> for </w:t>
        </w:r>
        <w:r>
          <w:t xml:space="preserve">CFD </w:t>
        </w:r>
        <w:r w:rsidRPr="00EE0E42">
          <w:t>Use via the Order Form and paying the applicable Fees in accordance with the Agreement.</w:t>
        </w:r>
        <w:r>
          <w:br/>
        </w:r>
      </w:ins>
    </w:p>
    <w:p w14:paraId="3B802CB6" w14:textId="77777777" w:rsidR="00DF5CC6" w:rsidRDefault="00DF5CC6" w:rsidP="00E660E0">
      <w:pPr>
        <w:pStyle w:val="ListParagraph"/>
        <w:keepNext/>
        <w:keepLines/>
        <w:widowControl w:val="0"/>
        <w:numPr>
          <w:ilvl w:val="1"/>
          <w:numId w:val="92"/>
        </w:numPr>
        <w:jc w:val="left"/>
        <w:rPr>
          <w:ins w:id="1829" w:author="Euronext" w:date="2023-08-31T11:27:00Z"/>
        </w:rPr>
      </w:pPr>
      <w:ins w:id="1830" w:author="Euronext" w:date="2023-08-31T11:27:00Z">
        <w:r w:rsidRPr="00D431F1">
          <w:t xml:space="preserve">If the values or prices for trading in instruments on the CFD Platform(s) constitute Original Created Works, the Contracting Party is required to </w:t>
        </w:r>
        <w:r>
          <w:t xml:space="preserve">pay the </w:t>
        </w:r>
        <w:r w:rsidRPr="00D431F1">
          <w:t>Basic CFD Licence Fee and CFD Use Fee</w:t>
        </w:r>
        <w:r>
          <w:t>s</w:t>
        </w:r>
        <w:r w:rsidRPr="00D431F1">
          <w:t xml:space="preserve"> for its and its Affiliates’ CFD Use of each relevant Information Product. </w:t>
        </w:r>
        <w:r>
          <w:br/>
        </w:r>
      </w:ins>
    </w:p>
    <w:p w14:paraId="3F4024F3" w14:textId="77777777" w:rsidR="00DF5CC6" w:rsidRPr="00EE0E42" w:rsidRDefault="00DF5CC6" w:rsidP="00E660E0">
      <w:pPr>
        <w:pStyle w:val="ListParagraph"/>
        <w:numPr>
          <w:ilvl w:val="1"/>
          <w:numId w:val="92"/>
        </w:numPr>
        <w:spacing w:after="160" w:line="259" w:lineRule="auto"/>
        <w:jc w:val="left"/>
        <w:rPr>
          <w:ins w:id="1831" w:author="Euronext" w:date="2023-08-31T11:27:00Z"/>
          <w:rStyle w:val="eop"/>
        </w:rPr>
      </w:pPr>
      <w:ins w:id="1832" w:author="Euronext" w:date="2023-08-31T11:27:00Z">
        <w:r w:rsidRPr="00550F1D">
          <w:rPr>
            <w:rStyle w:val="normaltextrun"/>
            <w:rFonts w:cs="Calibri"/>
            <w:color w:val="000000"/>
            <w:shd w:val="clear" w:color="auto" w:fill="FFFFFF"/>
          </w:rPr>
          <w:t xml:space="preserve">Euronext may at any time request the Contracting Party to demonstrate (i) that its and its Affiliates’ </w:t>
        </w:r>
        <w:r>
          <w:rPr>
            <w:rStyle w:val="normaltextrun"/>
            <w:rFonts w:cs="Calibri"/>
            <w:color w:val="000000"/>
            <w:shd w:val="clear" w:color="auto" w:fill="FFFFFF"/>
          </w:rPr>
          <w:t xml:space="preserve">CFD Use constituting </w:t>
        </w:r>
        <w:r w:rsidRPr="00550F1D">
          <w:rPr>
            <w:rStyle w:val="normaltextrun"/>
            <w:rFonts w:cs="Calibri"/>
            <w:color w:val="000000"/>
            <w:shd w:val="clear" w:color="auto" w:fill="FFFFFF"/>
          </w:rPr>
          <w:t>Original Created Works</w:t>
        </w:r>
        <w:r w:rsidRPr="00550F1D">
          <w:t xml:space="preserve"> </w:t>
        </w:r>
        <w:r>
          <w:t>l</w:t>
        </w:r>
        <w:r w:rsidRPr="00550F1D">
          <w:t>icenc</w:t>
        </w:r>
        <w:r>
          <w:t>ing</w:t>
        </w:r>
        <w:r w:rsidRPr="00550F1D">
          <w:t xml:space="preserve"> </w:t>
        </w:r>
        <w:r>
          <w:rPr>
            <w:rStyle w:val="normaltextrun"/>
            <w:rFonts w:cs="Calibri"/>
            <w:color w:val="000000"/>
            <w:shd w:val="clear" w:color="auto" w:fill="FFFFFF"/>
          </w:rPr>
          <w:t>is</w:t>
        </w:r>
        <w:r w:rsidRPr="00550F1D">
          <w:rPr>
            <w:rStyle w:val="normaltextrun"/>
            <w:rFonts w:cs="Calibri"/>
            <w:color w:val="000000"/>
            <w:shd w:val="clear" w:color="auto" w:fill="FFFFFF"/>
          </w:rPr>
          <w:t xml:space="preserve"> correct and up to date and/or (ii) that it and its Affiliates do not engage in </w:t>
        </w:r>
        <w:r>
          <w:rPr>
            <w:rStyle w:val="normaltextrun"/>
            <w:rFonts w:cs="Calibri"/>
            <w:color w:val="000000"/>
            <w:shd w:val="clear" w:color="auto" w:fill="FFFFFF"/>
          </w:rPr>
          <w:t xml:space="preserve">CFD Use constituting </w:t>
        </w:r>
        <w:r w:rsidRPr="00550F1D">
          <w:rPr>
            <w:rStyle w:val="normaltextrun"/>
            <w:rFonts w:cs="Calibri"/>
            <w:color w:val="000000"/>
            <w:shd w:val="clear" w:color="auto" w:fill="FFFFFF"/>
          </w:rPr>
          <w:t>Original Created Works. If such confirmation is not provided within 1 (one) month of such request, Euronext may assume the Contracting Party and its Affiliates to be engaged in the</w:t>
        </w:r>
        <w:r w:rsidRPr="002C5474">
          <w:rPr>
            <w:rStyle w:val="normaltextrun"/>
            <w:rFonts w:cs="Calibri"/>
            <w:color w:val="000000"/>
            <w:shd w:val="clear" w:color="auto" w:fill="FFFFFF"/>
          </w:rPr>
          <w:t xml:space="preserve"> </w:t>
        </w:r>
        <w:r>
          <w:rPr>
            <w:rStyle w:val="normaltextrun"/>
            <w:rFonts w:cs="Calibri"/>
            <w:color w:val="000000"/>
            <w:shd w:val="clear" w:color="auto" w:fill="FFFFFF"/>
          </w:rPr>
          <w:t xml:space="preserve">CFD Use constituting </w:t>
        </w:r>
        <w:r w:rsidRPr="00550F1D">
          <w:rPr>
            <w:rStyle w:val="normaltextrun"/>
            <w:rFonts w:cs="Calibri"/>
            <w:color w:val="000000"/>
            <w:shd w:val="clear" w:color="auto" w:fill="FFFFFF"/>
          </w:rPr>
          <w:t>Original Created Works</w:t>
        </w:r>
        <w:r w:rsidRPr="00550F1D">
          <w:t xml:space="preserve"> </w:t>
        </w:r>
        <w:r w:rsidRPr="00550F1D">
          <w:rPr>
            <w:rStyle w:val="normaltextrun"/>
            <w:rFonts w:cs="Calibri"/>
            <w:color w:val="000000"/>
            <w:shd w:val="clear" w:color="auto" w:fill="FFFFFF"/>
          </w:rPr>
          <w:t xml:space="preserve">and invoice all applicable </w:t>
        </w:r>
        <w:r>
          <w:rPr>
            <w:rStyle w:val="normaltextrun"/>
            <w:rFonts w:cs="Calibri"/>
            <w:color w:val="000000"/>
            <w:shd w:val="clear" w:color="auto" w:fill="FFFFFF"/>
          </w:rPr>
          <w:t>F</w:t>
        </w:r>
        <w:r w:rsidRPr="00550F1D">
          <w:rPr>
            <w:rStyle w:val="normaltextrun"/>
            <w:rFonts w:cs="Calibri"/>
            <w:color w:val="000000"/>
            <w:shd w:val="clear" w:color="auto" w:fill="FFFFFF"/>
          </w:rPr>
          <w:t>ees accordingly. </w:t>
        </w:r>
        <w:r w:rsidRPr="00550F1D">
          <w:rPr>
            <w:rStyle w:val="eop"/>
            <w:rFonts w:cs="Calibri"/>
            <w:color w:val="000000"/>
            <w:shd w:val="clear" w:color="auto" w:fill="FFFFFF"/>
          </w:rPr>
          <w:br/>
        </w:r>
      </w:ins>
    </w:p>
    <w:p w14:paraId="1AD64829" w14:textId="77777777" w:rsidR="00DF5CC6" w:rsidRPr="00D431F1" w:rsidRDefault="00DF5CC6" w:rsidP="00E660E0">
      <w:pPr>
        <w:pStyle w:val="ListParagraph"/>
        <w:keepNext/>
        <w:keepLines/>
        <w:widowControl w:val="0"/>
        <w:numPr>
          <w:ilvl w:val="1"/>
          <w:numId w:val="92"/>
        </w:numPr>
        <w:contextualSpacing w:val="0"/>
        <w:jc w:val="left"/>
        <w:rPr>
          <w:moveTo w:id="1833" w:author="Euronext" w:date="2023-08-31T11:27:00Z"/>
        </w:rPr>
        <w:pPrChange w:id="1834" w:author="Euronext" w:date="2023-08-31T11:27:00Z">
          <w:pPr>
            <w:pStyle w:val="ListParagraph"/>
            <w:keepNext/>
            <w:keepLines/>
            <w:widowControl w:val="0"/>
            <w:numPr>
              <w:ilvl w:val="1"/>
              <w:numId w:val="32"/>
            </w:numPr>
            <w:ind w:left="709" w:hanging="709"/>
            <w:contextualSpacing w:val="0"/>
            <w:jc w:val="left"/>
          </w:pPr>
        </w:pPrChange>
      </w:pPr>
      <w:moveToRangeStart w:id="1835" w:author="Euronext" w:date="2023-08-31T11:27:00Z" w:name="move144373661"/>
      <w:moveTo w:id="1836" w:author="Euronext" w:date="2023-08-31T11:27:00Z">
        <w:r w:rsidRPr="00D431F1">
          <w:t>If the values or prices for trading in instruments on the CFD Platform(s) constitute Information, the Contracting Party is required to:</w:t>
        </w:r>
      </w:moveTo>
    </w:p>
    <w:moveToRangeEnd w:id="1835"/>
    <w:p w14:paraId="299B041E" w14:textId="18F9DC45" w:rsidR="00DF5CC6" w:rsidRPr="00D431F1" w:rsidRDefault="00DF5CC6" w:rsidP="00DF5CC6">
      <w:pPr>
        <w:pStyle w:val="ListParagraph"/>
        <w:keepNext/>
        <w:keepLines/>
        <w:widowControl w:val="0"/>
        <w:numPr>
          <w:ilvl w:val="0"/>
          <w:numId w:val="30"/>
        </w:numPr>
        <w:ind w:left="1418" w:hanging="709"/>
        <w:contextualSpacing w:val="0"/>
        <w:jc w:val="left"/>
        <w:rPr>
          <w:moveTo w:id="1837" w:author="Euronext" w:date="2023-08-31T11:27:00Z"/>
        </w:rPr>
      </w:pPr>
      <w:ins w:id="1838" w:author="Euronext" w:date="2023-08-31T11:27:00Z">
        <w:r>
          <w:t>in addition to the Basic CFD Licen</w:t>
        </w:r>
        <w:r w:rsidR="00947088">
          <w:t>c</w:t>
        </w:r>
        <w:r>
          <w:t xml:space="preserve">e, </w:t>
        </w:r>
      </w:ins>
      <w:moveToRangeStart w:id="1839" w:author="Euronext" w:date="2023-08-31T11:27:00Z" w:name="move144373662"/>
      <w:moveTo w:id="1840" w:author="Euronext" w:date="2023-08-31T11:27:00Z">
        <w:r w:rsidRPr="00D431F1">
          <w:t xml:space="preserve">obtain a licence with Euronext for its and its Affiliates’ Redistribution of Information; and </w:t>
        </w:r>
      </w:moveTo>
    </w:p>
    <w:p w14:paraId="3AF9C7B8" w14:textId="77777777" w:rsidR="00DF5CC6" w:rsidRPr="00D431F1" w:rsidRDefault="00DF5CC6" w:rsidP="00DF5CC6">
      <w:pPr>
        <w:pStyle w:val="ListParagraph"/>
        <w:keepNext/>
        <w:keepLines/>
        <w:widowControl w:val="0"/>
        <w:numPr>
          <w:ilvl w:val="0"/>
          <w:numId w:val="30"/>
        </w:numPr>
        <w:ind w:left="1418" w:hanging="709"/>
        <w:contextualSpacing w:val="0"/>
        <w:jc w:val="left"/>
        <w:rPr>
          <w:ins w:id="1841" w:author="Euronext" w:date="2023-08-31T11:27:00Z"/>
        </w:rPr>
      </w:pPr>
      <w:moveTo w:id="1842" w:author="Euronext" w:date="2023-08-31T11:27:00Z">
        <w:r w:rsidRPr="00D431F1">
          <w:t>report any display of such Information to the Users of such CFD Platform and pay the applicable Display Use Fees</w:t>
        </w:r>
        <w:r>
          <w:t xml:space="preserve"> </w:t>
        </w:r>
        <w:r w:rsidRPr="00D431F1">
          <w:t xml:space="preserve">in accordance with </w:t>
        </w:r>
        <w:r>
          <w:t>the Agreement</w:t>
        </w:r>
        <w:r w:rsidRPr="00D431F1">
          <w:t xml:space="preserve">. </w:t>
        </w:r>
      </w:moveTo>
      <w:moveToRangeEnd w:id="1839"/>
      <w:ins w:id="1843" w:author="Euronext" w:date="2023-08-31T11:27:00Z">
        <w:r>
          <w:br/>
        </w:r>
      </w:ins>
    </w:p>
    <w:p w14:paraId="1B6FA900" w14:textId="77777777" w:rsidR="00DF5CC6" w:rsidRDefault="00DF5CC6" w:rsidP="00E660E0">
      <w:pPr>
        <w:pStyle w:val="ListParagraph"/>
        <w:numPr>
          <w:ilvl w:val="1"/>
          <w:numId w:val="92"/>
        </w:numPr>
        <w:spacing w:after="160" w:line="259" w:lineRule="auto"/>
        <w:jc w:val="left"/>
        <w:rPr>
          <w:ins w:id="1844" w:author="Euronext" w:date="2023-08-31T11:27:00Z"/>
        </w:rPr>
      </w:pPr>
      <w:moveToRangeStart w:id="1845" w:author="Euronext" w:date="2023-08-31T11:27:00Z" w:name="move144373663"/>
      <w:moveTo w:id="1846" w:author="Euronext" w:date="2023-08-31T11:27:00Z">
        <w:r w:rsidRPr="00D431F1">
          <w:t xml:space="preserve">If the Contracting Party and/or its Affiliates are, in connection </w:t>
        </w:r>
        <w:r>
          <w:t>with</w:t>
        </w:r>
        <w:r w:rsidRPr="00D431F1">
          <w:t xml:space="preserve"> the CFD Use of Information, also engaged in other Use of Information</w:t>
        </w:r>
        <w:r>
          <w:t>,</w:t>
        </w:r>
        <w:r w:rsidRPr="00D431F1">
          <w:t xml:space="preserve"> the Contracting Party must obtain also the appropriate licences for that Use</w:t>
        </w:r>
        <w:r>
          <w:t>,</w:t>
        </w:r>
        <w:r w:rsidRPr="00D431F1">
          <w:t xml:space="preserve"> for which the reporting and payment obligations will apply accordingly.</w:t>
        </w:r>
      </w:moveTo>
      <w:moveToRangeEnd w:id="1845"/>
    </w:p>
    <w:p w14:paraId="25B31F99" w14:textId="77777777" w:rsidR="00DF5CC6" w:rsidRPr="00D431F1" w:rsidRDefault="00DF5CC6" w:rsidP="00E660E0">
      <w:pPr>
        <w:pStyle w:val="ListParagraph"/>
        <w:keepNext/>
        <w:keepLines/>
        <w:widowControl w:val="0"/>
        <w:numPr>
          <w:ilvl w:val="1"/>
          <w:numId w:val="92"/>
        </w:numPr>
        <w:contextualSpacing w:val="0"/>
        <w:jc w:val="left"/>
        <w:rPr>
          <w:moveTo w:id="1847" w:author="Euronext" w:date="2023-08-31T11:27:00Z"/>
        </w:rPr>
        <w:pPrChange w:id="1848" w:author="Euronext" w:date="2023-08-31T11:27:00Z">
          <w:pPr>
            <w:pStyle w:val="ListParagraph"/>
            <w:keepNext/>
            <w:keepLines/>
            <w:widowControl w:val="0"/>
            <w:numPr>
              <w:ilvl w:val="1"/>
              <w:numId w:val="32"/>
            </w:numPr>
            <w:ind w:left="709" w:hanging="709"/>
            <w:contextualSpacing w:val="0"/>
            <w:jc w:val="left"/>
          </w:pPr>
        </w:pPrChange>
      </w:pPr>
      <w:moveToRangeStart w:id="1849" w:author="Euronext" w:date="2023-08-31T11:27:00Z" w:name="move144373664"/>
      <w:moveTo w:id="1850" w:author="Euronext" w:date="2023-08-31T11:27:00Z">
        <w:r>
          <w:t>The Contracting Party will not be required to obtain a licence for the Contracting Party’s and its Affiliates’ CFD Use of Delayed Data and After Midnight Data.</w:t>
        </w:r>
      </w:moveTo>
    </w:p>
    <w:p w14:paraId="63CFE5B4" w14:textId="77777777" w:rsidR="00DF5CC6" w:rsidRPr="00D431F1" w:rsidRDefault="00DF5CC6" w:rsidP="00E660E0">
      <w:pPr>
        <w:pStyle w:val="ListParagraph"/>
        <w:keepNext/>
        <w:keepLines/>
        <w:widowControl w:val="0"/>
        <w:numPr>
          <w:ilvl w:val="1"/>
          <w:numId w:val="92"/>
        </w:numPr>
        <w:contextualSpacing w:val="0"/>
        <w:jc w:val="left"/>
        <w:rPr>
          <w:moveTo w:id="1851" w:author="Euronext" w:date="2023-08-31T11:27:00Z"/>
        </w:rPr>
        <w:pPrChange w:id="1852" w:author="Euronext" w:date="2023-08-31T11:27:00Z">
          <w:pPr>
            <w:pStyle w:val="ListParagraph"/>
            <w:keepNext/>
            <w:keepLines/>
            <w:widowControl w:val="0"/>
            <w:numPr>
              <w:ilvl w:val="1"/>
              <w:numId w:val="32"/>
            </w:numPr>
            <w:ind w:left="709" w:hanging="709"/>
            <w:contextualSpacing w:val="0"/>
            <w:jc w:val="left"/>
          </w:pPr>
        </w:pPrChange>
      </w:pPr>
      <w:moveTo w:id="1853" w:author="Euronext" w:date="2023-08-31T11:27:00Z">
        <w:r w:rsidRPr="00D431F1">
          <w:t xml:space="preserve">The Contracting Party and its Affiliates are entitled to engage in the provision of CFD White Label Services to CFD White Label Service Clients, subject to having disclosed each of these services in the Order Form and pre-approval by Euronext, such acceptance not to be unreasonably withheld. </w:t>
        </w:r>
      </w:moveTo>
    </w:p>
    <w:p w14:paraId="39AC2247" w14:textId="2D40A544" w:rsidR="00DF5CC6" w:rsidRDefault="00DF5CC6" w:rsidP="00E660E0">
      <w:pPr>
        <w:pStyle w:val="ListParagraph"/>
        <w:keepNext/>
        <w:keepLines/>
        <w:widowControl w:val="0"/>
        <w:numPr>
          <w:ilvl w:val="1"/>
          <w:numId w:val="92"/>
        </w:numPr>
        <w:jc w:val="left"/>
        <w:rPr>
          <w:ins w:id="1854" w:author="Euronext" w:date="2023-08-31T11:27:00Z"/>
        </w:rPr>
      </w:pPr>
      <w:moveTo w:id="1855" w:author="Euronext" w:date="2023-08-31T11:27:00Z">
        <w:r>
          <w:t xml:space="preserve">If any of the values or prices for trading in instruments tradable on the CFD Platforms constitute Information, Euronext will refuse approval for a CFD White Label Service if the Contracting Party has not declared this as a White Label Service in its Order Form and/or Euronext believes, in its sole discretion, that the proposed CFD White Label Service does not adequately satisfy the criteria as set out in clause </w:t>
        </w:r>
      </w:moveTo>
      <w:moveToRangeEnd w:id="1849"/>
      <w:ins w:id="1856" w:author="Euronext" w:date="2023-08-31T11:27:00Z">
        <w:r>
          <w:rPr>
            <w:color w:val="2B579A"/>
            <w:shd w:val="clear" w:color="auto" w:fill="E6E6E6"/>
          </w:rPr>
          <w:fldChar w:fldCharType="begin"/>
        </w:r>
        <w:r>
          <w:instrText xml:space="preserve"> REF _Ref107912075 \r \h </w:instrText>
        </w:r>
        <w:r>
          <w:rPr>
            <w:color w:val="2B579A"/>
            <w:shd w:val="clear" w:color="auto" w:fill="E6E6E6"/>
          </w:rPr>
        </w:r>
        <w:r>
          <w:rPr>
            <w:color w:val="2B579A"/>
            <w:shd w:val="clear" w:color="auto" w:fill="E6E6E6"/>
          </w:rPr>
          <w:fldChar w:fldCharType="separate"/>
        </w:r>
      </w:ins>
      <w:r w:rsidR="002715D7">
        <w:t>12</w:t>
      </w:r>
      <w:ins w:id="1857" w:author="Euronext" w:date="2023-08-31T11:27:00Z">
        <w:r>
          <w:rPr>
            <w:color w:val="2B579A"/>
            <w:shd w:val="clear" w:color="auto" w:fill="E6E6E6"/>
          </w:rPr>
          <w:fldChar w:fldCharType="end"/>
        </w:r>
        <w:r>
          <w:t xml:space="preserve"> of the EMDA Redistribution Policy. </w:t>
        </w:r>
        <w:r>
          <w:br/>
        </w:r>
      </w:ins>
    </w:p>
    <w:p w14:paraId="1BABC940" w14:textId="77777777" w:rsidR="00DF5CC6" w:rsidRPr="00D431F1" w:rsidRDefault="00DF5CC6" w:rsidP="00E660E0">
      <w:pPr>
        <w:pStyle w:val="ListParagraph"/>
        <w:keepNext/>
        <w:keepLines/>
        <w:widowControl w:val="0"/>
        <w:numPr>
          <w:ilvl w:val="1"/>
          <w:numId w:val="92"/>
        </w:numPr>
        <w:jc w:val="left"/>
        <w:rPr>
          <w:ins w:id="1858" w:author="Euronext" w:date="2023-08-31T11:27:00Z"/>
        </w:rPr>
      </w:pPr>
      <w:moveToRangeStart w:id="1859" w:author="Euronext" w:date="2023-08-31T11:27:00Z" w:name="move144373665"/>
      <w:moveTo w:id="1860" w:author="Euronext" w:date="2023-08-31T11:27:00Z">
        <w:r w:rsidRPr="00D431F1">
          <w:t>If any of the values or prices for trading in instruments tradable on the CFD Platform constitute Original Created Works, Euronext reserves the right to refuse approval for a CFD White Label Service if it believes, in its sole discretion, that the proposed CFD White Label Service does not adequately satisfy the below criteria:</w:t>
        </w:r>
      </w:moveTo>
      <w:moveToRangeEnd w:id="1859"/>
      <w:ins w:id="1861" w:author="Euronext" w:date="2023-08-31T11:27:00Z">
        <w:r>
          <w:br/>
        </w:r>
      </w:ins>
    </w:p>
    <w:p w14:paraId="28544C5B" w14:textId="77777777" w:rsidR="00DF5CC6" w:rsidRPr="00D431F1" w:rsidRDefault="00DF5CC6" w:rsidP="00DF5CC6">
      <w:pPr>
        <w:pStyle w:val="ListParagraph"/>
        <w:keepNext/>
        <w:keepLines/>
        <w:widowControl w:val="0"/>
        <w:numPr>
          <w:ilvl w:val="0"/>
          <w:numId w:val="31"/>
        </w:numPr>
        <w:ind w:left="1418" w:hanging="709"/>
        <w:contextualSpacing w:val="0"/>
        <w:jc w:val="left"/>
        <w:rPr>
          <w:moveTo w:id="1862" w:author="Euronext" w:date="2023-08-31T11:27:00Z"/>
        </w:rPr>
      </w:pPr>
      <w:moveToRangeStart w:id="1863" w:author="Euronext" w:date="2023-08-31T11:27:00Z" w:name="move144373666"/>
      <w:moveTo w:id="1864" w:author="Euronext" w:date="2023-08-31T11:27:00Z">
        <w:r w:rsidRPr="00D431F1">
          <w:t>for display systems, the branding of the CFD Platform is that of the CFD White Label Service Client;</w:t>
        </w:r>
      </w:moveTo>
    </w:p>
    <w:p w14:paraId="45020A10" w14:textId="77777777" w:rsidR="00DF5CC6" w:rsidRPr="00D431F1" w:rsidRDefault="00DF5CC6" w:rsidP="00DF5CC6">
      <w:pPr>
        <w:pStyle w:val="ListParagraph"/>
        <w:keepNext/>
        <w:keepLines/>
        <w:widowControl w:val="0"/>
        <w:numPr>
          <w:ilvl w:val="0"/>
          <w:numId w:val="31"/>
        </w:numPr>
        <w:ind w:left="1418" w:hanging="709"/>
        <w:contextualSpacing w:val="0"/>
        <w:jc w:val="left"/>
        <w:rPr>
          <w:moveTo w:id="1865" w:author="Euronext" w:date="2023-08-31T11:27:00Z"/>
        </w:rPr>
      </w:pPr>
      <w:moveTo w:id="1866" w:author="Euronext" w:date="2023-08-31T11:27:00Z">
        <w:r w:rsidRPr="00D431F1">
          <w:t xml:space="preserve">the entitlement of Users to the CFD Platform, and values or prices for trading in instruments tradable on the CFD White Label Service, are controlled by the Contracting Party or its Affiliates; </w:t>
        </w:r>
      </w:moveTo>
    </w:p>
    <w:p w14:paraId="7A48DAD4" w14:textId="77777777" w:rsidR="00DF5CC6" w:rsidRPr="00D431F1" w:rsidRDefault="00DF5CC6" w:rsidP="00DF5CC6">
      <w:pPr>
        <w:pStyle w:val="ListParagraph"/>
        <w:keepNext/>
        <w:keepLines/>
        <w:widowControl w:val="0"/>
        <w:numPr>
          <w:ilvl w:val="0"/>
          <w:numId w:val="31"/>
        </w:numPr>
        <w:ind w:left="1418" w:hanging="709"/>
        <w:contextualSpacing w:val="0"/>
        <w:jc w:val="left"/>
        <w:rPr>
          <w:moveTo w:id="1867" w:author="Euronext" w:date="2023-08-31T11:27:00Z"/>
        </w:rPr>
      </w:pPr>
      <w:moveTo w:id="1868" w:author="Euronext" w:date="2023-08-31T11:27:00Z">
        <w:r w:rsidRPr="00D431F1">
          <w:t xml:space="preserve">the Contracting Party </w:t>
        </w:r>
        <w:r>
          <w:t>declared</w:t>
        </w:r>
        <w:r w:rsidRPr="00D431F1">
          <w:t xml:space="preserve"> each CFD white label (i.e.</w:t>
        </w:r>
        <w:r>
          <w:t>,</w:t>
        </w:r>
        <w:r w:rsidRPr="00D431F1">
          <w:t xml:space="preserve"> each CFD White Label Service with a single commercial brand or identity) </w:t>
        </w:r>
        <w:r>
          <w:t>on its Order Form</w:t>
        </w:r>
        <w:r w:rsidRPr="00D431F1">
          <w:t xml:space="preserve">; </w:t>
        </w:r>
      </w:moveTo>
    </w:p>
    <w:p w14:paraId="5800011B" w14:textId="77777777" w:rsidR="00DF5CC6" w:rsidRPr="00D431F1" w:rsidRDefault="00DF5CC6" w:rsidP="00DF5CC6">
      <w:pPr>
        <w:pStyle w:val="ListParagraph"/>
        <w:keepNext/>
        <w:keepLines/>
        <w:widowControl w:val="0"/>
        <w:numPr>
          <w:ilvl w:val="0"/>
          <w:numId w:val="31"/>
        </w:numPr>
        <w:ind w:left="1418" w:hanging="709"/>
        <w:contextualSpacing w:val="0"/>
        <w:jc w:val="left"/>
        <w:rPr>
          <w:moveTo w:id="1869" w:author="Euronext" w:date="2023-08-31T11:27:00Z"/>
        </w:rPr>
      </w:pPr>
      <w:moveTo w:id="1870" w:author="Euronext" w:date="2023-08-31T11:27:00Z">
        <w:r w:rsidRPr="00D431F1">
          <w:t xml:space="preserve">the Contracting Party must prohibit the CFD White Label Service Client to provide the values or prices for trading in instruments tradable on the CFD White Label Service to any person other than the Users entitled by the Contracting Party and its Affiliates; </w:t>
        </w:r>
      </w:moveTo>
    </w:p>
    <w:p w14:paraId="13376006" w14:textId="77777777" w:rsidR="00DF5CC6" w:rsidRPr="00D431F1" w:rsidRDefault="00DF5CC6" w:rsidP="00DF5CC6">
      <w:pPr>
        <w:pStyle w:val="ListParagraph"/>
        <w:keepNext/>
        <w:keepLines/>
        <w:widowControl w:val="0"/>
        <w:numPr>
          <w:ilvl w:val="0"/>
          <w:numId w:val="31"/>
        </w:numPr>
        <w:ind w:left="1418" w:hanging="709"/>
        <w:contextualSpacing w:val="0"/>
        <w:jc w:val="left"/>
        <w:rPr>
          <w:moveTo w:id="1871" w:author="Euronext" w:date="2023-08-31T11:27:00Z"/>
        </w:rPr>
      </w:pPr>
      <w:moveTo w:id="1872" w:author="Euronext" w:date="2023-08-31T11:27:00Z">
        <w:r w:rsidRPr="00D431F1">
          <w:t xml:space="preserve">the Contracting Party accepts all liabilities resulting from the CFD White Label Service Client’s violation of any of the terms and conditions set out in </w:t>
        </w:r>
        <w:r>
          <w:t>the Agreement</w:t>
        </w:r>
        <w:r w:rsidRPr="00D431F1">
          <w:t>; and</w:t>
        </w:r>
      </w:moveTo>
    </w:p>
    <w:p w14:paraId="4E6B7948" w14:textId="77777777" w:rsidR="00DF5CC6" w:rsidRPr="00D431F1" w:rsidRDefault="00DF5CC6" w:rsidP="00DF5CC6">
      <w:pPr>
        <w:pStyle w:val="ListParagraph"/>
        <w:keepNext/>
        <w:keepLines/>
        <w:widowControl w:val="0"/>
        <w:numPr>
          <w:ilvl w:val="0"/>
          <w:numId w:val="31"/>
        </w:numPr>
        <w:ind w:left="1418" w:hanging="709"/>
        <w:contextualSpacing w:val="0"/>
        <w:jc w:val="left"/>
        <w:rPr>
          <w:ins w:id="1873" w:author="Euronext" w:date="2023-08-31T11:27:00Z"/>
        </w:rPr>
      </w:pPr>
      <w:moveTo w:id="1874" w:author="Euronext" w:date="2023-08-31T11:27:00Z">
        <w:r w:rsidRPr="00D431F1">
          <w:t xml:space="preserve">the Contracting Party pays the applicable Basic CFD Licence Fee, CFD White Label Fees and CFD </w:t>
        </w:r>
      </w:moveTo>
      <w:moveToRangeEnd w:id="1863"/>
      <w:ins w:id="1875" w:author="Euronext" w:date="2023-08-31T11:27:00Z">
        <w:r w:rsidRPr="00D431F1">
          <w:t xml:space="preserve">Use Fees, as defined in the Information Product Fee Schedule, in accordance with </w:t>
        </w:r>
        <w:r>
          <w:t>the Agreement.</w:t>
        </w:r>
      </w:ins>
    </w:p>
    <w:p w14:paraId="0C18945A" w14:textId="77777777" w:rsidR="00DF5CC6" w:rsidRDefault="00DF5CC6" w:rsidP="00E660E0">
      <w:pPr>
        <w:pStyle w:val="ListParagraph"/>
        <w:numPr>
          <w:ilvl w:val="1"/>
          <w:numId w:val="92"/>
        </w:numPr>
        <w:spacing w:after="160" w:line="259" w:lineRule="auto"/>
        <w:jc w:val="left"/>
        <w:rPr>
          <w:moveTo w:id="1876" w:author="Euronext" w:date="2023-08-31T11:27:00Z"/>
        </w:rPr>
        <w:pPrChange w:id="1877" w:author="Euronext" w:date="2023-08-31T11:27:00Z">
          <w:pPr>
            <w:pStyle w:val="ListParagraph"/>
            <w:keepNext/>
            <w:keepLines/>
            <w:widowControl w:val="0"/>
            <w:numPr>
              <w:ilvl w:val="1"/>
              <w:numId w:val="32"/>
            </w:numPr>
            <w:ind w:left="709" w:hanging="709"/>
            <w:jc w:val="left"/>
          </w:pPr>
        </w:pPrChange>
      </w:pPr>
      <w:moveToRangeStart w:id="1878" w:author="Euronext" w:date="2023-08-31T11:27:00Z" w:name="move144373667"/>
      <w:moveTo w:id="1879" w:author="Euronext" w:date="2023-08-31T11:27:00Z">
        <w:r>
          <w:t>Where the Contracting Party does not provide Euronext with an amended Order Form within 3 (three) months of a change in its CFD Use and/or CFD White Label Services, Euronext may in case of over-licensing, assume</w:t>
        </w:r>
        <w:r w:rsidRPr="00337EA6">
          <w:t xml:space="preserve"> </w:t>
        </w:r>
        <w:r>
          <w:t>the invoiced CFD Use Fees to be accepted by the Contracting Party and charge and/or retain any of the Fees paid.</w:t>
        </w:r>
        <w:r>
          <w:br/>
        </w:r>
      </w:moveTo>
    </w:p>
    <w:p w14:paraId="26000854" w14:textId="77777777" w:rsidR="00DF5CC6" w:rsidRDefault="00DF5CC6" w:rsidP="00E660E0">
      <w:pPr>
        <w:pStyle w:val="ListParagraph"/>
        <w:numPr>
          <w:ilvl w:val="1"/>
          <w:numId w:val="92"/>
        </w:numPr>
        <w:spacing w:after="160" w:line="259" w:lineRule="auto"/>
        <w:jc w:val="left"/>
        <w:rPr>
          <w:ins w:id="1880" w:author="Euronext" w:date="2023-08-31T11:27:00Z"/>
        </w:rPr>
      </w:pPr>
      <w:moveTo w:id="1881" w:author="Euronext" w:date="2023-08-31T11:27:00Z">
        <w:r>
          <w:t>If the Contracting Party can and will provide (auditable) records/proof of the number of Active Users (as defined below) on Euronext’s request, including during an Audit, the Contracting Party will pay the CFD Use Fees based on the number of Active Users. For the purpose of this paragraph an Active User is defined as a User who during a particular month at one time held a position in an instrument where the value or price is calculated based on Real-Time Data and constitutes an Original Created Work.</w:t>
        </w:r>
        <w:r>
          <w:br/>
        </w:r>
      </w:moveTo>
      <w:moveToRangeEnd w:id="1878"/>
    </w:p>
    <w:p w14:paraId="6A4C4ADE" w14:textId="77777777" w:rsidR="00DF5CC6" w:rsidRPr="0006008A" w:rsidRDefault="00DF5CC6" w:rsidP="00E660E0">
      <w:pPr>
        <w:pStyle w:val="ListParagraph"/>
        <w:numPr>
          <w:ilvl w:val="1"/>
          <w:numId w:val="92"/>
        </w:numPr>
        <w:spacing w:after="160" w:line="259" w:lineRule="auto"/>
        <w:jc w:val="left"/>
        <w:rPr>
          <w:moveTo w:id="1882" w:author="Euronext" w:date="2023-08-31T11:27:00Z"/>
        </w:rPr>
        <w:pPrChange w:id="1883" w:author="Euronext" w:date="2023-08-31T11:27:00Z">
          <w:pPr>
            <w:pStyle w:val="ListParagraph"/>
            <w:keepNext/>
            <w:keepLines/>
            <w:widowControl w:val="0"/>
            <w:numPr>
              <w:ilvl w:val="1"/>
              <w:numId w:val="32"/>
            </w:numPr>
            <w:ind w:left="360" w:hanging="360"/>
            <w:jc w:val="left"/>
          </w:pPr>
        </w:pPrChange>
      </w:pPr>
      <w:moveToRangeStart w:id="1884" w:author="Euronext" w:date="2023-08-31T11:27:00Z" w:name="move144373668"/>
      <w:moveTo w:id="1885" w:author="Euronext" w:date="2023-08-31T11:27:00Z">
        <w:r>
          <w:t xml:space="preserve">If a User has multiple accounts the Contracting Party is allowed to net these accounts with regard to the CFD Use Fees, if it can be demonstrated that the account belongs to the same User. </w:t>
        </w:r>
        <w:moveToRangeStart w:id="1886" w:author="Euronext" w:date="2023-08-31T11:27:00Z" w:name="move144373669"/>
        <w:moveToRangeEnd w:id="1884"/>
        <w:r>
          <w:t>A Contracting Party needs to take into account all active accounts for CFD Use Fees if this is not the case.</w:t>
        </w:r>
      </w:moveTo>
    </w:p>
    <w:p w14:paraId="370C15CB" w14:textId="77777777" w:rsidR="000C268B" w:rsidRDefault="000C268B" w:rsidP="48EEE396">
      <w:pPr>
        <w:pStyle w:val="Heading1"/>
        <w:numPr>
          <w:ilvl w:val="0"/>
          <w:numId w:val="0"/>
        </w:numPr>
        <w:pBdr>
          <w:top w:val="none" w:sz="0" w:space="0" w:color="auto"/>
        </w:pBdr>
        <w:rPr>
          <w:ins w:id="1887" w:author="Euronext" w:date="2023-08-31T11:27:00Z"/>
          <w:sz w:val="44"/>
          <w:szCs w:val="44"/>
        </w:rPr>
      </w:pPr>
      <w:bookmarkStart w:id="1888" w:name="_Toc1210420595"/>
      <w:moveToRangeStart w:id="1889" w:author="Euronext" w:date="2023-08-31T11:27:00Z" w:name="move144373659"/>
      <w:moveToRangeEnd w:id="1886"/>
      <w:moveTo w:id="1890" w:author="Euronext" w:date="2023-08-31T11:27:00Z">
        <w:r w:rsidRPr="48EEE396">
          <w:rPr>
            <w:sz w:val="44"/>
            <w:rPrChange w:id="1891" w:author="Euronext" w:date="2023-08-31T11:27:00Z">
              <w:rPr/>
            </w:rPrChange>
          </w:rPr>
          <w:t xml:space="preserve">EMDA </w:t>
        </w:r>
        <w:r w:rsidR="006635E9" w:rsidRPr="48EEE396">
          <w:rPr>
            <w:sz w:val="44"/>
            <w:rPrChange w:id="1892" w:author="Euronext" w:date="2023-08-31T11:27:00Z">
              <w:rPr/>
            </w:rPrChange>
          </w:rPr>
          <w:t>Reporting Policy</w:t>
        </w:r>
      </w:moveTo>
      <w:bookmarkEnd w:id="1769"/>
      <w:bookmarkEnd w:id="1770"/>
      <w:bookmarkEnd w:id="1888"/>
      <w:moveToRangeEnd w:id="1889"/>
      <w:ins w:id="1893" w:author="Euronext" w:date="2023-08-31T11:27:00Z">
        <w:r w:rsidRPr="48EEE396">
          <w:rPr>
            <w:sz w:val="44"/>
            <w:szCs w:val="44"/>
          </w:rPr>
          <w:t xml:space="preserve"> </w:t>
        </w:r>
        <w:bookmarkEnd w:id="1771"/>
        <w:bookmarkEnd w:id="1772"/>
      </w:ins>
    </w:p>
    <w:p w14:paraId="5D90E38D" w14:textId="1B35D6D5" w:rsidR="00FB556A" w:rsidRPr="000F1B71" w:rsidRDefault="00511A42" w:rsidP="48EEE396">
      <w:pPr>
        <w:pStyle w:val="Heading2"/>
        <w:numPr>
          <w:ilvl w:val="0"/>
          <w:numId w:val="94"/>
        </w:numPr>
        <w:rPr>
          <w:ins w:id="1894" w:author="Euronext" w:date="2023-08-31T11:27:00Z"/>
          <w:sz w:val="26"/>
        </w:rPr>
      </w:pPr>
      <w:bookmarkStart w:id="1895" w:name="_Toc486244367"/>
      <w:bookmarkStart w:id="1896" w:name="_Toc17207679"/>
      <w:bookmarkStart w:id="1897" w:name="_Toc523119774"/>
      <w:bookmarkStart w:id="1898" w:name="_Toc2125711732"/>
      <w:bookmarkStart w:id="1899" w:name="_Toc81223336"/>
      <w:ins w:id="1900" w:author="Euronext" w:date="2023-08-31T11:27:00Z">
        <w:r w:rsidRPr="48EEE396">
          <w:rPr>
            <w:sz w:val="26"/>
          </w:rPr>
          <w:t xml:space="preserve">  </w:t>
        </w:r>
        <w:bookmarkStart w:id="1901" w:name="_Toc143782664"/>
        <w:bookmarkStart w:id="1902" w:name="_Toc144108915"/>
        <w:bookmarkStart w:id="1903" w:name="_Toc144308936"/>
        <w:bookmarkStart w:id="1904" w:name="_Toc143782665"/>
        <w:bookmarkStart w:id="1905" w:name="_Toc144108916"/>
        <w:bookmarkStart w:id="1906" w:name="_Toc144308937"/>
        <w:bookmarkStart w:id="1907" w:name="_Toc486244368"/>
        <w:bookmarkStart w:id="1908" w:name="_Toc17207680"/>
        <w:bookmarkStart w:id="1909" w:name="_Toc839419590"/>
        <w:bookmarkStart w:id="1910" w:name="_Toc1989076753"/>
        <w:bookmarkStart w:id="1911" w:name="_Toc81223337"/>
        <w:bookmarkStart w:id="1912" w:name="_Toc1331684300"/>
        <w:bookmarkEnd w:id="1895"/>
        <w:bookmarkEnd w:id="1896"/>
        <w:bookmarkEnd w:id="1897"/>
        <w:bookmarkEnd w:id="1898"/>
        <w:bookmarkEnd w:id="1899"/>
        <w:bookmarkEnd w:id="1901"/>
        <w:bookmarkEnd w:id="1902"/>
        <w:bookmarkEnd w:id="1903"/>
        <w:bookmarkEnd w:id="1904"/>
        <w:bookmarkEnd w:id="1905"/>
        <w:bookmarkEnd w:id="1906"/>
        <w:r w:rsidR="00FB556A" w:rsidRPr="48EEE396">
          <w:rPr>
            <w:sz w:val="26"/>
          </w:rPr>
          <w:t>Scope</w:t>
        </w:r>
        <w:bookmarkEnd w:id="1907"/>
        <w:bookmarkEnd w:id="1908"/>
        <w:bookmarkEnd w:id="1909"/>
        <w:bookmarkEnd w:id="1910"/>
        <w:bookmarkEnd w:id="1911"/>
        <w:bookmarkEnd w:id="1912"/>
      </w:ins>
    </w:p>
    <w:p w14:paraId="3C2BE1DA" w14:textId="68FDB55A" w:rsidR="00511A42" w:rsidRDefault="00FB556A" w:rsidP="00511A42">
      <w:pPr>
        <w:pStyle w:val="ListParagraph"/>
        <w:keepNext/>
        <w:numPr>
          <w:ilvl w:val="1"/>
          <w:numId w:val="96"/>
        </w:numPr>
        <w:jc w:val="left"/>
        <w:rPr>
          <w:ins w:id="1913" w:author="Euronext" w:date="2023-08-31T11:27:00Z"/>
        </w:rPr>
      </w:pPr>
      <w:r>
        <w:t xml:space="preserve">This </w:t>
      </w:r>
      <w:r w:rsidR="006635E9">
        <w:t>EMDA Reporting Policy</w:t>
      </w:r>
      <w:r>
        <w:t>, which forms part of the EMDA</w:t>
      </w:r>
      <w:r w:rsidR="007F2FA4">
        <w:t>,</w:t>
      </w:r>
      <w:r>
        <w:t xml:space="preserve"> applies to </w:t>
      </w:r>
      <w:r w:rsidRPr="00470E3C">
        <w:t xml:space="preserve">all </w:t>
      </w:r>
      <w:r>
        <w:t>U</w:t>
      </w:r>
      <w:r w:rsidRPr="00470E3C">
        <w:t xml:space="preserve">se and </w:t>
      </w:r>
      <w:r>
        <w:t>Redistribution</w:t>
      </w:r>
      <w:r w:rsidRPr="00470E3C">
        <w:t xml:space="preserve"> </w:t>
      </w:r>
      <w:r>
        <w:t xml:space="preserve">of Information. </w:t>
      </w:r>
    </w:p>
    <w:p w14:paraId="4455AA5D" w14:textId="77777777" w:rsidR="00511A42" w:rsidRDefault="00511A42" w:rsidP="00E660E0">
      <w:pPr>
        <w:pStyle w:val="ListParagraph"/>
        <w:keepNext/>
        <w:numPr>
          <w:numberingChange w:id="1914" w:author="Euronext" w:date="2023-08-31T11:27:00Z" w:original="%1:2:0:.%2:1:0:"/>
        </w:numPr>
        <w:ind w:left="360"/>
        <w:jc w:val="left"/>
        <w:pPrChange w:id="1915" w:author="Euronext" w:date="2023-08-31T11:27:00Z">
          <w:pPr>
            <w:pStyle w:val="ListParagraph"/>
            <w:keepNext/>
            <w:numPr>
              <w:ilvl w:val="1"/>
              <w:numId w:val="42"/>
            </w:numPr>
            <w:ind w:left="709" w:hanging="709"/>
            <w:contextualSpacing w:val="0"/>
            <w:jc w:val="left"/>
          </w:pPr>
        </w:pPrChange>
      </w:pPr>
    </w:p>
    <w:p w14:paraId="047FB163" w14:textId="74905E67" w:rsidR="00511A42" w:rsidRPr="002715D7" w:rsidRDefault="00FB556A" w:rsidP="00511A42">
      <w:pPr>
        <w:pStyle w:val="ListParagraph"/>
        <w:keepNext/>
        <w:numPr>
          <w:ilvl w:val="1"/>
          <w:numId w:val="96"/>
          <w:numberingChange w:id="1916" w:author="Euronext" w:date="2023-08-31T11:27:00Z" w:original="%1:2:0:.%2:2:0:"/>
        </w:numPr>
        <w:jc w:val="left"/>
        <w:pPrChange w:id="1917" w:author="Euronext" w:date="2023-08-31T11:27:00Z">
          <w:pPr>
            <w:pStyle w:val="Style1"/>
            <w:keepNext/>
            <w:keepLines/>
            <w:widowControl w:val="0"/>
            <w:numPr>
              <w:numId w:val="42"/>
            </w:numPr>
            <w:tabs>
              <w:tab w:val="clear" w:pos="567"/>
            </w:tabs>
            <w:spacing w:after="120"/>
            <w:ind w:left="706" w:hanging="706"/>
          </w:pPr>
        </w:pPrChange>
      </w:pPr>
      <w:r w:rsidRPr="002715D7">
        <w:t xml:space="preserve">The Contracting Party shall submit reports for all Use and Redistribution of Information during the Reporting Period in accordance with this Policy and the terms and conditions set out in </w:t>
      </w:r>
      <w:r w:rsidR="001C0AF9" w:rsidRPr="002715D7">
        <w:t>the Agreement</w:t>
      </w:r>
      <w:r w:rsidRPr="002715D7">
        <w:t xml:space="preserve">. </w:t>
      </w:r>
    </w:p>
    <w:p w14:paraId="0E3D485C" w14:textId="77777777" w:rsidR="00511A42" w:rsidRPr="00511A42" w:rsidRDefault="00511A42" w:rsidP="00E660E0">
      <w:pPr>
        <w:pStyle w:val="ListParagraph"/>
        <w:keepNext/>
        <w:ind w:left="360"/>
        <w:jc w:val="left"/>
        <w:rPr>
          <w:ins w:id="1918" w:author="Euronext" w:date="2023-08-31T11:27:00Z"/>
        </w:rPr>
      </w:pPr>
    </w:p>
    <w:p w14:paraId="138F198D" w14:textId="304CCE4C" w:rsidR="00511A42" w:rsidRPr="002715D7" w:rsidRDefault="6F854DB2" w:rsidP="00511A42">
      <w:pPr>
        <w:pStyle w:val="ListParagraph"/>
        <w:keepNext/>
        <w:numPr>
          <w:ilvl w:val="1"/>
          <w:numId w:val="96"/>
          <w:numberingChange w:id="1919" w:author="Euronext" w:date="2023-08-31T11:27:00Z" w:original="%1:2:0:.%2:3:0:"/>
        </w:numPr>
        <w:jc w:val="left"/>
        <w:pPrChange w:id="1920" w:author="Euronext" w:date="2023-08-31T11:27:00Z">
          <w:pPr>
            <w:pStyle w:val="Style1"/>
            <w:keepNext/>
            <w:keepLines/>
            <w:widowControl w:val="0"/>
            <w:numPr>
              <w:numId w:val="42"/>
            </w:numPr>
            <w:tabs>
              <w:tab w:val="clear" w:pos="567"/>
            </w:tabs>
            <w:spacing w:after="120"/>
            <w:ind w:left="706" w:hanging="706"/>
          </w:pPr>
        </w:pPrChange>
      </w:pPr>
      <w:r w:rsidRPr="002715D7">
        <w:t>The Contracting Party is responsible for reporting on behalf of it</w:t>
      </w:r>
      <w:r w:rsidR="14997860" w:rsidRPr="002715D7">
        <w:t>self and of</w:t>
      </w:r>
      <w:r w:rsidRPr="002715D7">
        <w:t xml:space="preserve"> all its Affiliates, its Service Facilitators and</w:t>
      </w:r>
      <w:r w:rsidR="1E73161F" w:rsidRPr="002715D7">
        <w:t>,</w:t>
      </w:r>
      <w:r w:rsidRPr="002715D7">
        <w:t xml:space="preserve"> </w:t>
      </w:r>
      <w:r w:rsidR="523D9C6D" w:rsidRPr="002715D7">
        <w:t>if</w:t>
      </w:r>
      <w:r w:rsidR="116AFEE4" w:rsidRPr="002715D7">
        <w:t xml:space="preserve"> applicable</w:t>
      </w:r>
      <w:r w:rsidR="1E73161F" w:rsidRPr="002715D7">
        <w:t>,</w:t>
      </w:r>
      <w:r w:rsidR="116AFEE4" w:rsidRPr="002715D7">
        <w:t xml:space="preserve"> </w:t>
      </w:r>
      <w:r w:rsidRPr="002715D7">
        <w:t>its Subscribers</w:t>
      </w:r>
      <w:r w:rsidR="14997860" w:rsidRPr="002715D7">
        <w:t>.</w:t>
      </w:r>
    </w:p>
    <w:p w14:paraId="342DC0FD" w14:textId="77777777" w:rsidR="00511A42" w:rsidRPr="00511A42" w:rsidRDefault="00511A42" w:rsidP="00E660E0">
      <w:pPr>
        <w:pStyle w:val="ListParagraph"/>
        <w:keepNext/>
        <w:ind w:left="360"/>
        <w:jc w:val="left"/>
        <w:rPr>
          <w:ins w:id="1921" w:author="Euronext" w:date="2023-08-31T11:27:00Z"/>
        </w:rPr>
      </w:pPr>
    </w:p>
    <w:p w14:paraId="3A6EBC1C" w14:textId="368D03B8" w:rsidR="00511A42" w:rsidRPr="002715D7" w:rsidRDefault="00FB556A" w:rsidP="00511A42">
      <w:pPr>
        <w:pStyle w:val="ListParagraph"/>
        <w:keepNext/>
        <w:numPr>
          <w:ilvl w:val="1"/>
          <w:numId w:val="96"/>
          <w:numberingChange w:id="1922" w:author="Euronext" w:date="2023-08-31T11:27:00Z" w:original="%1:2:0:.%2:4:0:"/>
        </w:numPr>
        <w:jc w:val="left"/>
        <w:pPrChange w:id="1923" w:author="Euronext" w:date="2023-08-31T11:27:00Z">
          <w:pPr>
            <w:pStyle w:val="Style1"/>
            <w:keepNext/>
            <w:keepLines/>
            <w:widowControl w:val="0"/>
            <w:numPr>
              <w:numId w:val="42"/>
            </w:numPr>
            <w:tabs>
              <w:tab w:val="clear" w:pos="567"/>
            </w:tabs>
            <w:spacing w:after="120"/>
            <w:ind w:left="706" w:hanging="706"/>
          </w:pPr>
        </w:pPrChange>
      </w:pPr>
      <w:r w:rsidRPr="002715D7">
        <w:t xml:space="preserve">The Contracting Party shall report </w:t>
      </w:r>
      <w:r w:rsidR="008B3CF5" w:rsidRPr="002715D7">
        <w:t>all</w:t>
      </w:r>
      <w:r w:rsidRPr="002715D7">
        <w:t xml:space="preserve"> Reportable Units</w:t>
      </w:r>
      <w:r w:rsidR="008B60CF" w:rsidRPr="002715D7">
        <w:t xml:space="preserve"> </w:t>
      </w:r>
      <w:r w:rsidRPr="002715D7">
        <w:t xml:space="preserve">with the ability to Use </w:t>
      </w:r>
      <w:r w:rsidR="0011173D" w:rsidRPr="002715D7">
        <w:rPr>
          <w:rStyle w:val="normaltextrun"/>
          <w:shd w:val="clear" w:color="auto" w:fill="FFFFFF"/>
        </w:rPr>
        <w:t xml:space="preserve">Information </w:t>
      </w:r>
      <w:r w:rsidRPr="002715D7">
        <w:t xml:space="preserve">during the Reporting Period. </w:t>
      </w:r>
    </w:p>
    <w:p w14:paraId="7B65C867" w14:textId="77777777" w:rsidR="00511A42" w:rsidRPr="00511A42" w:rsidRDefault="00511A42" w:rsidP="00E660E0">
      <w:pPr>
        <w:pStyle w:val="ListParagraph"/>
        <w:keepNext/>
        <w:ind w:left="360"/>
        <w:jc w:val="left"/>
        <w:rPr>
          <w:ins w:id="1924" w:author="Euronext" w:date="2023-08-31T11:27:00Z"/>
        </w:rPr>
      </w:pPr>
    </w:p>
    <w:p w14:paraId="40E67175" w14:textId="7DBCD408" w:rsidR="00511A42" w:rsidRPr="002715D7" w:rsidRDefault="00FB556A" w:rsidP="00511A42">
      <w:pPr>
        <w:pStyle w:val="ListParagraph"/>
        <w:keepNext/>
        <w:numPr>
          <w:ilvl w:val="1"/>
          <w:numId w:val="96"/>
          <w:numberingChange w:id="1925" w:author="Euronext" w:date="2023-08-31T11:27:00Z" w:original="%1:2:0:.%2:5:0:"/>
        </w:numPr>
        <w:jc w:val="left"/>
        <w:pPrChange w:id="1926" w:author="Euronext" w:date="2023-08-31T11:27:00Z">
          <w:pPr>
            <w:pStyle w:val="Style1"/>
            <w:keepNext/>
            <w:keepLines/>
            <w:widowControl w:val="0"/>
            <w:numPr>
              <w:numId w:val="42"/>
            </w:numPr>
            <w:tabs>
              <w:tab w:val="clear" w:pos="567"/>
            </w:tabs>
            <w:spacing w:after="120"/>
            <w:ind w:left="706" w:hanging="706"/>
          </w:pPr>
        </w:pPrChange>
      </w:pPr>
      <w:r w:rsidRPr="002715D7">
        <w:t xml:space="preserve">The Contracting Party shall submit </w:t>
      </w:r>
      <w:r w:rsidR="009C2EA4" w:rsidRPr="002715D7">
        <w:t xml:space="preserve">the </w:t>
      </w:r>
      <w:r w:rsidRPr="002715D7">
        <w:t xml:space="preserve">Reports </w:t>
      </w:r>
      <w:r w:rsidR="009C2EA4" w:rsidRPr="002715D7">
        <w:t xml:space="preserve">on a </w:t>
      </w:r>
      <w:r w:rsidRPr="002715D7">
        <w:t xml:space="preserve">monthly </w:t>
      </w:r>
      <w:r w:rsidR="009C2EA4" w:rsidRPr="002715D7">
        <w:t xml:space="preserve">basis </w:t>
      </w:r>
      <w:r w:rsidRPr="002715D7">
        <w:t>to Euronext in a format specified by Euronext.</w:t>
      </w:r>
    </w:p>
    <w:p w14:paraId="003C4389" w14:textId="77777777" w:rsidR="00511A42" w:rsidRPr="00511A42" w:rsidRDefault="00511A42" w:rsidP="00E660E0">
      <w:pPr>
        <w:pStyle w:val="ListParagraph"/>
        <w:keepNext/>
        <w:ind w:left="360"/>
        <w:jc w:val="left"/>
        <w:rPr>
          <w:ins w:id="1927" w:author="Euronext" w:date="2023-08-31T11:27:00Z"/>
        </w:rPr>
      </w:pPr>
    </w:p>
    <w:p w14:paraId="5CBE27A9" w14:textId="2D453F82" w:rsidR="00511A42" w:rsidRPr="002715D7" w:rsidRDefault="00FB556A" w:rsidP="00511A42">
      <w:pPr>
        <w:pStyle w:val="ListParagraph"/>
        <w:keepNext/>
        <w:numPr>
          <w:ilvl w:val="1"/>
          <w:numId w:val="96"/>
          <w:numberingChange w:id="1928" w:author="Euronext" w:date="2023-08-31T11:27:00Z" w:original="%1:2:0:.%2:6:0:"/>
        </w:numPr>
        <w:jc w:val="left"/>
        <w:pPrChange w:id="1929" w:author="Euronext" w:date="2023-08-31T11:27:00Z">
          <w:pPr>
            <w:pStyle w:val="Style1"/>
            <w:keepNext/>
            <w:keepLines/>
            <w:widowControl w:val="0"/>
            <w:numPr>
              <w:numId w:val="42"/>
            </w:numPr>
            <w:tabs>
              <w:tab w:val="clear" w:pos="567"/>
            </w:tabs>
            <w:spacing w:after="120"/>
            <w:ind w:left="706" w:hanging="706"/>
          </w:pPr>
        </w:pPrChange>
      </w:pPr>
      <w:r w:rsidRPr="002715D7">
        <w:t>Euronext invoices the Contracting Party based on the Reportable Units reported by the Contracting Party. Therefore, the Contracting Party shall use best efforts to ensure the completeness and accuracy of it</w:t>
      </w:r>
      <w:r w:rsidR="00E03895" w:rsidRPr="002715D7">
        <w:t>s R</w:t>
      </w:r>
      <w:r w:rsidRPr="002715D7">
        <w:t>eports. This includes the obligation to notify Euronext promptly in writing in any case in which the Contracting Party has evidence or reasonable cause to believe that a submitted</w:t>
      </w:r>
      <w:r w:rsidR="00E03895" w:rsidRPr="002715D7">
        <w:t xml:space="preserve"> R</w:t>
      </w:r>
      <w:r w:rsidRPr="002715D7">
        <w:t xml:space="preserve">eport was incomplete, inaccurate or out of date. </w:t>
      </w:r>
    </w:p>
    <w:p w14:paraId="20BF2BD5" w14:textId="77777777" w:rsidR="00511A42" w:rsidRPr="00511A42" w:rsidRDefault="00511A42" w:rsidP="00E660E0">
      <w:pPr>
        <w:pStyle w:val="ListParagraph"/>
        <w:keepNext/>
        <w:ind w:left="360"/>
        <w:jc w:val="left"/>
        <w:rPr>
          <w:ins w:id="1930" w:author="Euronext" w:date="2023-08-31T11:27:00Z"/>
        </w:rPr>
      </w:pPr>
    </w:p>
    <w:p w14:paraId="4B274D60" w14:textId="58B94DDA" w:rsidR="00FB556A" w:rsidRPr="002715D7" w:rsidRDefault="00FB556A" w:rsidP="00E660E0">
      <w:pPr>
        <w:pStyle w:val="ListParagraph"/>
        <w:keepNext/>
        <w:numPr>
          <w:ilvl w:val="1"/>
          <w:numId w:val="96"/>
          <w:numberingChange w:id="1931" w:author="Euronext" w:date="2023-08-31T11:27:00Z" w:original="%1:2:0:.%2:7:0:"/>
        </w:numPr>
        <w:jc w:val="left"/>
        <w:pPrChange w:id="1932" w:author="Euronext" w:date="2023-08-31T11:27:00Z">
          <w:pPr>
            <w:pStyle w:val="Style1"/>
            <w:keepNext/>
            <w:keepLines/>
            <w:widowControl w:val="0"/>
            <w:numPr>
              <w:numId w:val="42"/>
            </w:numPr>
            <w:tabs>
              <w:tab w:val="clear" w:pos="567"/>
            </w:tabs>
            <w:spacing w:after="120"/>
            <w:ind w:left="706" w:hanging="706"/>
          </w:pPr>
        </w:pPrChange>
      </w:pPr>
      <w:r w:rsidRPr="002715D7">
        <w:t xml:space="preserve">Where Euronext is not notified of inaccuracies in a report within 6 (six) months of the end of the applicable Reporting Period, Euronext may in case of over reporting assume the invoiced Fees to be accepted by the Contracting Party and retain any of those Fees </w:t>
      </w:r>
      <w:r w:rsidR="0005492A" w:rsidRPr="002715D7">
        <w:t>paid</w:t>
      </w:r>
      <w:r w:rsidRPr="002715D7">
        <w:t xml:space="preserve">. </w:t>
      </w:r>
    </w:p>
    <w:p w14:paraId="3DD03AA9" w14:textId="6BCEF4CE" w:rsidR="00FB556A" w:rsidRPr="000F1B71" w:rsidRDefault="00511A42" w:rsidP="48EEE396">
      <w:pPr>
        <w:pStyle w:val="Heading2"/>
        <w:numPr>
          <w:ilvl w:val="0"/>
          <w:numId w:val="94"/>
        </w:numPr>
        <w:pBdr>
          <w:bottom w:val="single" w:sz="8" w:space="1" w:color="008D7F"/>
        </w:pBdr>
        <w:rPr>
          <w:ins w:id="1933" w:author="Euronext" w:date="2023-08-31T11:27:00Z"/>
          <w:sz w:val="26"/>
        </w:rPr>
      </w:pPr>
      <w:bookmarkStart w:id="1934" w:name="_Toc486244369"/>
      <w:bookmarkStart w:id="1935" w:name="_Toc17207681"/>
      <w:bookmarkStart w:id="1936" w:name="_Toc740875599"/>
      <w:bookmarkStart w:id="1937" w:name="_Toc1416442080"/>
      <w:bookmarkStart w:id="1938" w:name="_Toc81223338"/>
      <w:ins w:id="1939" w:author="Euronext" w:date="2023-08-31T11:27:00Z">
        <w:r w:rsidRPr="48EEE396">
          <w:rPr>
            <w:sz w:val="26"/>
          </w:rPr>
          <w:t xml:space="preserve">  </w:t>
        </w:r>
      </w:ins>
      <w:bookmarkStart w:id="1940" w:name="_Toc1678953481"/>
      <w:bookmarkStart w:id="1941" w:name="_Toc120647695"/>
      <w:r w:rsidR="00FB556A" w:rsidRPr="48EEE396">
        <w:rPr>
          <w:sz w:val="26"/>
        </w:rPr>
        <w:t>When to Report</w:t>
      </w:r>
      <w:bookmarkEnd w:id="1934"/>
      <w:bookmarkEnd w:id="1935"/>
      <w:bookmarkEnd w:id="1936"/>
      <w:bookmarkEnd w:id="1937"/>
      <w:bookmarkEnd w:id="1938"/>
      <w:bookmarkEnd w:id="1940"/>
      <w:bookmarkEnd w:id="1941"/>
    </w:p>
    <w:p w14:paraId="3481D2D6" w14:textId="77777777" w:rsidR="00511A42" w:rsidRPr="00511A42" w:rsidRDefault="00511A42" w:rsidP="00511A42">
      <w:pPr>
        <w:pStyle w:val="ListParagraph"/>
        <w:keepNext/>
        <w:numPr>
          <w:ilvl w:val="0"/>
          <w:numId w:val="94"/>
        </w:numPr>
        <w:spacing w:line="264" w:lineRule="auto"/>
        <w:contextualSpacing w:val="0"/>
        <w:jc w:val="left"/>
        <w:rPr>
          <w:vanish/>
          <w:rPrChange w:id="1942" w:author="Euronext" w:date="2023-08-31T11:27:00Z">
            <w:rPr>
              <w:sz w:val="26"/>
            </w:rPr>
          </w:rPrChange>
        </w:rPr>
        <w:pPrChange w:id="1943" w:author="Euronext" w:date="2023-08-31T11:27:00Z">
          <w:pPr>
            <w:pStyle w:val="Heading2"/>
            <w:numPr>
              <w:ilvl w:val="0"/>
              <w:numId w:val="42"/>
            </w:numPr>
            <w:pBdr>
              <w:bottom w:val="single" w:sz="8" w:space="1" w:color="008D7F"/>
            </w:pBdr>
            <w:tabs>
              <w:tab w:val="clear" w:pos="680"/>
            </w:tabs>
            <w:ind w:left="709" w:hanging="709"/>
          </w:pPr>
        </w:pPrChange>
      </w:pPr>
    </w:p>
    <w:p w14:paraId="60F9688D" w14:textId="77777777" w:rsidR="00FB556A" w:rsidRPr="00470E3C" w:rsidRDefault="1C69055E" w:rsidP="00CB231C">
      <w:pPr>
        <w:pStyle w:val="Style1"/>
        <w:keepNext/>
        <w:numPr>
          <w:ilvl w:val="1"/>
          <w:numId w:val="42"/>
        </w:numPr>
        <w:spacing w:after="120"/>
        <w:ind w:left="709" w:hanging="709"/>
        <w:rPr>
          <w:del w:id="1944" w:author="Euronext" w:date="2023-08-31T11:27:00Z"/>
          <w:b w:val="0"/>
          <w:color w:val="auto"/>
        </w:rPr>
      </w:pPr>
      <w:r w:rsidRPr="00E660E0">
        <w:rPr>
          <w:b w:val="0"/>
          <w:bCs/>
          <w:color w:val="auto"/>
        </w:rPr>
        <w:t xml:space="preserve">The Contracting Party shall ensure that Euronext receives the </w:t>
      </w:r>
      <w:r w:rsidR="0005492A" w:rsidRPr="00E660E0">
        <w:rPr>
          <w:b w:val="0"/>
          <w:bCs/>
          <w:color w:val="auto"/>
        </w:rPr>
        <w:t>R</w:t>
      </w:r>
      <w:r w:rsidRPr="00E660E0">
        <w:rPr>
          <w:b w:val="0"/>
          <w:bCs/>
          <w:color w:val="auto"/>
        </w:rPr>
        <w:t xml:space="preserve">eport </w:t>
      </w:r>
      <w:r w:rsidR="41CDC746" w:rsidRPr="00E660E0">
        <w:rPr>
          <w:b w:val="0"/>
          <w:bCs/>
          <w:color w:val="auto"/>
        </w:rPr>
        <w:t xml:space="preserve">covering </w:t>
      </w:r>
      <w:r w:rsidRPr="00E660E0">
        <w:rPr>
          <w:b w:val="0"/>
          <w:bCs/>
          <w:color w:val="auto"/>
        </w:rPr>
        <w:t xml:space="preserve">a Reporting Period within 15 (fifteen) days after the end of such Reporting Period. </w:t>
      </w:r>
      <w:r w:rsidRPr="00E660E0">
        <w:rPr>
          <w:b w:val="0"/>
          <w:bCs/>
          <w:i/>
          <w:iCs/>
          <w:color w:val="auto"/>
        </w:rPr>
        <w:t>Example: the report for April of a particular year</w:t>
      </w:r>
      <w:r w:rsidR="33E7F4CA" w:rsidRPr="00E660E0">
        <w:rPr>
          <w:b w:val="0"/>
          <w:bCs/>
          <w:i/>
          <w:iCs/>
          <w:color w:val="auto"/>
        </w:rPr>
        <w:t xml:space="preserve"> should be submitted by</w:t>
      </w:r>
      <w:r w:rsidRPr="00E660E0">
        <w:rPr>
          <w:b w:val="0"/>
          <w:bCs/>
          <w:i/>
          <w:iCs/>
          <w:color w:val="auto"/>
        </w:rPr>
        <w:t xml:space="preserve"> the 15</w:t>
      </w:r>
      <w:r w:rsidR="7BCA03FA" w:rsidRPr="00E660E0">
        <w:rPr>
          <w:b w:val="0"/>
          <w:bCs/>
          <w:i/>
          <w:iCs/>
          <w:color w:val="auto"/>
          <w:vertAlign w:val="superscript"/>
        </w:rPr>
        <w:t>th</w:t>
      </w:r>
      <w:r w:rsidR="7BCA03FA" w:rsidRPr="00E660E0">
        <w:rPr>
          <w:b w:val="0"/>
          <w:bCs/>
          <w:i/>
          <w:iCs/>
          <w:color w:val="auto"/>
        </w:rPr>
        <w:t xml:space="preserve"> of</w:t>
      </w:r>
      <w:r w:rsidRPr="00E660E0">
        <w:rPr>
          <w:b w:val="0"/>
          <w:bCs/>
          <w:i/>
          <w:iCs/>
          <w:color w:val="auto"/>
        </w:rPr>
        <w:t xml:space="preserve"> May of </w:t>
      </w:r>
      <w:r w:rsidR="41CDC746" w:rsidRPr="00E660E0">
        <w:rPr>
          <w:b w:val="0"/>
          <w:bCs/>
          <w:i/>
          <w:iCs/>
          <w:color w:val="auto"/>
        </w:rPr>
        <w:t>that</w:t>
      </w:r>
      <w:r w:rsidRPr="00E660E0">
        <w:rPr>
          <w:b w:val="0"/>
          <w:bCs/>
          <w:i/>
          <w:iCs/>
          <w:color w:val="auto"/>
        </w:rPr>
        <w:t xml:space="preserve"> year. </w:t>
      </w:r>
    </w:p>
    <w:p w14:paraId="2AA72158" w14:textId="5B2CCDC6" w:rsidR="00FB556A" w:rsidRPr="00511A42" w:rsidRDefault="00FB556A" w:rsidP="00E660E0">
      <w:pPr>
        <w:pStyle w:val="Style1"/>
        <w:keepNext/>
        <w:numPr>
          <w:ilvl w:val="1"/>
          <w:numId w:val="97"/>
          <w:numberingChange w:id="1945" w:author="Euronext" w:date="2023-08-31T11:27:00Z" w:original="%1:3:0:.%2:2:0:"/>
        </w:numPr>
        <w:spacing w:after="120"/>
        <w:rPr>
          <w:b w:val="0"/>
          <w:color w:val="auto"/>
        </w:rPr>
        <w:pPrChange w:id="1946" w:author="Euronext" w:date="2023-08-31T11:27:00Z">
          <w:pPr>
            <w:pStyle w:val="Style1"/>
            <w:keepNext/>
            <w:numPr>
              <w:numId w:val="42"/>
            </w:numPr>
            <w:tabs>
              <w:tab w:val="clear" w:pos="567"/>
            </w:tabs>
            <w:spacing w:after="120"/>
            <w:ind w:left="709" w:hanging="709"/>
          </w:pPr>
        </w:pPrChange>
      </w:pPr>
      <w:r w:rsidRPr="00511A42">
        <w:rPr>
          <w:b w:val="0"/>
          <w:color w:val="auto"/>
        </w:rPr>
        <w:t xml:space="preserve">In the month of the submission of a </w:t>
      </w:r>
      <w:r w:rsidR="0005492A" w:rsidRPr="00511A42">
        <w:rPr>
          <w:b w:val="0"/>
          <w:color w:val="auto"/>
        </w:rPr>
        <w:t>R</w:t>
      </w:r>
      <w:r w:rsidRPr="00511A42">
        <w:rPr>
          <w:b w:val="0"/>
          <w:color w:val="auto"/>
        </w:rPr>
        <w:t xml:space="preserve">eport the Contracting Party will be invoiced for the Reporting Period based on the latest information available to Euronext. </w:t>
      </w:r>
    </w:p>
    <w:p w14:paraId="68B6EDA1" w14:textId="474D5C99" w:rsidR="00FB556A" w:rsidRDefault="41CDC746" w:rsidP="00E660E0">
      <w:pPr>
        <w:pStyle w:val="Style1"/>
        <w:keepNext/>
        <w:numPr>
          <w:ilvl w:val="1"/>
          <w:numId w:val="97"/>
          <w:numberingChange w:id="1947" w:author="Euronext" w:date="2023-08-31T11:27:00Z" w:original="%1:3:0:.%2:3:0:"/>
        </w:numPr>
        <w:spacing w:after="120"/>
        <w:rPr>
          <w:b w:val="0"/>
          <w:color w:val="auto"/>
        </w:rPr>
        <w:pPrChange w:id="1948" w:author="Euronext" w:date="2023-08-31T11:27:00Z">
          <w:pPr>
            <w:pStyle w:val="Style1"/>
            <w:keepNext/>
            <w:numPr>
              <w:numId w:val="42"/>
            </w:numPr>
            <w:tabs>
              <w:tab w:val="clear" w:pos="567"/>
            </w:tabs>
            <w:spacing w:after="120"/>
            <w:ind w:left="709" w:hanging="709"/>
          </w:pPr>
        </w:pPrChange>
      </w:pPr>
      <w:r w:rsidRPr="32C27536">
        <w:rPr>
          <w:b w:val="0"/>
          <w:color w:val="auto"/>
        </w:rPr>
        <w:t xml:space="preserve">If the </w:t>
      </w:r>
      <w:r w:rsidR="1C69055E" w:rsidRPr="32C27536">
        <w:rPr>
          <w:b w:val="0"/>
          <w:color w:val="auto"/>
        </w:rPr>
        <w:t>Contracting Part</w:t>
      </w:r>
      <w:r w:rsidRPr="32C27536">
        <w:rPr>
          <w:b w:val="0"/>
          <w:color w:val="auto"/>
        </w:rPr>
        <w:t xml:space="preserve">y </w:t>
      </w:r>
      <w:r w:rsidR="1C69055E" w:rsidRPr="32C27536">
        <w:rPr>
          <w:b w:val="0"/>
          <w:color w:val="auto"/>
        </w:rPr>
        <w:t>fail</w:t>
      </w:r>
      <w:r w:rsidRPr="32C27536">
        <w:rPr>
          <w:b w:val="0"/>
          <w:color w:val="auto"/>
        </w:rPr>
        <w:t>s</w:t>
      </w:r>
      <w:r w:rsidR="1C69055E" w:rsidRPr="32C27536">
        <w:rPr>
          <w:b w:val="0"/>
          <w:color w:val="auto"/>
        </w:rPr>
        <w:t xml:space="preserve"> to report within 30 (thirty) days of the end of a Reporting Period in accordance with </w:t>
      </w:r>
      <w:r w:rsidR="24A432EC" w:rsidRPr="32C27536">
        <w:rPr>
          <w:b w:val="0"/>
          <w:color w:val="auto"/>
        </w:rPr>
        <w:t>the Agreement</w:t>
      </w:r>
      <w:r w:rsidR="78FDFEBC" w:rsidRPr="32C27536">
        <w:rPr>
          <w:b w:val="0"/>
          <w:color w:val="auto"/>
        </w:rPr>
        <w:t xml:space="preserve">, </w:t>
      </w:r>
      <w:r w:rsidR="4F813FA6" w:rsidRPr="32C27536">
        <w:rPr>
          <w:b w:val="0"/>
          <w:color w:val="auto"/>
        </w:rPr>
        <w:t>Euronext is entitled to charge an administrative Fee</w:t>
      </w:r>
      <w:r w:rsidR="0A703337" w:rsidRPr="32C27536">
        <w:rPr>
          <w:b w:val="0"/>
          <w:color w:val="auto"/>
        </w:rPr>
        <w:t xml:space="preserve"> </w:t>
      </w:r>
      <w:r w:rsidR="1C69055E" w:rsidRPr="32C27536">
        <w:rPr>
          <w:b w:val="0"/>
          <w:color w:val="auto"/>
        </w:rPr>
        <w:t xml:space="preserve">representing 1% (one percent) of the total monetary value of the last submitted </w:t>
      </w:r>
      <w:r w:rsidR="0005492A">
        <w:rPr>
          <w:b w:val="0"/>
          <w:color w:val="auto"/>
        </w:rPr>
        <w:t>R</w:t>
      </w:r>
      <w:r w:rsidR="1C69055E" w:rsidRPr="32C27536">
        <w:rPr>
          <w:b w:val="0"/>
          <w:color w:val="auto"/>
        </w:rPr>
        <w:t xml:space="preserve">eport, for each month the reporting is delayed. </w:t>
      </w:r>
    </w:p>
    <w:p w14:paraId="4CC73053" w14:textId="77777777" w:rsidR="00FB556A" w:rsidRDefault="00FB556A" w:rsidP="48EEE396">
      <w:pPr>
        <w:pStyle w:val="Heading2"/>
        <w:numPr>
          <w:ilvl w:val="0"/>
          <w:numId w:val="97"/>
          <w:numberingChange w:id="1949" w:author="Euronext" w:date="2023-08-31T11:27:00Z" w:original="%1:4:0:."/>
        </w:numPr>
        <w:pBdr>
          <w:bottom w:val="single" w:sz="8" w:space="1" w:color="008D7F"/>
        </w:pBdr>
        <w:ind w:left="709" w:hanging="709"/>
        <w:rPr>
          <w:sz w:val="26"/>
        </w:rPr>
        <w:pPrChange w:id="1950" w:author="Euronext" w:date="2023-08-31T11:27:00Z">
          <w:pPr>
            <w:pStyle w:val="Heading2"/>
            <w:numPr>
              <w:ilvl w:val="0"/>
              <w:numId w:val="42"/>
            </w:numPr>
            <w:pBdr>
              <w:bottom w:val="single" w:sz="8" w:space="1" w:color="008D7F"/>
            </w:pBdr>
            <w:tabs>
              <w:tab w:val="clear" w:pos="680"/>
            </w:tabs>
            <w:ind w:left="709" w:hanging="709"/>
          </w:pPr>
        </w:pPrChange>
      </w:pPr>
      <w:bookmarkStart w:id="1951" w:name="_Toc486244370"/>
      <w:bookmarkStart w:id="1952" w:name="_Ref489908864"/>
      <w:bookmarkStart w:id="1953" w:name="_Toc17207682"/>
      <w:bookmarkStart w:id="1954" w:name="_Toc374630426"/>
      <w:bookmarkStart w:id="1955" w:name="_Toc181530570"/>
      <w:bookmarkStart w:id="1956" w:name="_Toc81223339"/>
      <w:bookmarkStart w:id="1957" w:name="_Toc1514050888"/>
      <w:bookmarkStart w:id="1958" w:name="_Toc120647696"/>
      <w:r w:rsidRPr="48EEE396">
        <w:rPr>
          <w:sz w:val="26"/>
        </w:rPr>
        <w:t>Reporting your Internal Use of</w:t>
      </w:r>
      <w:r w:rsidR="008B60CF" w:rsidRPr="48EEE396">
        <w:rPr>
          <w:sz w:val="26"/>
        </w:rPr>
        <w:t xml:space="preserve"> </w:t>
      </w:r>
      <w:r w:rsidRPr="48EEE396">
        <w:rPr>
          <w:sz w:val="26"/>
        </w:rPr>
        <w:t>Information</w:t>
      </w:r>
      <w:bookmarkEnd w:id="1951"/>
      <w:bookmarkEnd w:id="1952"/>
      <w:bookmarkEnd w:id="1953"/>
      <w:bookmarkEnd w:id="1954"/>
      <w:bookmarkEnd w:id="1955"/>
      <w:bookmarkEnd w:id="1956"/>
      <w:bookmarkEnd w:id="1957"/>
      <w:bookmarkEnd w:id="1958"/>
    </w:p>
    <w:p w14:paraId="1095BD24" w14:textId="77777777" w:rsidR="00FB556A" w:rsidRPr="00C3373B" w:rsidRDefault="00FB556A" w:rsidP="00E6181B">
      <w:pPr>
        <w:pStyle w:val="Style2"/>
        <w:keepNext/>
        <w:spacing w:after="120"/>
        <w:ind w:left="0" w:firstLine="0"/>
        <w:rPr>
          <w:b/>
        </w:rPr>
      </w:pPr>
      <w:r w:rsidRPr="00C3373B">
        <w:rPr>
          <w:b/>
        </w:rPr>
        <w:t>W</w:t>
      </w:r>
      <w:r>
        <w:rPr>
          <w:b/>
        </w:rPr>
        <w:t>hat to Report?</w:t>
      </w:r>
    </w:p>
    <w:p w14:paraId="5B85D183" w14:textId="2ECBE0C8" w:rsidR="00963567" w:rsidRPr="00213014" w:rsidRDefault="40AB1AD8" w:rsidP="00E660E0">
      <w:pPr>
        <w:pStyle w:val="Style2"/>
        <w:keepNext/>
        <w:numPr>
          <w:ilvl w:val="1"/>
          <w:numId w:val="97"/>
          <w:numberingChange w:id="1959" w:author="Euronext" w:date="2023-08-31T11:27:00Z" w:original="%1:4:0:.%2:1:0:"/>
        </w:numPr>
        <w:spacing w:after="120"/>
        <w:ind w:left="709" w:hanging="709"/>
        <w:pPrChange w:id="1960" w:author="Euronext" w:date="2023-08-31T11:27:00Z">
          <w:pPr>
            <w:pStyle w:val="Style2"/>
            <w:keepNext/>
            <w:numPr>
              <w:ilvl w:val="1"/>
              <w:numId w:val="42"/>
            </w:numPr>
            <w:spacing w:after="120"/>
            <w:ind w:left="709" w:hanging="709"/>
          </w:pPr>
        </w:pPrChange>
      </w:pPr>
      <w:bookmarkStart w:id="1961" w:name="_Ref489909076"/>
      <w:r>
        <w:t>The Contracting Party</w:t>
      </w:r>
      <w:r w:rsidR="5951D3F5">
        <w:t xml:space="preserve"> must</w:t>
      </w:r>
      <w:r w:rsidR="6F854DB2">
        <w:t xml:space="preserve"> report to Euronext all Reportable Units with the ability to Use </w:t>
      </w:r>
      <w:r w:rsidR="0011173D" w:rsidRPr="00213014">
        <w:rPr>
          <w:rStyle w:val="normaltextrun"/>
          <w:rFonts w:cs="Calibri"/>
          <w:shd w:val="clear" w:color="auto" w:fill="FFFFFF"/>
        </w:rPr>
        <w:t>Information</w:t>
      </w:r>
      <w:r w:rsidR="5435BE2B" w:rsidRPr="00213014">
        <w:t>, relating to all</w:t>
      </w:r>
      <w:r w:rsidR="6F854DB2" w:rsidRPr="00213014">
        <w:t xml:space="preserve"> Internal Use of </w:t>
      </w:r>
      <w:r w:rsidR="0011173D" w:rsidRPr="00213014">
        <w:rPr>
          <w:rStyle w:val="normaltextrun"/>
          <w:rFonts w:cs="Calibri"/>
          <w:shd w:val="clear" w:color="auto" w:fill="FFFFFF"/>
        </w:rPr>
        <w:t xml:space="preserve">Information </w:t>
      </w:r>
      <w:r w:rsidR="6F854DB2" w:rsidRPr="00213014">
        <w:t>by the Contracting Party, its Affiliates and its Service Facilitators, per Info</w:t>
      </w:r>
      <w:r w:rsidRPr="00213014">
        <w:t>rmation Product. Such report must</w:t>
      </w:r>
      <w:r w:rsidR="6F854DB2" w:rsidRPr="00213014">
        <w:t xml:space="preserve"> include the Contracting Party’s, Affiliate’s and Service Facilitator’s details (such as name, address and contact details). </w:t>
      </w:r>
      <w:bookmarkStart w:id="1962" w:name="_Ref489909088"/>
      <w:bookmarkEnd w:id="1961"/>
    </w:p>
    <w:p w14:paraId="37C37AB6" w14:textId="36500F31" w:rsidR="00963567" w:rsidRPr="00213014" w:rsidRDefault="00F221EB" w:rsidP="00E660E0">
      <w:pPr>
        <w:pStyle w:val="Style2"/>
        <w:keepNext/>
        <w:numPr>
          <w:ilvl w:val="1"/>
          <w:numId w:val="97"/>
          <w:numberingChange w:id="1963" w:author="Euronext" w:date="2023-08-31T11:27:00Z" w:original="%1:4:0:.%2:2:0:"/>
        </w:numPr>
        <w:spacing w:after="120"/>
        <w:ind w:left="709" w:hanging="709"/>
        <w:pPrChange w:id="1964" w:author="Euronext" w:date="2023-08-31T11:27:00Z">
          <w:pPr>
            <w:pStyle w:val="Style2"/>
            <w:keepNext/>
            <w:numPr>
              <w:ilvl w:val="1"/>
              <w:numId w:val="42"/>
            </w:numPr>
            <w:spacing w:after="120"/>
            <w:ind w:left="709" w:hanging="709"/>
          </w:pPr>
        </w:pPrChange>
      </w:pPr>
      <w:r w:rsidRPr="00213014">
        <w:t xml:space="preserve">Except if (i) the Contracting Party is approved for Natural User and/or (ii) the Contracting Party and/or Affiliate is a Trading Member in receipt of Real-Time Data as part of an ESP Service and/or ASP Service, the </w:t>
      </w:r>
      <w:r w:rsidR="00963567" w:rsidRPr="00213014">
        <w:t xml:space="preserve">Report will not include the ability to Use </w:t>
      </w:r>
      <w:r w:rsidR="0011173D" w:rsidRPr="00213014">
        <w:rPr>
          <w:rStyle w:val="normaltextrun"/>
          <w:rFonts w:cs="Calibri"/>
          <w:shd w:val="clear" w:color="auto" w:fill="FFFFFF"/>
        </w:rPr>
        <w:t xml:space="preserve">Information </w:t>
      </w:r>
      <w:r w:rsidR="003D75DD" w:rsidRPr="00213014">
        <w:t xml:space="preserve">which the Contracting Party and/or its Affiliates </w:t>
      </w:r>
      <w:r w:rsidR="0005492A" w:rsidRPr="00213014">
        <w:t xml:space="preserve">Used </w:t>
      </w:r>
      <w:r w:rsidR="00963567" w:rsidRPr="00213014">
        <w:t>as a Subscriber</w:t>
      </w:r>
      <w:r w:rsidRPr="00213014">
        <w:t xml:space="preserve"> from a Redistributor. </w:t>
      </w:r>
      <w:r w:rsidR="00C3296B" w:rsidRPr="00213014">
        <w:t>The Contracting Party’s and/or its Affiliates</w:t>
      </w:r>
      <w:r w:rsidR="009A782D" w:rsidRPr="00213014">
        <w:t xml:space="preserve"> ability to Use </w:t>
      </w:r>
      <w:r w:rsidR="0011173D" w:rsidRPr="00213014">
        <w:rPr>
          <w:rStyle w:val="normaltextrun"/>
          <w:rFonts w:cs="Calibri"/>
          <w:shd w:val="clear" w:color="auto" w:fill="FFFFFF"/>
        </w:rPr>
        <w:t>Information</w:t>
      </w:r>
      <w:r w:rsidR="009A782D" w:rsidRPr="00213014">
        <w:t xml:space="preserve">, </w:t>
      </w:r>
      <w:r w:rsidR="00C3296B" w:rsidRPr="00213014">
        <w:t xml:space="preserve">which it </w:t>
      </w:r>
      <w:r w:rsidR="003D75DD" w:rsidRPr="00213014">
        <w:t xml:space="preserve">received </w:t>
      </w:r>
      <w:r w:rsidR="00E6459A" w:rsidRPr="00213014">
        <w:t>as a Subscriber</w:t>
      </w:r>
      <w:r w:rsidR="009A782D" w:rsidRPr="00213014">
        <w:t xml:space="preserve"> for its Internal Use</w:t>
      </w:r>
      <w:r w:rsidR="00C3296B" w:rsidRPr="00213014">
        <w:t>,</w:t>
      </w:r>
      <w:r w:rsidR="00963567" w:rsidRPr="00213014">
        <w:t xml:space="preserve"> must be </w:t>
      </w:r>
      <w:r w:rsidR="00E6459A" w:rsidRPr="00213014">
        <w:t>reported</w:t>
      </w:r>
      <w:r w:rsidR="00C3296B" w:rsidRPr="00213014">
        <w:t xml:space="preserve"> by the Contracting Party and/or its Affiliates</w:t>
      </w:r>
      <w:r w:rsidR="00E6459A" w:rsidRPr="00213014">
        <w:t xml:space="preserve"> to Euronext indirectly via</w:t>
      </w:r>
      <w:r w:rsidR="00963567" w:rsidRPr="00213014">
        <w:t xml:space="preserve"> the </w:t>
      </w:r>
      <w:r w:rsidR="00D302D9" w:rsidRPr="00213014">
        <w:t xml:space="preserve">relevant </w:t>
      </w:r>
      <w:r w:rsidR="00963567" w:rsidRPr="00213014">
        <w:t>Redistributor</w:t>
      </w:r>
      <w:bookmarkEnd w:id="1962"/>
      <w:r w:rsidR="00D302D9" w:rsidRPr="00213014">
        <w:t>(s)</w:t>
      </w:r>
      <w:r w:rsidR="0068629F" w:rsidRPr="00213014">
        <w:t xml:space="preserve"> and in accordance with the applicable Subscriber Terms and Conditions. </w:t>
      </w:r>
    </w:p>
    <w:p w14:paraId="61477613" w14:textId="67BD11AA" w:rsidR="00963567" w:rsidRPr="00213014" w:rsidRDefault="005B53D9" w:rsidP="00E660E0">
      <w:pPr>
        <w:pStyle w:val="Style2"/>
        <w:keepNext/>
        <w:numPr>
          <w:ilvl w:val="1"/>
          <w:numId w:val="97"/>
          <w:numberingChange w:id="1965" w:author="Euronext" w:date="2023-08-31T11:27:00Z" w:original="%1:4:0:.%2:3:0:"/>
        </w:numPr>
        <w:spacing w:after="120"/>
        <w:ind w:left="709" w:hanging="709"/>
        <w:pPrChange w:id="1966" w:author="Euronext" w:date="2023-08-31T11:27:00Z">
          <w:pPr>
            <w:pStyle w:val="Style2"/>
            <w:keepNext/>
            <w:numPr>
              <w:ilvl w:val="1"/>
              <w:numId w:val="42"/>
            </w:numPr>
            <w:spacing w:after="120"/>
            <w:ind w:left="709" w:hanging="709"/>
          </w:pPr>
        </w:pPrChange>
      </w:pPr>
      <w:r w:rsidRPr="00213014">
        <w:t xml:space="preserve">The Report </w:t>
      </w:r>
      <w:r w:rsidR="00963567" w:rsidRPr="00213014">
        <w:t>will not include</w:t>
      </w:r>
      <w:r w:rsidRPr="00213014">
        <w:t xml:space="preserve"> the</w:t>
      </w:r>
      <w:r w:rsidR="00963567" w:rsidRPr="00213014">
        <w:t xml:space="preserve"> Non-Display Use </w:t>
      </w:r>
      <w:r w:rsidRPr="00213014">
        <w:t xml:space="preserve">of </w:t>
      </w:r>
      <w:r w:rsidR="0011173D" w:rsidRPr="00213014">
        <w:rPr>
          <w:rStyle w:val="normaltextrun"/>
          <w:rFonts w:cs="Calibri"/>
          <w:shd w:val="clear" w:color="auto" w:fill="FFFFFF"/>
        </w:rPr>
        <w:t xml:space="preserve">Information </w:t>
      </w:r>
      <w:r w:rsidR="00963567" w:rsidRPr="00213014">
        <w:t>as this must be licensed separately via the Order Form instead of being reported.</w:t>
      </w:r>
    </w:p>
    <w:p w14:paraId="0D89AE91" w14:textId="7B50E2C8" w:rsidR="00FB556A" w:rsidRPr="00213014" w:rsidRDefault="00FB556A" w:rsidP="00E660E0">
      <w:pPr>
        <w:pStyle w:val="Style2"/>
        <w:keepNext/>
        <w:numPr>
          <w:ilvl w:val="1"/>
          <w:numId w:val="97"/>
          <w:numberingChange w:id="1967" w:author="Euronext" w:date="2023-08-31T11:27:00Z" w:original="%1:4:0:.%2:4:0:"/>
        </w:numPr>
        <w:spacing w:after="120"/>
        <w:ind w:left="709" w:hanging="709"/>
        <w:pPrChange w:id="1968" w:author="Euronext" w:date="2023-08-31T11:27:00Z">
          <w:pPr>
            <w:pStyle w:val="Style2"/>
            <w:keepNext/>
            <w:numPr>
              <w:ilvl w:val="1"/>
              <w:numId w:val="42"/>
            </w:numPr>
            <w:spacing w:after="120"/>
            <w:ind w:left="709" w:hanging="709"/>
          </w:pPr>
        </w:pPrChange>
      </w:pPr>
      <w:r w:rsidRPr="00213014">
        <w:t xml:space="preserve">For the avoidance of doubt, in case of both Display Use and Non-Display Use by a single Device, </w:t>
      </w:r>
      <w:r w:rsidR="0080360F" w:rsidRPr="00213014">
        <w:t xml:space="preserve">the </w:t>
      </w:r>
      <w:r w:rsidRPr="00213014">
        <w:t xml:space="preserve">Display Use is reportable and Fees may be applicable to both </w:t>
      </w:r>
      <w:r w:rsidR="0080360F" w:rsidRPr="00213014">
        <w:t xml:space="preserve">the </w:t>
      </w:r>
      <w:r w:rsidRPr="00213014">
        <w:t xml:space="preserve">Display Use and Non-Display Use. </w:t>
      </w:r>
    </w:p>
    <w:p w14:paraId="75FAA738" w14:textId="6CED2BB9" w:rsidR="00FB556A" w:rsidRDefault="00FB556A" w:rsidP="00EE0E42">
      <w:pPr>
        <w:pStyle w:val="Style2"/>
        <w:keepNext/>
        <w:numPr>
          <w:numberingChange w:id="1969" w:author="Euronext" w:date="2023-08-31T11:27:00Z" w:original="%1:4:0:.%2:5:0:"/>
        </w:numPr>
        <w:spacing w:after="120"/>
        <w:ind w:left="224" w:firstLine="0"/>
        <w:pPrChange w:id="1970" w:author="Euronext" w:date="2023-08-31T11:27:00Z">
          <w:pPr>
            <w:pStyle w:val="Style2"/>
            <w:keepNext/>
            <w:numPr>
              <w:ilvl w:val="1"/>
              <w:numId w:val="42"/>
            </w:numPr>
            <w:spacing w:after="120"/>
            <w:ind w:left="709" w:hanging="709"/>
          </w:pPr>
        </w:pPrChange>
      </w:pPr>
      <w:del w:id="1971" w:author="Euronext" w:date="2023-08-31T11:27:00Z">
        <w:r>
          <w:delText xml:space="preserve"> </w:delText>
        </w:r>
      </w:del>
    </w:p>
    <w:p w14:paraId="2BEE188A" w14:textId="77777777" w:rsidR="00FB556A" w:rsidRPr="00C3373B" w:rsidRDefault="00FB556A" w:rsidP="00E6181B">
      <w:pPr>
        <w:pStyle w:val="Style2"/>
        <w:keepNext/>
        <w:spacing w:after="120"/>
        <w:ind w:left="0" w:firstLine="0"/>
        <w:rPr>
          <w:b/>
        </w:rPr>
      </w:pPr>
      <w:r w:rsidRPr="00C3373B">
        <w:rPr>
          <w:b/>
        </w:rPr>
        <w:t>Unit of Count</w:t>
      </w:r>
    </w:p>
    <w:p w14:paraId="68303016" w14:textId="38831424" w:rsidR="00FB556A" w:rsidRDefault="005B2FE5" w:rsidP="00E660E0">
      <w:pPr>
        <w:pStyle w:val="Style2"/>
        <w:keepNext/>
        <w:numPr>
          <w:ilvl w:val="1"/>
          <w:numId w:val="97"/>
          <w:numberingChange w:id="1972" w:author="Euronext" w:date="2023-08-31T11:27:00Z" w:original="%1:4:0:.%2:6:0:"/>
        </w:numPr>
        <w:spacing w:after="120"/>
        <w:ind w:left="709" w:hanging="709"/>
        <w:pPrChange w:id="1973" w:author="Euronext" w:date="2023-08-31T11:27:00Z">
          <w:pPr>
            <w:pStyle w:val="Style2"/>
            <w:keepNext/>
            <w:numPr>
              <w:ilvl w:val="1"/>
              <w:numId w:val="42"/>
            </w:numPr>
            <w:spacing w:after="120"/>
            <w:ind w:left="709" w:hanging="709"/>
          </w:pPr>
        </w:pPrChange>
      </w:pPr>
      <w:bookmarkStart w:id="1974" w:name="_Ref484784416"/>
      <w:r>
        <w:t>T</w:t>
      </w:r>
      <w:r w:rsidR="00FB556A">
        <w:t xml:space="preserve">he </w:t>
      </w:r>
      <w:r w:rsidR="004731E5">
        <w:t>U</w:t>
      </w:r>
      <w:r w:rsidR="00FB556A">
        <w:t xml:space="preserve">nit of </w:t>
      </w:r>
      <w:r w:rsidR="004731E5">
        <w:t>C</w:t>
      </w:r>
      <w:r w:rsidR="00FB556A">
        <w:t>ount for measuring and reporting</w:t>
      </w:r>
      <w:r w:rsidR="00CC2B7A">
        <w:t xml:space="preserve"> </w:t>
      </w:r>
      <w:r w:rsidR="00D074B2">
        <w:t>the Internal</w:t>
      </w:r>
      <w:r w:rsidR="00FB556A">
        <w:t xml:space="preserve"> Use</w:t>
      </w:r>
      <w:r w:rsidR="005679D3">
        <w:t xml:space="preserve"> </w:t>
      </w:r>
      <w:r w:rsidR="00FB556A">
        <w:t xml:space="preserve">in relation to the </w:t>
      </w:r>
      <w:r w:rsidR="00FF411D">
        <w:t xml:space="preserve">Display Use </w:t>
      </w:r>
      <w:r w:rsidR="00FB556A">
        <w:t>Fee</w:t>
      </w:r>
      <w:r w:rsidR="000251B1">
        <w:t xml:space="preserve"> </w:t>
      </w:r>
      <w:r w:rsidR="00254784">
        <w:t xml:space="preserve">is each </w:t>
      </w:r>
      <w:r w:rsidR="00FB556A">
        <w:t>User per Source.</w:t>
      </w:r>
      <w:bookmarkEnd w:id="1974"/>
      <w:r>
        <w:t xml:space="preserve"> </w:t>
      </w:r>
      <w:r w:rsidR="00254784">
        <w:t xml:space="preserve">However, when </w:t>
      </w:r>
      <w:r>
        <w:t xml:space="preserve">the Contracting Party is approved for Natural User, the </w:t>
      </w:r>
      <w:r w:rsidR="004731E5">
        <w:t>U</w:t>
      </w:r>
      <w:r>
        <w:t xml:space="preserve">nit of </w:t>
      </w:r>
      <w:r w:rsidR="004731E5">
        <w:t>C</w:t>
      </w:r>
      <w:r>
        <w:t>ount</w:t>
      </w:r>
      <w:r w:rsidR="00DB70DA">
        <w:t xml:space="preserve"> for measuring and reporting internal Display Use</w:t>
      </w:r>
      <w:r w:rsidR="00254784">
        <w:t xml:space="preserve"> is</w:t>
      </w:r>
      <w:r>
        <w:t xml:space="preserve"> </w:t>
      </w:r>
      <w:r w:rsidR="00254784">
        <w:t xml:space="preserve">each </w:t>
      </w:r>
      <w:r>
        <w:t xml:space="preserve">Natural User. </w:t>
      </w:r>
    </w:p>
    <w:p w14:paraId="1BB1A08C" w14:textId="2D84B0D9" w:rsidR="00FB556A" w:rsidRPr="009856B0" w:rsidRDefault="00254784" w:rsidP="00E660E0">
      <w:pPr>
        <w:pStyle w:val="Style2"/>
        <w:keepNext/>
        <w:numPr>
          <w:ilvl w:val="1"/>
          <w:numId w:val="97"/>
          <w:numberingChange w:id="1975" w:author="Euronext" w:date="2023-08-31T11:27:00Z" w:original="%1:4:0:.%2:7:0:"/>
        </w:numPr>
        <w:spacing w:after="120"/>
        <w:ind w:left="709" w:hanging="709"/>
        <w:pPrChange w:id="1976" w:author="Euronext" w:date="2023-08-31T11:27:00Z">
          <w:pPr>
            <w:pStyle w:val="Style2"/>
            <w:keepNext/>
            <w:numPr>
              <w:ilvl w:val="1"/>
              <w:numId w:val="42"/>
            </w:numPr>
            <w:spacing w:after="120"/>
            <w:ind w:left="709" w:hanging="709"/>
          </w:pPr>
        </w:pPrChange>
      </w:pPr>
      <w:r>
        <w:t>T</w:t>
      </w:r>
      <w:r w:rsidR="00FB556A">
        <w:t xml:space="preserve">he </w:t>
      </w:r>
      <w:r w:rsidR="004731E5">
        <w:t>U</w:t>
      </w:r>
      <w:r w:rsidR="00FB556A">
        <w:t xml:space="preserve">nit of </w:t>
      </w:r>
      <w:r w:rsidR="004731E5">
        <w:t>C</w:t>
      </w:r>
      <w:r w:rsidR="00FB556A">
        <w:t xml:space="preserve">ount for measuring and reporting the </w:t>
      </w:r>
      <w:r w:rsidR="004731E5">
        <w:t>I</w:t>
      </w:r>
      <w:r w:rsidR="00FB556A">
        <w:t xml:space="preserve">nternal Display Use </w:t>
      </w:r>
      <w:r>
        <w:t xml:space="preserve">is each Device </w:t>
      </w:r>
      <w:r w:rsidR="00FB556A">
        <w:t>in</w:t>
      </w:r>
      <w:r>
        <w:t xml:space="preserve"> the event</w:t>
      </w:r>
      <w:r w:rsidR="00AE7695">
        <w:t xml:space="preserve"> </w:t>
      </w:r>
      <w:r w:rsidR="00FB556A">
        <w:t xml:space="preserve">a Device cannot be allocated to </w:t>
      </w:r>
      <w:r>
        <w:t>one</w:t>
      </w:r>
      <w:r w:rsidR="00FB556A">
        <w:t xml:space="preserve"> </w:t>
      </w:r>
      <w:r>
        <w:t>n</w:t>
      </w:r>
      <w:r w:rsidR="00FB556A">
        <w:t>atural person.</w:t>
      </w:r>
      <w:r w:rsidR="00FB556A" w:rsidRPr="42DE75A3">
        <w:rPr>
          <w:lang w:val="en-US"/>
        </w:rPr>
        <w:t xml:space="preserve"> Simultaneous Use o</w:t>
      </w:r>
      <w:r w:rsidR="007E41C1" w:rsidRPr="42DE75A3">
        <w:rPr>
          <w:lang w:val="en-US"/>
        </w:rPr>
        <w:t>n</w:t>
      </w:r>
      <w:r w:rsidR="00FB556A" w:rsidRPr="42DE75A3">
        <w:rPr>
          <w:lang w:val="en-US"/>
        </w:rPr>
        <w:t xml:space="preserve"> </w:t>
      </w:r>
      <w:r w:rsidR="007E41C1" w:rsidRPr="42DE75A3">
        <w:rPr>
          <w:lang w:val="en-US"/>
        </w:rPr>
        <w:t>such</w:t>
      </w:r>
      <w:r w:rsidRPr="42DE75A3">
        <w:rPr>
          <w:lang w:val="en-US"/>
        </w:rPr>
        <w:t xml:space="preserve"> </w:t>
      </w:r>
      <w:r w:rsidR="00FB556A" w:rsidRPr="42DE75A3">
        <w:rPr>
          <w:lang w:val="en-US"/>
        </w:rPr>
        <w:t xml:space="preserve">Device </w:t>
      </w:r>
      <w:r w:rsidR="005679D3" w:rsidRPr="42DE75A3">
        <w:rPr>
          <w:lang w:val="en-US"/>
        </w:rPr>
        <w:t xml:space="preserve">by </w:t>
      </w:r>
      <w:r w:rsidR="00535B88" w:rsidRPr="42DE75A3">
        <w:rPr>
          <w:lang w:val="en-US"/>
        </w:rPr>
        <w:t xml:space="preserve">multiple </w:t>
      </w:r>
      <w:r w:rsidR="005679D3" w:rsidRPr="42DE75A3">
        <w:rPr>
          <w:lang w:val="en-US"/>
        </w:rPr>
        <w:t>natural person</w:t>
      </w:r>
      <w:r w:rsidR="00535B88" w:rsidRPr="42DE75A3">
        <w:rPr>
          <w:lang w:val="en-US"/>
        </w:rPr>
        <w:t>s</w:t>
      </w:r>
      <w:r w:rsidR="005679D3" w:rsidRPr="42DE75A3">
        <w:rPr>
          <w:lang w:val="en-US"/>
        </w:rPr>
        <w:t xml:space="preserve"> </w:t>
      </w:r>
      <w:r w:rsidR="00FB556A" w:rsidRPr="42DE75A3">
        <w:rPr>
          <w:lang w:val="en-US"/>
        </w:rPr>
        <w:t>is not permitted.</w:t>
      </w:r>
    </w:p>
    <w:p w14:paraId="0868EB90" w14:textId="6BCC1EF3" w:rsidR="001676F0" w:rsidRDefault="005B2FE5" w:rsidP="00E660E0">
      <w:pPr>
        <w:pStyle w:val="Style2"/>
        <w:keepNext/>
        <w:numPr>
          <w:ilvl w:val="1"/>
          <w:numId w:val="97"/>
          <w:numberingChange w:id="1977" w:author="Euronext" w:date="2023-08-31T11:27:00Z" w:original="%1:4:0:.%2:8:0:"/>
        </w:numPr>
        <w:spacing w:after="120"/>
        <w:ind w:left="709" w:hanging="709"/>
        <w:pPrChange w:id="1978" w:author="Euronext" w:date="2023-08-31T11:27:00Z">
          <w:pPr>
            <w:pStyle w:val="Style2"/>
            <w:keepNext/>
            <w:numPr>
              <w:ilvl w:val="1"/>
              <w:numId w:val="42"/>
            </w:numPr>
            <w:spacing w:after="120"/>
            <w:ind w:left="709" w:hanging="709"/>
          </w:pPr>
        </w:pPrChange>
      </w:pPr>
      <w:r>
        <w:t>N</w:t>
      </w:r>
      <w:r w:rsidR="00FB556A">
        <w:t xml:space="preserve">etting between </w:t>
      </w:r>
      <w:r w:rsidR="00C921CD">
        <w:t>Information Supplier-</w:t>
      </w:r>
      <w:r w:rsidR="00AC6DE5">
        <w:t>Controlled</w:t>
      </w:r>
      <w:r w:rsidR="00FB556A">
        <w:t xml:space="preserve"> </w:t>
      </w:r>
      <w:r w:rsidR="00C921CD">
        <w:t xml:space="preserve">Information </w:t>
      </w:r>
      <w:r w:rsidR="00FB556A">
        <w:t xml:space="preserve">and </w:t>
      </w:r>
      <w:r w:rsidR="00C921CD">
        <w:t>Recipient-Controlled</w:t>
      </w:r>
      <w:r w:rsidR="00FB556A">
        <w:t xml:space="preserve"> Information Products and/or between different Sources is not permitted, regardless </w:t>
      </w:r>
      <w:r w:rsidR="00826106">
        <w:t xml:space="preserve">of </w:t>
      </w:r>
      <w:r w:rsidR="00FB556A">
        <w:t xml:space="preserve">whether the same Access ID is used across different </w:t>
      </w:r>
      <w:r w:rsidR="004731E5">
        <w:t>S</w:t>
      </w:r>
      <w:r w:rsidR="00FB556A">
        <w:t>ources or not</w:t>
      </w:r>
      <w:r w:rsidR="005D6040">
        <w:t>, e</w:t>
      </w:r>
      <w:r>
        <w:t xml:space="preserve">xcept </w:t>
      </w:r>
      <w:r w:rsidR="005D6040">
        <w:t xml:space="preserve">when </w:t>
      </w:r>
      <w:r>
        <w:t xml:space="preserve">the Contracting Party is approved </w:t>
      </w:r>
      <w:r w:rsidR="004731E5">
        <w:t>as a</w:t>
      </w:r>
      <w:r>
        <w:t xml:space="preserve"> Natural User.</w:t>
      </w:r>
    </w:p>
    <w:p w14:paraId="10CC3D27" w14:textId="77777777" w:rsidR="001676F0" w:rsidRDefault="001676F0">
      <w:pPr>
        <w:spacing w:after="200" w:line="276" w:lineRule="auto"/>
        <w:jc w:val="left"/>
        <w:rPr>
          <w:rFonts w:eastAsia="Calibri" w:cs="Arial"/>
        </w:rPr>
      </w:pPr>
      <w:r>
        <w:br w:type="page"/>
      </w:r>
    </w:p>
    <w:p w14:paraId="3C21987A" w14:textId="77777777" w:rsidR="00FB556A" w:rsidRPr="00C133B9" w:rsidRDefault="00FB556A" w:rsidP="00E6181B">
      <w:pPr>
        <w:pStyle w:val="Style2"/>
        <w:keepNext/>
        <w:spacing w:after="120"/>
        <w:ind w:left="0" w:firstLine="0"/>
        <w:rPr>
          <w:b/>
        </w:rPr>
      </w:pPr>
      <w:r w:rsidRPr="00C133B9">
        <w:rPr>
          <w:b/>
        </w:rPr>
        <w:t>How to Report?</w:t>
      </w:r>
    </w:p>
    <w:p w14:paraId="578C88F7" w14:textId="125AFC78" w:rsidR="001676F0" w:rsidRPr="00213014" w:rsidRDefault="00FB556A" w:rsidP="00E660E0">
      <w:pPr>
        <w:pStyle w:val="Style2"/>
        <w:keepNext/>
        <w:numPr>
          <w:ilvl w:val="1"/>
          <w:numId w:val="97"/>
          <w:numberingChange w:id="1979" w:author="Euronext" w:date="2023-08-31T11:27:00Z" w:original="%1:4:0:.%2:9:0:"/>
        </w:numPr>
        <w:spacing w:after="120"/>
        <w:ind w:left="709" w:hanging="709"/>
        <w:pPrChange w:id="1980" w:author="Euronext" w:date="2023-08-31T11:27:00Z">
          <w:pPr>
            <w:pStyle w:val="Style2"/>
            <w:keepNext/>
            <w:numPr>
              <w:ilvl w:val="1"/>
              <w:numId w:val="42"/>
            </w:numPr>
            <w:spacing w:after="120"/>
            <w:ind w:left="709" w:hanging="709"/>
          </w:pPr>
        </w:pPrChange>
      </w:pPr>
      <w:r w:rsidRPr="00213014">
        <w:t>The Co</w:t>
      </w:r>
      <w:r w:rsidR="00E67D10" w:rsidRPr="00213014">
        <w:t>ntracting Party must</w:t>
      </w:r>
      <w:r w:rsidR="00F0300C" w:rsidRPr="00213014">
        <w:t xml:space="preserve"> report the</w:t>
      </w:r>
      <w:r w:rsidRPr="00213014">
        <w:t xml:space="preserve"> Internal Use of </w:t>
      </w:r>
      <w:r w:rsidR="005D549D" w:rsidRPr="00213014">
        <w:rPr>
          <w:rStyle w:val="normaltextrun"/>
          <w:rFonts w:cs="Calibri"/>
          <w:shd w:val="clear" w:color="auto" w:fill="FFFFFF"/>
        </w:rPr>
        <w:t xml:space="preserve">Information </w:t>
      </w:r>
      <w:r w:rsidRPr="00213014">
        <w:t>separate</w:t>
      </w:r>
      <w:r w:rsidR="004731E5" w:rsidRPr="00213014">
        <w:t>ly</w:t>
      </w:r>
      <w:r w:rsidRPr="00213014">
        <w:t xml:space="preserve"> from its Subscribers’ Use of </w:t>
      </w:r>
      <w:r w:rsidR="005D549D" w:rsidRPr="00213014">
        <w:rPr>
          <w:rStyle w:val="normaltextrun"/>
          <w:rFonts w:cs="Calibri"/>
          <w:shd w:val="clear" w:color="auto" w:fill="FFFFFF"/>
        </w:rPr>
        <w:t>Information</w:t>
      </w:r>
      <w:r w:rsidRPr="00213014">
        <w:t xml:space="preserve">, i.e. under </w:t>
      </w:r>
      <w:r w:rsidR="00F0300C" w:rsidRPr="00213014">
        <w:t>one or more</w:t>
      </w:r>
      <w:r w:rsidRPr="00213014">
        <w:t xml:space="preserve"> s</w:t>
      </w:r>
      <w:r w:rsidR="00F0300C" w:rsidRPr="00213014">
        <w:t xml:space="preserve">eparate Location Account Number(s) </w:t>
      </w:r>
      <w:r w:rsidRPr="00213014">
        <w:t>and separate Information Product codes. The details corresponding to such Location Account</w:t>
      </w:r>
      <w:r w:rsidR="008D4A21">
        <w:t>.</w:t>
      </w:r>
    </w:p>
    <w:p w14:paraId="6FE35DC1" w14:textId="645CCF60" w:rsidR="009A32C1" w:rsidRPr="00213014" w:rsidRDefault="00FB556A" w:rsidP="00E660E0">
      <w:pPr>
        <w:pStyle w:val="Style2"/>
        <w:keepNext/>
        <w:numPr>
          <w:ilvl w:val="1"/>
          <w:numId w:val="97"/>
          <w:numberingChange w:id="1981" w:author="Euronext" w:date="2023-08-31T11:27:00Z" w:original="%1:4:0:.%2:10:0:"/>
        </w:numPr>
        <w:spacing w:after="120"/>
        <w:ind w:left="709" w:hanging="709"/>
        <w:pPrChange w:id="1982" w:author="Euronext" w:date="2023-08-31T11:27:00Z">
          <w:pPr>
            <w:pStyle w:val="Style2"/>
            <w:keepNext/>
            <w:numPr>
              <w:ilvl w:val="1"/>
              <w:numId w:val="42"/>
            </w:numPr>
            <w:spacing w:after="120"/>
            <w:ind w:left="709" w:hanging="709"/>
          </w:pPr>
        </w:pPrChange>
      </w:pPr>
      <w:r>
        <w:t xml:space="preserve">Number should be that of the Contracting Party and it is advised to use </w:t>
      </w:r>
      <w:r w:rsidR="00C67147">
        <w:t xml:space="preserve">the </w:t>
      </w:r>
      <w:r>
        <w:t>Information Product codes specified by Euronext.</w:t>
      </w:r>
    </w:p>
    <w:p w14:paraId="0090A25D" w14:textId="3B59C6DA" w:rsidR="00FB556A" w:rsidRPr="00213014" w:rsidRDefault="005D549D" w:rsidP="00E660E0">
      <w:pPr>
        <w:pStyle w:val="Style2"/>
        <w:keepNext/>
        <w:keepLines/>
        <w:widowControl w:val="0"/>
        <w:numPr>
          <w:ilvl w:val="1"/>
          <w:numId w:val="97"/>
          <w:numberingChange w:id="1983" w:author="Euronext" w:date="2023-08-31T11:27:00Z" w:original="%1:4:0:.%2:11:0:"/>
        </w:numPr>
        <w:spacing w:after="120"/>
        <w:ind w:left="709" w:hanging="709"/>
        <w:pPrChange w:id="1984" w:author="Euronext" w:date="2023-08-31T11:27:00Z">
          <w:pPr>
            <w:pStyle w:val="Style2"/>
            <w:keepNext/>
            <w:keepLines/>
            <w:widowControl w:val="0"/>
            <w:numPr>
              <w:ilvl w:val="1"/>
              <w:numId w:val="42"/>
            </w:numPr>
            <w:spacing w:after="120"/>
            <w:ind w:left="709" w:hanging="709"/>
          </w:pPr>
        </w:pPrChange>
      </w:pPr>
      <w:r w:rsidRPr="00213014">
        <w:t>F</w:t>
      </w:r>
      <w:r w:rsidR="00FB556A" w:rsidRPr="00213014">
        <w:t xml:space="preserve">or the Contracting Party to be eligible for the Operational Use Fee waiver (as described in the </w:t>
      </w:r>
      <w:r w:rsidR="00C67147" w:rsidRPr="00213014">
        <w:t xml:space="preserve">EMDA </w:t>
      </w:r>
      <w:r w:rsidR="00FB556A" w:rsidRPr="00213014">
        <w:t>Use Po</w:t>
      </w:r>
      <w:r w:rsidR="00E67D10" w:rsidRPr="00213014">
        <w:t>licy), the Contracting Party m</w:t>
      </w:r>
      <w:r w:rsidR="006C436C" w:rsidRPr="00213014">
        <w:t>us</w:t>
      </w:r>
      <w:r w:rsidR="00E67D10" w:rsidRPr="00213014">
        <w:t>t</w:t>
      </w:r>
      <w:r w:rsidR="00FB556A" w:rsidRPr="00213014">
        <w:t xml:space="preserve"> report the Operational Use of </w:t>
      </w:r>
      <w:r w:rsidRPr="00213014">
        <w:rPr>
          <w:rStyle w:val="normaltextrun"/>
          <w:rFonts w:cs="Calibri"/>
          <w:shd w:val="clear" w:color="auto" w:fill="FFFFFF"/>
        </w:rPr>
        <w:t xml:space="preserve">Information </w:t>
      </w:r>
      <w:r w:rsidR="00784F1C" w:rsidRPr="00213014">
        <w:t xml:space="preserve">in accordance with this Policy and </w:t>
      </w:r>
      <w:r w:rsidR="00FB556A" w:rsidRPr="00213014">
        <w:t>under separate Information Prod</w:t>
      </w:r>
      <w:r w:rsidR="00784F1C" w:rsidRPr="00213014">
        <w:t xml:space="preserve">uct codes specified by Euronext. </w:t>
      </w:r>
    </w:p>
    <w:p w14:paraId="47B176F7" w14:textId="7E2E6A30" w:rsidR="00FB556A" w:rsidRPr="00213014" w:rsidRDefault="005D549D" w:rsidP="00E660E0">
      <w:pPr>
        <w:pStyle w:val="Style2"/>
        <w:keepNext/>
        <w:keepLines/>
        <w:widowControl w:val="0"/>
        <w:numPr>
          <w:ilvl w:val="1"/>
          <w:numId w:val="97"/>
          <w:numberingChange w:id="1985" w:author="Euronext" w:date="2023-08-31T11:27:00Z" w:original="%1:4:0:.%2:12:0:"/>
        </w:numPr>
        <w:spacing w:after="120"/>
        <w:ind w:left="709" w:hanging="709"/>
        <w:pPrChange w:id="1986" w:author="Euronext" w:date="2023-08-31T11:27:00Z">
          <w:pPr>
            <w:pStyle w:val="Style2"/>
            <w:keepNext/>
            <w:keepLines/>
            <w:widowControl w:val="0"/>
            <w:numPr>
              <w:ilvl w:val="1"/>
              <w:numId w:val="42"/>
            </w:numPr>
            <w:spacing w:after="120"/>
            <w:ind w:left="709" w:hanging="709"/>
          </w:pPr>
        </w:pPrChange>
      </w:pPr>
      <w:r>
        <w:t>F</w:t>
      </w:r>
      <w:r w:rsidR="00FB556A">
        <w:t>or the Contracting Party to be eligible for the EIF Site waiver (as described in the EMDA Use Poli</w:t>
      </w:r>
      <w:r w:rsidR="00E67D10">
        <w:t>cy), the Contracting Party must</w:t>
      </w:r>
      <w:r w:rsidR="00FB556A">
        <w:t xml:space="preserve"> report the EIF Site </w:t>
      </w:r>
      <w:r w:rsidR="00784F1C">
        <w:t xml:space="preserve">in accordance with this Policy and </w:t>
      </w:r>
      <w:r w:rsidR="00FB556A">
        <w:t xml:space="preserve">under separate Information Product codes specified by Euronext. </w:t>
      </w:r>
    </w:p>
    <w:p w14:paraId="7E2DCFDF" w14:textId="61B356E9" w:rsidR="00FB556A" w:rsidRPr="00E660E0" w:rsidRDefault="00FB556A" w:rsidP="48EEE396">
      <w:pPr>
        <w:pStyle w:val="Heading2"/>
        <w:numPr>
          <w:ilvl w:val="0"/>
          <w:numId w:val="97"/>
          <w:numberingChange w:id="1987" w:author="Euronext" w:date="2023-08-31T11:27:00Z" w:original="%1:5:0:."/>
        </w:numPr>
        <w:pBdr>
          <w:bottom w:val="single" w:sz="8" w:space="1" w:color="008D7F"/>
        </w:pBdr>
        <w:ind w:left="709" w:hanging="709"/>
        <w:rPr>
          <w:sz w:val="26"/>
          <w:rPrChange w:id="1988" w:author="Euronext" w:date="2023-08-31T11:27:00Z">
            <w:rPr>
              <w:color w:val="auto"/>
              <w:sz w:val="26"/>
            </w:rPr>
          </w:rPrChange>
        </w:rPr>
        <w:pPrChange w:id="1989" w:author="Euronext" w:date="2023-08-31T11:27:00Z">
          <w:pPr>
            <w:pStyle w:val="Heading2"/>
            <w:keepLines/>
            <w:widowControl w:val="0"/>
            <w:numPr>
              <w:ilvl w:val="0"/>
              <w:numId w:val="42"/>
            </w:numPr>
            <w:pBdr>
              <w:bottom w:val="single" w:sz="8" w:space="3" w:color="008D7F"/>
            </w:pBdr>
            <w:tabs>
              <w:tab w:val="clear" w:pos="680"/>
            </w:tabs>
            <w:ind w:left="709" w:hanging="709"/>
          </w:pPr>
        </w:pPrChange>
      </w:pPr>
      <w:bookmarkStart w:id="1990" w:name="_Toc486244371"/>
      <w:bookmarkStart w:id="1991" w:name="_Ref489910258"/>
      <w:bookmarkStart w:id="1992" w:name="_Ref489910259"/>
      <w:bookmarkStart w:id="1993" w:name="_Ref489910260"/>
      <w:bookmarkStart w:id="1994" w:name="_Toc17207683"/>
      <w:bookmarkStart w:id="1995" w:name="_Toc254303062"/>
      <w:bookmarkStart w:id="1996" w:name="_Toc21124009"/>
      <w:bookmarkStart w:id="1997" w:name="_Toc81223340"/>
      <w:bookmarkStart w:id="1998" w:name="_Toc108295502"/>
      <w:bookmarkStart w:id="1999" w:name="_Toc120647697"/>
      <w:r w:rsidRPr="48EEE396">
        <w:rPr>
          <w:sz w:val="26"/>
          <w:rPrChange w:id="2000" w:author="Euronext" w:date="2023-08-31T11:27:00Z">
            <w:rPr>
              <w:color w:val="auto"/>
              <w:sz w:val="26"/>
            </w:rPr>
          </w:rPrChange>
        </w:rPr>
        <w:t xml:space="preserve">Reporting your </w:t>
      </w:r>
      <w:del w:id="2001" w:author="Euronext" w:date="2023-08-31T11:27:00Z">
        <w:r w:rsidRPr="00213014">
          <w:rPr>
            <w:color w:val="auto"/>
            <w:sz w:val="26"/>
          </w:rPr>
          <w:delText>Sub</w:delText>
        </w:r>
        <w:r w:rsidR="005D549D" w:rsidRPr="00213014">
          <w:rPr>
            <w:color w:val="auto"/>
            <w:sz w:val="26"/>
          </w:rPr>
          <w:delText>S</w:delText>
        </w:r>
        <w:r w:rsidRPr="00213014">
          <w:rPr>
            <w:color w:val="auto"/>
            <w:sz w:val="26"/>
          </w:rPr>
          <w:delText>criber’s</w:delText>
        </w:r>
      </w:del>
      <w:ins w:id="2002" w:author="Euronext" w:date="2023-08-31T11:27:00Z">
        <w:r w:rsidR="4F3FADC0" w:rsidRPr="48EEE396">
          <w:rPr>
            <w:sz w:val="26"/>
          </w:rPr>
          <w:t>Subscriber's</w:t>
        </w:r>
      </w:ins>
      <w:r w:rsidRPr="48EEE396">
        <w:rPr>
          <w:sz w:val="26"/>
          <w:rPrChange w:id="2003" w:author="Euronext" w:date="2023-08-31T11:27:00Z">
            <w:rPr>
              <w:color w:val="auto"/>
              <w:sz w:val="26"/>
            </w:rPr>
          </w:rPrChange>
        </w:rPr>
        <w:t xml:space="preserve"> Use of</w:t>
      </w:r>
      <w:r w:rsidR="008B60CF" w:rsidRPr="48EEE396">
        <w:rPr>
          <w:sz w:val="26"/>
          <w:rPrChange w:id="2004" w:author="Euronext" w:date="2023-08-31T11:27:00Z">
            <w:rPr>
              <w:color w:val="auto"/>
              <w:sz w:val="26"/>
            </w:rPr>
          </w:rPrChange>
        </w:rPr>
        <w:t xml:space="preserve"> </w:t>
      </w:r>
      <w:r w:rsidRPr="48EEE396">
        <w:rPr>
          <w:sz w:val="26"/>
          <w:rPrChange w:id="2005" w:author="Euronext" w:date="2023-08-31T11:27:00Z">
            <w:rPr>
              <w:color w:val="auto"/>
              <w:sz w:val="26"/>
            </w:rPr>
          </w:rPrChange>
        </w:rPr>
        <w:t>Information</w:t>
      </w:r>
      <w:bookmarkEnd w:id="1990"/>
      <w:bookmarkEnd w:id="1991"/>
      <w:bookmarkEnd w:id="1992"/>
      <w:bookmarkEnd w:id="1993"/>
      <w:bookmarkEnd w:id="1994"/>
      <w:bookmarkEnd w:id="1995"/>
      <w:bookmarkEnd w:id="1996"/>
      <w:bookmarkEnd w:id="1997"/>
      <w:bookmarkEnd w:id="1998"/>
      <w:bookmarkEnd w:id="1999"/>
    </w:p>
    <w:p w14:paraId="3E8CAA21" w14:textId="77777777" w:rsidR="00FB556A" w:rsidRPr="00213014" w:rsidRDefault="00FB556A" w:rsidP="00692900">
      <w:pPr>
        <w:pStyle w:val="Style2"/>
        <w:keepNext/>
        <w:keepLines/>
        <w:widowControl w:val="0"/>
        <w:spacing w:after="120"/>
        <w:ind w:left="0" w:firstLine="0"/>
        <w:rPr>
          <w:b/>
        </w:rPr>
      </w:pPr>
      <w:r w:rsidRPr="00213014">
        <w:rPr>
          <w:b/>
        </w:rPr>
        <w:t>What to Report?</w:t>
      </w:r>
    </w:p>
    <w:p w14:paraId="3567813E" w14:textId="381A087B" w:rsidR="00FB556A" w:rsidRPr="00213014" w:rsidRDefault="00FB556A" w:rsidP="00E660E0">
      <w:pPr>
        <w:pStyle w:val="Style2"/>
        <w:keepNext/>
        <w:keepLines/>
        <w:widowControl w:val="0"/>
        <w:numPr>
          <w:ilvl w:val="1"/>
          <w:numId w:val="97"/>
          <w:numberingChange w:id="2006" w:author="Euronext" w:date="2023-08-31T11:27:00Z" w:original="%1:5:0:.%2:1:0:"/>
        </w:numPr>
        <w:spacing w:after="120"/>
        <w:ind w:left="709" w:hanging="709"/>
        <w:pPrChange w:id="2007" w:author="Euronext" w:date="2023-08-31T11:27:00Z">
          <w:pPr>
            <w:pStyle w:val="Style2"/>
            <w:keepNext/>
            <w:keepLines/>
            <w:widowControl w:val="0"/>
            <w:numPr>
              <w:ilvl w:val="1"/>
              <w:numId w:val="42"/>
            </w:numPr>
            <w:spacing w:after="120"/>
            <w:ind w:left="709" w:hanging="709"/>
          </w:pPr>
        </w:pPrChange>
      </w:pPr>
      <w:r w:rsidRPr="00213014">
        <w:t xml:space="preserve">The </w:t>
      </w:r>
      <w:r w:rsidR="00857DE1" w:rsidRPr="00213014">
        <w:t xml:space="preserve">Contracting Party </w:t>
      </w:r>
      <w:r w:rsidR="008A3229" w:rsidRPr="00213014">
        <w:t>must</w:t>
      </w:r>
      <w:r w:rsidRPr="00213014">
        <w:t xml:space="preserve"> report to Euronext all Reportable Units </w:t>
      </w:r>
      <w:r w:rsidR="0082671C" w:rsidRPr="00213014">
        <w:t>of</w:t>
      </w:r>
      <w:r w:rsidR="00AE7695" w:rsidRPr="00213014">
        <w:t xml:space="preserve"> </w:t>
      </w:r>
      <w:r w:rsidRPr="00213014">
        <w:t>the Contracting Party’s a</w:t>
      </w:r>
      <w:r w:rsidR="006C3823" w:rsidRPr="00213014">
        <w:t xml:space="preserve">nd its Affiliates’ Subscribers with the ability to Use </w:t>
      </w:r>
      <w:r w:rsidR="005D549D" w:rsidRPr="00213014">
        <w:rPr>
          <w:rStyle w:val="normaltextrun"/>
          <w:rFonts w:cs="Calibri"/>
          <w:shd w:val="clear" w:color="auto" w:fill="FFFFFF"/>
        </w:rPr>
        <w:t>Information</w:t>
      </w:r>
      <w:r w:rsidR="006C3823" w:rsidRPr="00213014">
        <w:t>, per Information Product</w:t>
      </w:r>
      <w:r w:rsidR="00857DE1" w:rsidRPr="00213014">
        <w:t>. Such report wi</w:t>
      </w:r>
      <w:r w:rsidRPr="00213014">
        <w:t xml:space="preserve">ll include the Subscriber’s details (such as name, address and contact details). It will not include Non-Display Use as </w:t>
      </w:r>
      <w:r w:rsidR="0082671C" w:rsidRPr="00213014">
        <w:t xml:space="preserve">this </w:t>
      </w:r>
      <w:r w:rsidRPr="00213014">
        <w:t xml:space="preserve">must be licensed with Euronext directly. </w:t>
      </w:r>
      <w:r w:rsidR="00065205" w:rsidRPr="00213014">
        <w:t xml:space="preserve">If the Subscriber is a Non-Professional Subscriber, please refer to clause </w:t>
      </w:r>
      <w:del w:id="2008" w:author="Euronext" w:date="2023-08-31T11:27:00Z">
        <w:r w:rsidRPr="00213014">
          <w:fldChar w:fldCharType="begin"/>
        </w:r>
        <w:r w:rsidRPr="00213014">
          <w:delInstrText xml:space="preserve"> REF _Ref486244423 \r \h  \* MERGEFORMAT </w:delInstrText>
        </w:r>
        <w:r w:rsidRPr="00213014">
          <w:fldChar w:fldCharType="separate"/>
        </w:r>
        <w:r w:rsidR="008D158D">
          <w:delText>9</w:delText>
        </w:r>
        <w:r w:rsidRPr="00213014">
          <w:fldChar w:fldCharType="end"/>
        </w:r>
      </w:del>
      <w:ins w:id="2009" w:author="Euronext" w:date="2023-08-31T11:27:00Z">
        <w:r w:rsidR="0008553E">
          <w:rPr>
            <w:color w:val="2B579A"/>
            <w:shd w:val="clear" w:color="auto" w:fill="E6E6E6"/>
          </w:rPr>
          <w:t>8</w:t>
        </w:r>
      </w:ins>
      <w:r w:rsidR="0008553E" w:rsidRPr="00213014">
        <w:t xml:space="preserve"> </w:t>
      </w:r>
      <w:r w:rsidR="00065205" w:rsidRPr="00213014">
        <w:t>of this Policy.</w:t>
      </w:r>
    </w:p>
    <w:p w14:paraId="5ED5E56A" w14:textId="59C4165F" w:rsidR="00C85295" w:rsidRPr="00213014" w:rsidRDefault="3978EDF6" w:rsidP="00E660E0">
      <w:pPr>
        <w:pStyle w:val="Style2"/>
        <w:keepNext/>
        <w:keepLines/>
        <w:widowControl w:val="0"/>
        <w:numPr>
          <w:ilvl w:val="1"/>
          <w:numId w:val="97"/>
          <w:numberingChange w:id="2010" w:author="Euronext" w:date="2023-08-31T11:27:00Z" w:original="%1:5:0:.%2:2:0:"/>
        </w:numPr>
        <w:spacing w:after="120"/>
        <w:ind w:left="709" w:hanging="709"/>
        <w:pPrChange w:id="2011" w:author="Euronext" w:date="2023-08-31T11:27:00Z">
          <w:pPr>
            <w:pStyle w:val="Style2"/>
            <w:keepNext/>
            <w:keepLines/>
            <w:widowControl w:val="0"/>
            <w:numPr>
              <w:ilvl w:val="1"/>
              <w:numId w:val="42"/>
            </w:numPr>
            <w:spacing w:after="120"/>
            <w:ind w:left="709" w:hanging="709"/>
          </w:pPr>
        </w:pPrChange>
      </w:pPr>
      <w:r w:rsidRPr="00213014">
        <w:t xml:space="preserve">The Subscriber’s Use of </w:t>
      </w:r>
      <w:r w:rsidR="00C413E8" w:rsidRPr="00213014">
        <w:rPr>
          <w:rStyle w:val="normaltextrun"/>
          <w:rFonts w:cs="Calibri"/>
          <w:bdr w:val="none" w:sz="0" w:space="0" w:color="auto" w:frame="1"/>
        </w:rPr>
        <w:t>Recipient-Controlled</w:t>
      </w:r>
      <w:r w:rsidR="00C413E8" w:rsidRPr="00213014">
        <w:t xml:space="preserve"> </w:t>
      </w:r>
      <w:r w:rsidR="00C413E8" w:rsidRPr="00213014">
        <w:rPr>
          <w:rStyle w:val="normaltextrun"/>
          <w:rFonts w:cs="Calibri"/>
          <w:bdr w:val="none" w:sz="0" w:space="0" w:color="auto" w:frame="1"/>
        </w:rPr>
        <w:t>Information</w:t>
      </w:r>
      <w:r w:rsidR="00C413E8" w:rsidRPr="00213014" w:rsidDel="00C413E8">
        <w:t xml:space="preserve"> </w:t>
      </w:r>
      <w:r w:rsidR="00C413E8" w:rsidRPr="00213014">
        <w:t xml:space="preserve">must </w:t>
      </w:r>
      <w:r w:rsidR="4BFF5747" w:rsidRPr="00213014">
        <w:t>be</w:t>
      </w:r>
      <w:r w:rsidRPr="00213014">
        <w:t xml:space="preserve"> report</w:t>
      </w:r>
      <w:r w:rsidR="4BFF5747" w:rsidRPr="00213014">
        <w:t>ed</w:t>
      </w:r>
      <w:r w:rsidRPr="00213014">
        <w:t xml:space="preserve"> </w:t>
      </w:r>
      <w:r w:rsidR="00C413E8" w:rsidRPr="00213014">
        <w:rPr>
          <w:rStyle w:val="normaltextrun"/>
          <w:rFonts w:cs="Calibri"/>
          <w:shd w:val="clear" w:color="auto" w:fill="FFFFFF"/>
        </w:rPr>
        <w:t xml:space="preserve">per Information Product. Such report will include the Subscriber’s details (such as name, address and contact details). It will not include Non-Display Use as this must be licensed with Euronext directly. </w:t>
      </w:r>
      <w:r w:rsidR="001F43F1">
        <w:rPr>
          <w:rStyle w:val="normaltextrun"/>
          <w:rFonts w:cs="Calibri"/>
          <w:shd w:val="clear" w:color="auto" w:fill="FFFFFF"/>
        </w:rPr>
        <w:t xml:space="preserve"> </w:t>
      </w:r>
      <w:r w:rsidR="001F43F1">
        <w:t>As for the</w:t>
      </w:r>
      <w:r w:rsidR="001F43F1" w:rsidRPr="00213014">
        <w:t xml:space="preserve"> Subscriber’s Use of Information Supplier-Controlled </w:t>
      </w:r>
      <w:r w:rsidR="001F43F1" w:rsidRPr="00213014">
        <w:rPr>
          <w:rStyle w:val="normaltextrun"/>
          <w:rFonts w:cs="Calibri"/>
          <w:shd w:val="clear" w:color="auto" w:fill="FFFFFF"/>
        </w:rPr>
        <w:t>Information</w:t>
      </w:r>
      <w:r w:rsidR="001F43F1">
        <w:rPr>
          <w:rStyle w:val="normaltextrun"/>
          <w:rFonts w:cs="Calibri"/>
          <w:shd w:val="clear" w:color="auto" w:fill="FFFFFF"/>
        </w:rPr>
        <w:t>, only Real</w:t>
      </w:r>
      <w:del w:id="2012" w:author="Euronext" w:date="2023-08-31T11:27:00Z">
        <w:r w:rsidR="001F43F1">
          <w:rPr>
            <w:rStyle w:val="normaltextrun"/>
            <w:rFonts w:cs="Calibri"/>
            <w:shd w:val="clear" w:color="auto" w:fill="FFFFFF"/>
          </w:rPr>
          <w:delText xml:space="preserve"> </w:delText>
        </w:r>
      </w:del>
      <w:ins w:id="2013" w:author="Euronext" w:date="2023-08-31T11:27:00Z">
        <w:r w:rsidR="00947088">
          <w:rPr>
            <w:rStyle w:val="normaltextrun"/>
            <w:rFonts w:cs="Calibri"/>
            <w:shd w:val="clear" w:color="auto" w:fill="FFFFFF"/>
          </w:rPr>
          <w:t>-</w:t>
        </w:r>
      </w:ins>
      <w:r w:rsidR="001F43F1">
        <w:rPr>
          <w:rStyle w:val="normaltextrun"/>
          <w:rFonts w:cs="Calibri"/>
          <w:shd w:val="clear" w:color="auto" w:fill="FFFFFF"/>
        </w:rPr>
        <w:t>Time Information needs to be reported.</w:t>
      </w:r>
    </w:p>
    <w:p w14:paraId="4ECEEEB2" w14:textId="6422F538" w:rsidR="00FB556A" w:rsidRDefault="00FB556A" w:rsidP="00E660E0">
      <w:pPr>
        <w:pStyle w:val="Style2"/>
        <w:keepNext/>
        <w:keepLines/>
        <w:widowControl w:val="0"/>
        <w:numPr>
          <w:ilvl w:val="1"/>
          <w:numId w:val="97"/>
          <w:numberingChange w:id="2014" w:author="Euronext" w:date="2023-08-31T11:27:00Z" w:original="%1:5:0:.%2:3:0:"/>
        </w:numPr>
        <w:spacing w:after="120"/>
        <w:ind w:left="709" w:hanging="709"/>
        <w:pPrChange w:id="2015" w:author="Euronext" w:date="2023-08-31T11:27:00Z">
          <w:pPr>
            <w:pStyle w:val="Style2"/>
            <w:keepNext/>
            <w:keepLines/>
            <w:widowControl w:val="0"/>
            <w:numPr>
              <w:ilvl w:val="1"/>
              <w:numId w:val="42"/>
            </w:numPr>
            <w:spacing w:after="120"/>
            <w:ind w:left="709" w:hanging="709"/>
          </w:pPr>
        </w:pPrChange>
      </w:pPr>
      <w:r>
        <w:t xml:space="preserve">For the avoidance of doubt, in case of both Display Use and Non-Display Use by a single Device, </w:t>
      </w:r>
      <w:r w:rsidR="0075787E">
        <w:t xml:space="preserve">the </w:t>
      </w:r>
      <w:r>
        <w:t xml:space="preserve">Display Use is reportable and Fees may be applicable to both </w:t>
      </w:r>
      <w:r w:rsidR="0075787E">
        <w:t xml:space="preserve">the </w:t>
      </w:r>
      <w:r>
        <w:t xml:space="preserve">Display Use and Non-Display Use. </w:t>
      </w:r>
    </w:p>
    <w:p w14:paraId="73A7FEAC" w14:textId="1244339F" w:rsidR="003D158E" w:rsidRPr="00213014" w:rsidRDefault="00413C0E" w:rsidP="00E660E0">
      <w:pPr>
        <w:pStyle w:val="Style2"/>
        <w:keepNext/>
        <w:keepLines/>
        <w:widowControl w:val="0"/>
        <w:numPr>
          <w:ilvl w:val="1"/>
          <w:numId w:val="97"/>
          <w:numberingChange w:id="2016" w:author="Euronext" w:date="2023-08-31T11:27:00Z" w:original="%1:5:0:.%2:4:0:"/>
        </w:numPr>
        <w:spacing w:after="120"/>
        <w:ind w:left="709" w:hanging="709"/>
        <w:pPrChange w:id="2017" w:author="Euronext" w:date="2023-08-31T11:27:00Z">
          <w:pPr>
            <w:pStyle w:val="Style2"/>
            <w:keepNext/>
            <w:keepLines/>
            <w:widowControl w:val="0"/>
            <w:numPr>
              <w:ilvl w:val="1"/>
              <w:numId w:val="42"/>
            </w:numPr>
            <w:spacing w:after="120"/>
            <w:ind w:left="709" w:hanging="709"/>
          </w:pPr>
        </w:pPrChange>
      </w:pPr>
      <w:r>
        <w:t xml:space="preserve">The Contracting Party’s reporting of its and its Affiliates’ Subscriber’s Use of Recipient-Controlled </w:t>
      </w:r>
      <w:r w:rsidR="00C413E8" w:rsidRPr="00213014">
        <w:rPr>
          <w:rStyle w:val="normaltextrun"/>
          <w:rFonts w:cs="Calibri"/>
          <w:shd w:val="clear" w:color="auto" w:fill="FFFFFF"/>
        </w:rPr>
        <w:t xml:space="preserve">Information </w:t>
      </w:r>
      <w:r w:rsidRPr="00213014">
        <w:t>should be based on the Use of such Information as declared by such Subscriber to the Contracting Party through a Datafeed Access Declaration. The Contracting Party is entitled to rely on such Datafeed Access Declaration for the purpose of satisfying their reporting/payment obligations.</w:t>
      </w:r>
    </w:p>
    <w:p w14:paraId="0EE20ECA" w14:textId="24129F2C" w:rsidR="00413C0E" w:rsidRPr="00213014" w:rsidRDefault="00A207E5" w:rsidP="00E660E0">
      <w:pPr>
        <w:pStyle w:val="Style2"/>
        <w:keepNext/>
        <w:keepLines/>
        <w:widowControl w:val="0"/>
        <w:numPr>
          <w:ilvl w:val="1"/>
          <w:numId w:val="97"/>
          <w:numberingChange w:id="2018" w:author="Euronext" w:date="2023-08-31T11:27:00Z" w:original="%1:5:0:.%2:5:0:"/>
        </w:numPr>
        <w:spacing w:after="120"/>
        <w:ind w:left="709" w:hanging="709"/>
        <w:pPrChange w:id="2019" w:author="Euronext" w:date="2023-08-31T11:27:00Z">
          <w:pPr>
            <w:pStyle w:val="Style2"/>
            <w:keepNext/>
            <w:keepLines/>
            <w:widowControl w:val="0"/>
            <w:numPr>
              <w:ilvl w:val="1"/>
              <w:numId w:val="42"/>
            </w:numPr>
            <w:spacing w:after="120"/>
            <w:ind w:left="709" w:hanging="709"/>
          </w:pPr>
        </w:pPrChange>
      </w:pPr>
      <w:r w:rsidRPr="00213014">
        <w:t xml:space="preserve">If </w:t>
      </w:r>
      <w:r w:rsidR="003D158E" w:rsidRPr="00213014">
        <w:t xml:space="preserve">the Contracting Party is not </w:t>
      </w:r>
      <w:r w:rsidR="00AC27B5" w:rsidRPr="00213014">
        <w:t xml:space="preserve">(and should not have been) </w:t>
      </w:r>
      <w:r w:rsidR="003D158E" w:rsidRPr="00213014">
        <w:t xml:space="preserve">aware of </w:t>
      </w:r>
      <w:r w:rsidR="00DA4E2B" w:rsidRPr="00213014">
        <w:t xml:space="preserve">an </w:t>
      </w:r>
      <w:r w:rsidR="003D158E" w:rsidRPr="00213014">
        <w:t xml:space="preserve">inaccuracy or omission </w:t>
      </w:r>
      <w:r w:rsidR="00AC27B5" w:rsidRPr="00213014">
        <w:t xml:space="preserve">in the Datafeed Access Declaration submitted by a Subscriber </w:t>
      </w:r>
      <w:r w:rsidR="003D158E" w:rsidRPr="00213014">
        <w:t>at the time it submits its Report to Euronext</w:t>
      </w:r>
      <w:r w:rsidR="000251B1" w:rsidRPr="00213014">
        <w:t xml:space="preserve"> </w:t>
      </w:r>
      <w:r w:rsidR="003D158E" w:rsidRPr="00213014">
        <w:t xml:space="preserve">and is </w:t>
      </w:r>
      <w:r w:rsidRPr="00213014">
        <w:t xml:space="preserve">able to demonstrate to Euronext that it and its Affiliates have fully complied with the protection obligations as set out in clause </w:t>
      </w:r>
      <w:r w:rsidR="003F4232" w:rsidRPr="00213014">
        <w:rPr>
          <w:color w:val="2B579A"/>
          <w:shd w:val="clear" w:color="auto" w:fill="E6E6E6"/>
          <w:rPrChange w:id="2020" w:author="Euronext" w:date="2023-08-31T11:27:00Z">
            <w:rPr/>
          </w:rPrChange>
        </w:rPr>
        <w:fldChar w:fldCharType="begin"/>
      </w:r>
      <w:r w:rsidR="003F4232" w:rsidRPr="00213014">
        <w:instrText xml:space="preserve"> REF _Ref107835012 \r \h </w:instrText>
      </w:r>
      <w:r w:rsidR="003F4232" w:rsidRPr="00213014">
        <w:rPr>
          <w:color w:val="2B579A"/>
          <w:shd w:val="clear" w:color="auto" w:fill="E6E6E6"/>
          <w:rPrChange w:id="2021" w:author="Euronext" w:date="2023-08-31T11:27:00Z">
            <w:rPr/>
          </w:rPrChange>
        </w:rPr>
      </w:r>
      <w:r w:rsidR="003F4232" w:rsidRPr="00213014">
        <w:rPr>
          <w:color w:val="2B579A"/>
          <w:shd w:val="clear" w:color="auto" w:fill="E6E6E6"/>
          <w:rPrChange w:id="2022" w:author="Euronext" w:date="2023-08-31T11:27:00Z">
            <w:rPr/>
          </w:rPrChange>
        </w:rPr>
        <w:fldChar w:fldCharType="separate"/>
      </w:r>
      <w:r w:rsidR="002715D7">
        <w:t>6</w:t>
      </w:r>
      <w:r w:rsidR="003F4232" w:rsidRPr="00213014">
        <w:rPr>
          <w:color w:val="2B579A"/>
          <w:shd w:val="clear" w:color="auto" w:fill="E6E6E6"/>
          <w:rPrChange w:id="2023" w:author="Euronext" w:date="2023-08-31T11:27:00Z">
            <w:rPr/>
          </w:rPrChange>
        </w:rPr>
        <w:fldChar w:fldCharType="end"/>
      </w:r>
      <w:r w:rsidRPr="00213014">
        <w:t xml:space="preserve"> of the EMDA General Terms and Conditions</w:t>
      </w:r>
      <w:r w:rsidR="00413C0E" w:rsidRPr="00213014">
        <w:t>, it will not be responsible to Euronext for submitting a</w:t>
      </w:r>
      <w:r w:rsidR="00AC27B5" w:rsidRPr="00213014">
        <w:t>n inaccurate</w:t>
      </w:r>
      <w:r w:rsidR="00413C0E" w:rsidRPr="00213014">
        <w:t xml:space="preserve"> Report or for any underpayments (including any interest thereon) related to such inaccurate Report based on </w:t>
      </w:r>
      <w:r w:rsidR="0075787E" w:rsidRPr="00213014">
        <w:t>the</w:t>
      </w:r>
      <w:r w:rsidR="00413C0E" w:rsidRPr="00213014">
        <w:t xml:space="preserve"> Datafeed Access Declaration. </w:t>
      </w:r>
    </w:p>
    <w:p w14:paraId="115E0A11" w14:textId="24BCE79F" w:rsidR="00413C0E" w:rsidRPr="00213014" w:rsidRDefault="00413C0E" w:rsidP="00E660E0">
      <w:pPr>
        <w:pStyle w:val="Style2"/>
        <w:keepNext/>
        <w:keepLines/>
        <w:widowControl w:val="0"/>
        <w:numPr>
          <w:ilvl w:val="1"/>
          <w:numId w:val="97"/>
          <w:numberingChange w:id="2024" w:author="Euronext" w:date="2023-08-31T11:27:00Z" w:original="%1:5:0:.%2:6:0:"/>
        </w:numPr>
        <w:spacing w:after="120"/>
        <w:ind w:left="709" w:hanging="709"/>
        <w:pPrChange w:id="2025" w:author="Euronext" w:date="2023-08-31T11:27:00Z">
          <w:pPr>
            <w:pStyle w:val="Style2"/>
            <w:keepNext/>
            <w:keepLines/>
            <w:widowControl w:val="0"/>
            <w:numPr>
              <w:ilvl w:val="1"/>
              <w:numId w:val="42"/>
            </w:numPr>
            <w:spacing w:after="120"/>
            <w:ind w:left="709" w:hanging="709"/>
          </w:pPr>
        </w:pPrChange>
      </w:pPr>
      <w:r w:rsidRPr="00213014">
        <w:t xml:space="preserve">The Contracting Party will use best efforts to ensure that each Subscriber to whom the Contracting Party and/or its Affiliates provide Recipient-Controlled </w:t>
      </w:r>
      <w:r w:rsidR="00C413E8" w:rsidRPr="00213014">
        <w:rPr>
          <w:rStyle w:val="normaltextrun"/>
          <w:rFonts w:cs="Calibri"/>
          <w:shd w:val="clear" w:color="auto" w:fill="FFFFFF"/>
        </w:rPr>
        <w:t xml:space="preserve">Information </w:t>
      </w:r>
      <w:r w:rsidRPr="00213014">
        <w:t>provides all information needed to meet Euronext’s reporting requirements.</w:t>
      </w:r>
    </w:p>
    <w:p w14:paraId="5FB4E7DE" w14:textId="7E0E9527" w:rsidR="00413C0E" w:rsidRPr="00213014" w:rsidRDefault="00413C0E" w:rsidP="00E660E0">
      <w:pPr>
        <w:pStyle w:val="Style2"/>
        <w:keepNext/>
        <w:numPr>
          <w:ilvl w:val="1"/>
          <w:numId w:val="97"/>
          <w:numberingChange w:id="2026" w:author="Euronext" w:date="2023-08-31T11:27:00Z" w:original="%1:5:0:.%2:7:0:"/>
        </w:numPr>
        <w:spacing w:after="120"/>
        <w:ind w:left="709" w:hanging="709"/>
        <w:pPrChange w:id="2027" w:author="Euronext" w:date="2023-08-31T11:27:00Z">
          <w:pPr>
            <w:pStyle w:val="Style2"/>
            <w:keepNext/>
            <w:numPr>
              <w:ilvl w:val="1"/>
              <w:numId w:val="42"/>
            </w:numPr>
            <w:spacing w:after="120"/>
            <w:ind w:left="709" w:hanging="709"/>
          </w:pPr>
        </w:pPrChange>
      </w:pPr>
      <w:r w:rsidRPr="00213014">
        <w:t xml:space="preserve">Each Subscriber, including Subscribers </w:t>
      </w:r>
      <w:r w:rsidR="00047801" w:rsidRPr="00213014">
        <w:t>to Recipient</w:t>
      </w:r>
      <w:r w:rsidRPr="00213014">
        <w:t xml:space="preserve">-Controlled </w:t>
      </w:r>
      <w:r w:rsidR="00C413E8" w:rsidRPr="00213014">
        <w:rPr>
          <w:rStyle w:val="normaltextrun"/>
          <w:rFonts w:cs="Calibri"/>
          <w:shd w:val="clear" w:color="auto" w:fill="FFFFFF"/>
        </w:rPr>
        <w:t>Information</w:t>
      </w:r>
      <w:r w:rsidRPr="00213014">
        <w:t xml:space="preserve">, is required to report a minimum of 1 (one) Reportable Unit per Information Product per Location Account Number. </w:t>
      </w:r>
    </w:p>
    <w:p w14:paraId="3A302A9B" w14:textId="223308D2" w:rsidR="00413C0E" w:rsidRPr="00213014" w:rsidRDefault="00413C0E" w:rsidP="00E660E0">
      <w:pPr>
        <w:pStyle w:val="Style2"/>
        <w:keepNext/>
        <w:keepLines/>
        <w:widowControl w:val="0"/>
        <w:numPr>
          <w:ilvl w:val="1"/>
          <w:numId w:val="97"/>
          <w:numberingChange w:id="2028" w:author="Euronext" w:date="2023-08-31T11:27:00Z" w:original="%1:5:0:.%2:8:0:"/>
        </w:numPr>
        <w:spacing w:after="120"/>
        <w:ind w:left="709" w:hanging="709"/>
        <w:pPrChange w:id="2029" w:author="Euronext" w:date="2023-08-31T11:27:00Z">
          <w:pPr>
            <w:pStyle w:val="Style2"/>
            <w:keepNext/>
            <w:keepLines/>
            <w:widowControl w:val="0"/>
            <w:numPr>
              <w:ilvl w:val="1"/>
              <w:numId w:val="42"/>
            </w:numPr>
            <w:spacing w:after="120"/>
            <w:ind w:left="709" w:hanging="709"/>
          </w:pPr>
        </w:pPrChange>
      </w:pPr>
      <w:r w:rsidRPr="00213014">
        <w:t xml:space="preserve">Where a Subscriber does not report any Reportable Units at all, the Contracting Party and its Affiliates will assume that any such Subscriber does not Use the </w:t>
      </w:r>
      <w:r w:rsidR="00C413E8" w:rsidRPr="00213014">
        <w:rPr>
          <w:rStyle w:val="normaltextrun"/>
          <w:rFonts w:cs="Calibri"/>
          <w:shd w:val="clear" w:color="auto" w:fill="FFFFFF"/>
        </w:rPr>
        <w:t xml:space="preserve">Information </w:t>
      </w:r>
      <w:r w:rsidRPr="00213014">
        <w:t xml:space="preserve">and the Contracting Party and its Affiliates will cease providing Use of the </w:t>
      </w:r>
      <w:r w:rsidR="00C413E8" w:rsidRPr="00213014">
        <w:rPr>
          <w:rStyle w:val="normaltextrun"/>
          <w:rFonts w:cs="Calibri"/>
          <w:shd w:val="clear" w:color="auto" w:fill="FFFFFF"/>
        </w:rPr>
        <w:t xml:space="preserve">Information </w:t>
      </w:r>
      <w:r w:rsidRPr="00213014">
        <w:t>to that Subscriber immediately.</w:t>
      </w:r>
    </w:p>
    <w:p w14:paraId="64DF58EB" w14:textId="1E33631E" w:rsidR="006D4106" w:rsidRPr="00213014" w:rsidRDefault="00434562" w:rsidP="00692900">
      <w:pPr>
        <w:pStyle w:val="Style2"/>
        <w:keepNext/>
        <w:keepLines/>
        <w:widowControl w:val="0"/>
        <w:spacing w:after="120"/>
        <w:ind w:left="0" w:firstLine="0"/>
        <w:rPr>
          <w:b/>
        </w:rPr>
      </w:pPr>
      <w:r w:rsidRPr="00213014">
        <w:rPr>
          <w:b/>
        </w:rPr>
        <w:t>Exceptions</w:t>
      </w:r>
    </w:p>
    <w:p w14:paraId="67631CB0" w14:textId="529B237C" w:rsidR="00FB556A" w:rsidRPr="00213014" w:rsidRDefault="00132448" w:rsidP="00E660E0">
      <w:pPr>
        <w:pStyle w:val="Style2"/>
        <w:keepNext/>
        <w:keepLines/>
        <w:widowControl w:val="0"/>
        <w:numPr>
          <w:ilvl w:val="1"/>
          <w:numId w:val="97"/>
          <w:numberingChange w:id="2030" w:author="Euronext" w:date="2023-08-31T11:27:00Z" w:original="%1:5:0:.%2:9:0:"/>
        </w:numPr>
        <w:spacing w:after="120"/>
        <w:ind w:left="709" w:hanging="709"/>
        <w:pPrChange w:id="2031" w:author="Euronext" w:date="2023-08-31T11:27:00Z">
          <w:pPr>
            <w:pStyle w:val="Style2"/>
            <w:keepNext/>
            <w:keepLines/>
            <w:widowControl w:val="0"/>
            <w:numPr>
              <w:ilvl w:val="1"/>
              <w:numId w:val="42"/>
            </w:numPr>
            <w:spacing w:after="120"/>
            <w:ind w:left="709" w:hanging="709"/>
          </w:pPr>
        </w:pPrChange>
      </w:pPr>
      <w:r w:rsidRPr="00213014">
        <w:t xml:space="preserve">The Contracting Party </w:t>
      </w:r>
      <w:r w:rsidR="00807925" w:rsidRPr="00213014">
        <w:t xml:space="preserve">will not report its or its Affiliate’s Subscriber’s Use of </w:t>
      </w:r>
      <w:r w:rsidR="00C413E8" w:rsidRPr="00213014">
        <w:rPr>
          <w:rStyle w:val="normaltextrun"/>
          <w:rFonts w:cs="Calibri"/>
          <w:shd w:val="clear" w:color="auto" w:fill="FFFFFF"/>
        </w:rPr>
        <w:t xml:space="preserve">Information </w:t>
      </w:r>
      <w:r w:rsidR="00807925" w:rsidRPr="00213014">
        <w:t xml:space="preserve">if such Subscriber is approved </w:t>
      </w:r>
      <w:r w:rsidR="00A9039B" w:rsidRPr="00213014">
        <w:t xml:space="preserve">as a </w:t>
      </w:r>
      <w:r w:rsidR="00807925" w:rsidRPr="00213014">
        <w:t xml:space="preserve">Natural User by Euronext, as such Subscriber will report the </w:t>
      </w:r>
      <w:r w:rsidR="00A9039B" w:rsidRPr="00213014">
        <w:t xml:space="preserve">Natural </w:t>
      </w:r>
      <w:r w:rsidR="00807925" w:rsidRPr="00213014">
        <w:t xml:space="preserve">Use of such Information directly to Euronext. </w:t>
      </w:r>
      <w:r w:rsidR="0075787E" w:rsidRPr="00213014">
        <w:t xml:space="preserve">In such event the Contracting Party </w:t>
      </w:r>
      <w:r w:rsidR="00807925" w:rsidRPr="00213014">
        <w:t xml:space="preserve">will report the provision of </w:t>
      </w:r>
      <w:r w:rsidR="00C413E8" w:rsidRPr="00213014">
        <w:rPr>
          <w:rStyle w:val="normaltextrun"/>
          <w:rFonts w:cs="Calibri"/>
          <w:shd w:val="clear" w:color="auto" w:fill="FFFFFF"/>
        </w:rPr>
        <w:t xml:space="preserve">Information </w:t>
      </w:r>
      <w:r w:rsidR="00807925" w:rsidRPr="00213014">
        <w:t xml:space="preserve">to the Subscriber in accordance with clause </w:t>
      </w:r>
      <w:del w:id="2032" w:author="Euronext" w:date="2023-08-31T11:27:00Z">
        <w:r w:rsidR="003F4232" w:rsidRPr="00213014">
          <w:fldChar w:fldCharType="begin"/>
        </w:r>
        <w:r w:rsidR="003F4232" w:rsidRPr="00213014">
          <w:delInstrText xml:space="preserve"> REF _Ref486244232 \r \h </w:delInstrText>
        </w:r>
        <w:r w:rsidR="003F4232" w:rsidRPr="00213014">
          <w:fldChar w:fldCharType="separate"/>
        </w:r>
        <w:r w:rsidR="008D158D">
          <w:delText>6</w:delText>
        </w:r>
        <w:r w:rsidR="003F4232" w:rsidRPr="00213014">
          <w:fldChar w:fldCharType="end"/>
        </w:r>
        <w:r w:rsidR="00FB556A" w:rsidRPr="00213014">
          <w:delText>.</w:delText>
        </w:r>
      </w:del>
      <w:ins w:id="2033" w:author="Euronext" w:date="2023-08-31T11:27:00Z">
        <w:r w:rsidR="0008553E">
          <w:rPr>
            <w:color w:val="2B579A"/>
            <w:shd w:val="clear" w:color="auto" w:fill="E6E6E6"/>
          </w:rPr>
          <w:t>5</w:t>
        </w:r>
        <w:r w:rsidR="00FB556A" w:rsidRPr="00213014">
          <w:t>.</w:t>
        </w:r>
      </w:ins>
      <w:r w:rsidR="00FB556A" w:rsidRPr="00213014">
        <w:t xml:space="preserve"> </w:t>
      </w:r>
    </w:p>
    <w:p w14:paraId="60508CAA" w14:textId="24AD383F" w:rsidR="00FB556A" w:rsidRPr="00213014" w:rsidRDefault="54D0D8E1" w:rsidP="00E660E0">
      <w:pPr>
        <w:pStyle w:val="Style2"/>
        <w:keepNext/>
        <w:keepLines/>
        <w:widowControl w:val="0"/>
        <w:numPr>
          <w:ilvl w:val="1"/>
          <w:numId w:val="97"/>
          <w:numberingChange w:id="2034" w:author="Euronext" w:date="2023-08-31T11:27:00Z" w:original="%1:5:0:.%2:10:0:"/>
        </w:numPr>
        <w:spacing w:after="120"/>
        <w:ind w:left="709" w:hanging="709"/>
        <w:pPrChange w:id="2035" w:author="Euronext" w:date="2023-08-31T11:27:00Z">
          <w:pPr>
            <w:pStyle w:val="Style2"/>
            <w:keepNext/>
            <w:keepLines/>
            <w:widowControl w:val="0"/>
            <w:numPr>
              <w:ilvl w:val="1"/>
              <w:numId w:val="42"/>
            </w:numPr>
            <w:spacing w:after="120"/>
            <w:ind w:left="709" w:hanging="709"/>
          </w:pPr>
        </w:pPrChange>
      </w:pPr>
      <w:r w:rsidRPr="00213014">
        <w:t xml:space="preserve">The Contracting Party </w:t>
      </w:r>
      <w:r w:rsidR="0EF56BFD" w:rsidRPr="00213014">
        <w:t>will not report</w:t>
      </w:r>
      <w:r w:rsidR="325B3C13" w:rsidRPr="00213014">
        <w:t xml:space="preserve"> its or its Affiliate’s Subscriber’s Use of </w:t>
      </w:r>
      <w:r w:rsidR="0EF56BFD" w:rsidRPr="00213014">
        <w:t xml:space="preserve">Real-Time Data </w:t>
      </w:r>
      <w:r w:rsidR="325B3C13" w:rsidRPr="00213014">
        <w:t xml:space="preserve">received </w:t>
      </w:r>
      <w:r w:rsidR="0EF56BFD" w:rsidRPr="00213014">
        <w:t xml:space="preserve">as part of an </w:t>
      </w:r>
      <w:r w:rsidR="6F854DB2" w:rsidRPr="00213014">
        <w:t xml:space="preserve">ASP Service or ESP Service </w:t>
      </w:r>
      <w:r w:rsidR="325B3C13" w:rsidRPr="00213014">
        <w:t xml:space="preserve">if such Subscriber is a Trading Member, as such Subscriber will report the Use of such Information direct to Euronext. </w:t>
      </w:r>
      <w:r w:rsidR="4BFF5747" w:rsidRPr="00213014">
        <w:t xml:space="preserve">The Contracting Party </w:t>
      </w:r>
      <w:r w:rsidR="0EF56BFD" w:rsidRPr="00213014">
        <w:t xml:space="preserve">will report </w:t>
      </w:r>
      <w:r w:rsidR="325B3C13" w:rsidRPr="00213014">
        <w:t xml:space="preserve">the </w:t>
      </w:r>
      <w:r w:rsidR="0EF56BFD" w:rsidRPr="00213014">
        <w:t xml:space="preserve">provision of Real-Time Data as part of an ASP Service or ESP Service to </w:t>
      </w:r>
      <w:r w:rsidR="5038D534" w:rsidRPr="00213014">
        <w:t>a</w:t>
      </w:r>
      <w:r w:rsidR="2110B0F6" w:rsidRPr="00213014">
        <w:t xml:space="preserve"> </w:t>
      </w:r>
      <w:r w:rsidR="0EF56BFD" w:rsidRPr="00213014">
        <w:t>Subs</w:t>
      </w:r>
      <w:r w:rsidR="325B3C13" w:rsidRPr="00213014">
        <w:t>criber that</w:t>
      </w:r>
      <w:r w:rsidR="2110B0F6" w:rsidRPr="00213014">
        <w:t xml:space="preserve"> is</w:t>
      </w:r>
      <w:r w:rsidR="0EF56BFD" w:rsidRPr="00213014">
        <w:t xml:space="preserve"> </w:t>
      </w:r>
      <w:r w:rsidR="5038D534" w:rsidRPr="00213014">
        <w:t xml:space="preserve">a </w:t>
      </w:r>
      <w:r w:rsidR="0EF56BFD" w:rsidRPr="00213014">
        <w:t xml:space="preserve">Trading Member in accordance with clause </w:t>
      </w:r>
      <w:del w:id="2036" w:author="Euronext" w:date="2023-08-31T11:27:00Z">
        <w:r w:rsidR="003F4232" w:rsidRPr="00213014">
          <w:fldChar w:fldCharType="begin"/>
        </w:r>
        <w:r w:rsidR="003F4232" w:rsidRPr="00213014">
          <w:delInstrText xml:space="preserve"> REF _Ref107835106 \r \h </w:delInstrText>
        </w:r>
        <w:r w:rsidR="003F4232" w:rsidRPr="00213014">
          <w:fldChar w:fldCharType="separate"/>
        </w:r>
        <w:r w:rsidR="008D158D">
          <w:delText>8</w:delText>
        </w:r>
        <w:r w:rsidR="003F4232" w:rsidRPr="00213014">
          <w:fldChar w:fldCharType="end"/>
        </w:r>
        <w:r w:rsidR="325B3C13" w:rsidRPr="00213014">
          <w:delText>.</w:delText>
        </w:r>
      </w:del>
      <w:ins w:id="2037" w:author="Euronext" w:date="2023-08-31T11:27:00Z">
        <w:r w:rsidR="0008553E">
          <w:t>7</w:t>
        </w:r>
        <w:r w:rsidR="325B3C13" w:rsidRPr="00213014">
          <w:t>.</w:t>
        </w:r>
      </w:ins>
    </w:p>
    <w:p w14:paraId="0D3131D9" w14:textId="77777777" w:rsidR="00FB556A" w:rsidRPr="00213014" w:rsidRDefault="00FB556A" w:rsidP="00692900">
      <w:pPr>
        <w:pStyle w:val="Style2"/>
        <w:keepNext/>
        <w:keepLines/>
        <w:widowControl w:val="0"/>
        <w:spacing w:after="120"/>
        <w:ind w:left="0" w:firstLine="0"/>
        <w:rPr>
          <w:b/>
        </w:rPr>
      </w:pPr>
      <w:r w:rsidRPr="00213014">
        <w:rPr>
          <w:b/>
        </w:rPr>
        <w:t xml:space="preserve">Unit of Count </w:t>
      </w:r>
    </w:p>
    <w:p w14:paraId="33520E60" w14:textId="3984882E" w:rsidR="00FB556A" w:rsidRPr="00213014" w:rsidRDefault="00FB556A" w:rsidP="00E660E0">
      <w:pPr>
        <w:pStyle w:val="Style2"/>
        <w:keepNext/>
        <w:keepLines/>
        <w:widowControl w:val="0"/>
        <w:numPr>
          <w:ilvl w:val="1"/>
          <w:numId w:val="97"/>
          <w:numberingChange w:id="2038" w:author="Euronext" w:date="2023-08-31T11:27:00Z" w:original="%1:5:0:.%2:11:0:"/>
        </w:numPr>
        <w:tabs>
          <w:tab w:val="left" w:pos="709"/>
        </w:tabs>
        <w:spacing w:after="120"/>
        <w:ind w:left="709" w:hanging="709"/>
        <w:rPr>
          <w:lang w:val="en-US"/>
        </w:rPr>
        <w:pPrChange w:id="2039" w:author="Euronext" w:date="2023-08-31T11:27:00Z">
          <w:pPr>
            <w:pStyle w:val="Style2"/>
            <w:keepNext/>
            <w:keepLines/>
            <w:widowControl w:val="0"/>
            <w:numPr>
              <w:ilvl w:val="1"/>
              <w:numId w:val="42"/>
            </w:numPr>
            <w:tabs>
              <w:tab w:val="left" w:pos="709"/>
            </w:tabs>
            <w:spacing w:after="120"/>
            <w:ind w:left="709" w:hanging="709"/>
          </w:pPr>
        </w:pPrChange>
      </w:pPr>
      <w:r w:rsidRPr="00213014">
        <w:t xml:space="preserve">The Unit of Count for measuring and reporting </w:t>
      </w:r>
      <w:r w:rsidR="00146F20" w:rsidRPr="00213014">
        <w:t>the Subscribers Internal U</w:t>
      </w:r>
      <w:r w:rsidRPr="00213014">
        <w:t xml:space="preserve">se in relation to the </w:t>
      </w:r>
      <w:r w:rsidR="00146F20" w:rsidRPr="00213014">
        <w:t>Display Use Fee</w:t>
      </w:r>
      <w:r w:rsidRPr="00213014">
        <w:t xml:space="preserve"> where the Real-Time Data is </w:t>
      </w:r>
      <w:r w:rsidR="00C921CD" w:rsidRPr="00213014">
        <w:t>Information Supplier-</w:t>
      </w:r>
      <w:r w:rsidR="00AC6DE5" w:rsidRPr="00213014">
        <w:t>Controlled</w:t>
      </w:r>
      <w:r w:rsidRPr="00213014">
        <w:t xml:space="preserve">, </w:t>
      </w:r>
      <w:r w:rsidR="005679D3" w:rsidRPr="00213014">
        <w:t xml:space="preserve">is </w:t>
      </w:r>
      <w:r w:rsidRPr="00213014">
        <w:t xml:space="preserve">each Device. </w:t>
      </w:r>
      <w:r w:rsidR="00146F20" w:rsidRPr="00213014">
        <w:rPr>
          <w:lang w:val="en-US"/>
        </w:rPr>
        <w:t>Simultaneous Use on such</w:t>
      </w:r>
      <w:r w:rsidR="005679D3" w:rsidRPr="00213014">
        <w:rPr>
          <w:lang w:val="en-US"/>
        </w:rPr>
        <w:t xml:space="preserve"> </w:t>
      </w:r>
      <w:r w:rsidRPr="00213014">
        <w:rPr>
          <w:lang w:val="en-US"/>
        </w:rPr>
        <w:t>Device</w:t>
      </w:r>
      <w:r w:rsidR="00AE7695" w:rsidRPr="00213014">
        <w:rPr>
          <w:lang w:val="en-US"/>
        </w:rPr>
        <w:t xml:space="preserve"> </w:t>
      </w:r>
      <w:r w:rsidR="00535B88" w:rsidRPr="00213014">
        <w:rPr>
          <w:lang w:val="en-US"/>
        </w:rPr>
        <w:t>by multiple</w:t>
      </w:r>
      <w:r w:rsidR="005679D3" w:rsidRPr="00213014">
        <w:rPr>
          <w:lang w:val="en-US"/>
        </w:rPr>
        <w:t xml:space="preserve"> natural person</w:t>
      </w:r>
      <w:r w:rsidR="00535B88" w:rsidRPr="00213014">
        <w:rPr>
          <w:lang w:val="en-US"/>
        </w:rPr>
        <w:t>s</w:t>
      </w:r>
      <w:r w:rsidR="005679D3" w:rsidRPr="00213014">
        <w:rPr>
          <w:lang w:val="en-US"/>
        </w:rPr>
        <w:t xml:space="preserve"> </w:t>
      </w:r>
      <w:r w:rsidRPr="00213014">
        <w:rPr>
          <w:lang w:val="en-US"/>
        </w:rPr>
        <w:t>is not permitted.</w:t>
      </w:r>
      <w:r w:rsidR="00146F20" w:rsidRPr="00213014">
        <w:rPr>
          <w:lang w:val="en-US"/>
        </w:rPr>
        <w:t xml:space="preserve"> </w:t>
      </w:r>
      <w:bookmarkStart w:id="2040" w:name="_Ref484983247"/>
      <w:r w:rsidR="005679D3" w:rsidRPr="00213014">
        <w:t xml:space="preserve">However, when </w:t>
      </w:r>
      <w:r w:rsidRPr="00213014">
        <w:t xml:space="preserve">the </w:t>
      </w:r>
      <w:r w:rsidR="00C413E8" w:rsidRPr="00213014">
        <w:rPr>
          <w:rStyle w:val="normaltextrun"/>
          <w:rFonts w:cs="Calibri"/>
          <w:shd w:val="clear" w:color="auto" w:fill="FFFFFF"/>
        </w:rPr>
        <w:t xml:space="preserve">Information </w:t>
      </w:r>
      <w:r w:rsidRPr="00213014">
        <w:t xml:space="preserve">is </w:t>
      </w:r>
      <w:r w:rsidR="00C921CD" w:rsidRPr="00213014">
        <w:t>Recipient-Controlled</w:t>
      </w:r>
      <w:r w:rsidRPr="00213014">
        <w:t xml:space="preserve">, </w:t>
      </w:r>
      <w:r w:rsidR="005679D3" w:rsidRPr="00213014">
        <w:t>the Unit of Count is</w:t>
      </w:r>
      <w:r w:rsidRPr="00213014">
        <w:t xml:space="preserve"> each User per Source.</w:t>
      </w:r>
      <w:bookmarkEnd w:id="2040"/>
    </w:p>
    <w:p w14:paraId="6DFE49B8" w14:textId="1B927C44" w:rsidR="00146F20" w:rsidRPr="00213014" w:rsidRDefault="48D61F33" w:rsidP="00E660E0">
      <w:pPr>
        <w:pStyle w:val="Style2"/>
        <w:keepNext/>
        <w:keepLines/>
        <w:widowControl w:val="0"/>
        <w:numPr>
          <w:ilvl w:val="1"/>
          <w:numId w:val="97"/>
          <w:numberingChange w:id="2041" w:author="Euronext" w:date="2023-08-31T11:27:00Z" w:original="%1:5:0:.%2:12:0:"/>
        </w:numPr>
        <w:spacing w:after="120"/>
        <w:ind w:left="709" w:hanging="709"/>
        <w:rPr>
          <w:lang w:val="en-US"/>
        </w:rPr>
        <w:pPrChange w:id="2042" w:author="Euronext" w:date="2023-08-31T11:27:00Z">
          <w:pPr>
            <w:pStyle w:val="Style2"/>
            <w:keepNext/>
            <w:keepLines/>
            <w:widowControl w:val="0"/>
            <w:numPr>
              <w:ilvl w:val="1"/>
              <w:numId w:val="42"/>
            </w:numPr>
            <w:spacing w:after="120"/>
            <w:ind w:left="709" w:hanging="709"/>
          </w:pPr>
        </w:pPrChange>
      </w:pPr>
      <w:r w:rsidRPr="00213014">
        <w:t>T</w:t>
      </w:r>
      <w:r w:rsidR="6F854DB2" w:rsidRPr="00213014">
        <w:t xml:space="preserve">he Unit of Count for measuring and reporting </w:t>
      </w:r>
      <w:r w:rsidR="2F83FD69" w:rsidRPr="00213014">
        <w:t>Recipient-Controlled</w:t>
      </w:r>
      <w:r w:rsidR="6F854DB2" w:rsidRPr="00213014">
        <w:t xml:space="preserve"> Display Use </w:t>
      </w:r>
      <w:r w:rsidRPr="00213014">
        <w:t>is each Device in the event a Device cannot be allocated to one natural person.</w:t>
      </w:r>
      <w:r w:rsidRPr="00213014">
        <w:rPr>
          <w:lang w:val="en-US"/>
        </w:rPr>
        <w:t xml:space="preserve"> </w:t>
      </w:r>
      <w:r w:rsidR="0CE7A6AE" w:rsidRPr="00213014">
        <w:rPr>
          <w:lang w:val="en-US"/>
        </w:rPr>
        <w:t xml:space="preserve">Simultaneous Use on such Device by multiple natural persons is not permitted. </w:t>
      </w:r>
    </w:p>
    <w:p w14:paraId="4F5F17AC" w14:textId="53606B56" w:rsidR="00FB556A" w:rsidRDefault="6F854DB2" w:rsidP="00E660E0">
      <w:pPr>
        <w:pStyle w:val="Style2"/>
        <w:keepNext/>
        <w:keepLines/>
        <w:widowControl w:val="0"/>
        <w:numPr>
          <w:ilvl w:val="1"/>
          <w:numId w:val="97"/>
          <w:numberingChange w:id="2043" w:author="Euronext" w:date="2023-08-31T11:27:00Z" w:original="%1:5:0:.%2:13:0:"/>
        </w:numPr>
        <w:spacing w:after="120"/>
        <w:ind w:left="709" w:hanging="709"/>
        <w:pPrChange w:id="2044" w:author="Euronext" w:date="2023-08-31T11:27:00Z">
          <w:pPr>
            <w:pStyle w:val="Style2"/>
            <w:keepNext/>
            <w:keepLines/>
            <w:widowControl w:val="0"/>
            <w:numPr>
              <w:ilvl w:val="1"/>
              <w:numId w:val="42"/>
            </w:numPr>
            <w:spacing w:after="120"/>
            <w:ind w:left="709" w:hanging="709"/>
          </w:pPr>
        </w:pPrChange>
      </w:pPr>
      <w:r w:rsidRPr="00213014">
        <w:t xml:space="preserve">Netting between </w:t>
      </w:r>
      <w:r w:rsidR="22A3D7DC" w:rsidRPr="00213014">
        <w:t>Information Supplier</w:t>
      </w:r>
      <w:r w:rsidRPr="00213014">
        <w:t xml:space="preserve">-Controlled and </w:t>
      </w:r>
      <w:r w:rsidR="2F83FD69" w:rsidRPr="00213014">
        <w:t>Recipient-Controlled</w:t>
      </w:r>
      <w:r w:rsidRPr="00213014">
        <w:t xml:space="preserve"> Information Products and/or between different Sources is not permitted, </w:t>
      </w:r>
      <w:r w:rsidR="00047801" w:rsidRPr="00213014">
        <w:t>regardless of</w:t>
      </w:r>
      <w:r w:rsidRPr="00213014">
        <w:t xml:space="preserve"> whether the same Access ID is used across different Sources or not. </w:t>
      </w:r>
    </w:p>
    <w:p w14:paraId="6D67148E" w14:textId="1066BAB8" w:rsidR="00FF7FFB" w:rsidRDefault="00FF7FFB" w:rsidP="00E660E0">
      <w:pPr>
        <w:pStyle w:val="Style2"/>
        <w:keepNext/>
        <w:keepLines/>
        <w:widowControl w:val="0"/>
        <w:spacing w:after="120"/>
        <w:ind w:left="737"/>
        <w:rPr>
          <w:rPrChange w:id="2045" w:author="Euronext" w:date="2023-08-31T11:27:00Z">
            <w:rPr>
              <w:b/>
            </w:rPr>
          </w:rPrChange>
        </w:rPr>
        <w:pPrChange w:id="2046" w:author="Euronext" w:date="2023-08-31T11:27:00Z">
          <w:pPr>
            <w:pStyle w:val="Style2"/>
            <w:keepNext/>
            <w:keepLines/>
            <w:widowControl w:val="0"/>
            <w:spacing w:after="120"/>
            <w:ind w:left="0" w:firstLine="0"/>
          </w:pPr>
        </w:pPrChange>
      </w:pPr>
      <w:r w:rsidRPr="00213014">
        <w:rPr>
          <w:b/>
        </w:rPr>
        <w:t>How to Report?</w:t>
      </w:r>
    </w:p>
    <w:p w14:paraId="6F38D84D" w14:textId="4C913DC8" w:rsidR="00FF7FFB" w:rsidRPr="00213014" w:rsidRDefault="00FF7FFB" w:rsidP="00E660E0">
      <w:pPr>
        <w:pStyle w:val="Style2"/>
        <w:keepNext/>
        <w:keepLines/>
        <w:widowControl w:val="0"/>
        <w:numPr>
          <w:ilvl w:val="1"/>
          <w:numId w:val="97"/>
        </w:numPr>
        <w:spacing w:after="120"/>
        <w:ind w:left="709" w:hanging="709"/>
        <w:rPr>
          <w:ins w:id="2047" w:author="Euronext" w:date="2023-08-31T11:27:00Z"/>
        </w:rPr>
      </w:pPr>
      <w:r w:rsidRPr="00213014">
        <w:t>Each Subscriber must receive its own Location Account Number(s). The details corresponding to such Location Account Number should be that of the Subscriber.</w:t>
      </w:r>
    </w:p>
    <w:p w14:paraId="5073D6CC" w14:textId="34F1AE74" w:rsidR="00FF7FFB" w:rsidRPr="00213014" w:rsidRDefault="00FB556A" w:rsidP="00E660E0">
      <w:pPr>
        <w:pStyle w:val="Style2"/>
        <w:keepNext/>
        <w:keepLines/>
        <w:widowControl w:val="0"/>
        <w:numPr>
          <w:ilvl w:val="1"/>
          <w:numId w:val="97"/>
        </w:numPr>
        <w:spacing w:after="120"/>
        <w:ind w:left="709" w:hanging="709"/>
        <w:pPrChange w:id="2048" w:author="Euronext" w:date="2023-08-31T11:27:00Z">
          <w:pPr>
            <w:pStyle w:val="Style2"/>
            <w:keepNext/>
            <w:keepLines/>
            <w:widowControl w:val="0"/>
            <w:numPr>
              <w:ilvl w:val="1"/>
              <w:numId w:val="40"/>
            </w:numPr>
            <w:spacing w:after="120"/>
            <w:ind w:left="709" w:hanging="709"/>
          </w:pPr>
        </w:pPrChange>
      </w:pPr>
      <w:ins w:id="2049" w:author="Euronext" w:date="2023-08-31T11:27:00Z">
        <w:r w:rsidRPr="00213014">
          <w:t>Each Subscrib</w:t>
        </w:r>
        <w:r w:rsidR="007354EC" w:rsidRPr="00213014">
          <w:t xml:space="preserve">er must </w:t>
        </w:r>
        <w:r w:rsidRPr="00213014">
          <w:t>receive its own Location Account Number(s). The details corresponding to such Location Account Number should be that of the Subscriber.</w:t>
        </w:r>
      </w:ins>
      <w:r w:rsidRPr="00213014">
        <w:t xml:space="preserve"> </w:t>
      </w:r>
    </w:p>
    <w:p w14:paraId="6298CA6F" w14:textId="69299B2F" w:rsidR="00FF7FFB" w:rsidRPr="00213014" w:rsidRDefault="00FB556A" w:rsidP="00E660E0">
      <w:pPr>
        <w:pStyle w:val="Style2"/>
        <w:keepNext/>
        <w:keepLines/>
        <w:widowControl w:val="0"/>
        <w:numPr>
          <w:ilvl w:val="1"/>
          <w:numId w:val="97"/>
        </w:numPr>
        <w:spacing w:after="120"/>
        <w:ind w:left="709" w:hanging="709"/>
        <w:pPrChange w:id="2050" w:author="Euronext" w:date="2023-08-31T11:27:00Z">
          <w:pPr>
            <w:pStyle w:val="Style2"/>
            <w:keepNext/>
            <w:keepLines/>
            <w:numPr>
              <w:ilvl w:val="1"/>
              <w:numId w:val="40"/>
            </w:numPr>
            <w:spacing w:after="120"/>
            <w:ind w:left="709" w:hanging="709"/>
          </w:pPr>
        </w:pPrChange>
      </w:pPr>
      <w:r w:rsidRPr="00213014">
        <w:t xml:space="preserve">The Contracting Party </w:t>
      </w:r>
      <w:r w:rsidR="007354EC" w:rsidRPr="00213014">
        <w:t>must</w:t>
      </w:r>
      <w:r w:rsidRPr="00213014">
        <w:t xml:space="preserve"> report its Subscriber’s Use of </w:t>
      </w:r>
      <w:r w:rsidR="00C921CD" w:rsidRPr="00213014">
        <w:t>Information Supplier-</w:t>
      </w:r>
      <w:r w:rsidR="00AC6DE5" w:rsidRPr="00213014">
        <w:t>Controlled</w:t>
      </w:r>
      <w:r w:rsidRPr="00213014">
        <w:t xml:space="preserve"> </w:t>
      </w:r>
      <w:r w:rsidR="00D27E9B" w:rsidRPr="00FF7FFB">
        <w:rPr>
          <w:rStyle w:val="normaltextrun"/>
          <w:rFonts w:cs="Calibri"/>
          <w:shd w:val="clear" w:color="auto" w:fill="FFFFFF"/>
        </w:rPr>
        <w:t xml:space="preserve">Information </w:t>
      </w:r>
      <w:r w:rsidRPr="00213014">
        <w:t xml:space="preserve">and </w:t>
      </w:r>
      <w:r w:rsidR="00C921CD" w:rsidRPr="00213014">
        <w:t>Recipient-Controlled</w:t>
      </w:r>
      <w:r w:rsidRPr="00213014">
        <w:t xml:space="preserve"> </w:t>
      </w:r>
      <w:r w:rsidR="00D27E9B" w:rsidRPr="00FF7FFB">
        <w:rPr>
          <w:rStyle w:val="normaltextrun"/>
          <w:rFonts w:cs="Calibri"/>
          <w:shd w:val="clear" w:color="auto" w:fill="FFFFFF"/>
        </w:rPr>
        <w:t xml:space="preserve">Information </w:t>
      </w:r>
      <w:r w:rsidRPr="00213014">
        <w:t xml:space="preserve">under separate Information Product codes. For the avoidance of doubt, the Contracting Party </w:t>
      </w:r>
      <w:r w:rsidR="007354EC" w:rsidRPr="00213014">
        <w:t>must</w:t>
      </w:r>
      <w:r w:rsidRPr="00213014">
        <w:t xml:space="preserve"> maintain different Information Product codes for the reporting of </w:t>
      </w:r>
      <w:r w:rsidR="00C921CD" w:rsidRPr="00213014">
        <w:t>Information Supplier-</w:t>
      </w:r>
      <w:r w:rsidR="00AC6DE5" w:rsidRPr="00213014">
        <w:t>Controlled</w:t>
      </w:r>
      <w:r w:rsidRPr="00213014">
        <w:t xml:space="preserve"> versus </w:t>
      </w:r>
      <w:r w:rsidR="00C921CD" w:rsidRPr="00213014">
        <w:t>Recipient-Controlled</w:t>
      </w:r>
      <w:r w:rsidRPr="00213014">
        <w:t xml:space="preserve"> Information. It is advised to use </w:t>
      </w:r>
      <w:r w:rsidR="005679D3" w:rsidRPr="00213014">
        <w:t xml:space="preserve">the </w:t>
      </w:r>
      <w:r w:rsidRPr="00213014">
        <w:t>Information Product codes specified by Euronext.</w:t>
      </w:r>
    </w:p>
    <w:p w14:paraId="633689E0" w14:textId="218A5AE5" w:rsidR="00FF7FFB" w:rsidRPr="00213014" w:rsidRDefault="00D27E9B" w:rsidP="00E660E0">
      <w:pPr>
        <w:pStyle w:val="Style2"/>
        <w:keepNext/>
        <w:keepLines/>
        <w:widowControl w:val="0"/>
        <w:numPr>
          <w:ilvl w:val="1"/>
          <w:numId w:val="97"/>
        </w:numPr>
        <w:spacing w:after="120"/>
        <w:ind w:left="709" w:hanging="709"/>
        <w:pPrChange w:id="2051" w:author="Euronext" w:date="2023-08-31T11:27:00Z">
          <w:pPr>
            <w:pStyle w:val="Style2"/>
            <w:keepNext/>
            <w:keepLines/>
            <w:numPr>
              <w:ilvl w:val="1"/>
              <w:numId w:val="40"/>
            </w:numPr>
            <w:spacing w:after="120"/>
            <w:ind w:left="709" w:hanging="709"/>
          </w:pPr>
        </w:pPrChange>
      </w:pPr>
      <w:r w:rsidRPr="00213014">
        <w:t>F</w:t>
      </w:r>
      <w:r w:rsidR="00FB556A" w:rsidRPr="00213014">
        <w:t xml:space="preserve">or the Subscriber to be eligible for the EIF Site waiver (as described in the EMDA Redistribution Policy), the Contracting Party shall report the EIF Site </w:t>
      </w:r>
      <w:r w:rsidR="005A50D6" w:rsidRPr="00213014">
        <w:t xml:space="preserve">in accordance with this Policy </w:t>
      </w:r>
      <w:r w:rsidR="00FB556A" w:rsidRPr="00213014">
        <w:t xml:space="preserve">under separate Information Product codes </w:t>
      </w:r>
      <w:r w:rsidR="005679D3" w:rsidRPr="00213014">
        <w:t xml:space="preserve">as </w:t>
      </w:r>
      <w:r w:rsidR="00FB556A" w:rsidRPr="00213014">
        <w:t xml:space="preserve">specified by Euronext. </w:t>
      </w:r>
    </w:p>
    <w:p w14:paraId="7CFB15ED" w14:textId="263AA8F2" w:rsidR="009B38E0" w:rsidRDefault="00D27E9B" w:rsidP="00E660E0">
      <w:pPr>
        <w:pStyle w:val="Style2"/>
        <w:keepNext/>
        <w:keepLines/>
        <w:widowControl w:val="0"/>
        <w:numPr>
          <w:ilvl w:val="1"/>
          <w:numId w:val="97"/>
        </w:numPr>
        <w:spacing w:after="120"/>
        <w:ind w:left="709" w:hanging="709"/>
        <w:pPrChange w:id="2052" w:author="Euronext" w:date="2023-08-31T11:27:00Z">
          <w:pPr>
            <w:pStyle w:val="Style2"/>
            <w:keepNext/>
            <w:keepLines/>
            <w:numPr>
              <w:ilvl w:val="1"/>
              <w:numId w:val="40"/>
            </w:numPr>
            <w:spacing w:after="120"/>
            <w:ind w:left="709" w:hanging="709"/>
          </w:pPr>
        </w:pPrChange>
      </w:pPr>
      <w:r w:rsidRPr="00213014">
        <w:t>F</w:t>
      </w:r>
      <w:r w:rsidR="00FB556A" w:rsidRPr="00213014">
        <w:t xml:space="preserve">or the Subscriber to be eligible for the educational </w:t>
      </w:r>
      <w:r w:rsidR="00C8775B" w:rsidRPr="00213014">
        <w:t>U</w:t>
      </w:r>
      <w:r w:rsidR="00FB556A" w:rsidRPr="00213014">
        <w:t xml:space="preserve">se waiver (as described in the EMDA Redistribution Policy), the Contracting Party shall report such educational </w:t>
      </w:r>
      <w:r w:rsidR="00105229" w:rsidRPr="00213014">
        <w:t>U</w:t>
      </w:r>
      <w:r w:rsidR="00FB556A" w:rsidRPr="00213014">
        <w:t xml:space="preserve">se </w:t>
      </w:r>
      <w:r w:rsidR="005A50D6" w:rsidRPr="00213014">
        <w:t xml:space="preserve">in accordance with this </w:t>
      </w:r>
      <w:r w:rsidR="00105229" w:rsidRPr="00213014">
        <w:t>P</w:t>
      </w:r>
      <w:r w:rsidR="005A50D6" w:rsidRPr="00213014">
        <w:t xml:space="preserve">olicy </w:t>
      </w:r>
      <w:r w:rsidR="00FB556A" w:rsidRPr="00213014">
        <w:t xml:space="preserve">under </w:t>
      </w:r>
      <w:r w:rsidR="00912C13" w:rsidRPr="00213014">
        <w:t>a Location Account Number as agreed in advance</w:t>
      </w:r>
      <w:r w:rsidR="005A50D6" w:rsidRPr="00213014">
        <w:t xml:space="preserve"> with Euronext. </w:t>
      </w:r>
    </w:p>
    <w:p w14:paraId="7792E9CF" w14:textId="70FF7D7E" w:rsidR="00E026F8" w:rsidRDefault="00D27E9B" w:rsidP="00E660E0">
      <w:pPr>
        <w:pStyle w:val="Style2"/>
        <w:keepNext/>
        <w:keepLines/>
        <w:widowControl w:val="0"/>
        <w:numPr>
          <w:ilvl w:val="1"/>
          <w:numId w:val="97"/>
        </w:numPr>
        <w:spacing w:after="120"/>
        <w:ind w:left="709" w:hanging="709"/>
        <w:pPrChange w:id="2053" w:author="Euronext" w:date="2023-08-31T11:27:00Z">
          <w:pPr>
            <w:pStyle w:val="Style2"/>
            <w:keepNext/>
            <w:keepLines/>
            <w:numPr>
              <w:ilvl w:val="1"/>
              <w:numId w:val="40"/>
            </w:numPr>
            <w:spacing w:after="120"/>
            <w:ind w:left="709" w:hanging="709"/>
          </w:pPr>
        </w:pPrChange>
      </w:pPr>
      <w:r>
        <w:t>F</w:t>
      </w:r>
      <w:r w:rsidR="00E026F8">
        <w:t>or the Subscriber to be eligible for the N</w:t>
      </w:r>
      <w:r w:rsidR="00E026F8" w:rsidRPr="00E026F8">
        <w:t xml:space="preserve">ational </w:t>
      </w:r>
      <w:r w:rsidR="00E026F8">
        <w:t>C</w:t>
      </w:r>
      <w:r w:rsidR="00E026F8" w:rsidRPr="00E026F8">
        <w:t xml:space="preserve">ompetent </w:t>
      </w:r>
      <w:r w:rsidR="00E026F8">
        <w:t>A</w:t>
      </w:r>
      <w:r w:rsidR="00E026F8" w:rsidRPr="00E026F8">
        <w:t>uthorit</w:t>
      </w:r>
      <w:r w:rsidR="00105229">
        <w:t>y</w:t>
      </w:r>
      <w:r w:rsidR="00E026F8" w:rsidRPr="00E026F8">
        <w:t xml:space="preserve"> </w:t>
      </w:r>
      <w:r w:rsidR="00E026F8">
        <w:t>waiver (as described in the EMDA Redistribution Policy), the Contracting Party shall report such</w:t>
      </w:r>
      <w:r w:rsidR="00105229">
        <w:t xml:space="preserve"> Use by the</w:t>
      </w:r>
      <w:r w:rsidR="00E026F8">
        <w:t xml:space="preserve"> </w:t>
      </w:r>
      <w:r w:rsidR="00E026F8" w:rsidRPr="00E026F8">
        <w:t>NCA</w:t>
      </w:r>
      <w:r w:rsidR="00E026F8">
        <w:t xml:space="preserve"> in accordance with this </w:t>
      </w:r>
      <w:r w:rsidR="00105229">
        <w:t>P</w:t>
      </w:r>
      <w:r w:rsidR="00E026F8">
        <w:t xml:space="preserve">olicy under a Location Account Number as agreed in advance with Euronext. </w:t>
      </w:r>
    </w:p>
    <w:p w14:paraId="6746E675" w14:textId="77777777" w:rsidR="00FB556A" w:rsidRDefault="6F854DB2" w:rsidP="48EEE396">
      <w:pPr>
        <w:pStyle w:val="Heading2"/>
        <w:keepLines/>
        <w:numPr>
          <w:ilvl w:val="0"/>
          <w:numId w:val="97"/>
          <w:numberingChange w:id="2054" w:author="Euronext" w:date="2023-08-31T11:27:00Z" w:original="%1:6:0:."/>
        </w:numPr>
        <w:pBdr>
          <w:bottom w:val="single" w:sz="8" w:space="1" w:color="008D7F"/>
        </w:pBdr>
        <w:ind w:left="709" w:hanging="709"/>
        <w:rPr>
          <w:sz w:val="26"/>
        </w:rPr>
        <w:pPrChange w:id="2055" w:author="Euronext" w:date="2023-08-31T11:27:00Z">
          <w:pPr>
            <w:pStyle w:val="Heading2"/>
            <w:keepLines/>
            <w:numPr>
              <w:ilvl w:val="0"/>
              <w:numId w:val="42"/>
            </w:numPr>
            <w:pBdr>
              <w:bottom w:val="single" w:sz="8" w:space="1" w:color="008D7F"/>
            </w:pBdr>
            <w:tabs>
              <w:tab w:val="clear" w:pos="680"/>
            </w:tabs>
            <w:ind w:left="709" w:hanging="709"/>
          </w:pPr>
        </w:pPrChange>
      </w:pPr>
      <w:bookmarkStart w:id="2056" w:name="_Ref486244232"/>
      <w:bookmarkStart w:id="2057" w:name="_Toc486244372"/>
      <w:bookmarkStart w:id="2058" w:name="_Toc17207684"/>
      <w:bookmarkStart w:id="2059" w:name="_Toc349800162"/>
      <w:bookmarkStart w:id="2060" w:name="_Toc2123307326"/>
      <w:bookmarkStart w:id="2061" w:name="_Toc81223341"/>
      <w:bookmarkStart w:id="2062" w:name="_Toc995477826"/>
      <w:bookmarkStart w:id="2063" w:name="_Ref484081665"/>
      <w:bookmarkStart w:id="2064" w:name="_Toc120647698"/>
      <w:r w:rsidRPr="48EEE396">
        <w:rPr>
          <w:sz w:val="26"/>
        </w:rPr>
        <w:t>Reporting Subscribers Approved to report Natural User</w:t>
      </w:r>
      <w:bookmarkEnd w:id="2056"/>
      <w:bookmarkEnd w:id="2057"/>
      <w:bookmarkEnd w:id="2058"/>
      <w:bookmarkEnd w:id="2059"/>
      <w:bookmarkEnd w:id="2060"/>
      <w:bookmarkEnd w:id="2061"/>
      <w:bookmarkEnd w:id="2062"/>
      <w:bookmarkEnd w:id="2064"/>
    </w:p>
    <w:p w14:paraId="2603FA16" w14:textId="77777777" w:rsidR="00FB556A" w:rsidRPr="007803CD" w:rsidRDefault="00FB556A" w:rsidP="007046FB">
      <w:pPr>
        <w:pStyle w:val="bodytextstyle"/>
        <w:keepNext/>
        <w:keepLines/>
        <w:numPr>
          <w:ilvl w:val="0"/>
          <w:numId w:val="0"/>
        </w:numPr>
        <w:spacing w:after="120"/>
        <w:rPr>
          <w:b/>
        </w:rPr>
      </w:pPr>
      <w:r w:rsidRPr="007803CD">
        <w:rPr>
          <w:b/>
        </w:rPr>
        <w:t>What to Report</w:t>
      </w:r>
    </w:p>
    <w:p w14:paraId="019DE0D5" w14:textId="147E2C55" w:rsidR="00FB556A" w:rsidRPr="00213014" w:rsidRDefault="6F854DB2" w:rsidP="00E660E0">
      <w:pPr>
        <w:pStyle w:val="Style2"/>
        <w:keepNext/>
        <w:keepLines/>
        <w:numPr>
          <w:ilvl w:val="1"/>
          <w:numId w:val="97"/>
        </w:numPr>
        <w:spacing w:after="120"/>
        <w:ind w:left="709" w:hanging="709"/>
        <w:pPrChange w:id="2065" w:author="Euronext" w:date="2023-08-31T11:27:00Z">
          <w:pPr>
            <w:pStyle w:val="bodytextstyle"/>
            <w:keepNext/>
            <w:keepLines/>
            <w:numPr>
              <w:ilvl w:val="1"/>
              <w:numId w:val="41"/>
            </w:numPr>
            <w:spacing w:after="120"/>
            <w:ind w:left="709" w:hanging="709"/>
          </w:pPr>
        </w:pPrChange>
      </w:pPr>
      <w:r>
        <w:t xml:space="preserve">The Contracting Party shall report to Euronext all its Subscribers that have </w:t>
      </w:r>
      <w:r w:rsidR="491FDFF0">
        <w:t xml:space="preserve">been approved </w:t>
      </w:r>
      <w:r w:rsidR="00C8775B">
        <w:t xml:space="preserve">as a </w:t>
      </w:r>
      <w:r>
        <w:t xml:space="preserve">Natural User in accordance with the </w:t>
      </w:r>
      <w:r w:rsidR="491FDFF0">
        <w:t xml:space="preserve">EMDA </w:t>
      </w:r>
      <w:r>
        <w:t>Natural User Policy</w:t>
      </w:r>
      <w:r w:rsidR="1E98D1B5">
        <w:t xml:space="preserve"> and their ability to Use </w:t>
      </w:r>
      <w:r w:rsidR="00D27E9B" w:rsidRPr="00E660E0">
        <w:rPr>
          <w:rPrChange w:id="2066" w:author="Euronext" w:date="2023-08-31T11:27:00Z">
            <w:rPr>
              <w:rStyle w:val="normaltextrun"/>
              <w:shd w:val="clear" w:color="auto" w:fill="FFFFFF"/>
            </w:rPr>
          </w:rPrChange>
        </w:rPr>
        <w:t>Information</w:t>
      </w:r>
      <w:r w:rsidR="1E98D1B5" w:rsidRPr="00213014">
        <w:t>, per Information Product</w:t>
      </w:r>
      <w:r w:rsidRPr="00213014">
        <w:t xml:space="preserve">. Such report shall include the Subscriber’s details (such as name, address and contact details). </w:t>
      </w:r>
    </w:p>
    <w:p w14:paraId="20C6FFC2" w14:textId="77777777" w:rsidR="00FB556A" w:rsidRPr="00213014" w:rsidRDefault="00FB556A" w:rsidP="007046FB">
      <w:pPr>
        <w:pStyle w:val="Style2"/>
        <w:keepNext/>
        <w:keepLines/>
        <w:spacing w:after="120"/>
        <w:ind w:left="0" w:firstLine="0"/>
        <w:rPr>
          <w:b/>
        </w:rPr>
      </w:pPr>
      <w:r w:rsidRPr="00213014">
        <w:rPr>
          <w:b/>
        </w:rPr>
        <w:t xml:space="preserve">Unit of Count </w:t>
      </w:r>
    </w:p>
    <w:p w14:paraId="0D4E67AF" w14:textId="24538774" w:rsidR="00FB556A" w:rsidRPr="00213014" w:rsidRDefault="6F854DB2" w:rsidP="00E660E0">
      <w:pPr>
        <w:pStyle w:val="Style2"/>
        <w:keepNext/>
        <w:keepLines/>
        <w:numPr>
          <w:ilvl w:val="1"/>
          <w:numId w:val="97"/>
        </w:numPr>
        <w:spacing w:after="120"/>
        <w:ind w:left="709" w:hanging="709"/>
        <w:rPr>
          <w:lang w:val="en-US"/>
        </w:rPr>
        <w:pPrChange w:id="2067" w:author="Euronext" w:date="2023-08-31T11:27:00Z">
          <w:pPr>
            <w:pStyle w:val="Style2"/>
            <w:keepNext/>
            <w:keepLines/>
            <w:numPr>
              <w:ilvl w:val="1"/>
              <w:numId w:val="41"/>
            </w:numPr>
            <w:tabs>
              <w:tab w:val="left" w:pos="709"/>
            </w:tabs>
            <w:spacing w:after="120"/>
            <w:ind w:left="709" w:hanging="709"/>
          </w:pPr>
        </w:pPrChange>
      </w:pPr>
      <w:r w:rsidRPr="00213014">
        <w:t>The Unit of Count for measuring and reporting the Use of</w:t>
      </w:r>
      <w:r w:rsidR="0042067A" w:rsidRPr="00213014">
        <w:t xml:space="preserve"> </w:t>
      </w:r>
      <w:r w:rsidR="00D27E9B" w:rsidRPr="00213014">
        <w:rPr>
          <w:rStyle w:val="normaltextrun"/>
          <w:rFonts w:cs="Calibri"/>
          <w:shd w:val="clear" w:color="auto" w:fill="FFFFFF"/>
        </w:rPr>
        <w:t xml:space="preserve">Information </w:t>
      </w:r>
      <w:r w:rsidRPr="00213014">
        <w:t xml:space="preserve">of Subscribers </w:t>
      </w:r>
      <w:r w:rsidR="01A286B6" w:rsidRPr="00213014">
        <w:t xml:space="preserve">approved </w:t>
      </w:r>
      <w:r w:rsidR="0042067A" w:rsidRPr="00213014">
        <w:t xml:space="preserve">as a </w:t>
      </w:r>
      <w:r w:rsidRPr="00213014">
        <w:t>Natural User</w:t>
      </w:r>
      <w:r w:rsidR="287D9A92" w:rsidRPr="00213014">
        <w:t xml:space="preserve"> </w:t>
      </w:r>
      <w:r w:rsidR="401D94BB" w:rsidRPr="00213014">
        <w:t xml:space="preserve">is </w:t>
      </w:r>
      <w:r w:rsidR="2A7B418B" w:rsidRPr="00213014">
        <w:t>each Device for Supplier</w:t>
      </w:r>
      <w:del w:id="2068" w:author="Euronext" w:date="2023-08-31T11:27:00Z">
        <w:r w:rsidR="2A7B418B" w:rsidRPr="00213014">
          <w:delText xml:space="preserve"> </w:delText>
        </w:r>
      </w:del>
      <w:ins w:id="2069" w:author="Euronext" w:date="2023-08-31T11:27:00Z">
        <w:r w:rsidR="086B2428" w:rsidRPr="00213014">
          <w:t>-</w:t>
        </w:r>
      </w:ins>
      <w:r w:rsidR="2A7B418B" w:rsidRPr="00213014">
        <w:t>Controlled Information and each datafeed/installation for Recipient-Controlled Information</w:t>
      </w:r>
      <w:r w:rsidRPr="00213014">
        <w:t>.</w:t>
      </w:r>
    </w:p>
    <w:p w14:paraId="13EC5804" w14:textId="77777777" w:rsidR="00FB556A" w:rsidRPr="00213014" w:rsidRDefault="00FB556A" w:rsidP="00010A8F">
      <w:pPr>
        <w:pStyle w:val="Style2"/>
        <w:keepNext/>
        <w:keepLines/>
        <w:spacing w:after="120"/>
        <w:ind w:left="0" w:firstLine="0"/>
        <w:rPr>
          <w:b/>
        </w:rPr>
      </w:pPr>
      <w:r w:rsidRPr="00213014">
        <w:rPr>
          <w:b/>
        </w:rPr>
        <w:t>How to Report?</w:t>
      </w:r>
    </w:p>
    <w:p w14:paraId="6CF94C75" w14:textId="77777777" w:rsidR="00FB556A" w:rsidRPr="00213014" w:rsidRDefault="00DC121F" w:rsidP="00E660E0">
      <w:pPr>
        <w:pStyle w:val="Style2"/>
        <w:keepNext/>
        <w:keepLines/>
        <w:numPr>
          <w:ilvl w:val="1"/>
          <w:numId w:val="97"/>
        </w:numPr>
        <w:spacing w:after="120"/>
        <w:ind w:left="709" w:hanging="709"/>
        <w:pPrChange w:id="2070" w:author="Euronext" w:date="2023-08-31T11:27:00Z">
          <w:pPr>
            <w:pStyle w:val="Style2"/>
            <w:keepNext/>
            <w:keepLines/>
            <w:numPr>
              <w:ilvl w:val="1"/>
              <w:numId w:val="41"/>
            </w:numPr>
            <w:spacing w:after="120"/>
            <w:ind w:left="709" w:hanging="709"/>
          </w:pPr>
        </w:pPrChange>
      </w:pPr>
      <w:r w:rsidRPr="00213014">
        <w:t xml:space="preserve">Each Subscriber must </w:t>
      </w:r>
      <w:r w:rsidR="00FB556A" w:rsidRPr="00213014">
        <w:t xml:space="preserve">receive its own Location Account Number(s). The details corresponding to such Location Account Number should be that of the Subscriber. </w:t>
      </w:r>
    </w:p>
    <w:p w14:paraId="32F71323" w14:textId="4E648F9F" w:rsidR="00FB556A" w:rsidRDefault="00FB556A" w:rsidP="00E660E0">
      <w:pPr>
        <w:pStyle w:val="Style2"/>
        <w:keepNext/>
        <w:keepLines/>
        <w:numPr>
          <w:ilvl w:val="1"/>
          <w:numId w:val="97"/>
        </w:numPr>
        <w:spacing w:after="120"/>
        <w:ind w:left="709" w:hanging="709"/>
        <w:pPrChange w:id="2071" w:author="Euronext" w:date="2023-08-31T11:27:00Z">
          <w:pPr>
            <w:pStyle w:val="Style2"/>
            <w:keepNext/>
            <w:keepLines/>
            <w:numPr>
              <w:ilvl w:val="1"/>
              <w:numId w:val="41"/>
            </w:numPr>
            <w:spacing w:after="120"/>
            <w:ind w:left="709" w:hanging="709"/>
          </w:pPr>
        </w:pPrChange>
      </w:pPr>
      <w:r w:rsidRPr="00213014">
        <w:t>The Contracting Part</w:t>
      </w:r>
      <w:r w:rsidR="00DC121F" w:rsidRPr="00213014">
        <w:t>y must</w:t>
      </w:r>
      <w:r w:rsidR="0022451F" w:rsidRPr="00213014">
        <w:t xml:space="preserve"> report the Redistribution of </w:t>
      </w:r>
      <w:r w:rsidR="00D27E9B" w:rsidRPr="00213014">
        <w:rPr>
          <w:rStyle w:val="normaltextrun"/>
          <w:rFonts w:cs="Calibri"/>
          <w:shd w:val="clear" w:color="auto" w:fill="FFFFFF"/>
        </w:rPr>
        <w:t xml:space="preserve">Information </w:t>
      </w:r>
      <w:r w:rsidR="0022451F" w:rsidRPr="00213014">
        <w:t xml:space="preserve">to Subscribers approved </w:t>
      </w:r>
      <w:r w:rsidR="0042067A" w:rsidRPr="00213014">
        <w:t xml:space="preserve">as a </w:t>
      </w:r>
      <w:r w:rsidR="0022451F" w:rsidRPr="00213014">
        <w:t xml:space="preserve">Natural User </w:t>
      </w:r>
      <w:r w:rsidRPr="00213014">
        <w:t xml:space="preserve">under </w:t>
      </w:r>
      <w:r w:rsidR="008B56B1" w:rsidRPr="00213014">
        <w:t>separat</w:t>
      </w:r>
      <w:r w:rsidR="0022451F" w:rsidRPr="00213014">
        <w:t>e (non-billable)</w:t>
      </w:r>
      <w:r w:rsidRPr="00213014">
        <w:t xml:space="preserve"> Information Product codes. For the avoidance </w:t>
      </w:r>
      <w:r>
        <w:t xml:space="preserve">of doubt, the Contracting Party shall maintain different Information Product codes for the reporting of its Subscriber’s direct reporting of </w:t>
      </w:r>
      <w:r w:rsidR="00C921CD">
        <w:t>Information Supplier-</w:t>
      </w:r>
      <w:r w:rsidR="00AC6DE5">
        <w:t>Controlled</w:t>
      </w:r>
      <w:r>
        <w:t xml:space="preserve"> versus </w:t>
      </w:r>
      <w:r w:rsidR="00C921CD">
        <w:t>Recipient-Controlled</w:t>
      </w:r>
      <w:r>
        <w:t xml:space="preserve"> Information. It is advised to use </w:t>
      </w:r>
      <w:r w:rsidR="00586C05">
        <w:t xml:space="preserve">the </w:t>
      </w:r>
      <w:r>
        <w:t>Information Product codes specified by Euronext.</w:t>
      </w:r>
    </w:p>
    <w:p w14:paraId="4BA5F3DD" w14:textId="77777777" w:rsidR="00FB556A" w:rsidRDefault="00FB556A" w:rsidP="48EEE396">
      <w:pPr>
        <w:pStyle w:val="Heading2"/>
        <w:keepLines/>
        <w:numPr>
          <w:ilvl w:val="0"/>
          <w:numId w:val="97"/>
          <w:numberingChange w:id="2072" w:author="Euronext" w:date="2023-08-31T11:27:00Z" w:original="%1:7:0:."/>
        </w:numPr>
        <w:pBdr>
          <w:bottom w:val="single" w:sz="8" w:space="1" w:color="008D7F"/>
        </w:pBdr>
        <w:ind w:left="709" w:hanging="709"/>
        <w:rPr>
          <w:sz w:val="26"/>
        </w:rPr>
        <w:pPrChange w:id="2073" w:author="Euronext" w:date="2023-08-31T11:27:00Z">
          <w:pPr>
            <w:pStyle w:val="Heading2"/>
            <w:keepLines/>
            <w:numPr>
              <w:ilvl w:val="0"/>
              <w:numId w:val="42"/>
            </w:numPr>
            <w:pBdr>
              <w:bottom w:val="single" w:sz="8" w:space="1" w:color="008D7F"/>
            </w:pBdr>
            <w:tabs>
              <w:tab w:val="clear" w:pos="680"/>
            </w:tabs>
            <w:ind w:left="709" w:hanging="709"/>
          </w:pPr>
        </w:pPrChange>
      </w:pPr>
      <w:bookmarkStart w:id="2074" w:name="_Ref484983010"/>
      <w:bookmarkStart w:id="2075" w:name="_Toc486244373"/>
      <w:bookmarkStart w:id="2076" w:name="_Toc17207685"/>
      <w:bookmarkStart w:id="2077" w:name="_Toc24356694"/>
      <w:bookmarkStart w:id="2078" w:name="_Toc1102306802"/>
      <w:bookmarkStart w:id="2079" w:name="_Toc81223342"/>
      <w:bookmarkStart w:id="2080" w:name="_Toc101091111"/>
      <w:bookmarkStart w:id="2081" w:name="_Toc120647699"/>
      <w:r w:rsidRPr="48EEE396">
        <w:rPr>
          <w:sz w:val="26"/>
        </w:rPr>
        <w:t>Reporting the Provision of Managed Non-Display Services</w:t>
      </w:r>
      <w:bookmarkEnd w:id="2074"/>
      <w:bookmarkEnd w:id="2075"/>
      <w:bookmarkEnd w:id="2076"/>
      <w:bookmarkEnd w:id="2077"/>
      <w:bookmarkEnd w:id="2078"/>
      <w:bookmarkEnd w:id="2079"/>
      <w:bookmarkEnd w:id="2080"/>
      <w:bookmarkEnd w:id="2081"/>
    </w:p>
    <w:p w14:paraId="3889506F" w14:textId="77777777" w:rsidR="00FB556A" w:rsidRPr="007803CD" w:rsidRDefault="00FB556A" w:rsidP="00010A8F">
      <w:pPr>
        <w:pStyle w:val="bodytextstyle"/>
        <w:keepNext/>
        <w:keepLines/>
        <w:numPr>
          <w:ilvl w:val="0"/>
          <w:numId w:val="0"/>
        </w:numPr>
        <w:spacing w:after="120"/>
        <w:rPr>
          <w:b/>
        </w:rPr>
      </w:pPr>
      <w:r w:rsidRPr="007803CD">
        <w:rPr>
          <w:b/>
        </w:rPr>
        <w:t>What to Report</w:t>
      </w:r>
    </w:p>
    <w:p w14:paraId="06DF826D" w14:textId="02E6B356" w:rsidR="00FB556A" w:rsidRPr="00213014" w:rsidRDefault="5951D3F5" w:rsidP="00E660E0">
      <w:pPr>
        <w:pStyle w:val="bodytextstyle"/>
        <w:keepNext/>
        <w:keepLines/>
        <w:numPr>
          <w:ilvl w:val="1"/>
          <w:numId w:val="97"/>
          <w:numberingChange w:id="2082" w:author="Euronext" w:date="2023-08-31T11:27:00Z" w:original="%1:7:0:.%2:1:0:"/>
        </w:numPr>
        <w:spacing w:after="120"/>
        <w:ind w:left="709" w:hanging="709"/>
        <w:pPrChange w:id="2083" w:author="Euronext" w:date="2023-08-31T11:27:00Z">
          <w:pPr>
            <w:pStyle w:val="bodytextstyle"/>
            <w:keepNext/>
            <w:keepLines/>
            <w:numPr>
              <w:ilvl w:val="1"/>
              <w:numId w:val="42"/>
            </w:numPr>
            <w:spacing w:after="120"/>
            <w:ind w:left="709" w:hanging="709"/>
          </w:pPr>
        </w:pPrChange>
      </w:pPr>
      <w:r w:rsidRPr="00213014">
        <w:t>The Contracting Party must</w:t>
      </w:r>
      <w:r w:rsidR="6F854DB2" w:rsidRPr="00213014">
        <w:t xml:space="preserve"> report to Euronext all of its and/or its Affiliates’ Subscribers that Use </w:t>
      </w:r>
      <w:r w:rsidR="00D27E9B" w:rsidRPr="00213014">
        <w:rPr>
          <w:rStyle w:val="normaltextrun"/>
          <w:rFonts w:cs="Calibri"/>
          <w:shd w:val="clear" w:color="auto" w:fill="FFFFFF"/>
        </w:rPr>
        <w:t xml:space="preserve">Information </w:t>
      </w:r>
      <w:r w:rsidR="6F854DB2" w:rsidRPr="00213014">
        <w:t xml:space="preserve">as part of Managed Non-Display services, per Information Product. Such report shall include the Subscriber’s details (such as name, address and contact details). </w:t>
      </w:r>
    </w:p>
    <w:p w14:paraId="479B49BE" w14:textId="77777777" w:rsidR="00FB556A" w:rsidRPr="00213014" w:rsidRDefault="00FB556A" w:rsidP="00010A8F">
      <w:pPr>
        <w:pStyle w:val="Style2"/>
        <w:keepNext/>
        <w:keepLines/>
        <w:spacing w:after="120"/>
        <w:ind w:left="0" w:firstLine="0"/>
        <w:rPr>
          <w:b/>
        </w:rPr>
      </w:pPr>
      <w:r w:rsidRPr="00213014">
        <w:rPr>
          <w:b/>
        </w:rPr>
        <w:t xml:space="preserve">Unit of Count </w:t>
      </w:r>
    </w:p>
    <w:p w14:paraId="2B68D611" w14:textId="677AA549" w:rsidR="00FB556A" w:rsidRPr="00213014" w:rsidRDefault="6F854DB2" w:rsidP="00E660E0">
      <w:pPr>
        <w:pStyle w:val="Style2"/>
        <w:keepNext/>
        <w:keepLines/>
        <w:numPr>
          <w:ilvl w:val="1"/>
          <w:numId w:val="97"/>
          <w:numberingChange w:id="2084" w:author="Euronext" w:date="2023-08-31T11:27:00Z" w:original="%1:7:0:.%2:2:0:"/>
        </w:numPr>
        <w:tabs>
          <w:tab w:val="left" w:pos="709"/>
        </w:tabs>
        <w:spacing w:after="120"/>
        <w:ind w:left="709" w:hanging="709"/>
        <w:rPr>
          <w:lang w:val="en-US"/>
        </w:rPr>
        <w:pPrChange w:id="2085" w:author="Euronext" w:date="2023-08-31T11:27:00Z">
          <w:pPr>
            <w:pStyle w:val="Style2"/>
            <w:keepNext/>
            <w:keepLines/>
            <w:numPr>
              <w:ilvl w:val="1"/>
              <w:numId w:val="42"/>
            </w:numPr>
            <w:tabs>
              <w:tab w:val="left" w:pos="709"/>
            </w:tabs>
            <w:spacing w:after="120"/>
            <w:ind w:left="709" w:hanging="709"/>
          </w:pPr>
        </w:pPrChange>
      </w:pPr>
      <w:r w:rsidRPr="00213014">
        <w:t xml:space="preserve">The Unit of Count for measuring and reporting such Use of </w:t>
      </w:r>
      <w:r w:rsidR="00D27E9B" w:rsidRPr="00213014">
        <w:rPr>
          <w:rStyle w:val="normaltextrun"/>
          <w:rFonts w:cs="Calibri"/>
          <w:shd w:val="clear" w:color="auto" w:fill="FFFFFF"/>
        </w:rPr>
        <w:t xml:space="preserve">Information </w:t>
      </w:r>
      <w:r w:rsidRPr="00213014">
        <w:t>as part of its Managed Non-Display service</w:t>
      </w:r>
      <w:r w:rsidR="401D94BB" w:rsidRPr="00213014">
        <w:t xml:space="preserve"> is </w:t>
      </w:r>
      <w:r w:rsidRPr="00213014">
        <w:t>each Subscriber.</w:t>
      </w:r>
    </w:p>
    <w:p w14:paraId="6FE90E0F" w14:textId="77777777" w:rsidR="00FB556A" w:rsidRPr="00213014" w:rsidRDefault="00FB556A" w:rsidP="00010A8F">
      <w:pPr>
        <w:pStyle w:val="Style2"/>
        <w:keepNext/>
        <w:keepLines/>
        <w:spacing w:after="120"/>
        <w:ind w:left="0" w:firstLine="0"/>
        <w:rPr>
          <w:b/>
        </w:rPr>
      </w:pPr>
      <w:r w:rsidRPr="00213014">
        <w:rPr>
          <w:b/>
        </w:rPr>
        <w:t>How to Report?</w:t>
      </w:r>
    </w:p>
    <w:p w14:paraId="5ACD4504" w14:textId="77777777" w:rsidR="00FB556A" w:rsidRPr="00213014" w:rsidRDefault="008A3229" w:rsidP="00E660E0">
      <w:pPr>
        <w:pStyle w:val="Style2"/>
        <w:keepNext/>
        <w:keepLines/>
        <w:numPr>
          <w:ilvl w:val="1"/>
          <w:numId w:val="97"/>
          <w:numberingChange w:id="2086" w:author="Euronext" w:date="2023-08-31T11:27:00Z" w:original="%1:7:0:.%2:3:0:"/>
        </w:numPr>
        <w:spacing w:after="120"/>
        <w:ind w:left="709" w:hanging="709"/>
        <w:pPrChange w:id="2087" w:author="Euronext" w:date="2023-08-31T11:27:00Z">
          <w:pPr>
            <w:pStyle w:val="Style2"/>
            <w:keepNext/>
            <w:keepLines/>
            <w:numPr>
              <w:ilvl w:val="1"/>
              <w:numId w:val="42"/>
            </w:numPr>
            <w:spacing w:after="120"/>
            <w:ind w:left="709" w:hanging="709"/>
          </w:pPr>
        </w:pPrChange>
      </w:pPr>
      <w:r w:rsidRPr="00213014">
        <w:t>Each Subscriber must</w:t>
      </w:r>
      <w:r w:rsidR="00FB556A" w:rsidRPr="00213014">
        <w:t xml:space="preserve"> receive its own Location Account Number(s). The details corresponding to such Location Account Number should be that of the Subscriber. </w:t>
      </w:r>
    </w:p>
    <w:p w14:paraId="0FDD9621" w14:textId="6723C074" w:rsidR="00FB556A" w:rsidRPr="00213014" w:rsidRDefault="00FB556A" w:rsidP="00E660E0">
      <w:pPr>
        <w:pStyle w:val="Style2"/>
        <w:keepNext/>
        <w:keepLines/>
        <w:numPr>
          <w:ilvl w:val="1"/>
          <w:numId w:val="97"/>
          <w:numberingChange w:id="2088" w:author="Euronext" w:date="2023-08-31T11:27:00Z" w:original="%1:7:0:.%2:4:0:"/>
        </w:numPr>
        <w:spacing w:after="120"/>
        <w:ind w:left="709" w:hanging="709"/>
        <w:pPrChange w:id="2089" w:author="Euronext" w:date="2023-08-31T11:27:00Z">
          <w:pPr>
            <w:pStyle w:val="Style2"/>
            <w:keepNext/>
            <w:keepLines/>
            <w:numPr>
              <w:ilvl w:val="1"/>
              <w:numId w:val="42"/>
            </w:numPr>
            <w:spacing w:after="120"/>
            <w:ind w:left="709" w:hanging="709"/>
          </w:pPr>
        </w:pPrChange>
      </w:pPr>
      <w:r w:rsidRPr="00213014">
        <w:t xml:space="preserve">The Contracting Party </w:t>
      </w:r>
      <w:r w:rsidR="0076154F" w:rsidRPr="00213014">
        <w:t>must</w:t>
      </w:r>
      <w:r w:rsidRPr="00213014">
        <w:t xml:space="preserve"> </w:t>
      </w:r>
      <w:r w:rsidR="004F3479" w:rsidRPr="00213014">
        <w:t xml:space="preserve">report </w:t>
      </w:r>
      <w:r w:rsidRPr="00213014">
        <w:t xml:space="preserve">the Subscriber’s receipt </w:t>
      </w:r>
      <w:r w:rsidR="00514892" w:rsidRPr="00213014">
        <w:t xml:space="preserve">of </w:t>
      </w:r>
      <w:r w:rsidR="00D27E9B" w:rsidRPr="00213014">
        <w:rPr>
          <w:rStyle w:val="normaltextrun"/>
          <w:rFonts w:cs="Calibri"/>
          <w:shd w:val="clear" w:color="auto" w:fill="FFFFFF"/>
        </w:rPr>
        <w:t xml:space="preserve">Information </w:t>
      </w:r>
      <w:r w:rsidRPr="00213014">
        <w:t xml:space="preserve">as part of its Managed Non-Display service under separate </w:t>
      </w:r>
      <w:r w:rsidR="00BC5064" w:rsidRPr="00213014">
        <w:t xml:space="preserve">(non-billable) </w:t>
      </w:r>
      <w:r w:rsidRPr="00213014">
        <w:t xml:space="preserve">Information Product codes. </w:t>
      </w:r>
    </w:p>
    <w:p w14:paraId="42D52423" w14:textId="1E8F6399" w:rsidR="00FB556A" w:rsidRDefault="00FB556A" w:rsidP="48EEE396">
      <w:pPr>
        <w:pStyle w:val="Heading2"/>
        <w:keepLines/>
        <w:numPr>
          <w:ilvl w:val="0"/>
          <w:numId w:val="97"/>
          <w:numberingChange w:id="2090" w:author="Euronext" w:date="2023-08-31T11:27:00Z" w:original="%1:8:0:."/>
        </w:numPr>
        <w:pBdr>
          <w:bottom w:val="single" w:sz="8" w:space="1" w:color="008D7F"/>
        </w:pBdr>
        <w:ind w:left="709" w:hanging="709"/>
        <w:rPr>
          <w:sz w:val="26"/>
        </w:rPr>
        <w:pPrChange w:id="2091" w:author="Euronext" w:date="2023-08-31T11:27:00Z">
          <w:pPr>
            <w:pStyle w:val="Heading2"/>
            <w:keepLines/>
            <w:numPr>
              <w:ilvl w:val="0"/>
              <w:numId w:val="42"/>
            </w:numPr>
            <w:pBdr>
              <w:bottom w:val="single" w:sz="8" w:space="1" w:color="008D7F"/>
            </w:pBdr>
            <w:tabs>
              <w:tab w:val="clear" w:pos="680"/>
            </w:tabs>
            <w:ind w:left="709" w:hanging="709"/>
          </w:pPr>
        </w:pPrChange>
      </w:pPr>
      <w:bookmarkStart w:id="2092" w:name="_Ref484982884"/>
      <w:bookmarkStart w:id="2093" w:name="_Toc486244374"/>
      <w:bookmarkStart w:id="2094" w:name="_Toc17207686"/>
      <w:bookmarkStart w:id="2095" w:name="_Toc1966498713"/>
      <w:bookmarkStart w:id="2096" w:name="_Toc66404189"/>
      <w:bookmarkStart w:id="2097" w:name="_Toc81223343"/>
      <w:bookmarkStart w:id="2098" w:name="_Ref107835106"/>
      <w:bookmarkStart w:id="2099" w:name="_Toc211966773"/>
      <w:bookmarkStart w:id="2100" w:name="_Toc120647700"/>
      <w:r w:rsidRPr="48EEE396">
        <w:rPr>
          <w:sz w:val="26"/>
        </w:rPr>
        <w:t>Reporting the Provision of ASP Services/ESP Service</w:t>
      </w:r>
      <w:bookmarkEnd w:id="2092"/>
      <w:bookmarkEnd w:id="2093"/>
      <w:r w:rsidR="001A2994" w:rsidRPr="48EEE396">
        <w:rPr>
          <w:sz w:val="26"/>
        </w:rPr>
        <w:t>s</w:t>
      </w:r>
      <w:r w:rsidR="007817AD" w:rsidRPr="48EEE396">
        <w:rPr>
          <w:sz w:val="26"/>
        </w:rPr>
        <w:t xml:space="preserve"> to Trading Members</w:t>
      </w:r>
      <w:bookmarkEnd w:id="2094"/>
      <w:bookmarkEnd w:id="2095"/>
      <w:bookmarkEnd w:id="2096"/>
      <w:bookmarkEnd w:id="2097"/>
      <w:bookmarkEnd w:id="2098"/>
      <w:bookmarkEnd w:id="2099"/>
      <w:bookmarkEnd w:id="2100"/>
    </w:p>
    <w:p w14:paraId="05D83CBE" w14:textId="77777777" w:rsidR="00FB556A" w:rsidRPr="007803CD" w:rsidRDefault="00FB556A" w:rsidP="00010A8F">
      <w:pPr>
        <w:pStyle w:val="bodytextstyle"/>
        <w:keepNext/>
        <w:keepLines/>
        <w:numPr>
          <w:ilvl w:val="0"/>
          <w:numId w:val="0"/>
        </w:numPr>
        <w:spacing w:after="120"/>
        <w:rPr>
          <w:b/>
        </w:rPr>
      </w:pPr>
      <w:r w:rsidRPr="007803CD">
        <w:rPr>
          <w:b/>
        </w:rPr>
        <w:t>What to Report</w:t>
      </w:r>
    </w:p>
    <w:p w14:paraId="539EF953" w14:textId="6F331CC4" w:rsidR="00FB556A" w:rsidRDefault="10B6A163" w:rsidP="00E660E0">
      <w:pPr>
        <w:pStyle w:val="Style1"/>
        <w:keepNext/>
        <w:keepLines/>
        <w:numPr>
          <w:ilvl w:val="1"/>
          <w:numId w:val="97"/>
          <w:numberingChange w:id="2101" w:author="Euronext" w:date="2023-08-31T11:27:00Z" w:original="%1:8:0:.%2:1:0:"/>
        </w:numPr>
        <w:spacing w:after="120"/>
        <w:ind w:left="709" w:hanging="709"/>
        <w:rPr>
          <w:b w:val="0"/>
          <w:color w:val="auto"/>
        </w:rPr>
        <w:pPrChange w:id="2102" w:author="Euronext" w:date="2023-08-31T11:27:00Z">
          <w:pPr>
            <w:pStyle w:val="Style1"/>
            <w:keepNext/>
            <w:keepLines/>
            <w:numPr>
              <w:numId w:val="42"/>
            </w:numPr>
            <w:tabs>
              <w:tab w:val="clear" w:pos="567"/>
            </w:tabs>
            <w:spacing w:after="120"/>
            <w:ind w:left="709" w:hanging="709"/>
          </w:pPr>
        </w:pPrChange>
      </w:pPr>
      <w:r w:rsidRPr="6163B388">
        <w:rPr>
          <w:b w:val="0"/>
          <w:color w:val="auto"/>
        </w:rPr>
        <w:t>The Contracting Party must</w:t>
      </w:r>
      <w:r w:rsidR="6F854DB2" w:rsidRPr="6163B388">
        <w:rPr>
          <w:b w:val="0"/>
          <w:color w:val="auto"/>
        </w:rPr>
        <w:t xml:space="preserve"> report to Euronext all its and/or its Affiliates’ Subscribers that are Trading Members and that Use Real-Time Data as part of its or its Affiliates’</w:t>
      </w:r>
      <w:r w:rsidR="336BFD6C" w:rsidRPr="6163B388">
        <w:rPr>
          <w:b w:val="0"/>
          <w:color w:val="auto"/>
        </w:rPr>
        <w:t xml:space="preserve"> </w:t>
      </w:r>
      <w:r w:rsidR="6F854DB2" w:rsidRPr="6163B388">
        <w:rPr>
          <w:b w:val="0"/>
          <w:color w:val="auto"/>
        </w:rPr>
        <w:t xml:space="preserve">ASP Service or ESP Service, per Information Product. Such report shall include </w:t>
      </w:r>
      <w:r w:rsidR="27854FC1" w:rsidRPr="6163B388">
        <w:rPr>
          <w:b w:val="0"/>
          <w:color w:val="auto"/>
        </w:rPr>
        <w:t>such Subscriber’s</w:t>
      </w:r>
      <w:r w:rsidR="6F854DB2" w:rsidRPr="6163B388">
        <w:rPr>
          <w:b w:val="0"/>
          <w:color w:val="auto"/>
        </w:rPr>
        <w:t xml:space="preserve"> details (such as name, address and contact details).</w:t>
      </w:r>
    </w:p>
    <w:p w14:paraId="7FA2B62B" w14:textId="77777777" w:rsidR="00FB556A" w:rsidRPr="00AD4A5B" w:rsidRDefault="00FB556A" w:rsidP="00010A8F">
      <w:pPr>
        <w:pStyle w:val="Style2"/>
        <w:keepNext/>
        <w:keepLines/>
        <w:spacing w:after="120"/>
        <w:ind w:left="709" w:hanging="709"/>
        <w:rPr>
          <w:b/>
        </w:rPr>
      </w:pPr>
      <w:r>
        <w:rPr>
          <w:b/>
        </w:rPr>
        <w:t xml:space="preserve">Unit of Count </w:t>
      </w:r>
    </w:p>
    <w:p w14:paraId="20338855" w14:textId="7F22F122" w:rsidR="00FB556A" w:rsidRPr="00AF33D1" w:rsidRDefault="6F854DB2" w:rsidP="00E660E0">
      <w:pPr>
        <w:pStyle w:val="Style1"/>
        <w:keepNext/>
        <w:keepLines/>
        <w:numPr>
          <w:ilvl w:val="1"/>
          <w:numId w:val="97"/>
          <w:numberingChange w:id="2103" w:author="Euronext" w:date="2023-08-31T11:27:00Z" w:original="%1:8:0:.%2:2:0:"/>
        </w:numPr>
        <w:spacing w:after="120"/>
        <w:ind w:left="709" w:hanging="709"/>
        <w:rPr>
          <w:b w:val="0"/>
          <w:color w:val="auto"/>
          <w:lang w:val="en-US"/>
        </w:rPr>
        <w:pPrChange w:id="2104" w:author="Euronext" w:date="2023-08-31T11:27:00Z">
          <w:pPr>
            <w:pStyle w:val="Style1"/>
            <w:keepNext/>
            <w:keepLines/>
            <w:numPr>
              <w:numId w:val="42"/>
            </w:numPr>
            <w:tabs>
              <w:tab w:val="clear" w:pos="567"/>
            </w:tabs>
            <w:spacing w:after="120"/>
            <w:ind w:left="709" w:hanging="709"/>
          </w:pPr>
        </w:pPrChange>
      </w:pPr>
      <w:r w:rsidRPr="6163B388">
        <w:rPr>
          <w:b w:val="0"/>
          <w:color w:val="auto"/>
        </w:rPr>
        <w:t>The Unit of Count for measuring and reporting such Use of Real-Time Data as part of its or its Affiliates’</w:t>
      </w:r>
      <w:r w:rsidR="336BFD6C" w:rsidRPr="6163B388">
        <w:rPr>
          <w:b w:val="0"/>
          <w:color w:val="auto"/>
        </w:rPr>
        <w:t xml:space="preserve"> </w:t>
      </w:r>
      <w:r w:rsidRPr="6163B388">
        <w:rPr>
          <w:b w:val="0"/>
          <w:color w:val="auto"/>
        </w:rPr>
        <w:t>ASP Service or ESP Service</w:t>
      </w:r>
      <w:r w:rsidR="1CC6E459" w:rsidRPr="6163B388">
        <w:rPr>
          <w:b w:val="0"/>
          <w:color w:val="auto"/>
        </w:rPr>
        <w:t xml:space="preserve"> to </w:t>
      </w:r>
      <w:r w:rsidR="5C725154" w:rsidRPr="6163B388">
        <w:rPr>
          <w:b w:val="0"/>
          <w:color w:val="auto"/>
        </w:rPr>
        <w:t>Subscribers that are Trading Members</w:t>
      </w:r>
      <w:r w:rsidR="401D94BB" w:rsidRPr="6163B388">
        <w:rPr>
          <w:b w:val="0"/>
          <w:color w:val="auto"/>
        </w:rPr>
        <w:t xml:space="preserve"> is </w:t>
      </w:r>
      <w:r w:rsidRPr="6163B388">
        <w:rPr>
          <w:b w:val="0"/>
          <w:color w:val="auto"/>
        </w:rPr>
        <w:t xml:space="preserve">each </w:t>
      </w:r>
      <w:r w:rsidR="5C725154" w:rsidRPr="6163B388">
        <w:rPr>
          <w:b w:val="0"/>
          <w:color w:val="auto"/>
        </w:rPr>
        <w:t>Subscriber</w:t>
      </w:r>
      <w:r w:rsidRPr="6163B388">
        <w:rPr>
          <w:b w:val="0"/>
          <w:color w:val="auto"/>
        </w:rPr>
        <w:t>.</w:t>
      </w:r>
    </w:p>
    <w:p w14:paraId="7401F054" w14:textId="77777777" w:rsidR="00FB556A" w:rsidRPr="00107800" w:rsidRDefault="00FB556A" w:rsidP="00010A8F">
      <w:pPr>
        <w:pStyle w:val="Style2"/>
        <w:keepNext/>
        <w:keepLines/>
        <w:spacing w:after="120"/>
        <w:ind w:left="709" w:hanging="709"/>
        <w:rPr>
          <w:b/>
        </w:rPr>
      </w:pPr>
      <w:r w:rsidRPr="00107800">
        <w:rPr>
          <w:b/>
        </w:rPr>
        <w:t>How to Report?</w:t>
      </w:r>
    </w:p>
    <w:p w14:paraId="096DC35A" w14:textId="77777777" w:rsidR="00FB556A" w:rsidRPr="00AF33D1" w:rsidRDefault="009C091A" w:rsidP="00E660E0">
      <w:pPr>
        <w:pStyle w:val="Style1"/>
        <w:keepNext/>
        <w:keepLines/>
        <w:numPr>
          <w:ilvl w:val="1"/>
          <w:numId w:val="97"/>
          <w:numberingChange w:id="2105" w:author="Euronext" w:date="2023-08-31T11:27:00Z" w:original="%1:8:0:.%2:3:0:"/>
        </w:numPr>
        <w:spacing w:after="120"/>
        <w:ind w:left="709" w:hanging="709"/>
        <w:rPr>
          <w:b w:val="0"/>
          <w:color w:val="auto"/>
        </w:rPr>
        <w:pPrChange w:id="2106" w:author="Euronext" w:date="2023-08-31T11:27:00Z">
          <w:pPr>
            <w:pStyle w:val="Style1"/>
            <w:keepNext/>
            <w:keepLines/>
            <w:numPr>
              <w:numId w:val="42"/>
            </w:numPr>
            <w:tabs>
              <w:tab w:val="clear" w:pos="567"/>
            </w:tabs>
            <w:spacing w:after="120"/>
            <w:ind w:left="709" w:hanging="709"/>
          </w:pPr>
        </w:pPrChange>
      </w:pPr>
      <w:r>
        <w:rPr>
          <w:b w:val="0"/>
          <w:color w:val="auto"/>
        </w:rPr>
        <w:t xml:space="preserve">Each Subscriber must </w:t>
      </w:r>
      <w:r w:rsidR="00FB556A" w:rsidRPr="00AF33D1">
        <w:rPr>
          <w:b w:val="0"/>
          <w:color w:val="auto"/>
        </w:rPr>
        <w:t xml:space="preserve">receive its own Location Account Number(s). The details corresponding to such Location Account Number should be that of the Subscriber. </w:t>
      </w:r>
    </w:p>
    <w:p w14:paraId="52EBF87C" w14:textId="01DA0F26" w:rsidR="00FB556A" w:rsidRDefault="009C091A" w:rsidP="00E660E0">
      <w:pPr>
        <w:pStyle w:val="Style1"/>
        <w:keepNext/>
        <w:keepLines/>
        <w:numPr>
          <w:ilvl w:val="1"/>
          <w:numId w:val="97"/>
          <w:numberingChange w:id="2107" w:author="Euronext" w:date="2023-08-31T11:27:00Z" w:original="%1:8:0:.%2:4:0:"/>
        </w:numPr>
        <w:spacing w:after="120"/>
        <w:ind w:left="709" w:hanging="709"/>
        <w:rPr>
          <w:b w:val="0"/>
          <w:color w:val="auto"/>
        </w:rPr>
        <w:pPrChange w:id="2108" w:author="Euronext" w:date="2023-08-31T11:27:00Z">
          <w:pPr>
            <w:pStyle w:val="Style1"/>
            <w:keepNext/>
            <w:keepLines/>
            <w:numPr>
              <w:numId w:val="42"/>
            </w:numPr>
            <w:tabs>
              <w:tab w:val="clear" w:pos="567"/>
            </w:tabs>
            <w:spacing w:after="120"/>
            <w:ind w:left="709" w:hanging="709"/>
          </w:pPr>
        </w:pPrChange>
      </w:pPr>
      <w:r w:rsidRPr="6163B388">
        <w:rPr>
          <w:b w:val="0"/>
          <w:color w:val="auto"/>
        </w:rPr>
        <w:t>The Contracting Party must</w:t>
      </w:r>
      <w:r w:rsidR="00FB556A" w:rsidRPr="6163B388">
        <w:rPr>
          <w:b w:val="0"/>
          <w:color w:val="auto"/>
        </w:rPr>
        <w:t xml:space="preserve"> </w:t>
      </w:r>
      <w:r w:rsidR="00F95E42" w:rsidRPr="6163B388">
        <w:rPr>
          <w:b w:val="0"/>
          <w:color w:val="auto"/>
        </w:rPr>
        <w:t>report the</w:t>
      </w:r>
      <w:r w:rsidR="000251B1" w:rsidRPr="6163B388">
        <w:rPr>
          <w:b w:val="0"/>
          <w:color w:val="auto"/>
        </w:rPr>
        <w:t xml:space="preserve"> </w:t>
      </w:r>
      <w:r w:rsidR="0042067A">
        <w:rPr>
          <w:b w:val="0"/>
          <w:color w:val="auto"/>
        </w:rPr>
        <w:t xml:space="preserve">Use of </w:t>
      </w:r>
      <w:r w:rsidR="00FB556A" w:rsidRPr="6163B388">
        <w:rPr>
          <w:b w:val="0"/>
          <w:color w:val="auto"/>
        </w:rPr>
        <w:t xml:space="preserve">Real-Time Data as part of its ASP </w:t>
      </w:r>
      <w:r w:rsidR="00295091" w:rsidRPr="6163B388">
        <w:rPr>
          <w:b w:val="0"/>
          <w:color w:val="auto"/>
        </w:rPr>
        <w:t xml:space="preserve">Service </w:t>
      </w:r>
      <w:r w:rsidR="00FB556A" w:rsidRPr="6163B388">
        <w:rPr>
          <w:b w:val="0"/>
          <w:color w:val="auto"/>
        </w:rPr>
        <w:t xml:space="preserve">and/or ESP Service </w:t>
      </w:r>
      <w:r w:rsidR="00F95E42" w:rsidRPr="6163B388">
        <w:rPr>
          <w:b w:val="0"/>
          <w:color w:val="auto"/>
        </w:rPr>
        <w:t xml:space="preserve">by a Subscriber that is a Trading Member </w:t>
      </w:r>
      <w:r w:rsidR="00FB556A" w:rsidRPr="6163B388">
        <w:rPr>
          <w:b w:val="0"/>
          <w:color w:val="auto"/>
        </w:rPr>
        <w:t xml:space="preserve">under separate </w:t>
      </w:r>
      <w:r w:rsidR="00F95E42" w:rsidRPr="6163B388">
        <w:rPr>
          <w:b w:val="0"/>
          <w:color w:val="auto"/>
        </w:rPr>
        <w:t xml:space="preserve">(non-billable) </w:t>
      </w:r>
      <w:r w:rsidR="00FB556A" w:rsidRPr="6163B388">
        <w:rPr>
          <w:b w:val="0"/>
          <w:color w:val="auto"/>
        </w:rPr>
        <w:t xml:space="preserve">Information Product codes. </w:t>
      </w:r>
    </w:p>
    <w:p w14:paraId="41A88E01" w14:textId="77777777" w:rsidR="00FB556A" w:rsidRDefault="00FB556A" w:rsidP="48EEE396">
      <w:pPr>
        <w:pStyle w:val="Heading2"/>
        <w:keepLines/>
        <w:numPr>
          <w:ilvl w:val="0"/>
          <w:numId w:val="97"/>
          <w:numberingChange w:id="2109" w:author="Euronext" w:date="2023-08-31T11:27:00Z" w:original="%1:9:0:."/>
        </w:numPr>
        <w:pBdr>
          <w:bottom w:val="single" w:sz="8" w:space="1" w:color="008D7F"/>
        </w:pBdr>
        <w:ind w:left="709" w:hanging="709"/>
        <w:rPr>
          <w:sz w:val="26"/>
        </w:rPr>
        <w:pPrChange w:id="2110" w:author="Euronext" w:date="2023-08-31T11:27:00Z">
          <w:pPr>
            <w:pStyle w:val="Heading2"/>
            <w:keepLines/>
            <w:numPr>
              <w:ilvl w:val="0"/>
              <w:numId w:val="42"/>
            </w:numPr>
            <w:pBdr>
              <w:bottom w:val="single" w:sz="8" w:space="1" w:color="008D7F"/>
            </w:pBdr>
            <w:tabs>
              <w:tab w:val="clear" w:pos="680"/>
            </w:tabs>
            <w:ind w:left="709" w:hanging="709"/>
          </w:pPr>
        </w:pPrChange>
      </w:pPr>
      <w:bookmarkStart w:id="2111" w:name="_Toc486244375"/>
      <w:bookmarkStart w:id="2112" w:name="_Ref486244423"/>
      <w:bookmarkStart w:id="2113" w:name="_Toc17207687"/>
      <w:bookmarkStart w:id="2114" w:name="_Toc1108445205"/>
      <w:bookmarkStart w:id="2115" w:name="_Toc1732065317"/>
      <w:bookmarkStart w:id="2116" w:name="_Toc81223344"/>
      <w:bookmarkStart w:id="2117" w:name="_Ref107912127"/>
      <w:bookmarkStart w:id="2118" w:name="_Toc1959372454"/>
      <w:bookmarkStart w:id="2119" w:name="_Toc120647701"/>
      <w:r w:rsidRPr="48EEE396">
        <w:rPr>
          <w:sz w:val="26"/>
        </w:rPr>
        <w:t xml:space="preserve">Reporting your </w:t>
      </w:r>
      <w:r w:rsidR="006B5FCE" w:rsidRPr="48EEE396">
        <w:rPr>
          <w:sz w:val="26"/>
        </w:rPr>
        <w:t>Non-Professional Subscriber</w:t>
      </w:r>
      <w:r w:rsidRPr="48EEE396">
        <w:rPr>
          <w:sz w:val="26"/>
        </w:rPr>
        <w:t xml:space="preserve">’s </w:t>
      </w:r>
      <w:bookmarkEnd w:id="2111"/>
      <w:bookmarkEnd w:id="2112"/>
      <w:r w:rsidR="001A2994" w:rsidRPr="48EEE396">
        <w:rPr>
          <w:sz w:val="26"/>
        </w:rPr>
        <w:t>Use</w:t>
      </w:r>
      <w:r w:rsidR="00A37AB1" w:rsidRPr="48EEE396">
        <w:rPr>
          <w:sz w:val="26"/>
        </w:rPr>
        <w:t xml:space="preserve"> of Information</w:t>
      </w:r>
      <w:bookmarkEnd w:id="2113"/>
      <w:bookmarkEnd w:id="2114"/>
      <w:bookmarkEnd w:id="2115"/>
      <w:bookmarkEnd w:id="2116"/>
      <w:bookmarkEnd w:id="2117"/>
      <w:bookmarkEnd w:id="2118"/>
      <w:bookmarkEnd w:id="2119"/>
    </w:p>
    <w:p w14:paraId="7A5C97D9" w14:textId="77777777" w:rsidR="00FB556A" w:rsidRPr="00E05240" w:rsidRDefault="00FB556A" w:rsidP="00010A8F">
      <w:pPr>
        <w:pStyle w:val="Style2"/>
        <w:keepNext/>
        <w:keepLines/>
        <w:spacing w:after="120"/>
        <w:ind w:left="0" w:firstLine="0"/>
        <w:rPr>
          <w:b/>
        </w:rPr>
      </w:pPr>
      <w:r w:rsidRPr="00E05240">
        <w:rPr>
          <w:b/>
        </w:rPr>
        <w:t>What to Report</w:t>
      </w:r>
    </w:p>
    <w:p w14:paraId="4D3A57B8" w14:textId="2EC107FC" w:rsidR="00FB556A" w:rsidRDefault="4FB0341C" w:rsidP="00E660E0">
      <w:pPr>
        <w:pStyle w:val="Style2"/>
        <w:keepNext/>
        <w:keepLines/>
        <w:numPr>
          <w:ilvl w:val="1"/>
          <w:numId w:val="97"/>
          <w:numberingChange w:id="2120" w:author="Euronext" w:date="2023-08-31T11:27:00Z" w:original="%1:9:0:.%2:1:0:"/>
        </w:numPr>
        <w:spacing w:after="120"/>
        <w:ind w:left="709" w:hanging="709"/>
        <w:pPrChange w:id="2121" w:author="Euronext" w:date="2023-08-31T11:27:00Z">
          <w:pPr>
            <w:pStyle w:val="Style2"/>
            <w:keepNext/>
            <w:keepLines/>
            <w:numPr>
              <w:ilvl w:val="1"/>
              <w:numId w:val="42"/>
            </w:numPr>
            <w:spacing w:after="120"/>
            <w:ind w:left="709" w:hanging="709"/>
          </w:pPr>
        </w:pPrChange>
      </w:pPr>
      <w:r>
        <w:t xml:space="preserve">If </w:t>
      </w:r>
      <w:r w:rsidR="0042067A">
        <w:t xml:space="preserve">a </w:t>
      </w:r>
      <w:r>
        <w:t>Non-Professional Subscriber Uses Real-Time Data within the Reporting Period, t</w:t>
      </w:r>
      <w:r w:rsidR="6F854DB2">
        <w:t>he Contracting Party shall report to Eu</w:t>
      </w:r>
      <w:r>
        <w:t xml:space="preserve">ronext, per Reportable Unit, </w:t>
      </w:r>
      <w:r w:rsidR="4B167F0C">
        <w:t xml:space="preserve">per Information Product, </w:t>
      </w:r>
      <w:r>
        <w:t>the</w:t>
      </w:r>
      <w:r w:rsidR="6F854DB2">
        <w:t xml:space="preserve"> </w:t>
      </w:r>
      <w:r w:rsidR="66E8402F">
        <w:t>Non-Professional Subscriber</w:t>
      </w:r>
      <w:r w:rsidR="4650A1DB">
        <w:t>s’ Use of such</w:t>
      </w:r>
      <w:r w:rsidR="6F854DB2">
        <w:t xml:space="preserve"> Real-Time Data </w:t>
      </w:r>
      <w:r>
        <w:t>within that</w:t>
      </w:r>
      <w:r w:rsidR="6F854DB2">
        <w:t xml:space="preserve"> Reporting Period</w:t>
      </w:r>
      <w:r>
        <w:t>.</w:t>
      </w:r>
      <w:r w:rsidR="6F854DB2">
        <w:t xml:space="preserve"> </w:t>
      </w:r>
    </w:p>
    <w:p w14:paraId="5243F94C" w14:textId="77777777" w:rsidR="00FB556A" w:rsidRPr="00E05240" w:rsidRDefault="00FB556A" w:rsidP="00010A8F">
      <w:pPr>
        <w:pStyle w:val="Style2"/>
        <w:keepNext/>
        <w:keepLines/>
        <w:spacing w:after="120"/>
        <w:ind w:left="0" w:firstLine="0"/>
        <w:rPr>
          <w:b/>
        </w:rPr>
      </w:pPr>
      <w:r w:rsidRPr="00E05240">
        <w:rPr>
          <w:b/>
        </w:rPr>
        <w:t>Unit of Count</w:t>
      </w:r>
    </w:p>
    <w:p w14:paraId="14BFAF14" w14:textId="33803A51" w:rsidR="00FB556A" w:rsidRPr="000A593C" w:rsidRDefault="14FE4B6F" w:rsidP="00E660E0">
      <w:pPr>
        <w:pStyle w:val="Style2"/>
        <w:keepNext/>
        <w:keepLines/>
        <w:numPr>
          <w:ilvl w:val="1"/>
          <w:numId w:val="97"/>
          <w:numberingChange w:id="2122" w:author="Euronext" w:date="2023-08-31T11:27:00Z" w:original="%1:9:0:.%2:2:0:"/>
        </w:numPr>
        <w:spacing w:after="120"/>
        <w:ind w:left="709" w:hanging="709"/>
        <w:pPrChange w:id="2123" w:author="Euronext" w:date="2023-08-31T11:27:00Z">
          <w:pPr>
            <w:pStyle w:val="Style2"/>
            <w:keepNext/>
            <w:keepLines/>
            <w:numPr>
              <w:ilvl w:val="1"/>
              <w:numId w:val="42"/>
            </w:numPr>
            <w:spacing w:after="120"/>
            <w:ind w:left="709" w:hanging="709"/>
          </w:pPr>
        </w:pPrChange>
      </w:pPr>
      <w:r>
        <w:t>In the event that the Contracting Party disseminates Information to Non-Professional Subscribers in a continuous automated manner (i.e.</w:t>
      </w:r>
      <w:r w:rsidR="00D27E9B">
        <w:t>,</w:t>
      </w:r>
      <w:r>
        <w:t xml:space="preserve"> continuously automatically updated in Real</w:t>
      </w:r>
      <w:del w:id="2124" w:author="Euronext" w:date="2023-08-31T11:27:00Z">
        <w:r>
          <w:delText xml:space="preserve"> </w:delText>
        </w:r>
      </w:del>
      <w:ins w:id="2125" w:author="Euronext" w:date="2023-08-31T11:27:00Z">
        <w:r w:rsidR="00947088">
          <w:t>-</w:t>
        </w:r>
      </w:ins>
      <w:r>
        <w:t>Time)</w:t>
      </w:r>
      <w:r w:rsidR="7BA25A19">
        <w:t>, t</w:t>
      </w:r>
      <w:r w:rsidR="6F854DB2">
        <w:t xml:space="preserve">he applicable Unit of Count for reporting </w:t>
      </w:r>
      <w:r w:rsidR="66E8402F">
        <w:t>Non-Professional Subscriber</w:t>
      </w:r>
      <w:r w:rsidR="6F854DB2">
        <w:t>s</w:t>
      </w:r>
      <w:r w:rsidR="7BA25A19">
        <w:t xml:space="preserve"> </w:t>
      </w:r>
      <w:r w:rsidR="7231FD9B">
        <w:t>in relation to the Non-Professional Fee</w:t>
      </w:r>
      <w:r w:rsidR="401D94BB">
        <w:t xml:space="preserve"> is </w:t>
      </w:r>
      <w:r w:rsidR="6F854DB2">
        <w:t xml:space="preserve">each Device. </w:t>
      </w:r>
      <w:r w:rsidRPr="6163B388">
        <w:rPr>
          <w:lang w:val="en-US"/>
        </w:rPr>
        <w:t>Simultaneous Use on a</w:t>
      </w:r>
      <w:r w:rsidR="401D94BB" w:rsidRPr="6163B388">
        <w:rPr>
          <w:lang w:val="en-US"/>
        </w:rPr>
        <w:t xml:space="preserve"> </w:t>
      </w:r>
      <w:r w:rsidR="6F854DB2" w:rsidRPr="6163B388">
        <w:rPr>
          <w:lang w:val="en-US"/>
        </w:rPr>
        <w:t xml:space="preserve">Device </w:t>
      </w:r>
      <w:r w:rsidR="401D94BB" w:rsidRPr="6163B388">
        <w:rPr>
          <w:lang w:val="en-US"/>
        </w:rPr>
        <w:t xml:space="preserve">by </w:t>
      </w:r>
      <w:r w:rsidR="3BC97510" w:rsidRPr="6163B388">
        <w:rPr>
          <w:lang w:val="en-US"/>
        </w:rPr>
        <w:t xml:space="preserve">multiple </w:t>
      </w:r>
      <w:r w:rsidR="401D94BB" w:rsidRPr="6163B388">
        <w:rPr>
          <w:lang w:val="en-US"/>
        </w:rPr>
        <w:t>natural person</w:t>
      </w:r>
      <w:r w:rsidR="3BC97510" w:rsidRPr="6163B388">
        <w:rPr>
          <w:lang w:val="en-US"/>
        </w:rPr>
        <w:t>s</w:t>
      </w:r>
      <w:r w:rsidR="401D94BB" w:rsidRPr="6163B388">
        <w:rPr>
          <w:lang w:val="en-US"/>
        </w:rPr>
        <w:t xml:space="preserve"> </w:t>
      </w:r>
      <w:r w:rsidR="6F854DB2" w:rsidRPr="6163B388">
        <w:rPr>
          <w:lang w:val="en-US"/>
        </w:rPr>
        <w:t>is not permitted.</w:t>
      </w:r>
    </w:p>
    <w:p w14:paraId="18AC5D46" w14:textId="594A12B6" w:rsidR="000A593C" w:rsidRDefault="000A593C" w:rsidP="00E660E0">
      <w:pPr>
        <w:pStyle w:val="Style2"/>
        <w:keepNext/>
        <w:keepLines/>
        <w:numPr>
          <w:ilvl w:val="1"/>
          <w:numId w:val="97"/>
          <w:numberingChange w:id="2126" w:author="Euronext" w:date="2023-08-31T11:27:00Z" w:original="%1:9:0:.%2:3:0:"/>
        </w:numPr>
        <w:spacing w:after="120"/>
        <w:ind w:left="709" w:hanging="709"/>
        <w:pPrChange w:id="2127" w:author="Euronext" w:date="2023-08-31T11:27:00Z">
          <w:pPr>
            <w:pStyle w:val="Style2"/>
            <w:keepNext/>
            <w:keepLines/>
            <w:numPr>
              <w:ilvl w:val="1"/>
              <w:numId w:val="42"/>
            </w:numPr>
            <w:spacing w:after="120"/>
            <w:ind w:left="709" w:hanging="709"/>
          </w:pPr>
        </w:pPrChange>
      </w:pPr>
      <w:r>
        <w:t>In the event that the Contracting Party disseminates Information to Non-Professional Subscribers in a non-automated, snapshot manner (i.e.</w:t>
      </w:r>
      <w:r w:rsidR="00D27E9B">
        <w:t>,</w:t>
      </w:r>
      <w:r>
        <w:t xml:space="preserve"> not continu</w:t>
      </w:r>
      <w:r w:rsidR="00056BB0">
        <w:t>ously automatically updated in Real</w:t>
      </w:r>
      <w:del w:id="2128" w:author="Euronext" w:date="2023-08-31T11:27:00Z">
        <w:r w:rsidR="00056BB0">
          <w:delText xml:space="preserve"> </w:delText>
        </w:r>
      </w:del>
      <w:ins w:id="2129" w:author="Euronext" w:date="2023-08-31T11:27:00Z">
        <w:r w:rsidR="00947088">
          <w:t>-</w:t>
        </w:r>
      </w:ins>
      <w:r w:rsidR="00056BB0">
        <w:t>T</w:t>
      </w:r>
      <w:r>
        <w:t xml:space="preserve">ime), </w:t>
      </w:r>
      <w:bookmarkStart w:id="2130" w:name="_Ref484986947"/>
      <w:r w:rsidR="00946585">
        <w:t>t</w:t>
      </w:r>
      <w:r>
        <w:t xml:space="preserve">he applicable Unit of Count for </w:t>
      </w:r>
      <w:r w:rsidR="00946585">
        <w:t>reporting the dissemination of Page V</w:t>
      </w:r>
      <w:r>
        <w:t>iews in relation to the Page View Fee is</w:t>
      </w:r>
      <w:r w:rsidR="00056BB0">
        <w:t xml:space="preserve"> </w:t>
      </w:r>
      <w:r>
        <w:t>each Page View</w:t>
      </w:r>
      <w:bookmarkEnd w:id="2130"/>
      <w:r>
        <w:t xml:space="preserve">. </w:t>
      </w:r>
    </w:p>
    <w:p w14:paraId="2782F317" w14:textId="77777777" w:rsidR="00FB556A" w:rsidRPr="00E05240" w:rsidRDefault="00FB556A" w:rsidP="00010A8F">
      <w:pPr>
        <w:pStyle w:val="Style2"/>
        <w:keepNext/>
        <w:keepLines/>
        <w:spacing w:after="120"/>
        <w:ind w:left="0" w:firstLine="0"/>
        <w:rPr>
          <w:b/>
        </w:rPr>
      </w:pPr>
      <w:r w:rsidRPr="00E05240">
        <w:rPr>
          <w:b/>
          <w:lang w:val="en-US"/>
        </w:rPr>
        <w:t>How to Report</w:t>
      </w:r>
    </w:p>
    <w:p w14:paraId="6915EFB6" w14:textId="77777777" w:rsidR="00EE3050" w:rsidRDefault="00FB556A" w:rsidP="00E660E0">
      <w:pPr>
        <w:pStyle w:val="Style2"/>
        <w:keepNext/>
        <w:keepLines/>
        <w:numPr>
          <w:ilvl w:val="1"/>
          <w:numId w:val="97"/>
          <w:numberingChange w:id="2131" w:author="Euronext" w:date="2023-08-31T11:27:00Z" w:original="%1:9:0:.%2:4:0:"/>
        </w:numPr>
        <w:spacing w:after="120"/>
        <w:ind w:left="709" w:hanging="709"/>
        <w:pPrChange w:id="2132" w:author="Euronext" w:date="2023-08-31T11:27:00Z">
          <w:pPr>
            <w:pStyle w:val="Style2"/>
            <w:keepNext/>
            <w:keepLines/>
            <w:numPr>
              <w:ilvl w:val="1"/>
              <w:numId w:val="42"/>
            </w:numPr>
            <w:spacing w:after="120"/>
            <w:ind w:left="709" w:hanging="709"/>
          </w:pPr>
        </w:pPrChange>
      </w:pPr>
      <w:r>
        <w:t xml:space="preserve">The Contracting Party shall report </w:t>
      </w:r>
      <w:r w:rsidR="006B5FCE">
        <w:t>Non-Professional Subscriber</w:t>
      </w:r>
      <w:r w:rsidR="00DF51BA">
        <w:t xml:space="preserve">s </w:t>
      </w:r>
      <w:r w:rsidR="00550DD1">
        <w:t>in relat</w:t>
      </w:r>
      <w:r w:rsidR="00DF51BA">
        <w:t>ion to the Non-Professional Fee</w:t>
      </w:r>
      <w:r w:rsidR="00550DD1">
        <w:t xml:space="preserve"> </w:t>
      </w:r>
      <w:r>
        <w:t xml:space="preserve">under a separate Location Account Number and Information Product code </w:t>
      </w:r>
      <w:r w:rsidR="00586C05">
        <w:t xml:space="preserve">as </w:t>
      </w:r>
      <w:r>
        <w:t xml:space="preserve">specified by Euronext. </w:t>
      </w:r>
    </w:p>
    <w:p w14:paraId="0EA8E90A" w14:textId="07F5C406" w:rsidR="4517308F" w:rsidRPr="002813BA" w:rsidRDefault="4517308F" w:rsidP="00E660E0">
      <w:pPr>
        <w:pStyle w:val="Style2"/>
        <w:keepNext/>
        <w:keepLines/>
        <w:numPr>
          <w:ilvl w:val="1"/>
          <w:numId w:val="97"/>
          <w:numberingChange w:id="2133" w:author="Euronext" w:date="2023-08-31T11:27:00Z" w:original="%1:9:0:.%2:5:0:"/>
        </w:numPr>
        <w:spacing w:after="120"/>
        <w:ind w:left="709" w:hanging="709"/>
        <w:rPr>
          <w:rFonts w:cs="Calibri"/>
        </w:rPr>
        <w:pPrChange w:id="2134" w:author="Euronext" w:date="2023-08-31T11:27:00Z">
          <w:pPr>
            <w:pStyle w:val="Style2"/>
            <w:keepNext/>
            <w:keepLines/>
            <w:numPr>
              <w:ilvl w:val="1"/>
              <w:numId w:val="42"/>
            </w:numPr>
            <w:spacing w:after="120"/>
            <w:ind w:left="709" w:hanging="709"/>
          </w:pPr>
        </w:pPrChange>
      </w:pPr>
      <w:r w:rsidRPr="002813BA">
        <w:rPr>
          <w:rFonts w:cs="Calibri"/>
        </w:rPr>
        <w:t>Where the Contracting Party or one of its Affiliates is approved for the Local Non-Professional Fee Cap, it may choose to report either Non-Professional Subscribers, or Client Accounts, as a Unit of Count under the Local Non-Professional Fee Cap.</w:t>
      </w:r>
    </w:p>
    <w:p w14:paraId="17B2354D" w14:textId="23BA26FF" w:rsidR="4517308F" w:rsidRPr="002813BA" w:rsidRDefault="4517308F" w:rsidP="002813BA">
      <w:pPr>
        <w:ind w:firstLine="567"/>
        <w:rPr>
          <w:rFonts w:eastAsia="Calibri" w:cs="Calibri"/>
        </w:rPr>
      </w:pPr>
      <w:r w:rsidRPr="002813BA">
        <w:rPr>
          <w:rFonts w:eastAsia="Calibri" w:cs="Calibri"/>
        </w:rPr>
        <w:t xml:space="preserve">That entity shall report these Non-Professional Subscribers or Client Accounts covered under the </w:t>
      </w:r>
      <w:r w:rsidRPr="00122BA7">
        <w:tab/>
      </w:r>
      <w:r w:rsidRPr="002813BA">
        <w:rPr>
          <w:rFonts w:eastAsia="Calibri" w:cs="Calibri"/>
        </w:rPr>
        <w:t xml:space="preserve">Local Non-Professional Fee Cap under a separate Location Account Number and Information Product </w:t>
      </w:r>
      <w:r w:rsidRPr="00122BA7">
        <w:tab/>
      </w:r>
      <w:r w:rsidRPr="002813BA">
        <w:rPr>
          <w:rFonts w:eastAsia="Calibri" w:cs="Calibri"/>
        </w:rPr>
        <w:t>code as specified by Euronext.</w:t>
      </w:r>
    </w:p>
    <w:p w14:paraId="7B928B28" w14:textId="3D2663FD" w:rsidR="301CE9D1" w:rsidRPr="002813BA" w:rsidRDefault="301CE9D1" w:rsidP="002813BA">
      <w:pPr>
        <w:pStyle w:val="Style2"/>
        <w:keepNext/>
        <w:keepLines/>
        <w:spacing w:after="120"/>
        <w:ind w:left="224" w:firstLine="0"/>
      </w:pPr>
    </w:p>
    <w:p w14:paraId="573B67FB" w14:textId="09BCAF6E" w:rsidR="00DF51BA" w:rsidRDefault="2304C662" w:rsidP="00E660E0">
      <w:pPr>
        <w:pStyle w:val="Style2"/>
        <w:keepNext/>
        <w:keepLines/>
        <w:numPr>
          <w:ilvl w:val="1"/>
          <w:numId w:val="97"/>
          <w:numberingChange w:id="2135" w:author="Euronext" w:date="2023-08-31T11:27:00Z" w:original="%1:9:0:.%2:6:0:"/>
        </w:numPr>
        <w:spacing w:after="120"/>
        <w:ind w:left="709" w:hanging="709"/>
        <w:pPrChange w:id="2136" w:author="Euronext" w:date="2023-08-31T11:27:00Z">
          <w:pPr>
            <w:pStyle w:val="Style2"/>
            <w:keepNext/>
            <w:keepLines/>
            <w:numPr>
              <w:ilvl w:val="1"/>
              <w:numId w:val="42"/>
            </w:numPr>
            <w:spacing w:after="120"/>
            <w:ind w:left="709" w:hanging="709"/>
          </w:pPr>
        </w:pPrChange>
      </w:pPr>
      <w:r>
        <w:t xml:space="preserve">In case of Non-Professional Subscribers </w:t>
      </w:r>
      <w:r w:rsidR="00047801">
        <w:t>Using Real</w:t>
      </w:r>
      <w:r>
        <w:t xml:space="preserve">-Time Data through a White Label Service, such Non-Professional Subscribers shall be reported by the Contracting Party under a separate Location Account Number for each White Label Service </w:t>
      </w:r>
      <w:del w:id="2137" w:author="Euronext" w:date="2023-08-31T11:27:00Z">
        <w:r>
          <w:delText>Client.</w:delText>
        </w:r>
      </w:del>
      <w:ins w:id="2138" w:author="Euronext" w:date="2023-08-31T11:27:00Z">
        <w:r w:rsidR="367EF3C6">
          <w:t>Recipient</w:t>
        </w:r>
        <w:r w:rsidR="00242C90">
          <w:t xml:space="preserve"> and white label brand</w:t>
        </w:r>
        <w:r>
          <w:t>.</w:t>
        </w:r>
      </w:ins>
      <w:r>
        <w:t xml:space="preserve"> For more information please contact Euronext. </w:t>
      </w:r>
    </w:p>
    <w:p w14:paraId="1D10DAAF" w14:textId="77777777" w:rsidR="00DF51BA" w:rsidRDefault="00DF51BA" w:rsidP="00E660E0">
      <w:pPr>
        <w:pStyle w:val="Style2"/>
        <w:keepNext/>
        <w:keepLines/>
        <w:numPr>
          <w:ilvl w:val="1"/>
          <w:numId w:val="97"/>
          <w:numberingChange w:id="2139" w:author="Euronext" w:date="2023-08-31T11:27:00Z" w:original="%1:9:0:.%2:7:0:"/>
        </w:numPr>
        <w:spacing w:after="120"/>
        <w:ind w:left="709" w:hanging="709"/>
        <w:pPrChange w:id="2140" w:author="Euronext" w:date="2023-08-31T11:27:00Z">
          <w:pPr>
            <w:pStyle w:val="Style2"/>
            <w:keepNext/>
            <w:keepLines/>
            <w:numPr>
              <w:ilvl w:val="1"/>
              <w:numId w:val="42"/>
            </w:numPr>
            <w:spacing w:after="120"/>
            <w:ind w:left="709" w:hanging="709"/>
          </w:pPr>
        </w:pPrChange>
      </w:pPr>
      <w:r>
        <w:t xml:space="preserve">The Contracting Party shall report Page View requests in relation to the Page View Fee under a separate Location Account Number and Information Product code as specified by Euronext. </w:t>
      </w:r>
    </w:p>
    <w:p w14:paraId="2AA21E87" w14:textId="26A2C43D" w:rsidR="00FB556A" w:rsidRPr="00C45873" w:rsidRDefault="00DF51BA" w:rsidP="00E660E0">
      <w:pPr>
        <w:pStyle w:val="Style2"/>
        <w:keepNext/>
        <w:keepLines/>
        <w:numPr>
          <w:ilvl w:val="1"/>
          <w:numId w:val="97"/>
          <w:numberingChange w:id="2141" w:author="Euronext" w:date="2023-08-31T11:27:00Z" w:original="%1:9:0:.%2:8:0:"/>
        </w:numPr>
        <w:spacing w:after="120"/>
        <w:ind w:left="709" w:hanging="709"/>
        <w:pPrChange w:id="2142" w:author="Euronext" w:date="2023-08-31T11:27:00Z">
          <w:pPr>
            <w:pStyle w:val="Style2"/>
            <w:keepNext/>
            <w:keepLines/>
            <w:numPr>
              <w:ilvl w:val="1"/>
              <w:numId w:val="42"/>
            </w:numPr>
            <w:spacing w:after="120"/>
            <w:ind w:left="709" w:hanging="709"/>
          </w:pPr>
        </w:pPrChange>
      </w:pPr>
      <w:r>
        <w:t xml:space="preserve">In </w:t>
      </w:r>
      <w:r w:rsidR="001449EC">
        <w:t>case of Page Views</w:t>
      </w:r>
      <w:r w:rsidR="00FB556A">
        <w:t xml:space="preserve"> being disseminated as part of a</w:t>
      </w:r>
      <w:r w:rsidR="008B60CF">
        <w:t xml:space="preserve"> </w:t>
      </w:r>
      <w:r w:rsidR="00FB556A">
        <w:t xml:space="preserve">White Label Service, such </w:t>
      </w:r>
      <w:r w:rsidR="001449EC">
        <w:t>Page Views</w:t>
      </w:r>
      <w:r w:rsidR="00FB556A">
        <w:t xml:space="preserve"> shall be reported </w:t>
      </w:r>
      <w:r w:rsidR="001449EC">
        <w:t xml:space="preserve">by the Contracting Party </w:t>
      </w:r>
      <w:r w:rsidR="00FB556A">
        <w:t xml:space="preserve">under a separate Location Account Number for each White Label Service </w:t>
      </w:r>
      <w:del w:id="2143" w:author="Euronext" w:date="2023-08-31T11:27:00Z">
        <w:r w:rsidR="0048473D">
          <w:delText>Client</w:delText>
        </w:r>
        <w:r w:rsidR="00FB556A">
          <w:delText>.</w:delText>
        </w:r>
      </w:del>
      <w:ins w:id="2144" w:author="Euronext" w:date="2023-08-31T11:27:00Z">
        <w:r w:rsidR="5F55853C">
          <w:t>Recipient</w:t>
        </w:r>
        <w:r w:rsidR="00242C90" w:rsidRPr="00242C90">
          <w:t xml:space="preserve"> </w:t>
        </w:r>
        <w:r w:rsidR="00242C90">
          <w:t>and white label brand</w:t>
        </w:r>
        <w:r w:rsidR="00FB556A">
          <w:t>.</w:t>
        </w:r>
      </w:ins>
      <w:r w:rsidR="00FB556A">
        <w:t xml:space="preserve"> For more information please contact Euronext. </w:t>
      </w:r>
    </w:p>
    <w:p w14:paraId="2879E84D" w14:textId="77777777" w:rsidR="00FB556A" w:rsidRDefault="00FB556A" w:rsidP="48EEE396">
      <w:pPr>
        <w:pStyle w:val="Heading2"/>
        <w:keepLines/>
        <w:numPr>
          <w:ilvl w:val="0"/>
          <w:numId w:val="97"/>
          <w:numberingChange w:id="2145" w:author="Euronext" w:date="2023-08-31T11:27:00Z" w:original="%1:10:0:."/>
        </w:numPr>
        <w:pBdr>
          <w:bottom w:val="single" w:sz="8" w:space="1" w:color="008D7F"/>
        </w:pBdr>
        <w:ind w:left="709" w:hanging="709"/>
        <w:rPr>
          <w:sz w:val="26"/>
        </w:rPr>
        <w:pPrChange w:id="2146" w:author="Euronext" w:date="2023-08-31T11:27:00Z">
          <w:pPr>
            <w:pStyle w:val="Heading2"/>
            <w:keepLines/>
            <w:numPr>
              <w:ilvl w:val="0"/>
              <w:numId w:val="42"/>
            </w:numPr>
            <w:pBdr>
              <w:bottom w:val="single" w:sz="8" w:space="1" w:color="008D7F"/>
            </w:pBdr>
            <w:tabs>
              <w:tab w:val="clear" w:pos="680"/>
            </w:tabs>
            <w:ind w:left="709" w:hanging="709"/>
          </w:pPr>
        </w:pPrChange>
      </w:pPr>
      <w:bookmarkStart w:id="2147" w:name="_Toc486244377"/>
      <w:bookmarkStart w:id="2148" w:name="_Toc17207688"/>
      <w:bookmarkStart w:id="2149" w:name="_Toc1010245246"/>
      <w:bookmarkStart w:id="2150" w:name="_Toc660511486"/>
      <w:bookmarkStart w:id="2151" w:name="_Toc81223345"/>
      <w:bookmarkStart w:id="2152" w:name="_Toc953657576"/>
      <w:bookmarkStart w:id="2153" w:name="_Toc120647702"/>
      <w:r w:rsidRPr="48EEE396">
        <w:rPr>
          <w:sz w:val="26"/>
        </w:rPr>
        <w:t>Reporting the Provision of White Label Services</w:t>
      </w:r>
      <w:bookmarkEnd w:id="2147"/>
      <w:bookmarkEnd w:id="2148"/>
      <w:bookmarkEnd w:id="2149"/>
      <w:bookmarkEnd w:id="2150"/>
      <w:bookmarkEnd w:id="2151"/>
      <w:bookmarkEnd w:id="2152"/>
      <w:bookmarkEnd w:id="2153"/>
    </w:p>
    <w:p w14:paraId="67D1A1D8" w14:textId="77777777" w:rsidR="00FB556A" w:rsidRPr="00B044EE" w:rsidRDefault="00FB556A" w:rsidP="00010A8F">
      <w:pPr>
        <w:pStyle w:val="Style1"/>
        <w:keepNext/>
        <w:keepLines/>
        <w:numPr>
          <w:ilvl w:val="0"/>
          <w:numId w:val="0"/>
        </w:numPr>
        <w:spacing w:after="120"/>
        <w:ind w:left="567" w:hanging="567"/>
        <w:rPr>
          <w:color w:val="auto"/>
        </w:rPr>
      </w:pPr>
      <w:r w:rsidRPr="00B044EE">
        <w:rPr>
          <w:color w:val="auto"/>
        </w:rPr>
        <w:t>What to Report</w:t>
      </w:r>
    </w:p>
    <w:p w14:paraId="703ACD6F" w14:textId="4D4F1141" w:rsidR="006F7C85" w:rsidRPr="00D431F1" w:rsidRDefault="00FB556A" w:rsidP="00E660E0">
      <w:pPr>
        <w:pStyle w:val="Style1"/>
        <w:keepNext/>
        <w:keepLines/>
        <w:numPr>
          <w:ilvl w:val="1"/>
          <w:numId w:val="97"/>
          <w:numberingChange w:id="2154" w:author="Euronext" w:date="2023-08-31T11:27:00Z" w:original="%1:10:0:.%2:1:0:"/>
        </w:numPr>
        <w:spacing w:after="120"/>
        <w:ind w:left="709" w:hanging="709"/>
        <w:rPr>
          <w:b w:val="0"/>
          <w:color w:val="auto"/>
        </w:rPr>
        <w:pPrChange w:id="2155" w:author="Euronext" w:date="2023-08-31T11:27:00Z">
          <w:pPr>
            <w:pStyle w:val="Style1"/>
            <w:keepNext/>
            <w:keepLines/>
            <w:numPr>
              <w:numId w:val="42"/>
            </w:numPr>
            <w:tabs>
              <w:tab w:val="clear" w:pos="567"/>
            </w:tabs>
            <w:spacing w:after="120"/>
            <w:ind w:left="709" w:hanging="709"/>
          </w:pPr>
        </w:pPrChange>
      </w:pPr>
      <w:r w:rsidRPr="13B3031B">
        <w:rPr>
          <w:b w:val="0"/>
          <w:color w:val="auto"/>
        </w:rPr>
        <w:t xml:space="preserve">The Contracting Party shall report to Euronext </w:t>
      </w:r>
      <w:r w:rsidR="00CD4695" w:rsidRPr="13B3031B">
        <w:rPr>
          <w:b w:val="0"/>
          <w:color w:val="auto"/>
        </w:rPr>
        <w:t>all</w:t>
      </w:r>
      <w:r w:rsidRPr="13B3031B">
        <w:rPr>
          <w:b w:val="0"/>
          <w:color w:val="auto"/>
        </w:rPr>
        <w:t xml:space="preserve"> White Label </w:t>
      </w:r>
      <w:r w:rsidR="00CD4695" w:rsidRPr="13B3031B">
        <w:rPr>
          <w:b w:val="0"/>
          <w:color w:val="auto"/>
        </w:rPr>
        <w:t xml:space="preserve">Services </w:t>
      </w:r>
      <w:r w:rsidR="00586C05" w:rsidRPr="13B3031B">
        <w:rPr>
          <w:b w:val="0"/>
          <w:color w:val="auto"/>
        </w:rPr>
        <w:t xml:space="preserve">it </w:t>
      </w:r>
      <w:r w:rsidRPr="13B3031B">
        <w:rPr>
          <w:b w:val="0"/>
          <w:color w:val="auto"/>
        </w:rPr>
        <w:t>provide</w:t>
      </w:r>
      <w:r w:rsidR="00586C05" w:rsidRPr="13B3031B">
        <w:rPr>
          <w:b w:val="0"/>
          <w:color w:val="auto"/>
        </w:rPr>
        <w:t>s</w:t>
      </w:r>
      <w:r w:rsidRPr="13B3031B">
        <w:rPr>
          <w:b w:val="0"/>
          <w:color w:val="auto"/>
        </w:rPr>
        <w:t xml:space="preserve"> </w:t>
      </w:r>
      <w:r w:rsidR="00CD4695" w:rsidRPr="13B3031B">
        <w:rPr>
          <w:b w:val="0"/>
          <w:color w:val="auto"/>
        </w:rPr>
        <w:t xml:space="preserve">to White Label </w:t>
      </w:r>
      <w:r w:rsidR="00852426">
        <w:rPr>
          <w:b w:val="0"/>
          <w:color w:val="auto"/>
        </w:rPr>
        <w:t xml:space="preserve">Service </w:t>
      </w:r>
      <w:del w:id="2156" w:author="Euronext" w:date="2023-08-31T11:27:00Z">
        <w:r w:rsidR="00CD4695" w:rsidRPr="00D431F1">
          <w:rPr>
            <w:b w:val="0"/>
            <w:color w:val="auto"/>
          </w:rPr>
          <w:delText>Clients</w:delText>
        </w:r>
      </w:del>
      <w:ins w:id="2157" w:author="Euronext" w:date="2023-08-31T11:27:00Z">
        <w:r w:rsidR="00852426">
          <w:rPr>
            <w:b w:val="0"/>
            <w:color w:val="auto"/>
          </w:rPr>
          <w:t>Recipient</w:t>
        </w:r>
        <w:r w:rsidR="1BC93419" w:rsidRPr="13B3031B">
          <w:rPr>
            <w:b w:val="0"/>
            <w:color w:val="auto"/>
          </w:rPr>
          <w:t>s</w:t>
        </w:r>
      </w:ins>
      <w:r w:rsidR="00CD4695" w:rsidRPr="13B3031B">
        <w:rPr>
          <w:b w:val="0"/>
          <w:color w:val="auto"/>
        </w:rPr>
        <w:t xml:space="preserve"> </w:t>
      </w:r>
      <w:r w:rsidR="006E3BE3" w:rsidRPr="13B3031B">
        <w:rPr>
          <w:b w:val="0"/>
          <w:color w:val="auto"/>
        </w:rPr>
        <w:t xml:space="preserve">within </w:t>
      </w:r>
      <w:r w:rsidR="00CD4695" w:rsidRPr="13B3031B">
        <w:rPr>
          <w:b w:val="0"/>
          <w:color w:val="auto"/>
        </w:rPr>
        <w:t>the Reporting Period, per Information Product</w:t>
      </w:r>
      <w:ins w:id="2158" w:author="Euronext" w:date="2023-08-31T11:27:00Z">
        <w:r w:rsidR="00852426">
          <w:rPr>
            <w:b w:val="0"/>
            <w:color w:val="auto"/>
          </w:rPr>
          <w:t xml:space="preserve">, per </w:t>
        </w:r>
        <w:r w:rsidR="00242C90">
          <w:rPr>
            <w:b w:val="0"/>
            <w:color w:val="auto"/>
          </w:rPr>
          <w:t xml:space="preserve">white label </w:t>
        </w:r>
        <w:r w:rsidR="00852426">
          <w:rPr>
            <w:b w:val="0"/>
            <w:color w:val="auto"/>
          </w:rPr>
          <w:t>brand</w:t>
        </w:r>
      </w:ins>
      <w:r w:rsidR="00CD4695" w:rsidRPr="13B3031B">
        <w:rPr>
          <w:b w:val="0"/>
          <w:color w:val="auto"/>
        </w:rPr>
        <w:t xml:space="preserve">. </w:t>
      </w:r>
    </w:p>
    <w:p w14:paraId="1AE7FFBB" w14:textId="5D5F16B5" w:rsidR="006F7C85" w:rsidRPr="00213014" w:rsidRDefault="6D9F5CC3" w:rsidP="00E660E0">
      <w:pPr>
        <w:pStyle w:val="bodytextstyle"/>
        <w:keepNext/>
        <w:keepLines/>
        <w:numPr>
          <w:ilvl w:val="1"/>
          <w:numId w:val="97"/>
          <w:numberingChange w:id="2159" w:author="Euronext" w:date="2023-08-31T11:27:00Z" w:original="%1:10:0:.%2:2:0:"/>
        </w:numPr>
        <w:spacing w:after="120"/>
        <w:ind w:left="709" w:hanging="709"/>
        <w:pPrChange w:id="2160" w:author="Euronext" w:date="2023-08-31T11:27:00Z">
          <w:pPr>
            <w:pStyle w:val="bodytextstyle"/>
            <w:keepNext/>
            <w:keepLines/>
            <w:numPr>
              <w:ilvl w:val="1"/>
              <w:numId w:val="42"/>
            </w:numPr>
            <w:spacing w:after="120"/>
            <w:ind w:left="709" w:hanging="709"/>
          </w:pPr>
        </w:pPrChange>
      </w:pPr>
      <w:r>
        <w:t>The Contracting Party shall report to Euronext the</w:t>
      </w:r>
      <w:ins w:id="2161" w:author="Euronext" w:date="2023-08-31T11:27:00Z">
        <w:r>
          <w:t xml:space="preserve"> </w:t>
        </w:r>
        <w:r w:rsidR="00852426">
          <w:t>White Label</w:t>
        </w:r>
      </w:ins>
      <w:r w:rsidR="00852426">
        <w:t xml:space="preserve"> </w:t>
      </w:r>
      <w:r>
        <w:t xml:space="preserve">Subscriber’s ability to </w:t>
      </w:r>
      <w:r w:rsidRPr="00213014">
        <w:t>Use</w:t>
      </w:r>
      <w:r w:rsidR="0042067A" w:rsidRPr="00213014">
        <w:t xml:space="preserve"> </w:t>
      </w:r>
      <w:r w:rsidR="00BD7676" w:rsidRPr="00213014">
        <w:rPr>
          <w:rStyle w:val="normaltextrun"/>
          <w:rFonts w:cs="Calibri"/>
          <w:shd w:val="clear" w:color="auto" w:fill="FFFFFF"/>
        </w:rPr>
        <w:t xml:space="preserve">Information </w:t>
      </w:r>
      <w:r w:rsidRPr="00213014">
        <w:t xml:space="preserve">through the White Label Service in accordance with the applicable provisions </w:t>
      </w:r>
      <w:r w:rsidR="7D8383EF" w:rsidRPr="00213014">
        <w:t xml:space="preserve">of this Policy </w:t>
      </w:r>
      <w:r w:rsidRPr="00213014">
        <w:t xml:space="preserve">for reporting the Use </w:t>
      </w:r>
      <w:r w:rsidR="0042067A" w:rsidRPr="00213014">
        <w:t xml:space="preserve">by </w:t>
      </w:r>
      <w:r w:rsidRPr="00213014">
        <w:t xml:space="preserve">Subscribers. </w:t>
      </w:r>
    </w:p>
    <w:p w14:paraId="514A6BB2" w14:textId="77777777" w:rsidR="00FB556A" w:rsidRPr="00213014" w:rsidRDefault="00FB556A" w:rsidP="00010A8F">
      <w:pPr>
        <w:pStyle w:val="Style2"/>
        <w:keepNext/>
        <w:keepLines/>
        <w:spacing w:after="120"/>
        <w:ind w:left="709" w:hanging="709"/>
        <w:rPr>
          <w:b/>
        </w:rPr>
      </w:pPr>
      <w:r w:rsidRPr="00213014">
        <w:rPr>
          <w:b/>
        </w:rPr>
        <w:t xml:space="preserve">Unit of Count </w:t>
      </w:r>
    </w:p>
    <w:p w14:paraId="2F125F6F" w14:textId="662320EC" w:rsidR="00FB556A" w:rsidRPr="00213014" w:rsidRDefault="00FB556A" w:rsidP="00E660E0">
      <w:pPr>
        <w:pStyle w:val="Style1"/>
        <w:keepNext/>
        <w:keepLines/>
        <w:numPr>
          <w:ilvl w:val="1"/>
          <w:numId w:val="97"/>
          <w:numberingChange w:id="2162" w:author="Euronext" w:date="2023-08-31T11:27:00Z" w:original="%1:10:0:.%2:3:0:"/>
        </w:numPr>
        <w:spacing w:after="120"/>
        <w:ind w:left="709" w:hanging="709"/>
        <w:rPr>
          <w:b w:val="0"/>
          <w:color w:val="auto"/>
          <w:lang w:val="en-US"/>
        </w:rPr>
        <w:pPrChange w:id="2163" w:author="Euronext" w:date="2023-08-31T11:27:00Z">
          <w:pPr>
            <w:pStyle w:val="Style1"/>
            <w:keepNext/>
            <w:keepLines/>
            <w:numPr>
              <w:numId w:val="42"/>
            </w:numPr>
            <w:tabs>
              <w:tab w:val="clear" w:pos="567"/>
            </w:tabs>
            <w:spacing w:after="120"/>
            <w:ind w:left="709" w:hanging="709"/>
          </w:pPr>
        </w:pPrChange>
      </w:pPr>
      <w:r w:rsidRPr="00213014">
        <w:rPr>
          <w:b w:val="0"/>
          <w:color w:val="auto"/>
        </w:rPr>
        <w:t>The Unit of Count for measuring and reporting the provision of White Label Services</w:t>
      </w:r>
      <w:r w:rsidR="00586C05" w:rsidRPr="00213014">
        <w:rPr>
          <w:b w:val="0"/>
          <w:color w:val="auto"/>
        </w:rPr>
        <w:t xml:space="preserve"> is</w:t>
      </w:r>
      <w:r w:rsidR="00AE7695" w:rsidRPr="00213014">
        <w:rPr>
          <w:b w:val="0"/>
          <w:color w:val="auto"/>
        </w:rPr>
        <w:t xml:space="preserve"> </w:t>
      </w:r>
      <w:r w:rsidRPr="00213014">
        <w:rPr>
          <w:b w:val="0"/>
          <w:color w:val="auto"/>
        </w:rPr>
        <w:t xml:space="preserve">each </w:t>
      </w:r>
      <w:r w:rsidR="00772808" w:rsidRPr="00213014">
        <w:rPr>
          <w:b w:val="0"/>
          <w:color w:val="auto"/>
        </w:rPr>
        <w:t>white l</w:t>
      </w:r>
      <w:r w:rsidR="00CD4695" w:rsidRPr="00213014">
        <w:rPr>
          <w:b w:val="0"/>
          <w:color w:val="auto"/>
        </w:rPr>
        <w:t>abel</w:t>
      </w:r>
      <w:ins w:id="2164" w:author="Euronext" w:date="2023-08-31T11:27:00Z">
        <w:r w:rsidR="00242C90">
          <w:rPr>
            <w:b w:val="0"/>
            <w:color w:val="auto"/>
          </w:rPr>
          <w:t xml:space="preserve"> brand</w:t>
        </w:r>
      </w:ins>
      <w:r w:rsidR="00CD4695" w:rsidRPr="00213014">
        <w:rPr>
          <w:b w:val="0"/>
          <w:color w:val="auto"/>
        </w:rPr>
        <w:t>, i.e.</w:t>
      </w:r>
      <w:r w:rsidR="00BD7676" w:rsidRPr="00213014">
        <w:rPr>
          <w:b w:val="0"/>
          <w:color w:val="auto"/>
        </w:rPr>
        <w:t>,</w:t>
      </w:r>
      <w:r w:rsidR="00CD4695" w:rsidRPr="00213014">
        <w:rPr>
          <w:b w:val="0"/>
          <w:color w:val="auto"/>
        </w:rPr>
        <w:t xml:space="preserve"> </w:t>
      </w:r>
      <w:r w:rsidR="000C5731" w:rsidRPr="00213014">
        <w:rPr>
          <w:b w:val="0"/>
          <w:color w:val="auto"/>
        </w:rPr>
        <w:t xml:space="preserve">each </w:t>
      </w:r>
      <w:r w:rsidR="00CD4695" w:rsidRPr="00213014">
        <w:rPr>
          <w:b w:val="0"/>
          <w:color w:val="auto"/>
        </w:rPr>
        <w:t>White Label Service with a single commer</w:t>
      </w:r>
      <w:r w:rsidR="00F87947" w:rsidRPr="00213014">
        <w:rPr>
          <w:b w:val="0"/>
          <w:color w:val="auto"/>
        </w:rPr>
        <w:t>cial brand or identity</w:t>
      </w:r>
      <w:r w:rsidR="00CD4695" w:rsidRPr="00213014">
        <w:rPr>
          <w:b w:val="0"/>
          <w:color w:val="auto"/>
        </w:rPr>
        <w:t>.</w:t>
      </w:r>
    </w:p>
    <w:p w14:paraId="6EE40202" w14:textId="77777777" w:rsidR="00FB556A" w:rsidRPr="00213014" w:rsidRDefault="00FB556A" w:rsidP="00010A8F">
      <w:pPr>
        <w:pStyle w:val="Style2"/>
        <w:keepNext/>
        <w:keepLines/>
        <w:spacing w:after="120"/>
        <w:ind w:left="709" w:hanging="709"/>
        <w:rPr>
          <w:b/>
        </w:rPr>
      </w:pPr>
      <w:r w:rsidRPr="00213014">
        <w:rPr>
          <w:b/>
        </w:rPr>
        <w:t>How to Report?</w:t>
      </w:r>
    </w:p>
    <w:p w14:paraId="12FA80DE" w14:textId="4C844CFE" w:rsidR="009A4F24" w:rsidRPr="00213014" w:rsidRDefault="00FB556A" w:rsidP="00E660E0">
      <w:pPr>
        <w:pStyle w:val="Style1"/>
        <w:keepNext/>
        <w:keepLines/>
        <w:numPr>
          <w:ilvl w:val="1"/>
          <w:numId w:val="97"/>
          <w:numberingChange w:id="2165" w:author="Euronext" w:date="2023-08-31T11:27:00Z" w:original="%1:10:0:.%2:4:0:"/>
        </w:numPr>
        <w:spacing w:after="120"/>
        <w:ind w:left="709" w:hanging="709"/>
        <w:rPr>
          <w:b w:val="0"/>
          <w:color w:val="auto"/>
        </w:rPr>
        <w:pPrChange w:id="2166" w:author="Euronext" w:date="2023-08-31T11:27:00Z">
          <w:pPr>
            <w:pStyle w:val="Style1"/>
            <w:keepNext/>
            <w:keepLines/>
            <w:numPr>
              <w:numId w:val="42"/>
            </w:numPr>
            <w:tabs>
              <w:tab w:val="clear" w:pos="567"/>
            </w:tabs>
            <w:spacing w:after="120"/>
            <w:ind w:left="709" w:hanging="709"/>
          </w:pPr>
        </w:pPrChange>
      </w:pPr>
      <w:r w:rsidRPr="6CF10F46">
        <w:rPr>
          <w:b w:val="0"/>
          <w:color w:val="auto"/>
        </w:rPr>
        <w:t xml:space="preserve">Each White Label Service </w:t>
      </w:r>
      <w:del w:id="2167" w:author="Euronext" w:date="2023-08-31T11:27:00Z">
        <w:r w:rsidRPr="00213014">
          <w:rPr>
            <w:b w:val="0"/>
            <w:color w:val="auto"/>
          </w:rPr>
          <w:delText>Client</w:delText>
        </w:r>
      </w:del>
      <w:ins w:id="2168" w:author="Euronext" w:date="2023-08-31T11:27:00Z">
        <w:r w:rsidR="7FF91EB6" w:rsidRPr="6CF10F46">
          <w:rPr>
            <w:b w:val="0"/>
            <w:color w:val="auto"/>
          </w:rPr>
          <w:t>Recipient</w:t>
        </w:r>
      </w:ins>
      <w:r w:rsidR="7FF91EB6" w:rsidRPr="6CF10F46">
        <w:rPr>
          <w:b w:val="0"/>
          <w:color w:val="auto"/>
        </w:rPr>
        <w:t xml:space="preserve"> </w:t>
      </w:r>
      <w:r w:rsidR="00B50911" w:rsidRPr="6CF10F46">
        <w:rPr>
          <w:b w:val="0"/>
          <w:color w:val="auto"/>
        </w:rPr>
        <w:t>must</w:t>
      </w:r>
      <w:r w:rsidRPr="6CF10F46">
        <w:rPr>
          <w:b w:val="0"/>
          <w:color w:val="auto"/>
        </w:rPr>
        <w:t xml:space="preserve"> receive its own Location Account Number</w:t>
      </w:r>
      <w:del w:id="2169" w:author="Euronext" w:date="2023-08-31T11:27:00Z">
        <w:r w:rsidRPr="00213014">
          <w:rPr>
            <w:b w:val="0"/>
            <w:color w:val="auto"/>
          </w:rPr>
          <w:delText>.</w:delText>
        </w:r>
      </w:del>
      <w:ins w:id="2170" w:author="Euronext" w:date="2023-08-31T11:27:00Z">
        <w:r w:rsidR="00852426">
          <w:rPr>
            <w:b w:val="0"/>
            <w:color w:val="auto"/>
          </w:rPr>
          <w:t xml:space="preserve"> per </w:t>
        </w:r>
        <w:r w:rsidR="00242C90">
          <w:rPr>
            <w:b w:val="0"/>
            <w:color w:val="auto"/>
          </w:rPr>
          <w:t xml:space="preserve">white label </w:t>
        </w:r>
        <w:r w:rsidR="00852426">
          <w:rPr>
            <w:b w:val="0"/>
            <w:color w:val="auto"/>
          </w:rPr>
          <w:t>brand</w:t>
        </w:r>
        <w:r w:rsidRPr="6CF10F46">
          <w:rPr>
            <w:b w:val="0"/>
            <w:color w:val="auto"/>
          </w:rPr>
          <w:t>.</w:t>
        </w:r>
      </w:ins>
      <w:r w:rsidRPr="6CF10F46">
        <w:rPr>
          <w:b w:val="0"/>
          <w:color w:val="auto"/>
        </w:rPr>
        <w:t xml:space="preserve"> The details corresponding to such Location Account Number should be that of the White Label Service </w:t>
      </w:r>
      <w:del w:id="2171" w:author="Euronext" w:date="2023-08-31T11:27:00Z">
        <w:r w:rsidRPr="00213014">
          <w:rPr>
            <w:b w:val="0"/>
            <w:color w:val="auto"/>
          </w:rPr>
          <w:delText>Client</w:delText>
        </w:r>
      </w:del>
      <w:ins w:id="2172" w:author="Euronext" w:date="2023-08-31T11:27:00Z">
        <w:r w:rsidR="1583B48A" w:rsidRPr="6CF10F46">
          <w:rPr>
            <w:b w:val="0"/>
            <w:color w:val="auto"/>
          </w:rPr>
          <w:t xml:space="preserve"> Recipient</w:t>
        </w:r>
      </w:ins>
      <w:r w:rsidRPr="6CF10F46">
        <w:rPr>
          <w:b w:val="0"/>
          <w:color w:val="auto"/>
        </w:rPr>
        <w:t>.</w:t>
      </w:r>
    </w:p>
    <w:p w14:paraId="764D6EFB" w14:textId="799C0518" w:rsidR="00923997" w:rsidRPr="00213014" w:rsidRDefault="75A97C39" w:rsidP="00E660E0">
      <w:pPr>
        <w:pStyle w:val="Style1"/>
        <w:keepNext/>
        <w:keepLines/>
        <w:numPr>
          <w:ilvl w:val="1"/>
          <w:numId w:val="97"/>
          <w:numberingChange w:id="2173" w:author="Euronext" w:date="2023-08-31T11:27:00Z" w:original="%1:10:0:.%2:5:0:"/>
        </w:numPr>
        <w:spacing w:after="120"/>
        <w:ind w:left="709" w:hanging="709"/>
        <w:rPr>
          <w:b w:val="0"/>
          <w:color w:val="auto"/>
        </w:rPr>
        <w:pPrChange w:id="2174" w:author="Euronext" w:date="2023-08-31T11:27:00Z">
          <w:pPr>
            <w:pStyle w:val="Style1"/>
            <w:keepNext/>
            <w:keepLines/>
            <w:numPr>
              <w:numId w:val="42"/>
            </w:numPr>
            <w:tabs>
              <w:tab w:val="clear" w:pos="567"/>
            </w:tabs>
            <w:spacing w:after="120"/>
            <w:ind w:left="709" w:hanging="709"/>
          </w:pPr>
        </w:pPrChange>
      </w:pPr>
      <w:r w:rsidRPr="00213014">
        <w:rPr>
          <w:b w:val="0"/>
          <w:color w:val="auto"/>
        </w:rPr>
        <w:t>The Contracting P</w:t>
      </w:r>
      <w:r w:rsidR="47E6D84A" w:rsidRPr="00213014">
        <w:rPr>
          <w:b w:val="0"/>
          <w:color w:val="auto"/>
        </w:rPr>
        <w:t xml:space="preserve">arty must </w:t>
      </w:r>
      <w:r w:rsidRPr="00213014">
        <w:rPr>
          <w:b w:val="0"/>
          <w:color w:val="auto"/>
        </w:rPr>
        <w:t xml:space="preserve">report the provision of White Label Services under separate Information Product codes. </w:t>
      </w:r>
      <w:r w:rsidR="7C207446" w:rsidRPr="00213014">
        <w:rPr>
          <w:b w:val="0"/>
          <w:color w:val="auto"/>
        </w:rPr>
        <w:t>The Contracting Party will maintain different Information Product codes</w:t>
      </w:r>
      <w:r w:rsidR="6EC356EE" w:rsidRPr="00213014">
        <w:rPr>
          <w:b w:val="0"/>
          <w:color w:val="auto"/>
        </w:rPr>
        <w:t xml:space="preserve"> for reporting its Redistribution of </w:t>
      </w:r>
      <w:r w:rsidR="00BD7676" w:rsidRPr="6CF10F46">
        <w:rPr>
          <w:rStyle w:val="normaltextrun"/>
          <w:rFonts w:cs="Calibri"/>
          <w:b w:val="0"/>
          <w:color w:val="auto"/>
          <w:shd w:val="clear" w:color="auto" w:fill="FFFFFF"/>
        </w:rPr>
        <w:t>Information</w:t>
      </w:r>
      <w:r w:rsidR="00BD7676" w:rsidRPr="00213014">
        <w:rPr>
          <w:rStyle w:val="normaltextrun"/>
          <w:rFonts w:cs="Calibri"/>
          <w:color w:val="auto"/>
          <w:shd w:val="clear" w:color="auto" w:fill="FFFFFF"/>
        </w:rPr>
        <w:t xml:space="preserve"> </w:t>
      </w:r>
      <w:r w:rsidR="6EC356EE" w:rsidRPr="00213014">
        <w:rPr>
          <w:b w:val="0"/>
          <w:color w:val="auto"/>
        </w:rPr>
        <w:t>as part of White Label Services</w:t>
      </w:r>
      <w:r w:rsidR="1D953486" w:rsidRPr="00213014">
        <w:rPr>
          <w:b w:val="0"/>
          <w:color w:val="auto"/>
        </w:rPr>
        <w:t xml:space="preserve">. </w:t>
      </w:r>
    </w:p>
    <w:p w14:paraId="03983283" w14:textId="7E3DAC7F" w:rsidR="00923997" w:rsidRPr="00923997" w:rsidRDefault="4530C388" w:rsidP="00E660E0">
      <w:pPr>
        <w:pStyle w:val="Style1"/>
        <w:keepNext/>
        <w:keepLines/>
        <w:numPr>
          <w:ilvl w:val="1"/>
          <w:numId w:val="97"/>
          <w:numberingChange w:id="2175" w:author="Euronext" w:date="2023-08-31T11:27:00Z" w:original="%1:10:0:.%2:6:0:"/>
        </w:numPr>
        <w:spacing w:after="120"/>
        <w:ind w:left="709" w:hanging="709"/>
        <w:rPr>
          <w:b w:val="0"/>
          <w:color w:val="auto"/>
        </w:rPr>
        <w:pPrChange w:id="2176" w:author="Euronext" w:date="2023-08-31T11:27:00Z">
          <w:pPr>
            <w:pStyle w:val="Style1"/>
            <w:keepNext/>
            <w:keepLines/>
            <w:numPr>
              <w:numId w:val="42"/>
            </w:numPr>
            <w:tabs>
              <w:tab w:val="clear" w:pos="567"/>
            </w:tabs>
            <w:spacing w:after="120"/>
            <w:ind w:left="709" w:hanging="709"/>
          </w:pPr>
        </w:pPrChange>
      </w:pPr>
      <w:r w:rsidRPr="6CF10F46">
        <w:rPr>
          <w:b w:val="0"/>
          <w:color w:val="auto"/>
        </w:rPr>
        <w:t xml:space="preserve">The Contracting Party will report any Redistribution of any Information as part of a White Label </w:t>
      </w:r>
      <w:r w:rsidR="00047801" w:rsidRPr="6CF10F46">
        <w:rPr>
          <w:b w:val="0"/>
          <w:color w:val="auto"/>
        </w:rPr>
        <w:t>Service,</w:t>
      </w:r>
      <w:r w:rsidRPr="6CF10F46">
        <w:rPr>
          <w:b w:val="0"/>
          <w:color w:val="auto"/>
        </w:rPr>
        <w:t xml:space="preserve"> except that if </w:t>
      </w:r>
      <w:r w:rsidR="67FEAFF1" w:rsidRPr="6CF10F46">
        <w:rPr>
          <w:b w:val="0"/>
          <w:color w:val="auto"/>
        </w:rPr>
        <w:t xml:space="preserve">the Contracting party reports a Real-Time Data White Label Service it does not have to report the Delayed Data </w:t>
      </w:r>
      <w:r w:rsidR="00BD7676" w:rsidRPr="6CF10F46">
        <w:rPr>
          <w:b w:val="0"/>
          <w:color w:val="auto"/>
        </w:rPr>
        <w:t xml:space="preserve">and/or After Midnight Data </w:t>
      </w:r>
      <w:r w:rsidR="67FEAFF1" w:rsidRPr="6CF10F46">
        <w:rPr>
          <w:b w:val="0"/>
          <w:color w:val="auto"/>
        </w:rPr>
        <w:t>White</w:t>
      </w:r>
      <w:r w:rsidR="67FEAFF1" w:rsidRPr="6CF10F46">
        <w:rPr>
          <w:rFonts w:asciiTheme="minorHAnsi" w:eastAsiaTheme="minorEastAsia" w:hAnsiTheme="minorHAnsi" w:cstheme="minorBidi"/>
          <w:b w:val="0"/>
          <w:color w:val="333333"/>
        </w:rPr>
        <w:t xml:space="preserve"> Label Service for the same Information Product.  </w:t>
      </w:r>
    </w:p>
    <w:p w14:paraId="2317C660" w14:textId="7CC85030" w:rsidR="003F2FAD" w:rsidRPr="00B82A5F" w:rsidRDefault="00B82A5F" w:rsidP="00B82A5F">
      <w:pPr>
        <w:spacing w:after="200" w:line="276" w:lineRule="auto"/>
        <w:jc w:val="left"/>
        <w:rPr>
          <w:rFonts w:eastAsia="Calibri" w:cs="Arial"/>
        </w:rPr>
      </w:pPr>
      <w:bookmarkStart w:id="2177" w:name="_Toc486244378"/>
      <w:bookmarkStart w:id="2178" w:name="_Toc17207689"/>
      <w:bookmarkStart w:id="2179" w:name="_Toc1807583662"/>
      <w:bookmarkStart w:id="2180" w:name="_Toc667776297"/>
      <w:bookmarkStart w:id="2181" w:name="_Toc81223346"/>
      <w:r>
        <w:rPr>
          <w:b/>
        </w:rPr>
        <w:br w:type="page"/>
      </w:r>
    </w:p>
    <w:p w14:paraId="4A417E02" w14:textId="00909C73" w:rsidR="00FB556A" w:rsidRDefault="00FB556A" w:rsidP="48EEE396">
      <w:pPr>
        <w:pStyle w:val="Heading2"/>
        <w:keepLines/>
        <w:numPr>
          <w:ilvl w:val="0"/>
          <w:numId w:val="97"/>
          <w:numberingChange w:id="2182" w:author="Euronext" w:date="2023-08-31T11:27:00Z" w:original="%1:11:0:."/>
        </w:numPr>
        <w:pBdr>
          <w:bottom w:val="single" w:sz="8" w:space="1" w:color="008D7F"/>
        </w:pBdr>
        <w:ind w:left="709" w:hanging="709"/>
        <w:rPr>
          <w:sz w:val="26"/>
        </w:rPr>
        <w:pPrChange w:id="2183" w:author="Euronext" w:date="2023-08-31T11:27:00Z">
          <w:pPr>
            <w:pStyle w:val="Heading2"/>
            <w:keepLines/>
            <w:numPr>
              <w:ilvl w:val="0"/>
              <w:numId w:val="42"/>
            </w:numPr>
            <w:pBdr>
              <w:bottom w:val="single" w:sz="8" w:space="1" w:color="008D7F"/>
            </w:pBdr>
            <w:tabs>
              <w:tab w:val="clear" w:pos="680"/>
            </w:tabs>
            <w:ind w:left="709" w:hanging="709"/>
          </w:pPr>
        </w:pPrChange>
      </w:pPr>
      <w:bookmarkStart w:id="2184" w:name="_Toc649221902"/>
      <w:bookmarkStart w:id="2185" w:name="_Toc120647703"/>
      <w:r w:rsidRPr="48EEE396">
        <w:rPr>
          <w:sz w:val="26"/>
        </w:rPr>
        <w:t xml:space="preserve">Reporting </w:t>
      </w:r>
      <w:r w:rsidR="006F4256" w:rsidRPr="48EEE396">
        <w:rPr>
          <w:sz w:val="26"/>
        </w:rPr>
        <w:t>the</w:t>
      </w:r>
      <w:r w:rsidR="00DF51BA" w:rsidRPr="48EEE396">
        <w:rPr>
          <w:sz w:val="26"/>
        </w:rPr>
        <w:t xml:space="preserve"> Redistribution </w:t>
      </w:r>
      <w:r w:rsidR="006F4256" w:rsidRPr="48EEE396">
        <w:rPr>
          <w:sz w:val="26"/>
        </w:rPr>
        <w:t xml:space="preserve">of Information </w:t>
      </w:r>
      <w:r w:rsidR="00DF51BA" w:rsidRPr="48EEE396">
        <w:rPr>
          <w:sz w:val="26"/>
        </w:rPr>
        <w:t>to Sub</w:t>
      </w:r>
      <w:r w:rsidRPr="48EEE396">
        <w:rPr>
          <w:sz w:val="26"/>
        </w:rPr>
        <w:t xml:space="preserve"> Vendors</w:t>
      </w:r>
      <w:bookmarkEnd w:id="2177"/>
      <w:bookmarkEnd w:id="2178"/>
      <w:bookmarkEnd w:id="2179"/>
      <w:bookmarkEnd w:id="2180"/>
      <w:bookmarkEnd w:id="2181"/>
      <w:bookmarkEnd w:id="2184"/>
      <w:bookmarkEnd w:id="2185"/>
    </w:p>
    <w:p w14:paraId="4D8BF555" w14:textId="77777777" w:rsidR="00FB556A" w:rsidRPr="000A4615" w:rsidRDefault="00FB556A" w:rsidP="00010A8F">
      <w:pPr>
        <w:pStyle w:val="Style1"/>
        <w:keepNext/>
        <w:keepLines/>
        <w:numPr>
          <w:ilvl w:val="0"/>
          <w:numId w:val="0"/>
        </w:numPr>
        <w:tabs>
          <w:tab w:val="left" w:pos="6975"/>
        </w:tabs>
        <w:spacing w:after="120"/>
        <w:ind w:left="567" w:hanging="567"/>
        <w:rPr>
          <w:color w:val="auto"/>
        </w:rPr>
      </w:pPr>
      <w:r w:rsidRPr="000A4615">
        <w:rPr>
          <w:color w:val="auto"/>
        </w:rPr>
        <w:t>What to Report</w:t>
      </w:r>
      <w:r w:rsidR="006B162D">
        <w:rPr>
          <w:color w:val="auto"/>
        </w:rPr>
        <w:tab/>
      </w:r>
    </w:p>
    <w:p w14:paraId="0D4F9938" w14:textId="766A6FA3" w:rsidR="00FB556A" w:rsidRDefault="789693E7" w:rsidP="00E660E0">
      <w:pPr>
        <w:pStyle w:val="Style1"/>
        <w:keepNext/>
        <w:keepLines/>
        <w:numPr>
          <w:ilvl w:val="1"/>
          <w:numId w:val="97"/>
          <w:numberingChange w:id="2186" w:author="Euronext" w:date="2023-08-31T11:27:00Z" w:original="%1:11:0:.%2:1:0:"/>
        </w:numPr>
        <w:spacing w:after="120"/>
        <w:ind w:left="709" w:hanging="709"/>
        <w:rPr>
          <w:b w:val="0"/>
          <w:color w:val="auto"/>
        </w:rPr>
        <w:pPrChange w:id="2187" w:author="Euronext" w:date="2023-08-31T11:27:00Z">
          <w:pPr>
            <w:pStyle w:val="Style1"/>
            <w:keepNext/>
            <w:keepLines/>
            <w:numPr>
              <w:numId w:val="42"/>
            </w:numPr>
            <w:tabs>
              <w:tab w:val="clear" w:pos="567"/>
            </w:tabs>
            <w:spacing w:after="120"/>
            <w:ind w:left="709" w:hanging="709"/>
          </w:pPr>
        </w:pPrChange>
      </w:pPr>
      <w:r w:rsidRPr="1E62A8D2">
        <w:rPr>
          <w:b w:val="0"/>
          <w:color w:val="auto"/>
        </w:rPr>
        <w:t>The Contracting Party</w:t>
      </w:r>
      <w:r w:rsidR="473AAFBF" w:rsidRPr="1E62A8D2">
        <w:rPr>
          <w:b w:val="0"/>
          <w:color w:val="auto"/>
        </w:rPr>
        <w:t xml:space="preserve"> must</w:t>
      </w:r>
      <w:r w:rsidRPr="1E62A8D2">
        <w:rPr>
          <w:b w:val="0"/>
          <w:color w:val="auto"/>
        </w:rPr>
        <w:t xml:space="preserve"> report to Euronext each Sub Vendor </w:t>
      </w:r>
      <w:r w:rsidR="60AB7108" w:rsidRPr="1E62A8D2">
        <w:rPr>
          <w:b w:val="0"/>
          <w:color w:val="auto"/>
        </w:rPr>
        <w:t xml:space="preserve">it provides access to </w:t>
      </w:r>
      <w:r w:rsidRPr="1E62A8D2">
        <w:rPr>
          <w:b w:val="0"/>
          <w:color w:val="auto"/>
        </w:rPr>
        <w:t>Information for the purpose of Redistribution</w:t>
      </w:r>
      <w:r w:rsidR="241D485F" w:rsidRPr="1E62A8D2">
        <w:rPr>
          <w:b w:val="0"/>
          <w:color w:val="auto"/>
        </w:rPr>
        <w:t xml:space="preserve"> and Public Display</w:t>
      </w:r>
      <w:r w:rsidRPr="1E62A8D2">
        <w:rPr>
          <w:b w:val="0"/>
          <w:color w:val="auto"/>
        </w:rPr>
        <w:t>, per Information Product. This shall include the Sub Vendor’s details (such as name, address and contact details).</w:t>
      </w:r>
    </w:p>
    <w:p w14:paraId="41B5BCEE" w14:textId="6C1DDA62" w:rsidR="00FB556A" w:rsidRPr="00DD6FFF" w:rsidRDefault="00FB556A" w:rsidP="00010A8F">
      <w:pPr>
        <w:pStyle w:val="bodytextstyle"/>
        <w:keepNext/>
        <w:keepLines/>
        <w:numPr>
          <w:ilvl w:val="0"/>
          <w:numId w:val="0"/>
        </w:numPr>
        <w:spacing w:after="120"/>
        <w:rPr>
          <w:b/>
        </w:rPr>
      </w:pPr>
      <w:r w:rsidRPr="00DD6FFF">
        <w:rPr>
          <w:b/>
        </w:rPr>
        <w:t>Unit of Count</w:t>
      </w:r>
    </w:p>
    <w:p w14:paraId="741DCA27" w14:textId="5C4F127E" w:rsidR="00FB556A" w:rsidRDefault="00FB556A" w:rsidP="00E660E0">
      <w:pPr>
        <w:pStyle w:val="bodytextstyle"/>
        <w:keepNext/>
        <w:keepLines/>
        <w:numPr>
          <w:ilvl w:val="1"/>
          <w:numId w:val="97"/>
          <w:numberingChange w:id="2188" w:author="Euronext" w:date="2023-08-31T11:27:00Z" w:original="%1:11:0:.%2:2:0:"/>
        </w:numPr>
        <w:spacing w:after="120"/>
        <w:ind w:left="709" w:hanging="709"/>
        <w:pPrChange w:id="2189" w:author="Euronext" w:date="2023-08-31T11:27:00Z">
          <w:pPr>
            <w:pStyle w:val="bodytextstyle"/>
            <w:keepNext/>
            <w:keepLines/>
            <w:numPr>
              <w:ilvl w:val="1"/>
              <w:numId w:val="42"/>
            </w:numPr>
            <w:spacing w:after="120"/>
            <w:ind w:left="709" w:hanging="709"/>
          </w:pPr>
        </w:pPrChange>
      </w:pPr>
      <w:r>
        <w:t xml:space="preserve">The applicable Unit of Count for reporting Sub Vendors </w:t>
      </w:r>
      <w:r w:rsidR="00586C05">
        <w:t>is</w:t>
      </w:r>
      <w:r>
        <w:t xml:space="preserve"> each Sub Vendor. </w:t>
      </w:r>
    </w:p>
    <w:p w14:paraId="35E13640" w14:textId="77777777" w:rsidR="00FB556A" w:rsidRPr="00DD32D4" w:rsidRDefault="00FB556A" w:rsidP="00010A8F">
      <w:pPr>
        <w:pStyle w:val="bodytextstyle"/>
        <w:keepNext/>
        <w:keepLines/>
        <w:numPr>
          <w:ilvl w:val="0"/>
          <w:numId w:val="0"/>
        </w:numPr>
        <w:spacing w:after="120"/>
        <w:rPr>
          <w:b/>
        </w:rPr>
      </w:pPr>
      <w:r w:rsidRPr="00DD32D4">
        <w:rPr>
          <w:b/>
        </w:rPr>
        <w:t>How to Report</w:t>
      </w:r>
    </w:p>
    <w:p w14:paraId="1BEB074D" w14:textId="77777777" w:rsidR="00FB556A" w:rsidRDefault="00FB556A" w:rsidP="00E660E0">
      <w:pPr>
        <w:pStyle w:val="Style2"/>
        <w:keepNext/>
        <w:keepLines/>
        <w:numPr>
          <w:ilvl w:val="1"/>
          <w:numId w:val="97"/>
          <w:numberingChange w:id="2190" w:author="Euronext" w:date="2023-08-31T11:27:00Z" w:original="%1:11:0:.%2:3:0:"/>
        </w:numPr>
        <w:spacing w:after="120"/>
        <w:ind w:left="709" w:hanging="709"/>
        <w:pPrChange w:id="2191" w:author="Euronext" w:date="2023-08-31T11:27:00Z">
          <w:pPr>
            <w:pStyle w:val="Style2"/>
            <w:keepNext/>
            <w:keepLines/>
            <w:numPr>
              <w:ilvl w:val="1"/>
              <w:numId w:val="42"/>
            </w:numPr>
            <w:spacing w:after="120"/>
            <w:ind w:left="709" w:hanging="709"/>
          </w:pPr>
        </w:pPrChange>
      </w:pPr>
      <w:r>
        <w:t xml:space="preserve">Each </w:t>
      </w:r>
      <w:r w:rsidR="00586C05">
        <w:t xml:space="preserve">Client acting as a </w:t>
      </w:r>
      <w:r>
        <w:t>Sub Vendor</w:t>
      </w:r>
      <w:r w:rsidR="00AE7695">
        <w:t xml:space="preserve"> </w:t>
      </w:r>
      <w:r w:rsidR="00DE0910">
        <w:t>must</w:t>
      </w:r>
      <w:r>
        <w:t xml:space="preserve"> receive its own Location Account Number(s). The details corresponding to such Location Account Number should be that of such Sub Vendor.</w:t>
      </w:r>
    </w:p>
    <w:p w14:paraId="2283C47B" w14:textId="350EA301" w:rsidR="00FB556A" w:rsidRPr="005548D6" w:rsidRDefault="6F854DB2" w:rsidP="00E660E0">
      <w:pPr>
        <w:pStyle w:val="Style2"/>
        <w:keepNext/>
        <w:keepLines/>
        <w:numPr>
          <w:ilvl w:val="1"/>
          <w:numId w:val="97"/>
          <w:numberingChange w:id="2192" w:author="Euronext" w:date="2023-08-31T11:27:00Z" w:original="%1:11:0:.%2:4:0:"/>
        </w:numPr>
        <w:tabs>
          <w:tab w:val="left" w:pos="7605"/>
        </w:tabs>
        <w:spacing w:after="120"/>
        <w:ind w:left="709" w:hanging="709"/>
        <w:pPrChange w:id="2193" w:author="Euronext" w:date="2023-08-31T11:27:00Z">
          <w:pPr>
            <w:pStyle w:val="Style2"/>
            <w:keepNext/>
            <w:keepLines/>
            <w:numPr>
              <w:ilvl w:val="1"/>
              <w:numId w:val="42"/>
            </w:numPr>
            <w:tabs>
              <w:tab w:val="left" w:pos="7605"/>
            </w:tabs>
            <w:spacing w:after="120"/>
            <w:ind w:left="709" w:hanging="709"/>
          </w:pPr>
        </w:pPrChange>
      </w:pPr>
      <w:r>
        <w:t>The Contracting Party must report the Sub Vendor’s Use of Information under separate Information Product codes. For the avoidance of doubt, the Contracting Party shall maintain different Information Product codes for the reporting the Use of Information by Redistributors. It is advised to use Information Product codes specified by Euronext.</w:t>
      </w:r>
      <w:bookmarkEnd w:id="2063"/>
    </w:p>
    <w:p w14:paraId="34155C4E" w14:textId="77777777" w:rsidR="005B7384" w:rsidRDefault="005B7384" w:rsidP="00BE3D7F">
      <w:pPr>
        <w:keepNext/>
        <w:tabs>
          <w:tab w:val="left" w:pos="1560"/>
        </w:tabs>
        <w:jc w:val="left"/>
        <w:sectPr w:rsidR="005B7384" w:rsidSect="00C52E24">
          <w:headerReference w:type="default" r:id="rId37"/>
          <w:pgSz w:w="11906" w:h="16838" w:code="9"/>
          <w:pgMar w:top="1814" w:right="851" w:bottom="851" w:left="1418" w:header="936" w:footer="397" w:gutter="0"/>
          <w:cols w:space="708"/>
          <w:titlePg/>
          <w:docGrid w:linePitch="360"/>
        </w:sectPr>
      </w:pPr>
    </w:p>
    <w:p w14:paraId="3282E9F6" w14:textId="77777777" w:rsidR="005B7384" w:rsidRDefault="005B7384" w:rsidP="48EEE396">
      <w:pPr>
        <w:pStyle w:val="Heading1"/>
        <w:numPr>
          <w:ilvl w:val="0"/>
          <w:numId w:val="0"/>
        </w:numPr>
        <w:pBdr>
          <w:top w:val="none" w:sz="0" w:space="0" w:color="auto"/>
        </w:pBdr>
        <w:ind w:left="680" w:hanging="680"/>
        <w:rPr>
          <w:sz w:val="44"/>
          <w:szCs w:val="44"/>
        </w:rPr>
      </w:pPr>
      <w:bookmarkStart w:id="2196" w:name="_Toc17207690"/>
      <w:bookmarkStart w:id="2197" w:name="_Toc81223347"/>
      <w:bookmarkStart w:id="2198" w:name="_Toc1247995617"/>
      <w:bookmarkStart w:id="2199" w:name="_Toc184585663"/>
      <w:bookmarkStart w:id="2200" w:name="_Toc1351522549"/>
      <w:bookmarkStart w:id="2201" w:name="_Toc120647704"/>
      <w:r w:rsidRPr="48EEE396">
        <w:rPr>
          <w:sz w:val="44"/>
          <w:szCs w:val="44"/>
        </w:rPr>
        <w:t>EMDA Audit Policy</w:t>
      </w:r>
      <w:bookmarkEnd w:id="2196"/>
      <w:bookmarkEnd w:id="2197"/>
      <w:bookmarkEnd w:id="2198"/>
      <w:bookmarkEnd w:id="2201"/>
      <w:r w:rsidRPr="48EEE396">
        <w:rPr>
          <w:sz w:val="44"/>
          <w:szCs w:val="44"/>
        </w:rPr>
        <w:t xml:space="preserve"> </w:t>
      </w:r>
      <w:bookmarkEnd w:id="2199"/>
      <w:bookmarkEnd w:id="2200"/>
    </w:p>
    <w:p w14:paraId="0A8A7C73" w14:textId="77777777" w:rsidR="00842C22" w:rsidRPr="00F74C0D" w:rsidRDefault="00842C22" w:rsidP="00CB231C">
      <w:pPr>
        <w:pStyle w:val="Heading2"/>
        <w:numPr>
          <w:ilvl w:val="0"/>
          <w:numId w:val="47"/>
        </w:numPr>
        <w:pBdr>
          <w:bottom w:val="single" w:sz="8" w:space="1" w:color="008D7F"/>
        </w:pBdr>
        <w:ind w:hanging="720"/>
        <w:rPr>
          <w:del w:id="2202" w:author="Euronext" w:date="2023-08-31T11:27:00Z"/>
          <w:sz w:val="26"/>
        </w:rPr>
      </w:pPr>
      <w:bookmarkStart w:id="2203" w:name="_Toc486244103"/>
      <w:bookmarkStart w:id="2204" w:name="_Toc17207691"/>
      <w:bookmarkStart w:id="2205" w:name="_Toc1121809328"/>
      <w:bookmarkStart w:id="2206" w:name="_Toc1998971487"/>
      <w:bookmarkStart w:id="2207" w:name="_Toc81223348"/>
      <w:bookmarkStart w:id="2208" w:name="_Toc120647705"/>
      <w:del w:id="2209" w:author="Euronext" w:date="2023-08-31T11:27:00Z">
        <w:r w:rsidRPr="409C9904">
          <w:rPr>
            <w:sz w:val="26"/>
          </w:rPr>
          <w:delText>Definitions</w:delText>
        </w:r>
        <w:bookmarkEnd w:id="2203"/>
        <w:bookmarkEnd w:id="2204"/>
        <w:bookmarkEnd w:id="2205"/>
        <w:bookmarkEnd w:id="2206"/>
        <w:bookmarkEnd w:id="2207"/>
        <w:bookmarkEnd w:id="2208"/>
      </w:del>
    </w:p>
    <w:p w14:paraId="7DD508E3" w14:textId="77777777" w:rsidR="00842C22" w:rsidRDefault="002B117C" w:rsidP="00BE3D7F">
      <w:pPr>
        <w:keepNext/>
        <w:tabs>
          <w:tab w:val="left" w:pos="709"/>
        </w:tabs>
        <w:jc w:val="left"/>
        <w:rPr>
          <w:del w:id="2210" w:author="Euronext" w:date="2023-08-31T11:27:00Z"/>
        </w:rPr>
      </w:pPr>
      <w:del w:id="2211" w:author="Euronext" w:date="2023-08-31T11:27:00Z">
        <w:r>
          <w:delText>All capitalised terms used</w:delText>
        </w:r>
        <w:r w:rsidR="00842C22">
          <w:delText xml:space="preserve"> but not defined herein will have the meaning as defined in the</w:delText>
        </w:r>
        <w:r w:rsidR="00432C01">
          <w:delText xml:space="preserve"> </w:delText>
        </w:r>
        <w:r w:rsidR="004933CF">
          <w:delText xml:space="preserve">EMDA </w:delText>
        </w:r>
        <w:r w:rsidR="00842C22">
          <w:delText>General Terms</w:delText>
        </w:r>
        <w:r w:rsidR="008B60CF">
          <w:delText xml:space="preserve"> </w:delText>
        </w:r>
        <w:r w:rsidR="00842C22">
          <w:delText xml:space="preserve">and Conditions. </w:delText>
        </w:r>
      </w:del>
    </w:p>
    <w:p w14:paraId="6A02434A" w14:textId="77777777" w:rsidR="004543E3" w:rsidRPr="004543E3" w:rsidRDefault="00842C22" w:rsidP="48EEE396">
      <w:pPr>
        <w:pStyle w:val="Heading2"/>
        <w:keepLines/>
        <w:widowControl w:val="0"/>
        <w:numPr>
          <w:ilvl w:val="0"/>
          <w:numId w:val="47"/>
        </w:numPr>
        <w:pBdr>
          <w:bottom w:val="single" w:sz="8" w:space="1" w:color="008D7F"/>
        </w:pBdr>
        <w:ind w:hanging="720"/>
        <w:rPr>
          <w:sz w:val="26"/>
        </w:rPr>
      </w:pPr>
      <w:bookmarkStart w:id="2212" w:name="_Toc143782677"/>
      <w:bookmarkStart w:id="2213" w:name="_Toc144108928"/>
      <w:bookmarkStart w:id="2214" w:name="_Toc144308949"/>
      <w:bookmarkStart w:id="2215" w:name="_Toc143782678"/>
      <w:bookmarkStart w:id="2216" w:name="_Toc144108929"/>
      <w:bookmarkStart w:id="2217" w:name="_Toc144308950"/>
      <w:bookmarkStart w:id="2218" w:name="_Toc486244104"/>
      <w:bookmarkStart w:id="2219" w:name="_Toc17207692"/>
      <w:bookmarkStart w:id="2220" w:name="_Toc1760777538"/>
      <w:bookmarkStart w:id="2221" w:name="_Toc481130981"/>
      <w:bookmarkStart w:id="2222" w:name="_Toc81223349"/>
      <w:bookmarkStart w:id="2223" w:name="_Toc471057672"/>
      <w:bookmarkStart w:id="2224" w:name="_Toc120647706"/>
      <w:bookmarkEnd w:id="2212"/>
      <w:bookmarkEnd w:id="2213"/>
      <w:bookmarkEnd w:id="2214"/>
      <w:bookmarkEnd w:id="2215"/>
      <w:bookmarkEnd w:id="2216"/>
      <w:bookmarkEnd w:id="2217"/>
      <w:r w:rsidRPr="48EEE396">
        <w:rPr>
          <w:sz w:val="26"/>
        </w:rPr>
        <w:t>Scope</w:t>
      </w:r>
      <w:bookmarkEnd w:id="2218"/>
      <w:bookmarkEnd w:id="2219"/>
      <w:bookmarkEnd w:id="2220"/>
      <w:bookmarkEnd w:id="2221"/>
      <w:bookmarkEnd w:id="2222"/>
      <w:bookmarkEnd w:id="2223"/>
      <w:bookmarkEnd w:id="2224"/>
    </w:p>
    <w:p w14:paraId="73DC4EEA" w14:textId="228AA002" w:rsidR="00842C22" w:rsidRPr="006E5298" w:rsidRDefault="00842C22" w:rsidP="00E660E0">
      <w:pPr>
        <w:pStyle w:val="Style1"/>
        <w:keepNext/>
        <w:keepLines/>
        <w:widowControl w:val="0"/>
        <w:numPr>
          <w:ilvl w:val="1"/>
          <w:numId w:val="47"/>
        </w:numPr>
        <w:spacing w:after="120"/>
        <w:rPr>
          <w:b w:val="0"/>
          <w:color w:val="auto"/>
        </w:rPr>
        <w:pPrChange w:id="2225" w:author="Euronext" w:date="2023-08-31T11:27:00Z">
          <w:pPr>
            <w:pStyle w:val="Style1"/>
            <w:keepNext/>
            <w:keepLines/>
            <w:widowControl w:val="0"/>
            <w:numPr>
              <w:numId w:val="48"/>
            </w:numPr>
            <w:tabs>
              <w:tab w:val="clear" w:pos="567"/>
            </w:tabs>
            <w:spacing w:after="120"/>
            <w:ind w:left="709" w:hanging="709"/>
          </w:pPr>
        </w:pPrChange>
      </w:pPr>
      <w:bookmarkStart w:id="2226" w:name="_Toc483812338"/>
      <w:r w:rsidRPr="00E42E65">
        <w:rPr>
          <w:b w:val="0"/>
          <w:color w:val="auto"/>
        </w:rPr>
        <w:t xml:space="preserve">Euronext </w:t>
      </w:r>
      <w:r>
        <w:rPr>
          <w:b w:val="0"/>
          <w:color w:val="auto"/>
        </w:rPr>
        <w:t>is entitled to</w:t>
      </w:r>
      <w:r w:rsidRPr="00E42E65">
        <w:rPr>
          <w:b w:val="0"/>
          <w:color w:val="auto"/>
        </w:rPr>
        <w:t xml:space="preserve"> Audit</w:t>
      </w:r>
      <w:r>
        <w:rPr>
          <w:b w:val="0"/>
          <w:color w:val="auto"/>
        </w:rPr>
        <w:t xml:space="preserve"> the Contracting Party, its Affiliates</w:t>
      </w:r>
      <w:r w:rsidR="008B60CF">
        <w:rPr>
          <w:b w:val="0"/>
          <w:color w:val="auto"/>
        </w:rPr>
        <w:t xml:space="preserve"> </w:t>
      </w:r>
      <w:r>
        <w:rPr>
          <w:b w:val="0"/>
          <w:color w:val="auto"/>
        </w:rPr>
        <w:t>and/or its Service Facilitators</w:t>
      </w:r>
      <w:r w:rsidRPr="00E42E65">
        <w:rPr>
          <w:b w:val="0"/>
          <w:color w:val="auto"/>
        </w:rPr>
        <w:t xml:space="preserve"> (“</w:t>
      </w:r>
      <w:r w:rsidRPr="006A6AE5">
        <w:rPr>
          <w:color w:val="auto"/>
        </w:rPr>
        <w:t>Audited Party</w:t>
      </w:r>
      <w:r>
        <w:rPr>
          <w:b w:val="0"/>
          <w:color w:val="auto"/>
        </w:rPr>
        <w:t>”) upon providing 30 (thirty) days’ prior written notice</w:t>
      </w:r>
      <w:r w:rsidR="00C6710F">
        <w:rPr>
          <w:b w:val="0"/>
          <w:color w:val="auto"/>
        </w:rPr>
        <w:t xml:space="preserve"> </w:t>
      </w:r>
      <w:r w:rsidR="00262695">
        <w:rPr>
          <w:b w:val="0"/>
          <w:color w:val="auto"/>
        </w:rPr>
        <w:t>(</w:t>
      </w:r>
      <w:r w:rsidR="005C6473">
        <w:rPr>
          <w:b w:val="0"/>
          <w:color w:val="auto"/>
        </w:rPr>
        <w:t xml:space="preserve">including </w:t>
      </w:r>
      <w:r w:rsidR="00C6710F">
        <w:rPr>
          <w:b w:val="0"/>
          <w:color w:val="auto"/>
        </w:rPr>
        <w:t>by e-mail</w:t>
      </w:r>
      <w:r w:rsidR="00262695">
        <w:rPr>
          <w:b w:val="0"/>
          <w:color w:val="auto"/>
        </w:rPr>
        <w:t>)</w:t>
      </w:r>
      <w:r w:rsidR="00C6710F">
        <w:rPr>
          <w:b w:val="0"/>
          <w:color w:val="auto"/>
        </w:rPr>
        <w:t>, stating</w:t>
      </w:r>
      <w:r w:rsidR="001A3D78">
        <w:rPr>
          <w:b w:val="0"/>
          <w:color w:val="auto"/>
        </w:rPr>
        <w:t xml:space="preserve"> </w:t>
      </w:r>
      <w:r w:rsidR="00C6710F">
        <w:rPr>
          <w:b w:val="0"/>
          <w:color w:val="auto"/>
        </w:rPr>
        <w:t>the inte</w:t>
      </w:r>
      <w:r w:rsidR="005D7672">
        <w:rPr>
          <w:b w:val="0"/>
          <w:color w:val="auto"/>
        </w:rPr>
        <w:t>ntion to Audit</w:t>
      </w:r>
      <w:r w:rsidR="00C6710F">
        <w:rPr>
          <w:b w:val="0"/>
          <w:color w:val="auto"/>
        </w:rPr>
        <w:t xml:space="preserve"> and in</w:t>
      </w:r>
      <w:r w:rsidR="005D7672">
        <w:rPr>
          <w:b w:val="0"/>
          <w:color w:val="auto"/>
        </w:rPr>
        <w:t>cluding an outline of the Audit (</w:t>
      </w:r>
      <w:r w:rsidR="00C6710F">
        <w:rPr>
          <w:b w:val="0"/>
          <w:color w:val="auto"/>
        </w:rPr>
        <w:t>“</w:t>
      </w:r>
      <w:r w:rsidR="00C6710F" w:rsidRPr="00C53D03">
        <w:rPr>
          <w:color w:val="auto"/>
        </w:rPr>
        <w:t>Audit Notification</w:t>
      </w:r>
      <w:r w:rsidR="00C6710F">
        <w:rPr>
          <w:b w:val="0"/>
          <w:color w:val="auto"/>
        </w:rPr>
        <w:t xml:space="preserve">”). </w:t>
      </w:r>
      <w:r>
        <w:rPr>
          <w:b w:val="0"/>
          <w:color w:val="auto"/>
        </w:rPr>
        <w:t>A shorter notice period</w:t>
      </w:r>
      <w:r w:rsidR="00097643">
        <w:rPr>
          <w:b w:val="0"/>
          <w:color w:val="auto"/>
        </w:rPr>
        <w:t xml:space="preserve"> can</w:t>
      </w:r>
      <w:r>
        <w:rPr>
          <w:b w:val="0"/>
          <w:color w:val="auto"/>
        </w:rPr>
        <w:t xml:space="preserve"> be given where Euronext has good reasons to suspect </w:t>
      </w:r>
      <w:r w:rsidR="003F2FAD">
        <w:rPr>
          <w:b w:val="0"/>
          <w:color w:val="auto"/>
        </w:rPr>
        <w:t xml:space="preserve">a </w:t>
      </w:r>
      <w:r>
        <w:rPr>
          <w:b w:val="0"/>
          <w:color w:val="auto"/>
        </w:rPr>
        <w:t>breach of the Agreement by the Audited Party.</w:t>
      </w:r>
    </w:p>
    <w:p w14:paraId="65CC4976" w14:textId="3B293BDA" w:rsidR="00842C22" w:rsidRDefault="00842C22" w:rsidP="00E660E0">
      <w:pPr>
        <w:pStyle w:val="Style1"/>
        <w:keepNext/>
        <w:keepLines/>
        <w:widowControl w:val="0"/>
        <w:numPr>
          <w:ilvl w:val="1"/>
          <w:numId w:val="47"/>
        </w:numPr>
        <w:spacing w:after="120"/>
        <w:rPr>
          <w:b w:val="0"/>
          <w:color w:val="auto"/>
        </w:rPr>
        <w:pPrChange w:id="2227" w:author="Euronext" w:date="2023-08-31T11:27:00Z">
          <w:pPr>
            <w:pStyle w:val="Style1"/>
            <w:keepNext/>
            <w:keepLines/>
            <w:widowControl w:val="0"/>
            <w:numPr>
              <w:numId w:val="48"/>
            </w:numPr>
            <w:tabs>
              <w:tab w:val="clear" w:pos="567"/>
            </w:tabs>
            <w:spacing w:after="120"/>
            <w:ind w:left="709" w:hanging="709"/>
          </w:pPr>
        </w:pPrChange>
      </w:pPr>
      <w:r w:rsidRPr="00E42E65">
        <w:rPr>
          <w:b w:val="0"/>
          <w:color w:val="auto"/>
        </w:rPr>
        <w:t>Audits will be conduc</w:t>
      </w:r>
      <w:r>
        <w:rPr>
          <w:b w:val="0"/>
          <w:color w:val="auto"/>
        </w:rPr>
        <w:t xml:space="preserve">ted on a routine basis </w:t>
      </w:r>
      <w:r w:rsidRPr="00E42E65">
        <w:rPr>
          <w:b w:val="0"/>
          <w:color w:val="auto"/>
        </w:rPr>
        <w:t>no</w:t>
      </w:r>
      <w:r>
        <w:rPr>
          <w:b w:val="0"/>
          <w:color w:val="auto"/>
        </w:rPr>
        <w:t>t</w:t>
      </w:r>
      <w:r w:rsidRPr="00E42E65">
        <w:rPr>
          <w:b w:val="0"/>
          <w:color w:val="auto"/>
        </w:rPr>
        <w:t xml:space="preserve"> more than once </w:t>
      </w:r>
      <w:r w:rsidR="003F2FAD">
        <w:rPr>
          <w:b w:val="0"/>
          <w:color w:val="auto"/>
        </w:rPr>
        <w:t xml:space="preserve">every </w:t>
      </w:r>
      <w:r w:rsidR="00422297">
        <w:rPr>
          <w:b w:val="0"/>
          <w:color w:val="auto"/>
        </w:rPr>
        <w:t>3 (three)</w:t>
      </w:r>
      <w:r w:rsidRPr="00E42E65">
        <w:rPr>
          <w:b w:val="0"/>
          <w:color w:val="auto"/>
        </w:rPr>
        <w:t xml:space="preserve"> year</w:t>
      </w:r>
      <w:r w:rsidR="00B53AEC">
        <w:rPr>
          <w:b w:val="0"/>
          <w:color w:val="auto"/>
        </w:rPr>
        <w:t>s</w:t>
      </w:r>
      <w:r w:rsidR="00422297">
        <w:rPr>
          <w:b w:val="0"/>
          <w:color w:val="auto"/>
        </w:rPr>
        <w:t xml:space="preserve"> </w:t>
      </w:r>
      <w:r w:rsidR="003F2FAD">
        <w:rPr>
          <w:b w:val="0"/>
          <w:color w:val="auto"/>
        </w:rPr>
        <w:t xml:space="preserve">relating to </w:t>
      </w:r>
      <w:r w:rsidR="00422297" w:rsidRPr="00C53D03">
        <w:rPr>
          <w:b w:val="0"/>
          <w:color w:val="auto"/>
        </w:rPr>
        <w:t>the same scope</w:t>
      </w:r>
      <w:r w:rsidRPr="00422297">
        <w:rPr>
          <w:b w:val="0"/>
          <w:color w:val="auto"/>
        </w:rPr>
        <w:t xml:space="preserve"> </w:t>
      </w:r>
      <w:r w:rsidRPr="00E42E65">
        <w:rPr>
          <w:b w:val="0"/>
          <w:color w:val="auto"/>
        </w:rPr>
        <w:t>(“</w:t>
      </w:r>
      <w:r w:rsidRPr="006A6AE5">
        <w:rPr>
          <w:color w:val="auto"/>
        </w:rPr>
        <w:t>Regular Audits</w:t>
      </w:r>
      <w:r w:rsidRPr="00E42E65">
        <w:rPr>
          <w:b w:val="0"/>
          <w:color w:val="auto"/>
        </w:rPr>
        <w:t xml:space="preserve">”). </w:t>
      </w:r>
    </w:p>
    <w:p w14:paraId="692B27C7" w14:textId="37E9ECD8" w:rsidR="00842C22" w:rsidRDefault="006B2DE0" w:rsidP="00E660E0">
      <w:pPr>
        <w:pStyle w:val="Style1"/>
        <w:keepNext/>
        <w:keepLines/>
        <w:widowControl w:val="0"/>
        <w:numPr>
          <w:ilvl w:val="1"/>
          <w:numId w:val="47"/>
        </w:numPr>
        <w:spacing w:after="120"/>
        <w:rPr>
          <w:b w:val="0"/>
          <w:color w:val="auto"/>
        </w:rPr>
        <w:pPrChange w:id="2228" w:author="Euronext" w:date="2023-08-31T11:27:00Z">
          <w:pPr>
            <w:pStyle w:val="Style1"/>
            <w:keepNext/>
            <w:keepLines/>
            <w:widowControl w:val="0"/>
            <w:numPr>
              <w:numId w:val="48"/>
            </w:numPr>
            <w:tabs>
              <w:tab w:val="clear" w:pos="567"/>
            </w:tabs>
            <w:spacing w:after="120"/>
            <w:ind w:left="706" w:hanging="706"/>
          </w:pPr>
        </w:pPrChange>
      </w:pPr>
      <w:bookmarkStart w:id="2229" w:name="_Ref483991429"/>
      <w:r>
        <w:rPr>
          <w:b w:val="0"/>
          <w:color w:val="auto"/>
        </w:rPr>
        <w:t xml:space="preserve">If Euronext reasonably believes the Contracting Party is materially breaching the Agreement, </w:t>
      </w:r>
      <w:r w:rsidR="00842C22">
        <w:rPr>
          <w:b w:val="0"/>
          <w:color w:val="auto"/>
        </w:rPr>
        <w:t>Euronext may also conduct extra</w:t>
      </w:r>
      <w:r w:rsidR="00842C22" w:rsidRPr="005A321A">
        <w:rPr>
          <w:b w:val="0"/>
          <w:color w:val="auto"/>
        </w:rPr>
        <w:t xml:space="preserve"> Audits</w:t>
      </w:r>
      <w:r w:rsidR="00262695">
        <w:rPr>
          <w:b w:val="0"/>
          <w:color w:val="auto"/>
        </w:rPr>
        <w:t xml:space="preserve"> </w:t>
      </w:r>
      <w:r w:rsidR="00262695" w:rsidRPr="005A321A">
        <w:rPr>
          <w:b w:val="0"/>
          <w:color w:val="auto"/>
        </w:rPr>
        <w:t>(“</w:t>
      </w:r>
      <w:r w:rsidR="00262695" w:rsidRPr="006A6AE5">
        <w:rPr>
          <w:color w:val="auto"/>
        </w:rPr>
        <w:t>Extraordinary Audit</w:t>
      </w:r>
      <w:r w:rsidR="00262695" w:rsidRPr="005A321A">
        <w:rPr>
          <w:b w:val="0"/>
          <w:color w:val="auto"/>
        </w:rPr>
        <w:t>”)</w:t>
      </w:r>
      <w:r w:rsidR="00AE7695">
        <w:rPr>
          <w:b w:val="0"/>
          <w:color w:val="auto"/>
        </w:rPr>
        <w:t xml:space="preserve"> </w:t>
      </w:r>
      <w:r w:rsidR="00842C22" w:rsidRPr="005A321A">
        <w:rPr>
          <w:b w:val="0"/>
          <w:color w:val="auto"/>
        </w:rPr>
        <w:t>in addition to the Regular Audit</w:t>
      </w:r>
      <w:r w:rsidR="00262695">
        <w:rPr>
          <w:b w:val="0"/>
          <w:color w:val="auto"/>
        </w:rPr>
        <w:t>,</w:t>
      </w:r>
      <w:r w:rsidR="00842C22" w:rsidRPr="005A321A">
        <w:rPr>
          <w:b w:val="0"/>
          <w:color w:val="auto"/>
        </w:rPr>
        <w:t xml:space="preserve"> </w:t>
      </w:r>
      <w:r w:rsidR="00842C22">
        <w:rPr>
          <w:b w:val="0"/>
          <w:color w:val="auto"/>
        </w:rPr>
        <w:t>to be decided</w:t>
      </w:r>
      <w:r w:rsidR="00842C22" w:rsidRPr="005A321A">
        <w:rPr>
          <w:b w:val="0"/>
          <w:color w:val="auto"/>
        </w:rPr>
        <w:t xml:space="preserve"> </w:t>
      </w:r>
      <w:r w:rsidR="00842C22">
        <w:rPr>
          <w:b w:val="0"/>
          <w:color w:val="auto"/>
        </w:rPr>
        <w:t xml:space="preserve">in </w:t>
      </w:r>
      <w:r w:rsidR="00842C22" w:rsidRPr="005A321A">
        <w:rPr>
          <w:b w:val="0"/>
          <w:color w:val="auto"/>
        </w:rPr>
        <w:t xml:space="preserve">its reasonable discretion. </w:t>
      </w:r>
      <w:r w:rsidR="00262695">
        <w:rPr>
          <w:b w:val="0"/>
          <w:color w:val="auto"/>
        </w:rPr>
        <w:t>G</w:t>
      </w:r>
      <w:r w:rsidR="00842C22">
        <w:rPr>
          <w:b w:val="0"/>
          <w:color w:val="auto"/>
        </w:rPr>
        <w:t xml:space="preserve">rounds </w:t>
      </w:r>
      <w:r w:rsidR="00842C22" w:rsidRPr="005A321A">
        <w:rPr>
          <w:b w:val="0"/>
          <w:color w:val="auto"/>
        </w:rPr>
        <w:t>for an Extraordinary Audit include, but are not limited to, discrepancies</w:t>
      </w:r>
      <w:r w:rsidR="003F2FAD">
        <w:rPr>
          <w:b w:val="0"/>
          <w:color w:val="auto"/>
        </w:rPr>
        <w:t xml:space="preserve"> and inaccuracies</w:t>
      </w:r>
      <w:r w:rsidR="00842C22" w:rsidRPr="005A321A">
        <w:rPr>
          <w:b w:val="0"/>
          <w:color w:val="auto"/>
        </w:rPr>
        <w:t xml:space="preserve"> in Reports or incomplete Reports. In case of Extraordinary Audit</w:t>
      </w:r>
      <w:r w:rsidR="00842C22">
        <w:rPr>
          <w:b w:val="0"/>
          <w:color w:val="auto"/>
        </w:rPr>
        <w:t xml:space="preserve"> Euronext </w:t>
      </w:r>
      <w:r w:rsidR="008D23F9">
        <w:rPr>
          <w:b w:val="0"/>
          <w:color w:val="auto"/>
        </w:rPr>
        <w:t>can</w:t>
      </w:r>
      <w:r w:rsidR="00842C22">
        <w:rPr>
          <w:b w:val="0"/>
          <w:color w:val="auto"/>
        </w:rPr>
        <w:t xml:space="preserve"> shorten the notice</w:t>
      </w:r>
      <w:r w:rsidR="00842C22" w:rsidRPr="005A321A">
        <w:rPr>
          <w:b w:val="0"/>
          <w:color w:val="auto"/>
        </w:rPr>
        <w:t xml:space="preserve"> </w:t>
      </w:r>
      <w:r w:rsidR="00842C22">
        <w:rPr>
          <w:b w:val="0"/>
          <w:color w:val="auto"/>
        </w:rPr>
        <w:t>period</w:t>
      </w:r>
      <w:r w:rsidR="00842C22" w:rsidRPr="00BD4647">
        <w:rPr>
          <w:b w:val="0"/>
          <w:color w:val="auto"/>
        </w:rPr>
        <w:t>.</w:t>
      </w:r>
      <w:bookmarkEnd w:id="2229"/>
      <w:r w:rsidR="001A3D78">
        <w:rPr>
          <w:b w:val="0"/>
          <w:color w:val="auto"/>
        </w:rPr>
        <w:t xml:space="preserve"> </w:t>
      </w:r>
    </w:p>
    <w:p w14:paraId="37A1FD6C" w14:textId="242FDB5C" w:rsidR="00842C22" w:rsidRDefault="00842C22" w:rsidP="00E660E0">
      <w:pPr>
        <w:pStyle w:val="Style1"/>
        <w:keepNext/>
        <w:keepLines/>
        <w:widowControl w:val="0"/>
        <w:numPr>
          <w:ilvl w:val="1"/>
          <w:numId w:val="47"/>
        </w:numPr>
        <w:spacing w:after="120"/>
        <w:rPr>
          <w:b w:val="0"/>
          <w:color w:val="auto"/>
        </w:rPr>
        <w:pPrChange w:id="2230" w:author="Euronext" w:date="2023-08-31T11:27:00Z">
          <w:pPr>
            <w:pStyle w:val="Style1"/>
            <w:keepNext/>
            <w:keepLines/>
            <w:widowControl w:val="0"/>
            <w:numPr>
              <w:numId w:val="48"/>
            </w:numPr>
            <w:tabs>
              <w:tab w:val="clear" w:pos="567"/>
            </w:tabs>
            <w:spacing w:after="120"/>
            <w:ind w:left="706" w:hanging="706"/>
          </w:pPr>
        </w:pPrChange>
      </w:pPr>
      <w:r w:rsidRPr="00BD4647">
        <w:rPr>
          <w:b w:val="0"/>
          <w:color w:val="auto"/>
        </w:rPr>
        <w:t xml:space="preserve">The Audit will be performed by employees </w:t>
      </w:r>
      <w:r>
        <w:rPr>
          <w:b w:val="0"/>
          <w:color w:val="auto"/>
        </w:rPr>
        <w:t xml:space="preserve">and/or contractors </w:t>
      </w:r>
      <w:r w:rsidRPr="00BD4647">
        <w:rPr>
          <w:b w:val="0"/>
          <w:color w:val="auto"/>
        </w:rPr>
        <w:t>of Euronext and/or third parties instructed by Euronext (“</w:t>
      </w:r>
      <w:r w:rsidRPr="006A6AE5">
        <w:rPr>
          <w:color w:val="auto"/>
        </w:rPr>
        <w:t>Audit Team</w:t>
      </w:r>
      <w:r w:rsidRPr="00BD4647">
        <w:rPr>
          <w:b w:val="0"/>
          <w:color w:val="auto"/>
        </w:rPr>
        <w:t xml:space="preserve">”). </w:t>
      </w:r>
    </w:p>
    <w:p w14:paraId="5C83E2F0" w14:textId="5AFF176F" w:rsidR="00842C22" w:rsidRPr="00C617D9" w:rsidRDefault="00842C22" w:rsidP="00E660E0">
      <w:pPr>
        <w:pStyle w:val="bodytextstyle"/>
        <w:keepNext/>
        <w:keepLines/>
        <w:widowControl w:val="0"/>
        <w:numPr>
          <w:ilvl w:val="1"/>
          <w:numId w:val="47"/>
        </w:numPr>
        <w:spacing w:after="120"/>
        <w:pPrChange w:id="2231" w:author="Euronext" w:date="2023-08-31T11:27:00Z">
          <w:pPr>
            <w:pStyle w:val="bodytextstyle"/>
            <w:keepNext/>
            <w:keepLines/>
            <w:widowControl w:val="0"/>
            <w:numPr>
              <w:ilvl w:val="1"/>
              <w:numId w:val="48"/>
            </w:numPr>
            <w:spacing w:after="120"/>
            <w:ind w:left="706" w:hanging="706"/>
          </w:pPr>
        </w:pPrChange>
      </w:pPr>
      <w:r>
        <w:t>In case the Audited Party objects to a specific third party or a specific employee and/or contractor of such third party to perform the</w:t>
      </w:r>
      <w:r w:rsidR="008B60CF">
        <w:t xml:space="preserve"> </w:t>
      </w:r>
      <w:r>
        <w:t>Audit on behalf of Euronext, and it has reasonable cause to do so (i.e.</w:t>
      </w:r>
      <w:r w:rsidR="00BD7676">
        <w:t>,</w:t>
      </w:r>
      <w:r>
        <w:t xml:space="preserve"> in case of a compliance </w:t>
      </w:r>
      <w:r w:rsidR="007B5EEA">
        <w:t xml:space="preserve">issue </w:t>
      </w:r>
      <w:r>
        <w:t>or conflict of interest issue with such third part</w:t>
      </w:r>
      <w:r w:rsidR="007B5EEA">
        <w:t>y</w:t>
      </w:r>
      <w:r>
        <w:t xml:space="preserve">), Euronext </w:t>
      </w:r>
      <w:r w:rsidR="007B5EEA">
        <w:t>will either perform the Audit itself</w:t>
      </w:r>
      <w:r w:rsidR="008C3EE4">
        <w:t xml:space="preserve"> or</w:t>
      </w:r>
      <w:r w:rsidR="007B5EEA">
        <w:t xml:space="preserve"> </w:t>
      </w:r>
      <w:r>
        <w:t>instruct</w:t>
      </w:r>
      <w:r w:rsidR="007B5EEA">
        <w:t xml:space="preserve"> </w:t>
      </w:r>
      <w:r>
        <w:t>another third party</w:t>
      </w:r>
      <w:r w:rsidR="00621728">
        <w:t xml:space="preserve"> or another employee and/or contractor of </w:t>
      </w:r>
      <w:r w:rsidR="004A51EC">
        <w:t xml:space="preserve">the </w:t>
      </w:r>
      <w:r w:rsidR="00621728">
        <w:t>third party</w:t>
      </w:r>
      <w:r w:rsidR="00C04AB4">
        <w:t xml:space="preserve"> to perform the Audit</w:t>
      </w:r>
      <w:r>
        <w:t xml:space="preserve">. </w:t>
      </w:r>
    </w:p>
    <w:p w14:paraId="4AA5EEB3" w14:textId="0732F450" w:rsidR="00842C22" w:rsidRDefault="00842C22" w:rsidP="00E660E0">
      <w:pPr>
        <w:pStyle w:val="Style1"/>
        <w:keepNext/>
        <w:keepLines/>
        <w:widowControl w:val="0"/>
        <w:numPr>
          <w:ilvl w:val="1"/>
          <w:numId w:val="47"/>
        </w:numPr>
        <w:spacing w:after="120"/>
        <w:rPr>
          <w:b w:val="0"/>
          <w:color w:val="auto"/>
          <w:rPrChange w:id="2232" w:author="Euronext" w:date="2023-08-31T11:27:00Z">
            <w:rPr>
              <w:b w:val="0"/>
            </w:rPr>
          </w:rPrChange>
        </w:rPr>
        <w:pPrChange w:id="2233" w:author="Euronext" w:date="2023-08-31T11:27:00Z">
          <w:pPr>
            <w:pStyle w:val="Style1"/>
            <w:keepNext/>
            <w:keepLines/>
            <w:widowControl w:val="0"/>
            <w:numPr>
              <w:numId w:val="48"/>
            </w:numPr>
            <w:tabs>
              <w:tab w:val="clear" w:pos="567"/>
            </w:tabs>
            <w:spacing w:after="120"/>
            <w:ind w:left="706" w:hanging="706"/>
          </w:pPr>
        </w:pPrChange>
      </w:pPr>
      <w:r w:rsidRPr="008F3D16">
        <w:rPr>
          <w:b w:val="0"/>
          <w:color w:val="auto"/>
          <w:lang w:val="en-US"/>
        </w:rPr>
        <w:t>In</w:t>
      </w:r>
      <w:r w:rsidRPr="008F3D16">
        <w:rPr>
          <w:b w:val="0"/>
          <w:color w:val="auto"/>
        </w:rPr>
        <w:t xml:space="preserve"> </w:t>
      </w:r>
      <w:r>
        <w:rPr>
          <w:b w:val="0"/>
          <w:color w:val="auto"/>
          <w:lang w:val="en-US"/>
        </w:rPr>
        <w:t>case</w:t>
      </w:r>
      <w:r w:rsidRPr="008F3D16">
        <w:rPr>
          <w:b w:val="0"/>
          <w:color w:val="auto"/>
        </w:rPr>
        <w:t xml:space="preserve"> </w:t>
      </w:r>
      <w:r>
        <w:rPr>
          <w:b w:val="0"/>
          <w:color w:val="auto"/>
        </w:rPr>
        <w:t xml:space="preserve">the Audited Party Redistributes Information to </w:t>
      </w:r>
      <w:r w:rsidR="006B5FCE">
        <w:rPr>
          <w:b w:val="0"/>
          <w:color w:val="auto"/>
        </w:rPr>
        <w:t>Non-Professional Subscriber</w:t>
      </w:r>
      <w:r>
        <w:rPr>
          <w:b w:val="0"/>
          <w:color w:val="auto"/>
        </w:rPr>
        <w:t xml:space="preserve">s and </w:t>
      </w:r>
      <w:r w:rsidRPr="008F3D16">
        <w:rPr>
          <w:b w:val="0"/>
          <w:color w:val="auto"/>
        </w:rPr>
        <w:t>any</w:t>
      </w:r>
      <w:r w:rsidRPr="008F3D16">
        <w:rPr>
          <w:b w:val="0"/>
          <w:color w:val="auto"/>
          <w:lang w:val="en-US"/>
        </w:rPr>
        <w:t xml:space="preserve"> </w:t>
      </w:r>
      <w:r w:rsidR="008D4FBA">
        <w:rPr>
          <w:b w:val="0"/>
          <w:color w:val="auto"/>
          <w:lang w:val="en-US"/>
        </w:rPr>
        <w:t xml:space="preserve">internal policy, </w:t>
      </w:r>
      <w:r w:rsidRPr="008F3D16">
        <w:rPr>
          <w:b w:val="0"/>
          <w:color w:val="auto"/>
          <w:lang w:val="en-US"/>
        </w:rPr>
        <w:t xml:space="preserve">law and/or regulation applicable to the </w:t>
      </w:r>
      <w:r w:rsidRPr="008F3D16">
        <w:rPr>
          <w:b w:val="0"/>
          <w:color w:val="auto"/>
        </w:rPr>
        <w:t>Audited Party</w:t>
      </w:r>
      <w:r w:rsidRPr="008F3D16">
        <w:rPr>
          <w:b w:val="0"/>
          <w:color w:val="auto"/>
          <w:lang w:val="en-US"/>
        </w:rPr>
        <w:t xml:space="preserve"> prohibit</w:t>
      </w:r>
      <w:r w:rsidRPr="008F3D16">
        <w:rPr>
          <w:b w:val="0"/>
          <w:color w:val="auto"/>
        </w:rPr>
        <w:t>s</w:t>
      </w:r>
      <w:r w:rsidRPr="008F3D16">
        <w:rPr>
          <w:b w:val="0"/>
          <w:color w:val="auto"/>
          <w:lang w:val="en-US"/>
        </w:rPr>
        <w:t xml:space="preserve"> the </w:t>
      </w:r>
      <w:r w:rsidRPr="008F3D16">
        <w:rPr>
          <w:b w:val="0"/>
          <w:color w:val="auto"/>
        </w:rPr>
        <w:t xml:space="preserve">Audited Party </w:t>
      </w:r>
      <w:r w:rsidRPr="008F3D16">
        <w:rPr>
          <w:b w:val="0"/>
          <w:color w:val="auto"/>
          <w:lang w:val="en-US"/>
        </w:rPr>
        <w:t xml:space="preserve">to disclose the details of </w:t>
      </w:r>
      <w:r>
        <w:rPr>
          <w:b w:val="0"/>
          <w:color w:val="auto"/>
          <w:lang w:val="en-US"/>
        </w:rPr>
        <w:t xml:space="preserve">such </w:t>
      </w:r>
      <w:r w:rsidR="006B5FCE">
        <w:rPr>
          <w:b w:val="0"/>
          <w:color w:val="auto"/>
        </w:rPr>
        <w:t>Non-Professional Subscriber</w:t>
      </w:r>
      <w:r w:rsidRPr="008F3D16">
        <w:rPr>
          <w:b w:val="0"/>
          <w:color w:val="auto"/>
          <w:lang w:val="en-US"/>
        </w:rPr>
        <w:t>s</w:t>
      </w:r>
      <w:r w:rsidRPr="001205ED">
        <w:rPr>
          <w:b w:val="0"/>
          <w:color w:val="auto"/>
        </w:rPr>
        <w:t xml:space="preserve"> to Euronext</w:t>
      </w:r>
      <w:r w:rsidRPr="008F3D16">
        <w:rPr>
          <w:b w:val="0"/>
          <w:color w:val="auto"/>
          <w:lang w:val="en-US"/>
        </w:rPr>
        <w:t xml:space="preserve">, such </w:t>
      </w:r>
      <w:r w:rsidRPr="008F3D16">
        <w:rPr>
          <w:b w:val="0"/>
          <w:color w:val="auto"/>
        </w:rPr>
        <w:t>Audited Party</w:t>
      </w:r>
      <w:r w:rsidRPr="008F3D16">
        <w:rPr>
          <w:b w:val="0"/>
          <w:color w:val="auto"/>
          <w:lang w:val="en-US"/>
        </w:rPr>
        <w:t xml:space="preserve"> shall hire </w:t>
      </w:r>
      <w:r w:rsidRPr="001205ED">
        <w:rPr>
          <w:b w:val="0"/>
          <w:color w:val="auto"/>
        </w:rPr>
        <w:t xml:space="preserve">and instruct at its own expense </w:t>
      </w:r>
      <w:r w:rsidRPr="008F3D16">
        <w:rPr>
          <w:b w:val="0"/>
          <w:color w:val="auto"/>
          <w:lang w:val="en-US"/>
        </w:rPr>
        <w:t xml:space="preserve">an external and independent audit firm </w:t>
      </w:r>
      <w:r w:rsidRPr="008F3D16">
        <w:rPr>
          <w:b w:val="0"/>
          <w:color w:val="auto"/>
        </w:rPr>
        <w:t>("</w:t>
      </w:r>
      <w:r w:rsidRPr="00C609CC">
        <w:rPr>
          <w:color w:val="auto"/>
        </w:rPr>
        <w:t>Independent Auditor</w:t>
      </w:r>
      <w:r w:rsidRPr="008F3D16">
        <w:rPr>
          <w:b w:val="0"/>
          <w:color w:val="auto"/>
        </w:rPr>
        <w:t>")</w:t>
      </w:r>
      <w:r w:rsidR="001C118B">
        <w:rPr>
          <w:b w:val="0"/>
          <w:color w:val="auto"/>
        </w:rPr>
        <w:t xml:space="preserve">. </w:t>
      </w:r>
      <w:r>
        <w:rPr>
          <w:b w:val="0"/>
          <w:color w:val="auto"/>
        </w:rPr>
        <w:t>The Independent Auditor must be pre-approved by Euronext</w:t>
      </w:r>
      <w:r w:rsidR="00DC28BB">
        <w:rPr>
          <w:b w:val="0"/>
          <w:color w:val="auto"/>
        </w:rPr>
        <w:t>,</w:t>
      </w:r>
      <w:r w:rsidRPr="001205ED">
        <w:rPr>
          <w:b w:val="0"/>
          <w:color w:val="auto"/>
        </w:rPr>
        <w:t xml:space="preserve"> </w:t>
      </w:r>
      <w:r>
        <w:rPr>
          <w:b w:val="0"/>
          <w:color w:val="auto"/>
        </w:rPr>
        <w:t>such approval not to be unreasonably withheld.</w:t>
      </w:r>
      <w:r w:rsidR="008B60CF">
        <w:rPr>
          <w:b w:val="0"/>
          <w:color w:val="auto"/>
        </w:rPr>
        <w:t xml:space="preserve"> </w:t>
      </w:r>
      <w:r>
        <w:rPr>
          <w:b w:val="0"/>
          <w:color w:val="auto"/>
          <w:lang w:val="en-US"/>
        </w:rPr>
        <w:t>The Independent Auditor will be required</w:t>
      </w:r>
      <w:r w:rsidRPr="008F3D16">
        <w:rPr>
          <w:b w:val="0"/>
          <w:color w:val="auto"/>
          <w:lang w:val="en-US"/>
        </w:rPr>
        <w:t xml:space="preserve"> to</w:t>
      </w:r>
      <w:r w:rsidRPr="008F3D16">
        <w:rPr>
          <w:b w:val="0"/>
          <w:color w:val="auto"/>
        </w:rPr>
        <w:t xml:space="preserve"> complete </w:t>
      </w:r>
      <w:r w:rsidRPr="001205ED">
        <w:rPr>
          <w:b w:val="0"/>
          <w:color w:val="auto"/>
        </w:rPr>
        <w:t xml:space="preserve">the </w:t>
      </w:r>
      <w:r>
        <w:rPr>
          <w:b w:val="0"/>
          <w:color w:val="auto"/>
        </w:rPr>
        <w:t>Audit</w:t>
      </w:r>
      <w:r w:rsidRPr="008F3D16">
        <w:rPr>
          <w:b w:val="0"/>
          <w:color w:val="auto"/>
          <w:lang w:val="en-US"/>
        </w:rPr>
        <w:t xml:space="preserve"> </w:t>
      </w:r>
      <w:r w:rsidRPr="008F3D16">
        <w:rPr>
          <w:b w:val="0"/>
          <w:color w:val="auto"/>
        </w:rPr>
        <w:t>90 (ninety) days of the Audit Notification</w:t>
      </w:r>
      <w:r w:rsidR="00861BE6">
        <w:rPr>
          <w:b w:val="0"/>
          <w:color w:val="auto"/>
        </w:rPr>
        <w:t xml:space="preserve"> </w:t>
      </w:r>
      <w:r w:rsidRPr="008F3D16">
        <w:rPr>
          <w:b w:val="0"/>
          <w:color w:val="auto"/>
        </w:rPr>
        <w:t xml:space="preserve">in line with Euronext’s </w:t>
      </w:r>
      <w:r w:rsidRPr="001205ED">
        <w:rPr>
          <w:b w:val="0"/>
          <w:color w:val="auto"/>
        </w:rPr>
        <w:t xml:space="preserve">audit </w:t>
      </w:r>
      <w:r w:rsidRPr="008F3D16">
        <w:rPr>
          <w:b w:val="0"/>
          <w:color w:val="auto"/>
        </w:rPr>
        <w:t>guidelines</w:t>
      </w:r>
      <w:r w:rsidRPr="001205ED">
        <w:rPr>
          <w:b w:val="0"/>
          <w:color w:val="auto"/>
        </w:rPr>
        <w:t xml:space="preserve"> and </w:t>
      </w:r>
      <w:r w:rsidR="008D4FBA">
        <w:rPr>
          <w:b w:val="0"/>
          <w:color w:val="auto"/>
        </w:rPr>
        <w:t xml:space="preserve">it shall </w:t>
      </w:r>
      <w:r w:rsidRPr="001205ED">
        <w:rPr>
          <w:b w:val="0"/>
          <w:color w:val="auto"/>
        </w:rPr>
        <w:t xml:space="preserve">inform Euronext in writing of its </w:t>
      </w:r>
      <w:r w:rsidRPr="008F3D16">
        <w:rPr>
          <w:b w:val="0"/>
          <w:color w:val="auto"/>
        </w:rPr>
        <w:t xml:space="preserve">findings. </w:t>
      </w:r>
    </w:p>
    <w:p w14:paraId="22281486" w14:textId="77777777" w:rsidR="0032229C" w:rsidRDefault="0032229C" w:rsidP="0032229C">
      <w:pPr>
        <w:pStyle w:val="Style1"/>
        <w:keepNext/>
        <w:keepLines/>
        <w:widowControl w:val="0"/>
        <w:numPr>
          <w:ilvl w:val="0"/>
          <w:numId w:val="0"/>
        </w:numPr>
        <w:spacing w:after="120"/>
        <w:rPr>
          <w:ins w:id="2234" w:author="Euronext" w:date="2023-08-31T11:27:00Z"/>
        </w:rPr>
      </w:pPr>
    </w:p>
    <w:p w14:paraId="5DF82C71" w14:textId="77777777" w:rsidR="0032229C" w:rsidRPr="0032229C" w:rsidRDefault="0032229C" w:rsidP="0032229C">
      <w:pPr>
        <w:pStyle w:val="bodytextstyle"/>
        <w:numPr>
          <w:ilvl w:val="0"/>
          <w:numId w:val="0"/>
        </w:numPr>
        <w:rPr>
          <w:ins w:id="2235" w:author="Euronext" w:date="2023-08-31T11:27:00Z"/>
        </w:rPr>
      </w:pPr>
    </w:p>
    <w:p w14:paraId="5AC316E0" w14:textId="77777777" w:rsidR="00842C22" w:rsidRPr="000F1B71" w:rsidRDefault="00842C22" w:rsidP="48EEE396">
      <w:pPr>
        <w:pStyle w:val="Heading2"/>
        <w:numPr>
          <w:ilvl w:val="0"/>
          <w:numId w:val="48"/>
        </w:numPr>
        <w:pBdr>
          <w:bottom w:val="single" w:sz="8" w:space="1" w:color="008D7F"/>
        </w:pBdr>
        <w:ind w:left="709" w:hanging="709"/>
        <w:rPr>
          <w:sz w:val="26"/>
        </w:rPr>
      </w:pPr>
      <w:bookmarkStart w:id="2236" w:name="_Toc486244105"/>
      <w:bookmarkStart w:id="2237" w:name="_Toc17207693"/>
      <w:bookmarkStart w:id="2238" w:name="_Toc1979363185"/>
      <w:bookmarkStart w:id="2239" w:name="_Toc506941481"/>
      <w:bookmarkStart w:id="2240" w:name="_Toc81223350"/>
      <w:bookmarkStart w:id="2241" w:name="_Toc100276818"/>
      <w:bookmarkStart w:id="2242" w:name="_Toc120647707"/>
      <w:bookmarkEnd w:id="2226"/>
      <w:r w:rsidRPr="48EEE396">
        <w:rPr>
          <w:sz w:val="26"/>
        </w:rPr>
        <w:t>Audit Purpose</w:t>
      </w:r>
      <w:bookmarkEnd w:id="2236"/>
      <w:bookmarkEnd w:id="2237"/>
      <w:bookmarkEnd w:id="2238"/>
      <w:bookmarkEnd w:id="2239"/>
      <w:bookmarkEnd w:id="2240"/>
      <w:bookmarkEnd w:id="2241"/>
      <w:bookmarkEnd w:id="2242"/>
    </w:p>
    <w:p w14:paraId="5781B991" w14:textId="24671B0E" w:rsidR="00C50EA7" w:rsidRDefault="5B44FA3D" w:rsidP="00CB231C">
      <w:pPr>
        <w:pStyle w:val="NumbList5"/>
        <w:keepNext/>
        <w:numPr>
          <w:ilvl w:val="1"/>
          <w:numId w:val="48"/>
        </w:numPr>
        <w:ind w:left="709" w:hanging="709"/>
        <w:jc w:val="left"/>
        <w:rPr>
          <w:ins w:id="2243" w:author="Euronext" w:date="2023-08-31T11:27:00Z"/>
        </w:rPr>
      </w:pPr>
      <w:r>
        <w:t>T</w:t>
      </w:r>
      <w:r w:rsidR="0261915B">
        <w:t xml:space="preserve">he Audit Team examines </w:t>
      </w:r>
      <w:r>
        <w:t>if</w:t>
      </w:r>
      <w:r w:rsidR="0261915B">
        <w:t xml:space="preserve"> the correct Fee has been paid to Euronext</w:t>
      </w:r>
      <w:ins w:id="2244" w:author="Euronext" w:date="2023-08-31T11:27:00Z">
        <w:r w:rsidR="0261915B">
          <w:t>,</w:t>
        </w:r>
        <w:r w:rsidR="4378CB89">
          <w:t xml:space="preserve"> including</w:t>
        </w:r>
        <w:r w:rsidR="00242C90">
          <w:t xml:space="preserve"> underpayment as a consequence of the breach of clause 7.1</w:t>
        </w:r>
      </w:ins>
      <w:r w:rsidR="4378CB89">
        <w:t>,</w:t>
      </w:r>
      <w:r w:rsidR="0261915B">
        <w:t xml:space="preserve"> </w:t>
      </w:r>
      <w:r>
        <w:t xml:space="preserve">it </w:t>
      </w:r>
      <w:r w:rsidR="0261915B">
        <w:t xml:space="preserve">identifies possible sources of errors and </w:t>
      </w:r>
      <w:r>
        <w:t>it</w:t>
      </w:r>
      <w:r w:rsidR="00C50EA7">
        <w:t xml:space="preserve"> recommends solutions to reduce any future errors occurring.</w:t>
      </w:r>
      <w:del w:id="2245" w:author="Euronext" w:date="2023-08-31T11:27:00Z">
        <w:r w:rsidR="1E84C9FE">
          <w:delText xml:space="preserve"> </w:delText>
        </w:r>
      </w:del>
    </w:p>
    <w:p w14:paraId="09518504" w14:textId="51BCEA9F" w:rsidR="00842C22" w:rsidRDefault="0261915B" w:rsidP="00C50EA7">
      <w:pPr>
        <w:pStyle w:val="NumbList5"/>
        <w:keepNext/>
        <w:numPr>
          <w:ilvl w:val="0"/>
          <w:numId w:val="0"/>
        </w:numPr>
        <w:ind w:left="709"/>
        <w:jc w:val="left"/>
        <w:pPrChange w:id="2246" w:author="Euronext" w:date="2023-08-31T11:27:00Z">
          <w:pPr>
            <w:pStyle w:val="NumbList5"/>
            <w:keepNext/>
            <w:numPr>
              <w:ilvl w:val="1"/>
              <w:numId w:val="48"/>
            </w:numPr>
            <w:tabs>
              <w:tab w:val="clear" w:pos="907"/>
            </w:tabs>
            <w:ind w:left="709" w:hanging="709"/>
            <w:jc w:val="left"/>
          </w:pPr>
        </w:pPrChange>
      </w:pPr>
      <w:r>
        <w:t>This can involve the verification and assessment of:</w:t>
      </w:r>
    </w:p>
    <w:p w14:paraId="1768A4AD" w14:textId="65A67D66" w:rsidR="00842C22" w:rsidRDefault="00842C22" w:rsidP="00CB231C">
      <w:pPr>
        <w:pStyle w:val="NumbList5"/>
        <w:keepNext/>
        <w:numPr>
          <w:ilvl w:val="0"/>
          <w:numId w:val="43"/>
        </w:numPr>
        <w:ind w:left="1276" w:hanging="567"/>
        <w:jc w:val="left"/>
      </w:pPr>
      <w:r>
        <w:t>the controls and procedures surrounding the dissemination and/or Use of Information (entitlement and permissioning); and</w:t>
      </w:r>
    </w:p>
    <w:p w14:paraId="2482397F" w14:textId="77777777" w:rsidR="00842C22" w:rsidRDefault="00842C22" w:rsidP="00CB231C">
      <w:pPr>
        <w:pStyle w:val="NumbList5"/>
        <w:keepNext/>
        <w:numPr>
          <w:ilvl w:val="0"/>
          <w:numId w:val="43"/>
        </w:numPr>
        <w:ind w:left="1276" w:hanging="567"/>
        <w:jc w:val="left"/>
      </w:pPr>
      <w:r>
        <w:t xml:space="preserve">the </w:t>
      </w:r>
      <w:r w:rsidR="00F01CF7">
        <w:t>R</w:t>
      </w:r>
      <w:r>
        <w:t>eports the Audited Party is obliged to submit</w:t>
      </w:r>
      <w:r w:rsidR="00F01CF7">
        <w:t>.</w:t>
      </w:r>
      <w:r w:rsidR="000251B1">
        <w:t xml:space="preserve"> </w:t>
      </w:r>
    </w:p>
    <w:p w14:paraId="32E47CE7" w14:textId="7FF48D0A" w:rsidR="00842C22" w:rsidRDefault="00842C22" w:rsidP="00CB231C">
      <w:pPr>
        <w:pStyle w:val="NumbList5"/>
        <w:keepNext/>
        <w:numPr>
          <w:ilvl w:val="1"/>
          <w:numId w:val="48"/>
        </w:numPr>
        <w:ind w:left="709" w:hanging="709"/>
        <w:jc w:val="left"/>
      </w:pPr>
      <w:r>
        <w:t xml:space="preserve">Both </w:t>
      </w:r>
      <w:r w:rsidRPr="00286B32">
        <w:t>Euronext and the Audited Party shall co-operate to ensure that the purp</w:t>
      </w:r>
      <w:r>
        <w:t xml:space="preserve">ose of the Audit is achieved with minimum disruption to the business operations of any parties involved, including </w:t>
      </w:r>
      <w:r w:rsidR="00434A2F">
        <w:t>Clients</w:t>
      </w:r>
      <w:r w:rsidR="005169AA">
        <w:t xml:space="preserve"> </w:t>
      </w:r>
      <w:r>
        <w:t xml:space="preserve">where applicable. </w:t>
      </w:r>
      <w:ins w:id="2247" w:author="Euronext" w:date="2023-08-31T11:27:00Z">
        <w:r w:rsidR="00C50EA7">
          <w:t xml:space="preserve"> </w:t>
        </w:r>
      </w:ins>
    </w:p>
    <w:p w14:paraId="02987380" w14:textId="77777777" w:rsidR="00842C22" w:rsidRDefault="00842C22" w:rsidP="48EEE396">
      <w:pPr>
        <w:pStyle w:val="Heading2"/>
        <w:numPr>
          <w:ilvl w:val="0"/>
          <w:numId w:val="48"/>
        </w:numPr>
        <w:pBdr>
          <w:bottom w:val="single" w:sz="8" w:space="1" w:color="008D7F"/>
        </w:pBdr>
        <w:ind w:left="709" w:hanging="709"/>
        <w:rPr>
          <w:sz w:val="26"/>
        </w:rPr>
      </w:pPr>
      <w:bookmarkStart w:id="2248" w:name="_Toc486244106"/>
      <w:bookmarkStart w:id="2249" w:name="_Toc17207694"/>
      <w:bookmarkStart w:id="2250" w:name="_Toc1291433275"/>
      <w:bookmarkStart w:id="2251" w:name="_Toc830600944"/>
      <w:bookmarkStart w:id="2252" w:name="_Toc81223351"/>
      <w:bookmarkStart w:id="2253" w:name="_Toc1332260139"/>
      <w:bookmarkStart w:id="2254" w:name="_Toc120647708"/>
      <w:r w:rsidRPr="48EEE396">
        <w:rPr>
          <w:sz w:val="26"/>
        </w:rPr>
        <w:t>Audit Scope</w:t>
      </w:r>
      <w:bookmarkEnd w:id="2248"/>
      <w:bookmarkEnd w:id="2249"/>
      <w:bookmarkEnd w:id="2250"/>
      <w:bookmarkEnd w:id="2251"/>
      <w:bookmarkEnd w:id="2252"/>
      <w:bookmarkEnd w:id="2253"/>
      <w:bookmarkEnd w:id="2254"/>
    </w:p>
    <w:p w14:paraId="2D93B737" w14:textId="2285BA22" w:rsidR="00842C22" w:rsidRPr="00E80F88" w:rsidRDefault="7C3FC450" w:rsidP="00CB231C">
      <w:pPr>
        <w:pStyle w:val="Style1"/>
        <w:keepNext/>
        <w:keepLines/>
        <w:widowControl w:val="0"/>
        <w:numPr>
          <w:ilvl w:val="1"/>
          <w:numId w:val="48"/>
        </w:numPr>
        <w:spacing w:after="120"/>
        <w:ind w:left="709" w:hanging="709"/>
        <w:rPr>
          <w:b w:val="0"/>
          <w:color w:val="auto"/>
        </w:rPr>
      </w:pPr>
      <w:r w:rsidRPr="32C27536">
        <w:rPr>
          <w:b w:val="0"/>
          <w:color w:val="auto"/>
        </w:rPr>
        <w:t>The scope of an Audit includes the Audited Party’s Use of Information</w:t>
      </w:r>
      <w:r w:rsidR="0A1C3599" w:rsidRPr="32C27536">
        <w:rPr>
          <w:b w:val="0"/>
          <w:color w:val="auto"/>
        </w:rPr>
        <w:t xml:space="preserve"> </w:t>
      </w:r>
      <w:r w:rsidRPr="32C27536">
        <w:rPr>
          <w:b w:val="0"/>
          <w:color w:val="auto"/>
        </w:rPr>
        <w:t>as well as any dissemination of and/or</w:t>
      </w:r>
      <w:r w:rsidR="0A1C3599" w:rsidRPr="32C27536">
        <w:rPr>
          <w:b w:val="0"/>
          <w:color w:val="auto"/>
        </w:rPr>
        <w:t xml:space="preserve"> </w:t>
      </w:r>
      <w:r w:rsidRPr="32C27536">
        <w:rPr>
          <w:b w:val="0"/>
          <w:color w:val="auto"/>
        </w:rPr>
        <w:t xml:space="preserve">provision of access to Information </w:t>
      </w:r>
      <w:ins w:id="2255" w:author="Euronext" w:date="2023-08-31T11:27:00Z">
        <w:r w:rsidR="2E7A736C" w:rsidRPr="436FC5D0">
          <w:rPr>
            <w:b w:val="0"/>
            <w:color w:val="auto"/>
          </w:rPr>
          <w:t>and Original Created Works</w:t>
        </w:r>
        <w:r w:rsidR="78C7A8D6" w:rsidRPr="32C27536">
          <w:rPr>
            <w:b w:val="0"/>
            <w:color w:val="auto"/>
          </w:rPr>
          <w:t xml:space="preserve"> </w:t>
        </w:r>
      </w:ins>
      <w:r w:rsidRPr="32C27536">
        <w:rPr>
          <w:b w:val="0"/>
          <w:color w:val="auto"/>
        </w:rPr>
        <w:t xml:space="preserve">by the Audited Party to </w:t>
      </w:r>
      <w:r w:rsidR="2AE4BEA4" w:rsidRPr="32C27536">
        <w:rPr>
          <w:b w:val="0"/>
          <w:color w:val="auto"/>
        </w:rPr>
        <w:t xml:space="preserve">any </w:t>
      </w:r>
      <w:r w:rsidRPr="32C27536">
        <w:rPr>
          <w:b w:val="0"/>
          <w:color w:val="auto"/>
        </w:rPr>
        <w:t xml:space="preserve">third parties. The Audit will </w:t>
      </w:r>
      <w:r w:rsidRPr="00213014">
        <w:rPr>
          <w:b w:val="0"/>
          <w:color w:val="auto"/>
        </w:rPr>
        <w:t>also cover any unauthorized as well as erroneous onward dissemination of and/or provision of access to or Use of Information</w:t>
      </w:r>
      <w:del w:id="2256" w:author="Euronext" w:date="2023-08-31T11:27:00Z">
        <w:r w:rsidRPr="00213014">
          <w:rPr>
            <w:b w:val="0"/>
            <w:color w:val="auto"/>
          </w:rPr>
          <w:delText>.</w:delText>
        </w:r>
      </w:del>
      <w:ins w:id="2257" w:author="Euronext" w:date="2023-08-31T11:27:00Z">
        <w:r w:rsidR="33D0848E" w:rsidRPr="436FC5D0">
          <w:rPr>
            <w:b w:val="0"/>
            <w:color w:val="auto"/>
          </w:rPr>
          <w:t xml:space="preserve"> and Original Created Works</w:t>
        </w:r>
        <w:r w:rsidR="78C7A8D6" w:rsidRPr="00213014">
          <w:rPr>
            <w:b w:val="0"/>
            <w:color w:val="auto"/>
          </w:rPr>
          <w:t>.</w:t>
        </w:r>
      </w:ins>
      <w:r w:rsidRPr="00213014">
        <w:rPr>
          <w:b w:val="0"/>
          <w:color w:val="auto"/>
        </w:rPr>
        <w:t xml:space="preserve"> For the avoidance of doubt, Audited Parties that solely provide </w:t>
      </w:r>
      <w:r w:rsidR="2464DFAE" w:rsidRPr="030CA035">
        <w:rPr>
          <w:rStyle w:val="normaltextrun"/>
          <w:rFonts w:cs="Calibri"/>
          <w:b w:val="0"/>
          <w:color w:val="auto"/>
          <w:bdr w:val="none" w:sz="0" w:space="0" w:color="auto" w:frame="1"/>
        </w:rPr>
        <w:t>Information Supplier-Controlled</w:t>
      </w:r>
      <w:r w:rsidR="2464DFAE" w:rsidRPr="00213014">
        <w:rPr>
          <w:rStyle w:val="normaltextrun"/>
          <w:rFonts w:cs="Calibri"/>
          <w:color w:val="auto"/>
          <w:bdr w:val="none" w:sz="0" w:space="0" w:color="auto" w:frame="1"/>
        </w:rPr>
        <w:t xml:space="preserve"> </w:t>
      </w:r>
      <w:r w:rsidRPr="00213014">
        <w:rPr>
          <w:b w:val="0"/>
          <w:color w:val="auto"/>
        </w:rPr>
        <w:t xml:space="preserve">Delayed Data </w:t>
      </w:r>
      <w:r w:rsidR="2464DFAE" w:rsidRPr="00213014">
        <w:rPr>
          <w:b w:val="0"/>
          <w:color w:val="auto"/>
        </w:rPr>
        <w:t xml:space="preserve">and/or Information Supplier-Controlled After Midnight Data </w:t>
      </w:r>
      <w:r w:rsidRPr="00213014">
        <w:rPr>
          <w:b w:val="0"/>
          <w:color w:val="auto"/>
        </w:rPr>
        <w:t xml:space="preserve">to Subscribers </w:t>
      </w:r>
      <w:r w:rsidR="72CCC3AD" w:rsidRPr="00213014">
        <w:rPr>
          <w:b w:val="0"/>
          <w:color w:val="auto"/>
        </w:rPr>
        <w:t xml:space="preserve">and/or </w:t>
      </w:r>
      <w:r w:rsidR="6ABDB3F1" w:rsidRPr="00213014">
        <w:rPr>
          <w:b w:val="0"/>
          <w:color w:val="auto"/>
        </w:rPr>
        <w:t>Publicly</w:t>
      </w:r>
      <w:r w:rsidR="72CCC3AD" w:rsidRPr="00213014">
        <w:rPr>
          <w:b w:val="0"/>
          <w:color w:val="auto"/>
        </w:rPr>
        <w:t xml:space="preserve"> </w:t>
      </w:r>
      <w:r w:rsidR="72CCC3AD" w:rsidRPr="32C27536">
        <w:rPr>
          <w:b w:val="0"/>
          <w:color w:val="auto"/>
        </w:rPr>
        <w:t>Display</w:t>
      </w:r>
      <w:r w:rsidR="4E16B3FD" w:rsidRPr="32C27536">
        <w:rPr>
          <w:b w:val="0"/>
          <w:color w:val="auto"/>
        </w:rPr>
        <w:t xml:space="preserve"> Information to its Users </w:t>
      </w:r>
      <w:r w:rsidRPr="32C27536">
        <w:rPr>
          <w:b w:val="0"/>
          <w:color w:val="auto"/>
        </w:rPr>
        <w:t xml:space="preserve">are not required to submit Reports. In this case an Audit would therefore not include the examination of Reports to verify correct and efficient reporting. </w:t>
      </w:r>
    </w:p>
    <w:p w14:paraId="16E877ED" w14:textId="77777777" w:rsidR="00842C22" w:rsidRDefault="00842C22" w:rsidP="00CB231C">
      <w:pPr>
        <w:pStyle w:val="Style1"/>
        <w:keepNext/>
        <w:keepLines/>
        <w:widowControl w:val="0"/>
        <w:numPr>
          <w:ilvl w:val="1"/>
          <w:numId w:val="48"/>
        </w:numPr>
        <w:spacing w:after="120"/>
        <w:ind w:left="709" w:hanging="709"/>
        <w:rPr>
          <w:b w:val="0"/>
          <w:color w:val="auto"/>
        </w:rPr>
      </w:pPr>
      <w:r w:rsidRPr="00E80F88">
        <w:rPr>
          <w:b w:val="0"/>
          <w:color w:val="auto"/>
        </w:rPr>
        <w:t xml:space="preserve">An Audit may cover all </w:t>
      </w:r>
      <w:r>
        <w:rPr>
          <w:b w:val="0"/>
          <w:color w:val="auto"/>
        </w:rPr>
        <w:t>Information Product</w:t>
      </w:r>
      <w:r w:rsidRPr="00E80F88">
        <w:rPr>
          <w:b w:val="0"/>
          <w:color w:val="auto"/>
        </w:rPr>
        <w:t xml:space="preserve">s received by the Audited Party either directly from Euronext or via a third party. </w:t>
      </w:r>
    </w:p>
    <w:p w14:paraId="6F4D7964" w14:textId="16590144" w:rsidR="00842C22" w:rsidRPr="00921EAE" w:rsidRDefault="00842C22" w:rsidP="00CB231C">
      <w:pPr>
        <w:pStyle w:val="Style1"/>
        <w:keepNext/>
        <w:keepLines/>
        <w:widowControl w:val="0"/>
        <w:numPr>
          <w:ilvl w:val="1"/>
          <w:numId w:val="48"/>
        </w:numPr>
        <w:spacing w:after="120"/>
        <w:ind w:left="709" w:hanging="709"/>
        <w:rPr>
          <w:b w:val="0"/>
          <w:color w:val="auto"/>
        </w:rPr>
      </w:pPr>
      <w:r w:rsidRPr="6163B388">
        <w:rPr>
          <w:b w:val="0"/>
          <w:color w:val="auto"/>
        </w:rPr>
        <w:t>The Audit Team may examine all means of communication, systems, Devices and applications that Use and</w:t>
      </w:r>
      <w:r w:rsidR="00AF4FED">
        <w:rPr>
          <w:b w:val="0"/>
          <w:color w:val="auto"/>
        </w:rPr>
        <w:t>/</w:t>
      </w:r>
      <w:r w:rsidRPr="6163B388">
        <w:rPr>
          <w:b w:val="0"/>
          <w:color w:val="auto"/>
        </w:rPr>
        <w:t>or Redistribute Information</w:t>
      </w:r>
      <w:ins w:id="2258" w:author="Euronext" w:date="2023-08-31T11:27:00Z">
        <w:r w:rsidR="7A7969C9" w:rsidRPr="436FC5D0">
          <w:rPr>
            <w:b w:val="0"/>
            <w:color w:val="auto"/>
          </w:rPr>
          <w:t xml:space="preserve"> and Original Created Works</w:t>
        </w:r>
      </w:ins>
      <w:r w:rsidRPr="6163B388">
        <w:rPr>
          <w:b w:val="0"/>
          <w:color w:val="auto"/>
        </w:rPr>
        <w:t>, in addition to the procedures, processes and systems, such as Entitlement Systems, that control the release of and/or provision of access to or Use of Informatio</w:t>
      </w:r>
      <w:r w:rsidR="007F6817" w:rsidRPr="6163B388">
        <w:rPr>
          <w:b w:val="0"/>
          <w:color w:val="auto"/>
        </w:rPr>
        <w:t xml:space="preserve">n </w:t>
      </w:r>
      <w:ins w:id="2259" w:author="Euronext" w:date="2023-08-31T11:27:00Z">
        <w:r w:rsidR="57D6B912" w:rsidRPr="436FC5D0">
          <w:rPr>
            <w:b w:val="0"/>
            <w:color w:val="auto"/>
          </w:rPr>
          <w:t>and Original Created Works</w:t>
        </w:r>
        <w:r w:rsidR="0DE5724B" w:rsidRPr="436FC5D0">
          <w:rPr>
            <w:b w:val="0"/>
            <w:color w:val="auto"/>
          </w:rPr>
          <w:t xml:space="preserve"> </w:t>
        </w:r>
      </w:ins>
      <w:r w:rsidR="00AB15F7" w:rsidRPr="6163B388">
        <w:rPr>
          <w:b w:val="0"/>
          <w:color w:val="auto"/>
        </w:rPr>
        <w:t xml:space="preserve">solely </w:t>
      </w:r>
      <w:r w:rsidR="007F6817" w:rsidRPr="6163B388">
        <w:rPr>
          <w:b w:val="0"/>
          <w:color w:val="auto"/>
        </w:rPr>
        <w:t xml:space="preserve">for the purpose of verifying compliance with </w:t>
      </w:r>
      <w:r w:rsidR="001C0AF9" w:rsidRPr="6163B388">
        <w:rPr>
          <w:b w:val="0"/>
          <w:color w:val="auto"/>
        </w:rPr>
        <w:t>the Agreement</w:t>
      </w:r>
      <w:r w:rsidR="007F6817" w:rsidRPr="6163B388">
        <w:rPr>
          <w:b w:val="0"/>
          <w:color w:val="auto"/>
        </w:rPr>
        <w:t>.</w:t>
      </w:r>
    </w:p>
    <w:p w14:paraId="0A36D74F" w14:textId="2281CB5F" w:rsidR="00842C22" w:rsidRDefault="00842C22" w:rsidP="00CB231C">
      <w:pPr>
        <w:pStyle w:val="Style1"/>
        <w:keepNext/>
        <w:keepLines/>
        <w:widowControl w:val="0"/>
        <w:numPr>
          <w:ilvl w:val="1"/>
          <w:numId w:val="48"/>
        </w:numPr>
        <w:spacing w:after="120"/>
        <w:ind w:left="709" w:hanging="709"/>
        <w:rPr>
          <w:b w:val="0"/>
          <w:color w:val="auto"/>
        </w:rPr>
      </w:pPr>
      <w:r>
        <w:rPr>
          <w:b w:val="0"/>
          <w:color w:val="auto"/>
        </w:rPr>
        <w:t xml:space="preserve">The </w:t>
      </w:r>
      <w:r w:rsidRPr="00921EAE">
        <w:rPr>
          <w:b w:val="0"/>
          <w:color w:val="auto"/>
        </w:rPr>
        <w:t xml:space="preserve">Audit </w:t>
      </w:r>
      <w:r>
        <w:rPr>
          <w:b w:val="0"/>
          <w:color w:val="auto"/>
        </w:rPr>
        <w:t xml:space="preserve">Team </w:t>
      </w:r>
      <w:r w:rsidRPr="00921EAE">
        <w:rPr>
          <w:b w:val="0"/>
          <w:color w:val="auto"/>
        </w:rPr>
        <w:t>may examine all records, procedures, processes and systems relevant to the Audited Party’s requirement to submit Reports i</w:t>
      </w:r>
      <w:r>
        <w:rPr>
          <w:b w:val="0"/>
          <w:color w:val="auto"/>
        </w:rPr>
        <w:t>ncluding, but not limited to, entitlement records, Datafeed Access Declarations</w:t>
      </w:r>
      <w:r w:rsidR="00E87CB7">
        <w:rPr>
          <w:b w:val="0"/>
          <w:color w:val="auto"/>
        </w:rPr>
        <w:t xml:space="preserve">, inventory management records </w:t>
      </w:r>
      <w:r w:rsidRPr="00921EAE">
        <w:rPr>
          <w:b w:val="0"/>
          <w:color w:val="auto"/>
        </w:rPr>
        <w:t xml:space="preserve">and </w:t>
      </w:r>
      <w:r w:rsidR="00E87CB7">
        <w:rPr>
          <w:b w:val="0"/>
          <w:color w:val="auto"/>
        </w:rPr>
        <w:t>e</w:t>
      </w:r>
      <w:r w:rsidR="00771122">
        <w:rPr>
          <w:b w:val="0"/>
          <w:color w:val="auto"/>
        </w:rPr>
        <w:t xml:space="preserve">mployee </w:t>
      </w:r>
      <w:r w:rsidR="001E2573">
        <w:rPr>
          <w:b w:val="0"/>
          <w:color w:val="auto"/>
        </w:rPr>
        <w:t>(</w:t>
      </w:r>
      <w:r w:rsidR="00E87CB7">
        <w:rPr>
          <w:b w:val="0"/>
          <w:color w:val="auto"/>
        </w:rPr>
        <w:t>cost allocation</w:t>
      </w:r>
      <w:r w:rsidR="001E2573">
        <w:rPr>
          <w:b w:val="0"/>
          <w:color w:val="auto"/>
        </w:rPr>
        <w:t>)</w:t>
      </w:r>
      <w:r w:rsidR="00E87CB7">
        <w:rPr>
          <w:b w:val="0"/>
          <w:color w:val="auto"/>
        </w:rPr>
        <w:t xml:space="preserve"> </w:t>
      </w:r>
      <w:r w:rsidR="001E2573">
        <w:rPr>
          <w:b w:val="0"/>
          <w:color w:val="auto"/>
        </w:rPr>
        <w:t>record</w:t>
      </w:r>
      <w:r w:rsidR="003E3DC5">
        <w:rPr>
          <w:b w:val="0"/>
          <w:color w:val="auto"/>
        </w:rPr>
        <w:t>s</w:t>
      </w:r>
      <w:r w:rsidR="007F6817">
        <w:rPr>
          <w:b w:val="0"/>
          <w:color w:val="auto"/>
        </w:rPr>
        <w:t xml:space="preserve"> for the purpose of verifying compliance with </w:t>
      </w:r>
      <w:r w:rsidR="001C0AF9">
        <w:rPr>
          <w:b w:val="0"/>
          <w:color w:val="auto"/>
        </w:rPr>
        <w:t>the Agreement</w:t>
      </w:r>
      <w:r w:rsidR="007F6817">
        <w:rPr>
          <w:b w:val="0"/>
          <w:color w:val="auto"/>
        </w:rPr>
        <w:t>.</w:t>
      </w:r>
      <w:r w:rsidR="001A3D78">
        <w:rPr>
          <w:b w:val="0"/>
          <w:color w:val="auto"/>
        </w:rPr>
        <w:t xml:space="preserve"> </w:t>
      </w:r>
    </w:p>
    <w:p w14:paraId="74EEAD6A" w14:textId="1908E446" w:rsidR="00842C22" w:rsidRDefault="003A58A7" w:rsidP="00CB231C">
      <w:pPr>
        <w:pStyle w:val="Style1"/>
        <w:keepNext/>
        <w:keepLines/>
        <w:widowControl w:val="0"/>
        <w:numPr>
          <w:ilvl w:val="1"/>
          <w:numId w:val="48"/>
        </w:numPr>
        <w:spacing w:after="120"/>
        <w:ind w:left="706" w:hanging="706"/>
        <w:rPr>
          <w:b w:val="0"/>
          <w:color w:val="auto"/>
        </w:rPr>
      </w:pPr>
      <w:r>
        <w:rPr>
          <w:b w:val="0"/>
          <w:color w:val="auto"/>
        </w:rPr>
        <w:t>Subject to clause</w:t>
      </w:r>
      <w:r w:rsidR="00887DCD">
        <w:rPr>
          <w:b w:val="0"/>
          <w:color w:val="auto"/>
        </w:rPr>
        <w:t xml:space="preserve"> </w:t>
      </w:r>
      <w:r w:rsidR="0008553E" w:rsidRPr="436FC5D0">
        <w:rPr>
          <w:b w:val="0"/>
          <w:color w:val="auto"/>
        </w:rPr>
        <w:fldChar w:fldCharType="begin"/>
      </w:r>
      <w:r w:rsidR="0008553E">
        <w:rPr>
          <w:b w:val="0"/>
          <w:color w:val="auto"/>
        </w:rPr>
        <w:instrText xml:space="preserve"> REF _Ref488060880 \r \h  \* MERGEFORMAT </w:instrText>
      </w:r>
      <w:r w:rsidR="0008553E" w:rsidRPr="436FC5D0">
        <w:rPr>
          <w:b w:val="0"/>
          <w:color w:val="auto"/>
        </w:rPr>
      </w:r>
      <w:r w:rsidR="0008553E" w:rsidRPr="436FC5D0">
        <w:rPr>
          <w:b w:val="0"/>
          <w:color w:val="auto"/>
        </w:rPr>
        <w:fldChar w:fldCharType="separate"/>
      </w:r>
      <w:r w:rsidR="002715D7">
        <w:rPr>
          <w:b w:val="0"/>
          <w:color w:val="auto"/>
        </w:rPr>
        <w:t>3.6</w:t>
      </w:r>
      <w:r w:rsidR="0008553E" w:rsidRPr="436FC5D0">
        <w:rPr>
          <w:b w:val="0"/>
          <w:color w:val="auto"/>
        </w:rPr>
        <w:fldChar w:fldCharType="end"/>
      </w:r>
      <w:r>
        <w:rPr>
          <w:b w:val="0"/>
          <w:color w:val="auto"/>
        </w:rPr>
        <w:t>, t</w:t>
      </w:r>
      <w:r w:rsidR="00842C22" w:rsidRPr="00757993">
        <w:rPr>
          <w:b w:val="0"/>
          <w:color w:val="auto"/>
        </w:rPr>
        <w:t>he period over which the Audited Party is audited may be up to 3 (three) years</w:t>
      </w:r>
      <w:r w:rsidR="00C71850">
        <w:rPr>
          <w:b w:val="0"/>
          <w:color w:val="auto"/>
        </w:rPr>
        <w:t xml:space="preserve"> and </w:t>
      </w:r>
      <w:r w:rsidR="002258BF">
        <w:rPr>
          <w:b w:val="0"/>
          <w:color w:val="auto"/>
        </w:rPr>
        <w:t>will be</w:t>
      </w:r>
      <w:r w:rsidR="00C71850">
        <w:rPr>
          <w:b w:val="0"/>
          <w:color w:val="auto"/>
        </w:rPr>
        <w:t xml:space="preserve"> </w:t>
      </w:r>
      <w:r w:rsidR="00842C22">
        <w:rPr>
          <w:b w:val="0"/>
          <w:color w:val="auto"/>
        </w:rPr>
        <w:t xml:space="preserve">specified in the Audit Notification </w:t>
      </w:r>
      <w:r w:rsidR="00842C22" w:rsidRPr="00757993">
        <w:rPr>
          <w:b w:val="0"/>
          <w:color w:val="auto"/>
        </w:rPr>
        <w:t>(“</w:t>
      </w:r>
      <w:r w:rsidR="00842C22" w:rsidRPr="006A6AE5">
        <w:rPr>
          <w:color w:val="auto"/>
        </w:rPr>
        <w:t>Audit Period</w:t>
      </w:r>
      <w:r w:rsidR="00842C22" w:rsidRPr="00757993">
        <w:rPr>
          <w:b w:val="0"/>
          <w:color w:val="auto"/>
        </w:rPr>
        <w:t xml:space="preserve">”). However, in case of a delay </w:t>
      </w:r>
      <w:r w:rsidR="002258BF">
        <w:rPr>
          <w:b w:val="0"/>
          <w:color w:val="auto"/>
        </w:rPr>
        <w:t xml:space="preserve">caused by </w:t>
      </w:r>
      <w:r w:rsidR="00842C22" w:rsidRPr="00757993">
        <w:rPr>
          <w:b w:val="0"/>
          <w:color w:val="auto"/>
        </w:rPr>
        <w:t>the Audited Party not meeting the preparation requirem</w:t>
      </w:r>
      <w:r w:rsidR="00842C22">
        <w:rPr>
          <w:b w:val="0"/>
          <w:color w:val="auto"/>
        </w:rPr>
        <w:t>ents (as described in clause</w:t>
      </w:r>
      <w:r w:rsidR="008B60CF">
        <w:rPr>
          <w:b w:val="0"/>
          <w:color w:val="auto"/>
        </w:rPr>
        <w:t xml:space="preserve"> </w:t>
      </w:r>
      <w:r w:rsidR="0008553E" w:rsidRPr="436FC5D0">
        <w:rPr>
          <w:b w:val="0"/>
          <w:color w:val="auto"/>
        </w:rPr>
        <w:fldChar w:fldCharType="begin"/>
      </w:r>
      <w:r w:rsidR="0008553E">
        <w:rPr>
          <w:b w:val="0"/>
          <w:color w:val="auto"/>
        </w:rPr>
        <w:instrText xml:space="preserve"> REF _Ref487977278 \r \h  \* MERGEFORMAT </w:instrText>
      </w:r>
      <w:r w:rsidR="0008553E" w:rsidRPr="436FC5D0">
        <w:rPr>
          <w:b w:val="0"/>
          <w:color w:val="auto"/>
        </w:rPr>
      </w:r>
      <w:r w:rsidR="0008553E" w:rsidRPr="436FC5D0">
        <w:rPr>
          <w:b w:val="0"/>
          <w:color w:val="auto"/>
        </w:rPr>
        <w:fldChar w:fldCharType="separate"/>
      </w:r>
      <w:r w:rsidR="002715D7">
        <w:rPr>
          <w:b w:val="0"/>
          <w:color w:val="auto"/>
        </w:rPr>
        <w:t>5.5</w:t>
      </w:r>
      <w:r w:rsidR="0008553E" w:rsidRPr="436FC5D0">
        <w:rPr>
          <w:b w:val="0"/>
          <w:color w:val="auto"/>
        </w:rPr>
        <w:fldChar w:fldCharType="end"/>
      </w:r>
      <w:r w:rsidR="00842C22" w:rsidRPr="00757993">
        <w:rPr>
          <w:b w:val="0"/>
          <w:color w:val="auto"/>
        </w:rPr>
        <w:t xml:space="preserve"> of this </w:t>
      </w:r>
      <w:r w:rsidR="00982815">
        <w:rPr>
          <w:b w:val="0"/>
          <w:color w:val="auto"/>
        </w:rPr>
        <w:t>Policy</w:t>
      </w:r>
      <w:r w:rsidR="00842C22" w:rsidRPr="00757993">
        <w:rPr>
          <w:b w:val="0"/>
          <w:color w:val="auto"/>
        </w:rPr>
        <w:t>) and/or cooperation requirement</w:t>
      </w:r>
      <w:r w:rsidR="00842C22">
        <w:rPr>
          <w:b w:val="0"/>
          <w:color w:val="auto"/>
        </w:rPr>
        <w:t xml:space="preserve">s (as described in clause </w:t>
      </w:r>
      <w:r w:rsidR="0008553E" w:rsidRPr="436FC5D0">
        <w:rPr>
          <w:b w:val="0"/>
          <w:color w:val="auto"/>
        </w:rPr>
        <w:fldChar w:fldCharType="begin"/>
      </w:r>
      <w:r w:rsidR="0008553E">
        <w:rPr>
          <w:b w:val="0"/>
          <w:color w:val="auto"/>
        </w:rPr>
        <w:instrText xml:space="preserve"> REF _Ref487977259 \r \h  \* MERGEFORMAT </w:instrText>
      </w:r>
      <w:r w:rsidR="0008553E" w:rsidRPr="436FC5D0">
        <w:rPr>
          <w:b w:val="0"/>
          <w:color w:val="auto"/>
        </w:rPr>
      </w:r>
      <w:r w:rsidR="0008553E" w:rsidRPr="436FC5D0">
        <w:rPr>
          <w:b w:val="0"/>
          <w:color w:val="auto"/>
        </w:rPr>
        <w:fldChar w:fldCharType="separate"/>
      </w:r>
      <w:r w:rsidR="002715D7">
        <w:rPr>
          <w:b w:val="0"/>
          <w:color w:val="auto"/>
        </w:rPr>
        <w:t>5.7</w:t>
      </w:r>
      <w:r w:rsidR="0008553E" w:rsidRPr="436FC5D0">
        <w:rPr>
          <w:b w:val="0"/>
          <w:color w:val="auto"/>
        </w:rPr>
        <w:fldChar w:fldCharType="end"/>
      </w:r>
      <w:r w:rsidR="00DC36AA">
        <w:rPr>
          <w:b w:val="0"/>
          <w:color w:val="auto"/>
        </w:rPr>
        <w:t xml:space="preserve"> </w:t>
      </w:r>
      <w:r w:rsidR="00842C22" w:rsidRPr="00757993">
        <w:rPr>
          <w:b w:val="0"/>
          <w:color w:val="auto"/>
        </w:rPr>
        <w:t xml:space="preserve">of this </w:t>
      </w:r>
      <w:r w:rsidR="00982815">
        <w:rPr>
          <w:b w:val="0"/>
          <w:color w:val="auto"/>
        </w:rPr>
        <w:t>Policy</w:t>
      </w:r>
      <w:r w:rsidR="00842C22" w:rsidRPr="00757993">
        <w:rPr>
          <w:b w:val="0"/>
          <w:color w:val="auto"/>
        </w:rPr>
        <w:t>), Euronext</w:t>
      </w:r>
      <w:r w:rsidR="008B60CF">
        <w:rPr>
          <w:b w:val="0"/>
          <w:color w:val="auto"/>
        </w:rPr>
        <w:t xml:space="preserve"> </w:t>
      </w:r>
      <w:r w:rsidR="00842C22" w:rsidRPr="00757993">
        <w:rPr>
          <w:b w:val="0"/>
          <w:color w:val="auto"/>
        </w:rPr>
        <w:t xml:space="preserve">may extend the Audit Period with a period equal to the number of days the Audit was delayed. </w:t>
      </w:r>
    </w:p>
    <w:p w14:paraId="037FB2CC" w14:textId="704A0572" w:rsidR="003A58A7" w:rsidRDefault="003A58A7" w:rsidP="00CB231C">
      <w:pPr>
        <w:pStyle w:val="bodytextstyle"/>
        <w:keepNext/>
        <w:keepLines/>
        <w:widowControl w:val="0"/>
        <w:numPr>
          <w:ilvl w:val="1"/>
          <w:numId w:val="48"/>
        </w:numPr>
        <w:spacing w:after="120"/>
        <w:ind w:left="706" w:hanging="706"/>
      </w:pPr>
      <w:bookmarkStart w:id="2260" w:name="_Ref488060880"/>
      <w:r>
        <w:t xml:space="preserve">The Audit Period will not reach back more than 3 (three) years from the date the Audit Notification was </w:t>
      </w:r>
      <w:r w:rsidR="00C32058">
        <w:t>sen</w:t>
      </w:r>
      <w:r w:rsidR="00F06BE4">
        <w:t>t</w:t>
      </w:r>
      <w:bookmarkEnd w:id="2260"/>
      <w:r w:rsidR="00D70D26">
        <w:t>.</w:t>
      </w:r>
      <w:r>
        <w:t xml:space="preserve"> </w:t>
      </w:r>
    </w:p>
    <w:p w14:paraId="5B595DAE" w14:textId="77777777" w:rsidR="00C27595" w:rsidRDefault="00C27595" w:rsidP="00C27595">
      <w:pPr>
        <w:pStyle w:val="bodytextstyle"/>
        <w:keepNext/>
        <w:numPr>
          <w:ilvl w:val="0"/>
          <w:numId w:val="0"/>
        </w:numPr>
        <w:spacing w:after="120"/>
        <w:ind w:left="709"/>
        <w:rPr>
          <w:del w:id="2261" w:author="Euronext" w:date="2023-08-31T11:27:00Z"/>
        </w:rPr>
      </w:pPr>
    </w:p>
    <w:p w14:paraId="0E6BC50A" w14:textId="77777777" w:rsidR="00C27595" w:rsidRDefault="00C27595" w:rsidP="00C27595">
      <w:pPr>
        <w:pStyle w:val="bodytextstyle"/>
        <w:keepNext/>
        <w:numPr>
          <w:ilvl w:val="0"/>
          <w:numId w:val="0"/>
        </w:numPr>
        <w:spacing w:after="120"/>
        <w:ind w:left="709"/>
        <w:rPr>
          <w:del w:id="2262" w:author="Euronext" w:date="2023-08-31T11:27:00Z"/>
        </w:rPr>
      </w:pPr>
    </w:p>
    <w:p w14:paraId="5772C887" w14:textId="77777777" w:rsidR="00122BA7" w:rsidRDefault="00122BA7">
      <w:pPr>
        <w:spacing w:after="200" w:line="276" w:lineRule="auto"/>
        <w:jc w:val="left"/>
        <w:rPr>
          <w:del w:id="2263" w:author="Euronext" w:date="2023-08-31T11:27:00Z"/>
          <w:rFonts w:eastAsiaTheme="majorEastAsia" w:cstheme="majorBidi"/>
          <w:b/>
          <w:bCs/>
          <w:caps/>
          <w:color w:val="008D7F"/>
          <w:sz w:val="26"/>
          <w:szCs w:val="26"/>
        </w:rPr>
      </w:pPr>
      <w:bookmarkStart w:id="2264" w:name="_Toc120647709"/>
      <w:del w:id="2265" w:author="Euronext" w:date="2023-08-31T11:27:00Z">
        <w:r>
          <w:rPr>
            <w:sz w:val="26"/>
          </w:rPr>
          <w:br w:type="page"/>
        </w:r>
      </w:del>
    </w:p>
    <w:p w14:paraId="68DACE06" w14:textId="5B25ACB5" w:rsidR="00842C22" w:rsidRDefault="00842C22" w:rsidP="48EEE396">
      <w:pPr>
        <w:pStyle w:val="Heading2"/>
        <w:numPr>
          <w:ilvl w:val="0"/>
          <w:numId w:val="48"/>
        </w:numPr>
        <w:pBdr>
          <w:bottom w:val="single" w:sz="8" w:space="1" w:color="008D7F"/>
        </w:pBdr>
        <w:ind w:left="709" w:hanging="709"/>
        <w:rPr>
          <w:sz w:val="26"/>
        </w:rPr>
      </w:pPr>
      <w:bookmarkStart w:id="2266" w:name="_Toc486244107"/>
      <w:bookmarkStart w:id="2267" w:name="_Toc17207695"/>
      <w:bookmarkStart w:id="2268" w:name="_Toc299474895"/>
      <w:bookmarkStart w:id="2269" w:name="_Toc1982317331"/>
      <w:bookmarkStart w:id="2270" w:name="_Toc81223352"/>
      <w:bookmarkStart w:id="2271" w:name="_Toc1348886289"/>
      <w:r w:rsidRPr="48EEE396">
        <w:rPr>
          <w:sz w:val="26"/>
        </w:rPr>
        <w:t>Audit Location</w:t>
      </w:r>
      <w:bookmarkEnd w:id="2266"/>
      <w:bookmarkEnd w:id="2267"/>
      <w:bookmarkEnd w:id="2268"/>
      <w:bookmarkEnd w:id="2269"/>
      <w:bookmarkEnd w:id="2270"/>
      <w:bookmarkEnd w:id="2271"/>
      <w:bookmarkEnd w:id="2264"/>
    </w:p>
    <w:p w14:paraId="2D1EAB60" w14:textId="266DD482" w:rsidR="00842C22" w:rsidRPr="00F91FC4" w:rsidRDefault="1E84C9FE" w:rsidP="00CB231C">
      <w:pPr>
        <w:pStyle w:val="Style1"/>
        <w:keepNext/>
        <w:numPr>
          <w:ilvl w:val="1"/>
          <w:numId w:val="48"/>
        </w:numPr>
        <w:spacing w:after="120"/>
        <w:ind w:left="709" w:hanging="709"/>
        <w:rPr>
          <w:b w:val="0"/>
          <w:color w:val="auto"/>
        </w:rPr>
      </w:pPr>
      <w:r w:rsidRPr="15A52DA2">
        <w:rPr>
          <w:b w:val="0"/>
          <w:color w:val="auto"/>
        </w:rPr>
        <w:t>In general, the Audit takes place at the premises of Euronext or the third party instructed to conduct the Audit (“</w:t>
      </w:r>
      <w:r w:rsidRPr="15A52DA2">
        <w:rPr>
          <w:color w:val="auto"/>
        </w:rPr>
        <w:t>Remote Audit</w:t>
      </w:r>
      <w:r w:rsidRPr="15A52DA2">
        <w:rPr>
          <w:b w:val="0"/>
          <w:color w:val="auto"/>
        </w:rPr>
        <w:t xml:space="preserve">”) and the Audit Team shall for that purpose be entitled to </w:t>
      </w:r>
      <w:r w:rsidR="629DA704" w:rsidRPr="15A52DA2">
        <w:rPr>
          <w:b w:val="0"/>
          <w:color w:val="auto"/>
        </w:rPr>
        <w:t xml:space="preserve">require </w:t>
      </w:r>
      <w:r w:rsidRPr="15A52DA2">
        <w:rPr>
          <w:b w:val="0"/>
          <w:color w:val="auto"/>
        </w:rPr>
        <w:t>from the Audited Party:</w:t>
      </w:r>
    </w:p>
    <w:p w14:paraId="0CA14AA2" w14:textId="77777777" w:rsidR="00842C22" w:rsidRDefault="00842C22" w:rsidP="00CB231C">
      <w:pPr>
        <w:pStyle w:val="NumbList5"/>
        <w:keepNext/>
        <w:numPr>
          <w:ilvl w:val="0"/>
          <w:numId w:val="44"/>
        </w:numPr>
        <w:tabs>
          <w:tab w:val="left" w:pos="1276"/>
        </w:tabs>
        <w:ind w:left="1276" w:hanging="567"/>
        <w:jc w:val="left"/>
      </w:pPr>
      <w:r>
        <w:t xml:space="preserve">delivery of the relevant </w:t>
      </w:r>
      <w:r w:rsidR="00D729C2">
        <w:t xml:space="preserve">(parts of) </w:t>
      </w:r>
      <w:r>
        <w:t>agreements</w:t>
      </w:r>
      <w:r w:rsidR="003701B5">
        <w:t xml:space="preserve">, </w:t>
      </w:r>
      <w:r>
        <w:t>records and information for the purpose of a review and analysis at the site of Euronext or the third party instructed to conduct the Audit; and</w:t>
      </w:r>
    </w:p>
    <w:p w14:paraId="22B8EAA4" w14:textId="77777777" w:rsidR="00842C22" w:rsidRDefault="00842C22" w:rsidP="00CB231C">
      <w:pPr>
        <w:pStyle w:val="NumbList5"/>
        <w:keepNext/>
        <w:numPr>
          <w:ilvl w:val="0"/>
          <w:numId w:val="44"/>
        </w:numPr>
        <w:tabs>
          <w:tab w:val="left" w:pos="1276"/>
        </w:tabs>
        <w:ind w:left="1276" w:hanging="567"/>
        <w:jc w:val="left"/>
      </w:pPr>
      <w:r>
        <w:t>remote demonstrations of systems and applications such as through</w:t>
      </w:r>
      <w:r w:rsidR="007D2EC7">
        <w:t xml:space="preserve"> video conferencing, online meetings, presentations and</w:t>
      </w:r>
      <w:r w:rsidR="00584BE0">
        <w:t>/or</w:t>
      </w:r>
      <w:r w:rsidR="007D2EC7">
        <w:t xml:space="preserve"> screen sharing </w:t>
      </w:r>
      <w:r>
        <w:t xml:space="preserve">and webinars. </w:t>
      </w:r>
    </w:p>
    <w:p w14:paraId="2B0E5B7D" w14:textId="4FCC8462" w:rsidR="00842C22" w:rsidRDefault="71F5A083" w:rsidP="00CB231C">
      <w:pPr>
        <w:pStyle w:val="Style1"/>
        <w:keepNext/>
        <w:numPr>
          <w:ilvl w:val="1"/>
          <w:numId w:val="48"/>
        </w:numPr>
        <w:spacing w:after="120"/>
        <w:ind w:left="709" w:hanging="709"/>
        <w:rPr>
          <w:b w:val="0"/>
          <w:color w:val="auto"/>
        </w:rPr>
      </w:pPr>
      <w:r w:rsidRPr="15A52DA2">
        <w:rPr>
          <w:b w:val="0"/>
          <w:color w:val="auto"/>
        </w:rPr>
        <w:t xml:space="preserve">After </w:t>
      </w:r>
      <w:r w:rsidR="1E84C9FE" w:rsidRPr="15A52DA2">
        <w:rPr>
          <w:b w:val="0"/>
          <w:color w:val="auto"/>
        </w:rPr>
        <w:t>the</w:t>
      </w:r>
      <w:r w:rsidR="5553362E" w:rsidRPr="15A52DA2">
        <w:rPr>
          <w:b w:val="0"/>
          <w:color w:val="auto"/>
        </w:rPr>
        <w:t xml:space="preserve"> Audit</w:t>
      </w:r>
      <w:r w:rsidR="1E84C9FE" w:rsidRPr="15A52DA2">
        <w:rPr>
          <w:b w:val="0"/>
          <w:color w:val="auto"/>
        </w:rPr>
        <w:t xml:space="preserve"> Notification the Audit Team may still</w:t>
      </w:r>
      <w:r w:rsidR="5553362E" w:rsidRPr="15A52DA2">
        <w:rPr>
          <w:b w:val="0"/>
          <w:color w:val="auto"/>
        </w:rPr>
        <w:t xml:space="preserve"> at any time</w:t>
      </w:r>
      <w:r w:rsidR="1E84C9FE" w:rsidRPr="15A52DA2">
        <w:rPr>
          <w:b w:val="0"/>
          <w:color w:val="auto"/>
        </w:rPr>
        <w:t xml:space="preserve"> decide to conduct the Audit </w:t>
      </w:r>
      <w:r w:rsidR="5553362E" w:rsidRPr="15A52DA2">
        <w:rPr>
          <w:b w:val="0"/>
          <w:color w:val="auto"/>
        </w:rPr>
        <w:t>(</w:t>
      </w:r>
      <w:r w:rsidR="1E84C9FE" w:rsidRPr="15A52DA2">
        <w:rPr>
          <w:b w:val="0"/>
          <w:color w:val="auto"/>
        </w:rPr>
        <w:t>in whole or in part</w:t>
      </w:r>
      <w:r w:rsidR="5553362E" w:rsidRPr="15A52DA2">
        <w:rPr>
          <w:b w:val="0"/>
          <w:color w:val="auto"/>
        </w:rPr>
        <w:t>)</w:t>
      </w:r>
      <w:r w:rsidR="1E84C9FE" w:rsidRPr="15A52DA2">
        <w:rPr>
          <w:b w:val="0"/>
          <w:color w:val="auto"/>
        </w:rPr>
        <w:t xml:space="preserve"> at the premises of the Audited Party (“</w:t>
      </w:r>
      <w:r w:rsidR="1E84C9FE" w:rsidRPr="15A52DA2">
        <w:rPr>
          <w:color w:val="auto"/>
        </w:rPr>
        <w:t>On-Site Audit</w:t>
      </w:r>
      <w:r w:rsidR="1E84C9FE" w:rsidRPr="15A52DA2">
        <w:rPr>
          <w:b w:val="0"/>
          <w:color w:val="auto"/>
        </w:rPr>
        <w:t>”) without the need for a new Audit Notification. The Audit Team will provide the Audited Party</w:t>
      </w:r>
      <w:r w:rsidR="5553362E" w:rsidRPr="15A52DA2">
        <w:rPr>
          <w:b w:val="0"/>
          <w:color w:val="auto"/>
        </w:rPr>
        <w:t xml:space="preserve"> </w:t>
      </w:r>
      <w:r w:rsidRPr="15A52DA2">
        <w:rPr>
          <w:b w:val="0"/>
          <w:color w:val="auto"/>
        </w:rPr>
        <w:t>2 (</w:t>
      </w:r>
      <w:r w:rsidR="1E84C9FE" w:rsidRPr="15A52DA2">
        <w:rPr>
          <w:b w:val="0"/>
          <w:color w:val="auto"/>
        </w:rPr>
        <w:t>two</w:t>
      </w:r>
      <w:r w:rsidRPr="15A52DA2">
        <w:rPr>
          <w:b w:val="0"/>
          <w:color w:val="auto"/>
        </w:rPr>
        <w:t>)</w:t>
      </w:r>
      <w:r w:rsidR="1E84C9FE" w:rsidRPr="15A52DA2">
        <w:rPr>
          <w:b w:val="0"/>
          <w:color w:val="auto"/>
        </w:rPr>
        <w:t xml:space="preserve"> weeks</w:t>
      </w:r>
      <w:r w:rsidR="33A4CAB8" w:rsidRPr="15A52DA2">
        <w:rPr>
          <w:b w:val="0"/>
          <w:color w:val="auto"/>
        </w:rPr>
        <w:t>’</w:t>
      </w:r>
      <w:r w:rsidR="1E84C9FE" w:rsidRPr="15A52DA2">
        <w:rPr>
          <w:b w:val="0"/>
          <w:color w:val="auto"/>
        </w:rPr>
        <w:t xml:space="preserve"> notice of such change. </w:t>
      </w:r>
    </w:p>
    <w:p w14:paraId="60D88FF1" w14:textId="77777777" w:rsidR="00842C22" w:rsidRDefault="00842C22" w:rsidP="00CB231C">
      <w:pPr>
        <w:pStyle w:val="Style1"/>
        <w:keepNext/>
        <w:numPr>
          <w:ilvl w:val="1"/>
          <w:numId w:val="48"/>
        </w:numPr>
        <w:spacing w:after="120"/>
        <w:ind w:left="709" w:hanging="709"/>
        <w:rPr>
          <w:b w:val="0"/>
          <w:color w:val="auto"/>
        </w:rPr>
      </w:pPr>
      <w:r w:rsidRPr="000B062F">
        <w:rPr>
          <w:b w:val="0"/>
          <w:color w:val="auto"/>
        </w:rPr>
        <w:t xml:space="preserve">Euronext may </w:t>
      </w:r>
      <w:r>
        <w:rPr>
          <w:b w:val="0"/>
          <w:color w:val="auto"/>
        </w:rPr>
        <w:t xml:space="preserve">occasionally </w:t>
      </w:r>
      <w:r w:rsidRPr="000B062F">
        <w:rPr>
          <w:b w:val="0"/>
          <w:color w:val="auto"/>
        </w:rPr>
        <w:t>announce an On-Site Audit</w:t>
      </w:r>
      <w:r w:rsidR="00C535CC">
        <w:rPr>
          <w:b w:val="0"/>
          <w:color w:val="auto"/>
        </w:rPr>
        <w:t xml:space="preserve"> (</w:t>
      </w:r>
      <w:r w:rsidRPr="000B062F">
        <w:rPr>
          <w:b w:val="0"/>
          <w:color w:val="auto"/>
        </w:rPr>
        <w:t>in whole or in part</w:t>
      </w:r>
      <w:r w:rsidR="00C535CC">
        <w:rPr>
          <w:b w:val="0"/>
          <w:color w:val="auto"/>
        </w:rPr>
        <w:t>)</w:t>
      </w:r>
      <w:r w:rsidR="00167CF8">
        <w:rPr>
          <w:b w:val="0"/>
          <w:color w:val="auto"/>
        </w:rPr>
        <w:t xml:space="preserve"> </w:t>
      </w:r>
      <w:r w:rsidR="00C535CC">
        <w:rPr>
          <w:b w:val="0"/>
          <w:color w:val="auto"/>
        </w:rPr>
        <w:t>to</w:t>
      </w:r>
      <w:r w:rsidRPr="000B062F">
        <w:rPr>
          <w:b w:val="0"/>
          <w:color w:val="auto"/>
        </w:rPr>
        <w:t xml:space="preserve"> identif</w:t>
      </w:r>
      <w:r w:rsidR="003F30F9">
        <w:rPr>
          <w:b w:val="0"/>
          <w:color w:val="auto"/>
        </w:rPr>
        <w:t xml:space="preserve">y </w:t>
      </w:r>
      <w:r w:rsidRPr="000B062F">
        <w:rPr>
          <w:b w:val="0"/>
          <w:color w:val="auto"/>
        </w:rPr>
        <w:t xml:space="preserve">and </w:t>
      </w:r>
      <w:r>
        <w:rPr>
          <w:b w:val="0"/>
          <w:color w:val="auto"/>
        </w:rPr>
        <w:t>locat</w:t>
      </w:r>
      <w:r w:rsidR="003F30F9">
        <w:rPr>
          <w:b w:val="0"/>
          <w:color w:val="auto"/>
        </w:rPr>
        <w:t>e</w:t>
      </w:r>
      <w:r w:rsidRPr="000B062F">
        <w:rPr>
          <w:b w:val="0"/>
          <w:color w:val="auto"/>
        </w:rPr>
        <w:t xml:space="preserve"> the sources of errors in Reports.</w:t>
      </w:r>
    </w:p>
    <w:p w14:paraId="6F16FFF7" w14:textId="794CA1A7" w:rsidR="00031539" w:rsidRDefault="1E84C9FE" w:rsidP="00CB231C">
      <w:pPr>
        <w:pStyle w:val="Style2"/>
        <w:keepNext/>
        <w:numPr>
          <w:ilvl w:val="1"/>
          <w:numId w:val="48"/>
        </w:numPr>
        <w:spacing w:after="120"/>
        <w:ind w:left="709" w:hanging="709"/>
      </w:pPr>
      <w:r>
        <w:t>In case of an On-Site Audit the Audited Part</w:t>
      </w:r>
      <w:r w:rsidR="0FC8782E">
        <w:t>y</w:t>
      </w:r>
      <w:r>
        <w:t xml:space="preserve"> ensures that</w:t>
      </w:r>
      <w:r w:rsidR="336BFD6C">
        <w:t xml:space="preserve"> </w:t>
      </w:r>
      <w:r>
        <w:t xml:space="preserve">the Audit Team will have access to the premises of the Audited Party and/or any other premises at which the Audited Party accesses, receives, Uses and/or Redistributes the Information </w:t>
      </w:r>
      <w:r w:rsidR="00EC6335" w:rsidRPr="436FC5D0">
        <w:t>and</w:t>
      </w:r>
      <w:ins w:id="2272" w:author="Euronext" w:date="2023-08-31T11:27:00Z">
        <w:r w:rsidR="00EC6335">
          <w:t>/or</w:t>
        </w:r>
        <w:r w:rsidR="00EC6335" w:rsidRPr="436FC5D0">
          <w:t xml:space="preserve"> Original Created Works</w:t>
        </w:r>
        <w:r w:rsidR="00EC6335">
          <w:t xml:space="preserve"> </w:t>
        </w:r>
        <w:r>
          <w:t>and</w:t>
        </w:r>
      </w:ins>
      <w:r>
        <w:t xml:space="preserve"> </w:t>
      </w:r>
      <w:r w:rsidR="00D760BC">
        <w:t>where</w:t>
      </w:r>
      <w:r>
        <w:t xml:space="preserve"> </w:t>
      </w:r>
      <w:r w:rsidR="00D760BC">
        <w:t>compliance with</w:t>
      </w:r>
      <w:r>
        <w:t xml:space="preserve"> </w:t>
      </w:r>
      <w:r w:rsidR="51DF4247">
        <w:t>the Agreement</w:t>
      </w:r>
      <w:r>
        <w:t xml:space="preserve"> </w:t>
      </w:r>
      <w:r w:rsidR="00D760BC">
        <w:t xml:space="preserve">by the Audited Party </w:t>
      </w:r>
      <w:r>
        <w:t xml:space="preserve">may be ascertained. </w:t>
      </w:r>
      <w:r w:rsidR="435D0B2C">
        <w:t xml:space="preserve">Any On-Site Audit will be conducted on business days and during normal business hours. </w:t>
      </w:r>
    </w:p>
    <w:p w14:paraId="6066AAC1" w14:textId="30FA5BC9" w:rsidR="00065AF5" w:rsidRPr="007C3A64" w:rsidRDefault="00065AF5" w:rsidP="00CB231C">
      <w:pPr>
        <w:pStyle w:val="bodytextstyle"/>
        <w:keepNext/>
        <w:numPr>
          <w:ilvl w:val="1"/>
          <w:numId w:val="48"/>
        </w:numPr>
        <w:spacing w:after="120"/>
        <w:ind w:left="709" w:hanging="709"/>
      </w:pPr>
      <w:r>
        <w:t xml:space="preserve">If the </w:t>
      </w:r>
      <w:r w:rsidRPr="00031539">
        <w:t>Audited Party</w:t>
      </w:r>
      <w:r>
        <w:t xml:space="preserve"> </w:t>
      </w:r>
      <w:r w:rsidRPr="00031539">
        <w:t>require</w:t>
      </w:r>
      <w:r>
        <w:t>s</w:t>
      </w:r>
      <w:r w:rsidRPr="00031539">
        <w:t xml:space="preserve"> Euronext to </w:t>
      </w:r>
      <w:r>
        <w:t>change</w:t>
      </w:r>
      <w:r w:rsidR="00AE7695">
        <w:t xml:space="preserve"> </w:t>
      </w:r>
      <w:r w:rsidR="00167CF8">
        <w:t xml:space="preserve">a </w:t>
      </w:r>
      <w:r>
        <w:t xml:space="preserve">Remote Audit, as announced by Euronext in the Audit Notification, into an On-Site Audit, </w:t>
      </w:r>
      <w:r w:rsidR="003F30F9">
        <w:t xml:space="preserve">all </w:t>
      </w:r>
      <w:r>
        <w:t>reasonable a</w:t>
      </w:r>
      <w:r w:rsidRPr="00031539">
        <w:t xml:space="preserve">dditional costs </w:t>
      </w:r>
      <w:r>
        <w:t>resulting from such change</w:t>
      </w:r>
      <w:r w:rsidR="00AE7695">
        <w:t xml:space="preserve"> </w:t>
      </w:r>
      <w:r>
        <w:t xml:space="preserve">will be </w:t>
      </w:r>
      <w:r w:rsidR="00D760BC">
        <w:t>borne by</w:t>
      </w:r>
      <w:r>
        <w:t xml:space="preserve"> </w:t>
      </w:r>
      <w:r w:rsidRPr="00031539">
        <w:t xml:space="preserve">the Audited Party. </w:t>
      </w:r>
    </w:p>
    <w:p w14:paraId="5DB18A0C" w14:textId="77777777" w:rsidR="00842C22" w:rsidRDefault="00842C22" w:rsidP="48EEE396">
      <w:pPr>
        <w:pStyle w:val="Heading2"/>
        <w:numPr>
          <w:ilvl w:val="0"/>
          <w:numId w:val="48"/>
        </w:numPr>
        <w:pBdr>
          <w:bottom w:val="single" w:sz="8" w:space="1" w:color="008D7F"/>
        </w:pBdr>
        <w:ind w:left="709" w:hanging="709"/>
        <w:rPr>
          <w:sz w:val="26"/>
        </w:rPr>
      </w:pPr>
      <w:bookmarkStart w:id="2273" w:name="_Toc486244108"/>
      <w:bookmarkStart w:id="2274" w:name="_Toc17207696"/>
      <w:bookmarkStart w:id="2275" w:name="_Toc1466860140"/>
      <w:bookmarkStart w:id="2276" w:name="_Toc959038794"/>
      <w:bookmarkStart w:id="2277" w:name="_Toc81223353"/>
      <w:bookmarkStart w:id="2278" w:name="_Toc1381394870"/>
      <w:bookmarkStart w:id="2279" w:name="_Toc120647710"/>
      <w:r w:rsidRPr="48EEE396">
        <w:rPr>
          <w:sz w:val="26"/>
        </w:rPr>
        <w:t>Audit Notification, Preparation and Planning</w:t>
      </w:r>
      <w:bookmarkEnd w:id="2273"/>
      <w:bookmarkEnd w:id="2274"/>
      <w:bookmarkEnd w:id="2275"/>
      <w:bookmarkEnd w:id="2276"/>
      <w:bookmarkEnd w:id="2277"/>
      <w:bookmarkEnd w:id="2278"/>
      <w:bookmarkEnd w:id="2279"/>
    </w:p>
    <w:p w14:paraId="7F09E9B0" w14:textId="77777777" w:rsidR="00D26712" w:rsidRPr="008C61BD" w:rsidRDefault="00842C22" w:rsidP="008C61BD">
      <w:pPr>
        <w:pStyle w:val="bodytextstyle"/>
        <w:keepNext/>
        <w:keepLines/>
        <w:widowControl w:val="0"/>
        <w:numPr>
          <w:ilvl w:val="1"/>
          <w:numId w:val="48"/>
        </w:numPr>
        <w:spacing w:after="120"/>
        <w:ind w:left="706" w:hanging="706"/>
      </w:pPr>
      <w:r w:rsidRPr="00C52028">
        <w:t xml:space="preserve">The </w:t>
      </w:r>
      <w:r w:rsidR="00AD69E4">
        <w:t xml:space="preserve">Audit Notification will include </w:t>
      </w:r>
      <w:r w:rsidR="005F0885">
        <w:t>the scope</w:t>
      </w:r>
      <w:r w:rsidRPr="00C52028">
        <w:t xml:space="preserve"> of the Audit</w:t>
      </w:r>
      <w:r w:rsidR="005F0885">
        <w:t xml:space="preserve">, </w:t>
      </w:r>
      <w:r w:rsidR="006F2467">
        <w:t xml:space="preserve">including but not limited to, </w:t>
      </w:r>
      <w:r>
        <w:t xml:space="preserve">the </w:t>
      </w:r>
      <w:r w:rsidRPr="00C52028">
        <w:t xml:space="preserve">Audit Period, </w:t>
      </w:r>
      <w:r>
        <w:t xml:space="preserve">commencement date, </w:t>
      </w:r>
      <w:r w:rsidRPr="00C52028">
        <w:t>products, procedure</w:t>
      </w:r>
      <w:r>
        <w:t>s, Audit location</w:t>
      </w:r>
      <w:r w:rsidR="008B60CF">
        <w:t xml:space="preserve"> </w:t>
      </w:r>
      <w:r>
        <w:t xml:space="preserve">and </w:t>
      </w:r>
      <w:r w:rsidRPr="00C52028">
        <w:t xml:space="preserve">a list of all </w:t>
      </w:r>
      <w:r w:rsidR="00C54586">
        <w:t xml:space="preserve">(parts of) </w:t>
      </w:r>
      <w:r w:rsidRPr="00C52028">
        <w:t>agreements</w:t>
      </w:r>
      <w:r w:rsidR="00C54586">
        <w:t xml:space="preserve">, </w:t>
      </w:r>
      <w:r w:rsidRPr="0044793D">
        <w:t xml:space="preserve">(application) overviews, records </w:t>
      </w:r>
      <w:r w:rsidRPr="00C52028">
        <w:t>and information the Audited Party is required to provide to Euronext.</w:t>
      </w:r>
    </w:p>
    <w:p w14:paraId="3A570464" w14:textId="40828669" w:rsidR="00684C4B" w:rsidRPr="00684C4B" w:rsidRDefault="006D7F35" w:rsidP="008C61BD">
      <w:pPr>
        <w:pStyle w:val="bodytextstyle"/>
        <w:keepNext/>
        <w:keepLines/>
        <w:widowControl w:val="0"/>
        <w:numPr>
          <w:ilvl w:val="1"/>
          <w:numId w:val="48"/>
        </w:numPr>
        <w:spacing w:after="120"/>
        <w:ind w:left="706" w:hanging="706"/>
      </w:pPr>
      <w:r>
        <w:t>The Audit Team</w:t>
      </w:r>
      <w:r w:rsidR="00684C4B">
        <w:t xml:space="preserve"> will only request </w:t>
      </w:r>
      <w:r w:rsidR="00C54586">
        <w:t xml:space="preserve">(parts of) </w:t>
      </w:r>
      <w:r w:rsidR="00684C4B">
        <w:t>agreements</w:t>
      </w:r>
      <w:r w:rsidR="00C54586">
        <w:t xml:space="preserve">, </w:t>
      </w:r>
      <w:r w:rsidR="00684C4B">
        <w:t xml:space="preserve">records and/or information that </w:t>
      </w:r>
      <w:r w:rsidR="005F0885">
        <w:t xml:space="preserve">are necessary to verify </w:t>
      </w:r>
      <w:r w:rsidR="00D760BC">
        <w:t xml:space="preserve">compliance with </w:t>
      </w:r>
      <w:r w:rsidR="001C0AF9">
        <w:t>the Agreement</w:t>
      </w:r>
      <w:r w:rsidR="00684C4B">
        <w:t>.</w:t>
      </w:r>
      <w:bookmarkStart w:id="2280" w:name="_Ref488060523"/>
    </w:p>
    <w:bookmarkEnd w:id="2280"/>
    <w:p w14:paraId="3750491E" w14:textId="77777777" w:rsidR="00CA40DA" w:rsidRPr="00C53D03" w:rsidRDefault="00D26712" w:rsidP="008C61BD">
      <w:pPr>
        <w:pStyle w:val="bodytextstyle"/>
        <w:keepNext/>
        <w:keepLines/>
        <w:widowControl w:val="0"/>
        <w:numPr>
          <w:ilvl w:val="1"/>
          <w:numId w:val="48"/>
        </w:numPr>
        <w:spacing w:after="120"/>
        <w:ind w:left="706" w:hanging="706"/>
      </w:pPr>
      <w:r>
        <w:t>Following</w:t>
      </w:r>
      <w:r w:rsidR="001A3D78">
        <w:t xml:space="preserve"> </w:t>
      </w:r>
      <w:r w:rsidRPr="00C52028">
        <w:t xml:space="preserve">the Audit Notification </w:t>
      </w:r>
      <w:r>
        <w:t xml:space="preserve">Euronext will contact the Audited Party </w:t>
      </w:r>
      <w:r w:rsidRPr="00C52028">
        <w:t>by phone or email to confirm the details</w:t>
      </w:r>
      <w:r>
        <w:t xml:space="preserve"> of the Audit</w:t>
      </w:r>
      <w:r w:rsidRPr="00C52028">
        <w:t>.</w:t>
      </w:r>
      <w:r w:rsidR="001A3D78">
        <w:t xml:space="preserve"> </w:t>
      </w:r>
    </w:p>
    <w:p w14:paraId="66EAA6B7" w14:textId="77777777" w:rsidR="00923997" w:rsidRDefault="2F7D6CB7" w:rsidP="008C61BD">
      <w:pPr>
        <w:pStyle w:val="bodytextstyle"/>
        <w:keepNext/>
        <w:keepLines/>
        <w:widowControl w:val="0"/>
        <w:numPr>
          <w:ilvl w:val="1"/>
          <w:numId w:val="48"/>
        </w:numPr>
        <w:spacing w:after="120"/>
        <w:ind w:left="706" w:hanging="706"/>
        <w:rPr>
          <w:del w:id="2281" w:author="Euronext" w:date="2023-08-31T11:27:00Z"/>
        </w:rPr>
      </w:pPr>
      <w:r>
        <w:t>T</w:t>
      </w:r>
      <w:r w:rsidR="5F409578">
        <w:t>he Audited Party may request</w:t>
      </w:r>
      <w:r w:rsidR="042E4673">
        <w:t xml:space="preserve"> within </w:t>
      </w:r>
      <w:r w:rsidR="77E8E56C">
        <w:t>2 (two) weeks</w:t>
      </w:r>
      <w:r w:rsidR="042E4673">
        <w:t xml:space="preserve"> of </w:t>
      </w:r>
      <w:r w:rsidR="00D760BC">
        <w:t>the date</w:t>
      </w:r>
      <w:r w:rsidR="042E4673">
        <w:t xml:space="preserve"> of the Audit Notification</w:t>
      </w:r>
      <w:r w:rsidR="5F409578">
        <w:t xml:space="preserve"> in writing (including by email)</w:t>
      </w:r>
      <w:r w:rsidR="1D8B6B76">
        <w:t xml:space="preserve">, </w:t>
      </w:r>
      <w:r w:rsidR="5F409578">
        <w:t xml:space="preserve">a deferment of the commencement date </w:t>
      </w:r>
      <w:r w:rsidR="1EDE27AD">
        <w:t xml:space="preserve">of the Audit </w:t>
      </w:r>
      <w:r w:rsidR="5F409578">
        <w:t>up to a maximum of 90 (ninety) days,</w:t>
      </w:r>
      <w:r w:rsidR="1D8B6B76">
        <w:t xml:space="preserve"> </w:t>
      </w:r>
      <w:r w:rsidR="5F409578">
        <w:t>to be granted by Euronext in its reasonable discretion.</w:t>
      </w:r>
      <w:del w:id="2282" w:author="Euronext" w:date="2023-08-31T11:27:00Z">
        <w:r w:rsidR="5F409578">
          <w:delText xml:space="preserve"> </w:delText>
        </w:r>
      </w:del>
    </w:p>
    <w:p w14:paraId="656D904C" w14:textId="530AAEC5" w:rsidR="008D4A21" w:rsidRPr="008D4A21" w:rsidRDefault="008D4A21" w:rsidP="00E660E0">
      <w:pPr>
        <w:pStyle w:val="bodytextstyle"/>
        <w:keepNext/>
        <w:keepLines/>
        <w:widowControl w:val="0"/>
        <w:numPr>
          <w:ilvl w:val="1"/>
          <w:numId w:val="48"/>
        </w:numPr>
        <w:spacing w:after="120"/>
        <w:ind w:left="706" w:hanging="706"/>
        <w:pPrChange w:id="2283" w:author="Euronext" w:date="2023-08-31T11:27:00Z">
          <w:pPr>
            <w:spacing w:after="200" w:line="276" w:lineRule="auto"/>
            <w:jc w:val="left"/>
          </w:pPr>
        </w:pPrChange>
      </w:pPr>
      <w:r>
        <w:br w:type="page"/>
      </w:r>
    </w:p>
    <w:p w14:paraId="2FDBBD2B" w14:textId="449B8E4D" w:rsidR="00842C22" w:rsidRPr="00364634" w:rsidRDefault="00842C22" w:rsidP="00CB231C">
      <w:pPr>
        <w:pStyle w:val="Style1"/>
        <w:keepNext/>
        <w:numPr>
          <w:ilvl w:val="1"/>
          <w:numId w:val="48"/>
        </w:numPr>
        <w:spacing w:after="120"/>
        <w:ind w:left="709" w:hanging="709"/>
        <w:rPr>
          <w:b w:val="0"/>
          <w:color w:val="auto"/>
        </w:rPr>
      </w:pPr>
      <w:bookmarkStart w:id="2284" w:name="_Ref487977278"/>
      <w:r w:rsidRPr="00364634">
        <w:rPr>
          <w:b w:val="0"/>
          <w:color w:val="auto"/>
        </w:rPr>
        <w:t>The Audited</w:t>
      </w:r>
      <w:r>
        <w:rPr>
          <w:b w:val="0"/>
          <w:color w:val="auto"/>
        </w:rPr>
        <w:t xml:space="preserve"> Party will prepare the Audit by</w:t>
      </w:r>
      <w:r w:rsidRPr="00364634">
        <w:rPr>
          <w:b w:val="0"/>
          <w:color w:val="auto"/>
        </w:rPr>
        <w:t>:</w:t>
      </w:r>
      <w:bookmarkEnd w:id="2284"/>
    </w:p>
    <w:p w14:paraId="1BF4E39B" w14:textId="0B41F055" w:rsidR="00842C22" w:rsidRDefault="00842C22" w:rsidP="00CB231C">
      <w:pPr>
        <w:pStyle w:val="Style2"/>
        <w:keepNext/>
        <w:numPr>
          <w:ilvl w:val="0"/>
          <w:numId w:val="45"/>
        </w:numPr>
        <w:spacing w:after="120"/>
        <w:ind w:left="1276" w:hanging="567"/>
      </w:pPr>
      <w:r>
        <w:t>identifying, collecting centrally and making available</w:t>
      </w:r>
      <w:r w:rsidR="00ED33FF">
        <w:t>, in a manageable format,</w:t>
      </w:r>
      <w:r>
        <w:t xml:space="preserve"> for inspection by the Audit Team, all </w:t>
      </w:r>
      <w:r w:rsidR="00C54586">
        <w:t xml:space="preserve">(parts of) </w:t>
      </w:r>
      <w:r>
        <w:t>agreements, Reports, records</w:t>
      </w:r>
      <w:r w:rsidR="008B60CF">
        <w:t xml:space="preserve"> </w:t>
      </w:r>
      <w:r>
        <w:t>(including but not limited to the Audited Party’s entitlement</w:t>
      </w:r>
      <w:r w:rsidR="008B60CF">
        <w:t xml:space="preserve"> </w:t>
      </w:r>
      <w:r>
        <w:t>records and records of an accounting, technical or other nature) and other information in relation to its Use and or Redistribution of the Information</w:t>
      </w:r>
      <w:ins w:id="2285" w:author="Euronext" w:date="2023-08-31T11:27:00Z">
        <w:r w:rsidR="00EC6335" w:rsidRPr="00EC6335">
          <w:t xml:space="preserve"> and</w:t>
        </w:r>
        <w:r w:rsidR="00EC6335">
          <w:t>/or</w:t>
        </w:r>
        <w:r w:rsidR="00EC6335" w:rsidRPr="00EC6335">
          <w:t xml:space="preserve"> Original Created Works</w:t>
        </w:r>
      </w:ins>
      <w:r w:rsidR="00BA6132">
        <w:t xml:space="preserve">, </w:t>
      </w:r>
      <w:r>
        <w:t xml:space="preserve">and requested in the </w:t>
      </w:r>
      <w:r w:rsidR="00856A9E">
        <w:t>Audit Notification</w:t>
      </w:r>
      <w:r>
        <w:t>, prior to the commencement date of the Audit; and</w:t>
      </w:r>
    </w:p>
    <w:p w14:paraId="1CCC61A4" w14:textId="77777777" w:rsidR="00842C22" w:rsidRDefault="00842C22" w:rsidP="00CB231C">
      <w:pPr>
        <w:pStyle w:val="Style2"/>
        <w:keepNext/>
        <w:numPr>
          <w:ilvl w:val="0"/>
          <w:numId w:val="45"/>
        </w:numPr>
        <w:spacing w:after="120"/>
        <w:ind w:left="1276" w:hanging="567"/>
      </w:pPr>
      <w:r>
        <w:t xml:space="preserve">ensuring that sufficient resources are made available for the </w:t>
      </w:r>
      <w:r w:rsidR="006D7F35">
        <w:t xml:space="preserve">complete </w:t>
      </w:r>
      <w:r>
        <w:t xml:space="preserve">duration of the Audit </w:t>
      </w:r>
      <w:r w:rsidR="006D7F35">
        <w:t>(</w:t>
      </w:r>
      <w:r>
        <w:t xml:space="preserve">such as </w:t>
      </w:r>
      <w:r w:rsidR="00293A3F">
        <w:t xml:space="preserve">relevant </w:t>
      </w:r>
      <w:r>
        <w:t>staff, records and equipment</w:t>
      </w:r>
      <w:r w:rsidR="006D7F35">
        <w:t>)</w:t>
      </w:r>
      <w:r w:rsidR="008C45CF">
        <w:t xml:space="preserve"> </w:t>
      </w:r>
      <w:r>
        <w:t xml:space="preserve">in order to analyse, discuss and clarify outstanding issues. </w:t>
      </w:r>
    </w:p>
    <w:p w14:paraId="67CA8A1F" w14:textId="77777777" w:rsidR="00E73096" w:rsidRDefault="000E4B69" w:rsidP="00CB231C">
      <w:pPr>
        <w:pStyle w:val="Style1"/>
        <w:keepNext/>
        <w:numPr>
          <w:ilvl w:val="1"/>
          <w:numId w:val="48"/>
        </w:numPr>
        <w:spacing w:after="120"/>
        <w:ind w:left="709" w:hanging="709"/>
      </w:pPr>
      <w:r w:rsidRPr="00E73096">
        <w:rPr>
          <w:b w:val="0"/>
          <w:color w:val="auto"/>
        </w:rPr>
        <w:t>Euronext will prepare the Audit by</w:t>
      </w:r>
      <w:r w:rsidR="00E73096" w:rsidRPr="00E73096">
        <w:rPr>
          <w:b w:val="0"/>
          <w:color w:val="auto"/>
        </w:rPr>
        <w:t xml:space="preserve"> </w:t>
      </w:r>
      <w:r w:rsidRPr="00E73096">
        <w:rPr>
          <w:b w:val="0"/>
          <w:color w:val="auto"/>
        </w:rPr>
        <w:t xml:space="preserve">ensuring that sufficient resources are made available for the </w:t>
      </w:r>
      <w:r w:rsidR="00C973D1">
        <w:rPr>
          <w:b w:val="0"/>
          <w:color w:val="auto"/>
        </w:rPr>
        <w:t xml:space="preserve">complete </w:t>
      </w:r>
      <w:r w:rsidRPr="00E73096">
        <w:rPr>
          <w:b w:val="0"/>
          <w:color w:val="auto"/>
        </w:rPr>
        <w:t xml:space="preserve">duration of the Audit, such </w:t>
      </w:r>
      <w:r w:rsidR="00E73096">
        <w:rPr>
          <w:b w:val="0"/>
          <w:color w:val="auto"/>
        </w:rPr>
        <w:t xml:space="preserve">as </w:t>
      </w:r>
      <w:r w:rsidR="00293A3F">
        <w:rPr>
          <w:b w:val="0"/>
          <w:color w:val="auto"/>
        </w:rPr>
        <w:t xml:space="preserve">relevant staff and </w:t>
      </w:r>
      <w:r w:rsidR="00E73096" w:rsidRPr="00E73096">
        <w:rPr>
          <w:b w:val="0"/>
          <w:color w:val="auto"/>
        </w:rPr>
        <w:t>equipment</w:t>
      </w:r>
      <w:r w:rsidR="00E73096">
        <w:rPr>
          <w:b w:val="0"/>
          <w:color w:val="auto"/>
        </w:rPr>
        <w:t>,</w:t>
      </w:r>
      <w:r w:rsidR="00E73096" w:rsidRPr="00E73096">
        <w:rPr>
          <w:b w:val="0"/>
          <w:color w:val="auto"/>
        </w:rPr>
        <w:t xml:space="preserve"> </w:t>
      </w:r>
      <w:r w:rsidRPr="00E73096">
        <w:rPr>
          <w:b w:val="0"/>
          <w:color w:val="auto"/>
        </w:rPr>
        <w:t xml:space="preserve">in order to analyse, </w:t>
      </w:r>
      <w:r w:rsidR="003147BD">
        <w:rPr>
          <w:b w:val="0"/>
          <w:color w:val="auto"/>
        </w:rPr>
        <w:t xml:space="preserve">follow up on and </w:t>
      </w:r>
      <w:r w:rsidRPr="00E73096">
        <w:rPr>
          <w:b w:val="0"/>
          <w:color w:val="auto"/>
        </w:rPr>
        <w:t xml:space="preserve">discuss </w:t>
      </w:r>
      <w:r w:rsidR="003147BD">
        <w:rPr>
          <w:b w:val="0"/>
          <w:color w:val="auto"/>
        </w:rPr>
        <w:t xml:space="preserve">any </w:t>
      </w:r>
      <w:r w:rsidRPr="00E73096">
        <w:rPr>
          <w:b w:val="0"/>
          <w:color w:val="auto"/>
        </w:rPr>
        <w:t>outstanding</w:t>
      </w:r>
      <w:r w:rsidR="003147BD">
        <w:rPr>
          <w:b w:val="0"/>
          <w:color w:val="auto"/>
        </w:rPr>
        <w:t xml:space="preserve"> reconciliations, feedback and</w:t>
      </w:r>
      <w:r w:rsidRPr="00E73096">
        <w:rPr>
          <w:b w:val="0"/>
          <w:color w:val="auto"/>
        </w:rPr>
        <w:t xml:space="preserve"> issues. </w:t>
      </w:r>
    </w:p>
    <w:p w14:paraId="6021B448" w14:textId="77777777" w:rsidR="00842C22" w:rsidRDefault="00842C22" w:rsidP="00CB231C">
      <w:pPr>
        <w:pStyle w:val="Style1"/>
        <w:keepNext/>
        <w:numPr>
          <w:ilvl w:val="1"/>
          <w:numId w:val="48"/>
        </w:numPr>
        <w:spacing w:after="120"/>
        <w:ind w:left="709" w:hanging="709"/>
        <w:rPr>
          <w:b w:val="0"/>
          <w:color w:val="auto"/>
        </w:rPr>
      </w:pPr>
      <w:bookmarkStart w:id="2286" w:name="_Ref487977259"/>
      <w:r w:rsidRPr="005B513F">
        <w:rPr>
          <w:b w:val="0"/>
          <w:color w:val="auto"/>
        </w:rPr>
        <w:t xml:space="preserve">Both </w:t>
      </w:r>
      <w:r w:rsidR="00E46ED0">
        <w:rPr>
          <w:b w:val="0"/>
          <w:color w:val="auto"/>
        </w:rPr>
        <w:t>t</w:t>
      </w:r>
      <w:r w:rsidR="006D7F35">
        <w:rPr>
          <w:b w:val="0"/>
          <w:color w:val="auto"/>
        </w:rPr>
        <w:t xml:space="preserve">he Audit Team </w:t>
      </w:r>
      <w:r w:rsidRPr="005B513F">
        <w:rPr>
          <w:b w:val="0"/>
          <w:color w:val="auto"/>
        </w:rPr>
        <w:t>and the Audited Party s</w:t>
      </w:r>
      <w:r>
        <w:rPr>
          <w:b w:val="0"/>
          <w:color w:val="auto"/>
        </w:rPr>
        <w:t>hall</w:t>
      </w:r>
      <w:r w:rsidRPr="005B513F">
        <w:rPr>
          <w:b w:val="0"/>
          <w:color w:val="auto"/>
        </w:rPr>
        <w:t xml:space="preserve"> promptly cooperate to plan, prepare and conduct</w:t>
      </w:r>
      <w:r w:rsidR="006D7F35">
        <w:rPr>
          <w:b w:val="0"/>
          <w:color w:val="auto"/>
        </w:rPr>
        <w:t xml:space="preserve"> the Audit</w:t>
      </w:r>
      <w:r w:rsidRPr="005B513F">
        <w:rPr>
          <w:b w:val="0"/>
          <w:color w:val="auto"/>
        </w:rPr>
        <w:t xml:space="preserve"> in an efficient manner.</w:t>
      </w:r>
      <w:bookmarkEnd w:id="2286"/>
      <w:r w:rsidRPr="005B513F">
        <w:rPr>
          <w:b w:val="0"/>
          <w:color w:val="auto"/>
        </w:rPr>
        <w:t xml:space="preserve"> </w:t>
      </w:r>
    </w:p>
    <w:p w14:paraId="080E1303" w14:textId="77777777" w:rsidR="00842C22" w:rsidRDefault="00842C22" w:rsidP="48EEE396">
      <w:pPr>
        <w:pStyle w:val="Heading2"/>
        <w:numPr>
          <w:ilvl w:val="0"/>
          <w:numId w:val="48"/>
        </w:numPr>
        <w:pBdr>
          <w:bottom w:val="single" w:sz="8" w:space="1" w:color="008D7F"/>
        </w:pBdr>
        <w:ind w:left="709" w:hanging="709"/>
        <w:rPr>
          <w:sz w:val="26"/>
        </w:rPr>
      </w:pPr>
      <w:bookmarkStart w:id="2287" w:name="_Toc486244109"/>
      <w:bookmarkStart w:id="2288" w:name="_Toc17207697"/>
      <w:bookmarkStart w:id="2289" w:name="_Toc950276985"/>
      <w:bookmarkStart w:id="2290" w:name="_Toc971368590"/>
      <w:bookmarkStart w:id="2291" w:name="_Toc81223354"/>
      <w:bookmarkStart w:id="2292" w:name="_Toc1199848783"/>
      <w:bookmarkStart w:id="2293" w:name="_Toc120647711"/>
      <w:r w:rsidRPr="48EEE396">
        <w:rPr>
          <w:sz w:val="26"/>
        </w:rPr>
        <w:t>Analysis and Preliminary Results</w:t>
      </w:r>
      <w:bookmarkEnd w:id="2287"/>
      <w:bookmarkEnd w:id="2288"/>
      <w:bookmarkEnd w:id="2289"/>
      <w:bookmarkEnd w:id="2290"/>
      <w:bookmarkEnd w:id="2291"/>
      <w:bookmarkEnd w:id="2292"/>
      <w:bookmarkEnd w:id="2293"/>
    </w:p>
    <w:p w14:paraId="3415D842" w14:textId="7636D8F0" w:rsidR="008C61BD" w:rsidRPr="008C61BD" w:rsidRDefault="008C61BD" w:rsidP="008C61BD">
      <w:pPr>
        <w:pStyle w:val="Style1"/>
        <w:keepNext/>
        <w:keepLines/>
        <w:widowControl w:val="0"/>
        <w:numPr>
          <w:ilvl w:val="1"/>
          <w:numId w:val="48"/>
        </w:numPr>
        <w:spacing w:after="120"/>
        <w:ind w:left="709" w:hanging="709"/>
        <w:rPr>
          <w:b w:val="0"/>
          <w:color w:val="auto"/>
        </w:rPr>
      </w:pPr>
      <w:r w:rsidRPr="008C61BD">
        <w:rPr>
          <w:b w:val="0"/>
          <w:color w:val="auto"/>
        </w:rPr>
        <w:t>During the Audit the Audit Team can ask for additional information or details in relation to the Audited Party’s Use and/or Redistribution of the Information</w:t>
      </w:r>
      <w:del w:id="2294" w:author="Euronext" w:date="2023-08-31T11:27:00Z">
        <w:r w:rsidRPr="008C61BD">
          <w:rPr>
            <w:b w:val="0"/>
            <w:color w:val="auto"/>
          </w:rPr>
          <w:delText>.</w:delText>
        </w:r>
      </w:del>
      <w:ins w:id="2295" w:author="Euronext" w:date="2023-08-31T11:27:00Z">
        <w:r w:rsidR="00EC6335" w:rsidRPr="00EC6335">
          <w:t xml:space="preserve"> </w:t>
        </w:r>
        <w:r w:rsidR="00EC6335" w:rsidRPr="00EC6335">
          <w:rPr>
            <w:b w:val="0"/>
            <w:color w:val="auto"/>
          </w:rPr>
          <w:t>and/or Original Created Works</w:t>
        </w:r>
        <w:r w:rsidRPr="008C61BD">
          <w:rPr>
            <w:b w:val="0"/>
            <w:color w:val="auto"/>
          </w:rPr>
          <w:t>.</w:t>
        </w:r>
      </w:ins>
      <w:r w:rsidRPr="008C61BD">
        <w:rPr>
          <w:b w:val="0"/>
          <w:color w:val="auto"/>
        </w:rPr>
        <w:t xml:space="preserve"> The Audited Party will ensure that the Audit Team has prompt access to such information or details for inspection. </w:t>
      </w:r>
    </w:p>
    <w:p w14:paraId="45162508" w14:textId="77777777" w:rsidR="008C61BD" w:rsidRPr="008C61BD" w:rsidRDefault="008C61BD" w:rsidP="008C61BD">
      <w:pPr>
        <w:pStyle w:val="Style1"/>
        <w:keepNext/>
        <w:keepLines/>
        <w:widowControl w:val="0"/>
        <w:numPr>
          <w:ilvl w:val="1"/>
          <w:numId w:val="48"/>
        </w:numPr>
        <w:spacing w:after="120"/>
        <w:ind w:left="709" w:hanging="709"/>
        <w:rPr>
          <w:b w:val="0"/>
          <w:color w:val="auto"/>
        </w:rPr>
      </w:pPr>
      <w:r w:rsidRPr="008C61BD">
        <w:rPr>
          <w:b w:val="0"/>
          <w:color w:val="auto"/>
        </w:rPr>
        <w:t xml:space="preserve">The Audit Team will put in writing the results of its work on a regular basis, as well as any outstanding issues and assumptions. </w:t>
      </w:r>
    </w:p>
    <w:p w14:paraId="7D978190" w14:textId="77777777" w:rsidR="008C61BD" w:rsidRPr="008C61BD" w:rsidRDefault="008C61BD" w:rsidP="008C61BD">
      <w:pPr>
        <w:pStyle w:val="Style1"/>
        <w:keepNext/>
        <w:keepLines/>
        <w:widowControl w:val="0"/>
        <w:numPr>
          <w:ilvl w:val="1"/>
          <w:numId w:val="48"/>
        </w:numPr>
        <w:spacing w:after="120"/>
        <w:ind w:left="709" w:hanging="709"/>
        <w:rPr>
          <w:b w:val="0"/>
          <w:color w:val="auto"/>
        </w:rPr>
      </w:pPr>
      <w:r w:rsidRPr="008C61BD">
        <w:rPr>
          <w:b w:val="0"/>
          <w:color w:val="auto"/>
        </w:rPr>
        <w:t xml:space="preserve">Regular meetings with the Audited Party (including by phone) will be scheduled by the Audit Team to discuss and agree upon outstanding issues and an approach and time frame for resolving such outstanding issues. </w:t>
      </w:r>
    </w:p>
    <w:p w14:paraId="38527377" w14:textId="77777777" w:rsidR="008C61BD" w:rsidRPr="008C61BD" w:rsidRDefault="008C61BD" w:rsidP="008C61BD">
      <w:pPr>
        <w:pStyle w:val="Style1"/>
        <w:keepNext/>
        <w:keepLines/>
        <w:widowControl w:val="0"/>
        <w:numPr>
          <w:ilvl w:val="1"/>
          <w:numId w:val="48"/>
        </w:numPr>
        <w:spacing w:after="120"/>
        <w:ind w:left="709" w:hanging="709"/>
        <w:rPr>
          <w:b w:val="0"/>
          <w:color w:val="auto"/>
        </w:rPr>
      </w:pPr>
      <w:r w:rsidRPr="008C61BD">
        <w:rPr>
          <w:b w:val="0"/>
          <w:color w:val="auto"/>
        </w:rPr>
        <w:t xml:space="preserve">The Audited Party will be requested to provide feedback on outstanding issues before a date set and confirmed in writing (including by e-mail) by the Audit Team. This date may be deferred in the Audit Team’s reasonable discretion following a prompt request of the Audited Party. If provided on time the Audit Team will take into account the Audited Party’s comments and recommendations in the preliminary results. Otherwise the Audit Team will prepare the preliminary results based on the information available at the time of the date referred to in this clause. </w:t>
      </w:r>
    </w:p>
    <w:p w14:paraId="4E246356" w14:textId="4A80ED3A" w:rsidR="008C61BD" w:rsidRDefault="008C61BD" w:rsidP="008C61BD">
      <w:pPr>
        <w:pStyle w:val="Style1"/>
        <w:keepNext/>
        <w:keepLines/>
        <w:widowControl w:val="0"/>
        <w:numPr>
          <w:ilvl w:val="1"/>
          <w:numId w:val="48"/>
        </w:numPr>
        <w:spacing w:after="120"/>
        <w:ind w:left="709" w:hanging="709"/>
        <w:rPr>
          <w:b w:val="0"/>
          <w:color w:val="auto"/>
        </w:rPr>
      </w:pPr>
      <w:r w:rsidRPr="008C61BD">
        <w:rPr>
          <w:b w:val="0"/>
          <w:color w:val="auto"/>
        </w:rPr>
        <w:t xml:space="preserve">In the event of a lack of documentation to support Reports to Euronext, significant discrepancies or contract violations, the Audit Team can lengthen the Audit Period, initiate additional queries, validation tests, additional visits and expand the number of locations audited. </w:t>
      </w:r>
    </w:p>
    <w:p w14:paraId="701E03B3" w14:textId="4B1F3CD4" w:rsidR="008C61BD" w:rsidRPr="008C61BD" w:rsidRDefault="008C61BD" w:rsidP="008C61BD">
      <w:pPr>
        <w:spacing w:after="200" w:line="276" w:lineRule="auto"/>
        <w:jc w:val="left"/>
        <w:rPr>
          <w:rFonts w:eastAsia="Calibri" w:cs="Arial"/>
        </w:rPr>
      </w:pPr>
      <w:r>
        <w:rPr>
          <w:b/>
        </w:rPr>
        <w:br w:type="page"/>
      </w:r>
    </w:p>
    <w:p w14:paraId="641656DA" w14:textId="77777777" w:rsidR="00842C22" w:rsidRDefault="00842C22" w:rsidP="48EEE396">
      <w:pPr>
        <w:pStyle w:val="Heading2"/>
        <w:numPr>
          <w:ilvl w:val="0"/>
          <w:numId w:val="48"/>
        </w:numPr>
        <w:pBdr>
          <w:bottom w:val="single" w:sz="8" w:space="1" w:color="008D7F"/>
        </w:pBdr>
        <w:ind w:left="709" w:hanging="709"/>
        <w:rPr>
          <w:sz w:val="26"/>
        </w:rPr>
      </w:pPr>
      <w:bookmarkStart w:id="2296" w:name="_Ref486242463"/>
      <w:bookmarkStart w:id="2297" w:name="_Toc486244110"/>
      <w:bookmarkStart w:id="2298" w:name="_Toc17207698"/>
      <w:bookmarkStart w:id="2299" w:name="_Toc384844111"/>
      <w:bookmarkStart w:id="2300" w:name="_Toc1967763812"/>
      <w:bookmarkStart w:id="2301" w:name="_Toc81223355"/>
      <w:bookmarkStart w:id="2302" w:name="_Toc1995330079"/>
      <w:bookmarkStart w:id="2303" w:name="_Toc120647712"/>
      <w:r w:rsidRPr="48EEE396">
        <w:rPr>
          <w:sz w:val="26"/>
        </w:rPr>
        <w:t>Audit Results and Settlement</w:t>
      </w:r>
      <w:bookmarkEnd w:id="2296"/>
      <w:bookmarkEnd w:id="2297"/>
      <w:bookmarkEnd w:id="2298"/>
      <w:bookmarkEnd w:id="2299"/>
      <w:bookmarkEnd w:id="2300"/>
      <w:bookmarkEnd w:id="2301"/>
      <w:bookmarkEnd w:id="2302"/>
      <w:bookmarkEnd w:id="2303"/>
    </w:p>
    <w:p w14:paraId="480ED205" w14:textId="77777777" w:rsidR="00842C22" w:rsidRPr="0090735D" w:rsidRDefault="00842C22" w:rsidP="00CB231C">
      <w:pPr>
        <w:pStyle w:val="Style1"/>
        <w:keepNext/>
        <w:numPr>
          <w:ilvl w:val="1"/>
          <w:numId w:val="48"/>
        </w:numPr>
        <w:spacing w:after="120"/>
        <w:ind w:left="709" w:hanging="709"/>
        <w:rPr>
          <w:b w:val="0"/>
          <w:color w:val="auto"/>
        </w:rPr>
      </w:pPr>
      <w:r w:rsidRPr="0090735D">
        <w:rPr>
          <w:b w:val="0"/>
          <w:color w:val="auto"/>
        </w:rPr>
        <w:t xml:space="preserve">When the Audit Team has addressed all outstanding issues, it will </w:t>
      </w:r>
      <w:r>
        <w:rPr>
          <w:b w:val="0"/>
          <w:color w:val="auto"/>
        </w:rPr>
        <w:t xml:space="preserve">communicate to the </w:t>
      </w:r>
      <w:r w:rsidRPr="0090735D">
        <w:rPr>
          <w:b w:val="0"/>
          <w:color w:val="auto"/>
        </w:rPr>
        <w:t>Audited Party</w:t>
      </w:r>
      <w:r>
        <w:rPr>
          <w:b w:val="0"/>
          <w:color w:val="auto"/>
        </w:rPr>
        <w:t xml:space="preserve"> by email</w:t>
      </w:r>
      <w:r w:rsidRPr="0090735D">
        <w:rPr>
          <w:b w:val="0"/>
          <w:color w:val="auto"/>
        </w:rPr>
        <w:t>:</w:t>
      </w:r>
    </w:p>
    <w:p w14:paraId="7B9BE813" w14:textId="77777777" w:rsidR="00842C22" w:rsidRDefault="00842C22" w:rsidP="00CB231C">
      <w:pPr>
        <w:pStyle w:val="NumbList5"/>
        <w:keepNext/>
        <w:numPr>
          <w:ilvl w:val="0"/>
          <w:numId w:val="46"/>
        </w:numPr>
        <w:ind w:left="1276" w:hanging="567"/>
        <w:jc w:val="left"/>
      </w:pPr>
      <w:r>
        <w:t>the preliminary results with supporting documentation, feedback from the Audited Party and recommendations and deliverables going forward (“</w:t>
      </w:r>
      <w:r w:rsidRPr="006A6AE5">
        <w:rPr>
          <w:b/>
        </w:rPr>
        <w:t>Audit Results</w:t>
      </w:r>
      <w:r>
        <w:t>”); and</w:t>
      </w:r>
    </w:p>
    <w:p w14:paraId="27230E13" w14:textId="38A0833B" w:rsidR="00842C22" w:rsidRDefault="41090068" w:rsidP="00CB231C">
      <w:pPr>
        <w:pStyle w:val="NumbList5"/>
        <w:keepNext/>
        <w:numPr>
          <w:ilvl w:val="0"/>
          <w:numId w:val="46"/>
        </w:numPr>
        <w:ind w:left="1276" w:hanging="567"/>
        <w:jc w:val="left"/>
      </w:pPr>
      <w:r>
        <w:t>any adjustments to the Reports and any claim for additional Fees that should be paid by the Audited Party</w:t>
      </w:r>
      <w:r w:rsidR="5754DBB1">
        <w:t xml:space="preserve"> </w:t>
      </w:r>
      <w:r>
        <w:t>(“</w:t>
      </w:r>
      <w:r w:rsidRPr="1AD89887">
        <w:rPr>
          <w:b/>
          <w:bCs/>
        </w:rPr>
        <w:t>Audit Settlement</w:t>
      </w:r>
      <w:r>
        <w:t>”).</w:t>
      </w:r>
      <w:r w:rsidR="5FABEFFC" w:rsidRPr="1AD89887">
        <w:rPr>
          <w:b/>
          <w:bCs/>
        </w:rPr>
        <w:t xml:space="preserve"> </w:t>
      </w:r>
      <w:r w:rsidR="5FABEFFC">
        <w:t xml:space="preserve">In the event of a lack of documentation to support Reports to Euronext, </w:t>
      </w:r>
      <w:r w:rsidR="5754DBB1">
        <w:t xml:space="preserve">Euronext </w:t>
      </w:r>
      <w:r w:rsidR="005E30BE">
        <w:t xml:space="preserve">will </w:t>
      </w:r>
      <w:r w:rsidR="5FABEFFC">
        <w:t>de</w:t>
      </w:r>
      <w:r w:rsidR="005E30BE">
        <w:t xml:space="preserve">termine </w:t>
      </w:r>
      <w:r w:rsidR="5FABEFFC">
        <w:t>the Fee in its reasonably exercised discretion</w:t>
      </w:r>
      <w:r w:rsidR="4341CFFA">
        <w:t>.</w:t>
      </w:r>
      <w:r w:rsidR="008C61BD">
        <w:t xml:space="preserve"> </w:t>
      </w:r>
      <w:r w:rsidR="4341CFFA">
        <w:t>In the event of significant discrepancies, Euronext can</w:t>
      </w:r>
      <w:r w:rsidR="5FABEFFC">
        <w:t xml:space="preserve"> impose</w:t>
      </w:r>
      <w:r w:rsidR="4341CFFA">
        <w:t xml:space="preserve"> sanctions pursuant to clause </w:t>
      </w:r>
      <w:r w:rsidR="1E84C9FE">
        <w:rPr>
          <w:color w:val="2B579A"/>
          <w:shd w:val="clear" w:color="auto" w:fill="E6E6E6"/>
          <w:rPrChange w:id="2304" w:author="Euronext" w:date="2023-08-31T11:27:00Z">
            <w:rPr/>
          </w:rPrChange>
        </w:rPr>
        <w:fldChar w:fldCharType="begin"/>
      </w:r>
      <w:r w:rsidR="1E84C9FE">
        <w:instrText xml:space="preserve"> REF _Ref490680675 \r \h </w:instrText>
      </w:r>
      <w:r w:rsidR="1E84C9FE">
        <w:rPr>
          <w:color w:val="2B579A"/>
          <w:shd w:val="clear" w:color="auto" w:fill="E6E6E6"/>
          <w:rPrChange w:id="2305" w:author="Euronext" w:date="2023-08-31T11:27:00Z">
            <w:rPr/>
          </w:rPrChange>
        </w:rPr>
      </w:r>
      <w:r w:rsidR="1E84C9FE">
        <w:rPr>
          <w:color w:val="2B579A"/>
          <w:shd w:val="clear" w:color="auto" w:fill="E6E6E6"/>
          <w:rPrChange w:id="2306" w:author="Euronext" w:date="2023-08-31T11:27:00Z">
            <w:rPr/>
          </w:rPrChange>
        </w:rPr>
        <w:fldChar w:fldCharType="separate"/>
      </w:r>
      <w:r w:rsidR="002715D7">
        <w:t>14.3</w:t>
      </w:r>
      <w:r w:rsidR="1E84C9FE">
        <w:rPr>
          <w:color w:val="2B579A"/>
          <w:shd w:val="clear" w:color="auto" w:fill="E6E6E6"/>
          <w:rPrChange w:id="2307" w:author="Euronext" w:date="2023-08-31T11:27:00Z">
            <w:rPr/>
          </w:rPrChange>
        </w:rPr>
        <w:fldChar w:fldCharType="end"/>
      </w:r>
      <w:r w:rsidR="5FABEFFC">
        <w:t xml:space="preserve"> of </w:t>
      </w:r>
      <w:r w:rsidR="07B5FB7D">
        <w:t xml:space="preserve">the </w:t>
      </w:r>
      <w:r w:rsidR="4341CFFA">
        <w:t xml:space="preserve">EMDA </w:t>
      </w:r>
      <w:r w:rsidR="07B5FB7D">
        <w:t>General Terms and Conditions</w:t>
      </w:r>
      <w:r w:rsidR="5FABEFFC">
        <w:t>.</w:t>
      </w:r>
    </w:p>
    <w:p w14:paraId="06DFBB68" w14:textId="3705E1DA" w:rsidR="00842C22" w:rsidRPr="00223A15" w:rsidRDefault="00842C22" w:rsidP="00CB231C">
      <w:pPr>
        <w:pStyle w:val="Style1"/>
        <w:keepNext/>
        <w:numPr>
          <w:ilvl w:val="1"/>
          <w:numId w:val="48"/>
        </w:numPr>
        <w:spacing w:after="120"/>
        <w:ind w:left="709" w:hanging="709"/>
        <w:rPr>
          <w:b w:val="0"/>
          <w:color w:val="auto"/>
        </w:rPr>
      </w:pPr>
      <w:r w:rsidRPr="6EC05210">
        <w:rPr>
          <w:b w:val="0"/>
          <w:color w:val="auto"/>
        </w:rPr>
        <w:t xml:space="preserve">The Audited Party is required to respond to the Audit Results and Audit Settlement in writing (including by e-mail) within </w:t>
      </w:r>
      <w:del w:id="2308" w:author="Euronext" w:date="2023-08-31T11:27:00Z">
        <w:r w:rsidR="00897A46">
          <w:rPr>
            <w:b w:val="0"/>
            <w:color w:val="auto"/>
          </w:rPr>
          <w:delText>30 (thirty</w:delText>
        </w:r>
      </w:del>
      <w:ins w:id="2309" w:author="Euronext" w:date="2023-08-31T11:27:00Z">
        <w:r w:rsidR="6A0E1582" w:rsidRPr="6EC05210">
          <w:rPr>
            <w:b w:val="0"/>
            <w:color w:val="auto"/>
          </w:rPr>
          <w:t>6</w:t>
        </w:r>
        <w:r w:rsidR="00897A46" w:rsidRPr="6EC05210">
          <w:rPr>
            <w:b w:val="0"/>
            <w:color w:val="auto"/>
          </w:rPr>
          <w:t>0 (</w:t>
        </w:r>
        <w:r w:rsidR="4ADA5A94" w:rsidRPr="6EC05210">
          <w:rPr>
            <w:b w:val="0"/>
            <w:color w:val="auto"/>
          </w:rPr>
          <w:t>six</w:t>
        </w:r>
        <w:r w:rsidR="00897A46" w:rsidRPr="6EC05210">
          <w:rPr>
            <w:b w:val="0"/>
            <w:color w:val="auto"/>
          </w:rPr>
          <w:t>ty</w:t>
        </w:r>
      </w:ins>
      <w:r w:rsidR="00897A46" w:rsidRPr="6EC05210">
        <w:rPr>
          <w:b w:val="0"/>
          <w:color w:val="auto"/>
        </w:rPr>
        <w:t>) days</w:t>
      </w:r>
      <w:r w:rsidRPr="6EC05210">
        <w:rPr>
          <w:b w:val="0"/>
          <w:color w:val="auto"/>
        </w:rPr>
        <w:t xml:space="preserve"> of </w:t>
      </w:r>
      <w:r w:rsidR="00722DE5" w:rsidRPr="6EC05210">
        <w:rPr>
          <w:b w:val="0"/>
          <w:color w:val="auto"/>
        </w:rPr>
        <w:t xml:space="preserve">the </w:t>
      </w:r>
      <w:r w:rsidR="005E30BE" w:rsidRPr="6EC05210">
        <w:rPr>
          <w:b w:val="0"/>
          <w:color w:val="auto"/>
        </w:rPr>
        <w:t xml:space="preserve">date of communication of </w:t>
      </w:r>
      <w:r w:rsidRPr="6EC05210">
        <w:rPr>
          <w:b w:val="0"/>
          <w:color w:val="auto"/>
        </w:rPr>
        <w:t xml:space="preserve">the Audit Results and Audit Settlement. Should the Audited Party not provide a response within </w:t>
      </w:r>
      <w:del w:id="2310" w:author="Euronext" w:date="2023-08-31T11:27:00Z">
        <w:r w:rsidR="00043C2D">
          <w:rPr>
            <w:b w:val="0"/>
            <w:color w:val="auto"/>
          </w:rPr>
          <w:delText>30 (thirty</w:delText>
        </w:r>
      </w:del>
      <w:ins w:id="2311" w:author="Euronext" w:date="2023-08-31T11:27:00Z">
        <w:r w:rsidR="55A982C1" w:rsidRPr="6EC05210">
          <w:rPr>
            <w:b w:val="0"/>
            <w:color w:val="auto"/>
          </w:rPr>
          <w:t>6</w:t>
        </w:r>
        <w:r w:rsidR="00043C2D" w:rsidRPr="6EC05210">
          <w:rPr>
            <w:b w:val="0"/>
            <w:color w:val="auto"/>
          </w:rPr>
          <w:t>0 (</w:t>
        </w:r>
        <w:r w:rsidR="62F2D33C" w:rsidRPr="6EC05210">
          <w:rPr>
            <w:b w:val="0"/>
            <w:color w:val="auto"/>
          </w:rPr>
          <w:t>six</w:t>
        </w:r>
        <w:r w:rsidR="00043C2D" w:rsidRPr="6EC05210">
          <w:rPr>
            <w:b w:val="0"/>
            <w:color w:val="auto"/>
          </w:rPr>
          <w:t>ty</w:t>
        </w:r>
      </w:ins>
      <w:r w:rsidR="00043C2D" w:rsidRPr="6EC05210">
        <w:rPr>
          <w:b w:val="0"/>
          <w:color w:val="auto"/>
        </w:rPr>
        <w:t>) days</w:t>
      </w:r>
      <w:r w:rsidRPr="6EC05210">
        <w:rPr>
          <w:b w:val="0"/>
          <w:color w:val="auto"/>
        </w:rPr>
        <w:t xml:space="preserve">, the Audit Results and Audit Settlement as presented by Euronext are considered to be accepted by the Audited Party. </w:t>
      </w:r>
    </w:p>
    <w:p w14:paraId="502549B7" w14:textId="3886EDB8" w:rsidR="00722DE5" w:rsidRDefault="00722DE5" w:rsidP="00CB231C">
      <w:pPr>
        <w:pStyle w:val="Style1"/>
        <w:keepNext/>
        <w:numPr>
          <w:ilvl w:val="1"/>
          <w:numId w:val="48"/>
        </w:numPr>
        <w:spacing w:after="120"/>
        <w:ind w:left="709" w:hanging="709"/>
        <w:rPr>
          <w:b w:val="0"/>
          <w:color w:val="auto"/>
        </w:rPr>
      </w:pPr>
      <w:r w:rsidRPr="00D52D87">
        <w:rPr>
          <w:b w:val="0"/>
          <w:color w:val="auto"/>
        </w:rPr>
        <w:t xml:space="preserve">The Audited Party may request </w:t>
      </w:r>
      <w:r>
        <w:rPr>
          <w:b w:val="0"/>
          <w:color w:val="auto"/>
        </w:rPr>
        <w:t>t</w:t>
      </w:r>
      <w:r w:rsidRPr="00D52D87">
        <w:rPr>
          <w:b w:val="0"/>
          <w:color w:val="auto"/>
        </w:rPr>
        <w:t xml:space="preserve">he Audit Team to arrange a meeting with them to </w:t>
      </w:r>
      <w:r>
        <w:rPr>
          <w:b w:val="0"/>
          <w:color w:val="auto"/>
        </w:rPr>
        <w:t>discuss</w:t>
      </w:r>
      <w:r w:rsidRPr="00D52D87">
        <w:rPr>
          <w:b w:val="0"/>
          <w:color w:val="auto"/>
        </w:rPr>
        <w:t xml:space="preserve"> </w:t>
      </w:r>
      <w:r>
        <w:rPr>
          <w:b w:val="0"/>
          <w:color w:val="auto"/>
        </w:rPr>
        <w:t>the</w:t>
      </w:r>
      <w:r w:rsidRPr="00D52D87">
        <w:rPr>
          <w:b w:val="0"/>
          <w:color w:val="auto"/>
        </w:rPr>
        <w:t xml:space="preserve"> Audit Results and Audit Settlement</w:t>
      </w:r>
      <w:r>
        <w:rPr>
          <w:b w:val="0"/>
          <w:color w:val="auto"/>
        </w:rPr>
        <w:t>. Such meeting must be held</w:t>
      </w:r>
      <w:r w:rsidRPr="00D52D87">
        <w:rPr>
          <w:b w:val="0"/>
          <w:color w:val="auto"/>
        </w:rPr>
        <w:t xml:space="preserve"> within </w:t>
      </w:r>
      <w:r>
        <w:rPr>
          <w:b w:val="0"/>
          <w:color w:val="auto"/>
        </w:rPr>
        <w:t>30 (thirty)</w:t>
      </w:r>
      <w:r w:rsidRPr="00D52D87">
        <w:rPr>
          <w:b w:val="0"/>
          <w:color w:val="auto"/>
        </w:rPr>
        <w:t xml:space="preserve"> </w:t>
      </w:r>
      <w:r>
        <w:rPr>
          <w:b w:val="0"/>
          <w:color w:val="auto"/>
        </w:rPr>
        <w:t>days</w:t>
      </w:r>
      <w:r w:rsidRPr="00D52D87">
        <w:rPr>
          <w:b w:val="0"/>
          <w:color w:val="auto"/>
        </w:rPr>
        <w:t xml:space="preserve"> of </w:t>
      </w:r>
      <w:r>
        <w:rPr>
          <w:b w:val="0"/>
          <w:color w:val="auto"/>
        </w:rPr>
        <w:t xml:space="preserve">the </w:t>
      </w:r>
      <w:r w:rsidR="002F5BD0">
        <w:rPr>
          <w:b w:val="0"/>
          <w:color w:val="auto"/>
        </w:rPr>
        <w:t xml:space="preserve">date of communication of </w:t>
      </w:r>
      <w:r w:rsidRPr="00D52D87">
        <w:rPr>
          <w:b w:val="0"/>
          <w:color w:val="auto"/>
        </w:rPr>
        <w:t xml:space="preserve">the Audit Results and Audit Settlement. </w:t>
      </w:r>
    </w:p>
    <w:p w14:paraId="4189CF84" w14:textId="77B63AEA" w:rsidR="00842C22" w:rsidRDefault="1E84C9FE" w:rsidP="00CB231C">
      <w:pPr>
        <w:pStyle w:val="Style1"/>
        <w:keepNext/>
        <w:numPr>
          <w:ilvl w:val="1"/>
          <w:numId w:val="48"/>
        </w:numPr>
        <w:spacing w:after="120"/>
        <w:ind w:left="709" w:hanging="709"/>
        <w:rPr>
          <w:b w:val="0"/>
          <w:color w:val="auto"/>
        </w:rPr>
      </w:pPr>
      <w:r w:rsidRPr="00FF7967">
        <w:rPr>
          <w:b w:val="0"/>
          <w:color w:val="auto"/>
        </w:rPr>
        <w:t xml:space="preserve">In case of material deviations between the Reports and actual </w:t>
      </w:r>
      <w:r w:rsidRPr="6163B388">
        <w:rPr>
          <w:b w:val="0"/>
          <w:color w:val="auto"/>
        </w:rPr>
        <w:t xml:space="preserve">Use </w:t>
      </w:r>
      <w:r w:rsidR="00047801" w:rsidRPr="6163B388">
        <w:rPr>
          <w:b w:val="0"/>
          <w:color w:val="auto"/>
        </w:rPr>
        <w:t xml:space="preserve">of </w:t>
      </w:r>
      <w:r w:rsidR="00BD7676">
        <w:rPr>
          <w:b w:val="0"/>
          <w:color w:val="auto"/>
        </w:rPr>
        <w:t>Information</w:t>
      </w:r>
      <w:r w:rsidR="00EC6335">
        <w:rPr>
          <w:b w:val="0"/>
          <w:color w:val="auto"/>
        </w:rPr>
        <w:t xml:space="preserve"> </w:t>
      </w:r>
      <w:ins w:id="2312" w:author="Euronext" w:date="2023-08-31T11:27:00Z">
        <w:r w:rsidR="00EC6335">
          <w:rPr>
            <w:b w:val="0"/>
            <w:color w:val="auto"/>
          </w:rPr>
          <w:t xml:space="preserve">or Redistribution of Information </w:t>
        </w:r>
        <w:r w:rsidR="00EC6335" w:rsidRPr="00EC6335">
          <w:rPr>
            <w:b w:val="0"/>
            <w:color w:val="auto"/>
          </w:rPr>
          <w:t>and/or Original Created Works</w:t>
        </w:r>
        <w:r w:rsidR="00BD7676">
          <w:rPr>
            <w:b w:val="0"/>
            <w:color w:val="auto"/>
          </w:rPr>
          <w:t xml:space="preserve"> </w:t>
        </w:r>
      </w:ins>
      <w:r w:rsidRPr="00FF7967">
        <w:rPr>
          <w:b w:val="0"/>
          <w:color w:val="auto"/>
        </w:rPr>
        <w:t xml:space="preserve">by the </w:t>
      </w:r>
      <w:r w:rsidR="37010BD8">
        <w:rPr>
          <w:b w:val="0"/>
          <w:color w:val="auto"/>
        </w:rPr>
        <w:t>Audited Party, Euronext is</w:t>
      </w:r>
      <w:r w:rsidRPr="00FF7967">
        <w:rPr>
          <w:b w:val="0"/>
          <w:color w:val="auto"/>
        </w:rPr>
        <w:t xml:space="preserve"> entitled to make the further supply of Information to the relevant Audited Party depend on the conclusion of the Audit</w:t>
      </w:r>
      <w:r w:rsidR="592E7EC7">
        <w:rPr>
          <w:b w:val="0"/>
          <w:color w:val="auto"/>
        </w:rPr>
        <w:t xml:space="preserve"> as described in clause </w:t>
      </w:r>
      <w:del w:id="2313" w:author="Euronext" w:date="2023-08-31T11:27:00Z">
        <w:r w:rsidR="0006530D">
          <w:rPr>
            <w:b w:val="0"/>
          </w:rPr>
          <w:fldChar w:fldCharType="begin"/>
        </w:r>
        <w:r w:rsidR="0006530D">
          <w:rPr>
            <w:b w:val="0"/>
            <w:color w:val="auto"/>
          </w:rPr>
          <w:delInstrText xml:space="preserve"> REF _Ref487977812 \r \h </w:delInstrText>
        </w:r>
        <w:r w:rsidR="003C48EF">
          <w:rPr>
            <w:b w:val="0"/>
            <w:color w:val="auto"/>
          </w:rPr>
          <w:delInstrText xml:space="preserve"> \* MERGEFORMAT </w:delInstrText>
        </w:r>
        <w:r w:rsidR="0006530D">
          <w:rPr>
            <w:b w:val="0"/>
          </w:rPr>
        </w:r>
        <w:r w:rsidR="0006530D">
          <w:rPr>
            <w:b w:val="0"/>
          </w:rPr>
          <w:fldChar w:fldCharType="separate"/>
        </w:r>
        <w:r w:rsidR="008D158D">
          <w:rPr>
            <w:b w:val="0"/>
            <w:color w:val="auto"/>
          </w:rPr>
          <w:delText>9.1</w:delText>
        </w:r>
        <w:r w:rsidR="0006530D">
          <w:rPr>
            <w:b w:val="0"/>
          </w:rPr>
          <w:fldChar w:fldCharType="end"/>
        </w:r>
      </w:del>
      <w:ins w:id="2314" w:author="Euronext" w:date="2023-08-31T11:27:00Z">
        <w:r w:rsidR="00191CA6">
          <w:rPr>
            <w:b w:val="0"/>
            <w:color w:val="2B579A"/>
            <w:shd w:val="clear" w:color="auto" w:fill="E6E6E6"/>
          </w:rPr>
          <w:t>8.4</w:t>
        </w:r>
      </w:ins>
      <w:r w:rsidR="592E7EC7">
        <w:rPr>
          <w:b w:val="0"/>
          <w:color w:val="auto"/>
        </w:rPr>
        <w:t xml:space="preserve"> of this Policy</w:t>
      </w:r>
      <w:r w:rsidRPr="00FF7967">
        <w:rPr>
          <w:b w:val="0"/>
          <w:color w:val="auto"/>
        </w:rPr>
        <w:t xml:space="preserve">. </w:t>
      </w:r>
    </w:p>
    <w:p w14:paraId="5EEAD338" w14:textId="77777777" w:rsidR="00842C22" w:rsidRDefault="00842C22" w:rsidP="48EEE396">
      <w:pPr>
        <w:pStyle w:val="Heading2"/>
        <w:numPr>
          <w:ilvl w:val="0"/>
          <w:numId w:val="48"/>
        </w:numPr>
        <w:pBdr>
          <w:bottom w:val="single" w:sz="8" w:space="1" w:color="008D7F"/>
        </w:pBdr>
        <w:ind w:left="709" w:hanging="709"/>
        <w:rPr>
          <w:sz w:val="26"/>
        </w:rPr>
      </w:pPr>
      <w:bookmarkStart w:id="2315" w:name="_Toc486244111"/>
      <w:bookmarkStart w:id="2316" w:name="_Toc17207699"/>
      <w:bookmarkStart w:id="2317" w:name="_Toc2006957947"/>
      <w:bookmarkStart w:id="2318" w:name="_Toc1706313741"/>
      <w:bookmarkStart w:id="2319" w:name="_Toc81223356"/>
      <w:bookmarkStart w:id="2320" w:name="_Toc1388708789"/>
      <w:bookmarkStart w:id="2321" w:name="_Toc120647713"/>
      <w:r w:rsidRPr="48EEE396">
        <w:rPr>
          <w:sz w:val="26"/>
        </w:rPr>
        <w:t>Conclusion of the Audit</w:t>
      </w:r>
      <w:bookmarkEnd w:id="2315"/>
      <w:bookmarkEnd w:id="2316"/>
      <w:bookmarkEnd w:id="2317"/>
      <w:bookmarkEnd w:id="2318"/>
      <w:bookmarkEnd w:id="2319"/>
      <w:bookmarkEnd w:id="2320"/>
      <w:bookmarkEnd w:id="2321"/>
    </w:p>
    <w:p w14:paraId="71B5E422" w14:textId="77777777" w:rsidR="00722DE5" w:rsidRDefault="00722DE5" w:rsidP="00CB231C">
      <w:pPr>
        <w:pStyle w:val="Style1"/>
        <w:keepNext/>
        <w:numPr>
          <w:ilvl w:val="1"/>
          <w:numId w:val="48"/>
        </w:numPr>
        <w:spacing w:after="120"/>
        <w:ind w:left="709" w:hanging="709"/>
        <w:rPr>
          <w:b w:val="0"/>
          <w:color w:val="auto"/>
        </w:rPr>
      </w:pPr>
      <w:bookmarkStart w:id="2322" w:name="_Ref487977812"/>
      <w:r w:rsidRPr="00223A15">
        <w:rPr>
          <w:b w:val="0"/>
          <w:color w:val="auto"/>
        </w:rPr>
        <w:t>The Audited Party shall promptly tak</w:t>
      </w:r>
      <w:r>
        <w:rPr>
          <w:b w:val="0"/>
          <w:color w:val="auto"/>
        </w:rPr>
        <w:t>e</w:t>
      </w:r>
      <w:r w:rsidRPr="00223A15">
        <w:rPr>
          <w:b w:val="0"/>
          <w:color w:val="auto"/>
        </w:rPr>
        <w:t xml:space="preserve"> the appropriate steps to implement the Audit Results. </w:t>
      </w:r>
    </w:p>
    <w:p w14:paraId="69FDCF8E" w14:textId="77777777" w:rsidR="00722DE5" w:rsidRPr="008C61BD" w:rsidRDefault="00722DE5" w:rsidP="008C61BD">
      <w:pPr>
        <w:pStyle w:val="Style1"/>
        <w:keepNext/>
        <w:numPr>
          <w:ilvl w:val="1"/>
          <w:numId w:val="48"/>
        </w:numPr>
        <w:spacing w:after="120"/>
        <w:ind w:left="709" w:hanging="709"/>
        <w:rPr>
          <w:b w:val="0"/>
          <w:color w:val="auto"/>
        </w:rPr>
      </w:pPr>
      <w:r w:rsidRPr="008C61BD">
        <w:rPr>
          <w:b w:val="0"/>
          <w:color w:val="auto"/>
        </w:rPr>
        <w:t xml:space="preserve">If the Audit Results reveal that there has been an underpayment of Fees, the Audited Party will receive a claim pertaining to the Audit Settlement. </w:t>
      </w:r>
    </w:p>
    <w:p w14:paraId="4910674F" w14:textId="5A8CDEAD" w:rsidR="00722DE5" w:rsidRDefault="00722DE5" w:rsidP="00CB231C">
      <w:pPr>
        <w:pStyle w:val="Style1"/>
        <w:keepNext/>
        <w:numPr>
          <w:ilvl w:val="1"/>
          <w:numId w:val="48"/>
        </w:numPr>
        <w:spacing w:after="120"/>
        <w:ind w:left="709" w:hanging="709"/>
        <w:rPr>
          <w:b w:val="0"/>
          <w:color w:val="auto"/>
        </w:rPr>
      </w:pPr>
      <w:r>
        <w:rPr>
          <w:b w:val="0"/>
          <w:color w:val="auto"/>
        </w:rPr>
        <w:t>A</w:t>
      </w:r>
      <w:r w:rsidRPr="00FF7967">
        <w:rPr>
          <w:b w:val="0"/>
          <w:color w:val="auto"/>
        </w:rPr>
        <w:t xml:space="preserve">ny claim </w:t>
      </w:r>
      <w:r>
        <w:rPr>
          <w:b w:val="0"/>
          <w:color w:val="auto"/>
        </w:rPr>
        <w:t xml:space="preserve">arising out of the </w:t>
      </w:r>
      <w:r w:rsidRPr="00FF7967">
        <w:rPr>
          <w:b w:val="0"/>
          <w:color w:val="auto"/>
        </w:rPr>
        <w:t>Audit Settlement will be invoiced to the Audited Party by Euronext and should be paid to Euronext</w:t>
      </w:r>
      <w:r>
        <w:rPr>
          <w:b w:val="0"/>
          <w:color w:val="auto"/>
        </w:rPr>
        <w:t xml:space="preserve"> in accordance with clause </w:t>
      </w:r>
      <w:r>
        <w:rPr>
          <w:b w:val="0"/>
          <w:color w:val="auto"/>
          <w:shd w:val="clear" w:color="auto" w:fill="E6E6E6"/>
          <w:rPrChange w:id="2323" w:author="Euronext" w:date="2023-08-31T11:27:00Z">
            <w:rPr>
              <w:b w:val="0"/>
              <w:color w:val="auto"/>
            </w:rPr>
          </w:rPrChange>
        </w:rPr>
        <w:fldChar w:fldCharType="begin"/>
      </w:r>
      <w:r>
        <w:rPr>
          <w:b w:val="0"/>
          <w:color w:val="auto"/>
        </w:rPr>
        <w:instrText xml:space="preserve"> REF _Ref487977601 \r \h  \* MERGEFORMAT </w:instrText>
      </w:r>
      <w:r>
        <w:rPr>
          <w:b w:val="0"/>
          <w:color w:val="auto"/>
          <w:shd w:val="clear" w:color="auto" w:fill="E6E6E6"/>
          <w:rPrChange w:id="2324" w:author="Euronext" w:date="2023-08-31T11:27:00Z">
            <w:rPr>
              <w:b w:val="0"/>
              <w:color w:val="auto"/>
            </w:rPr>
          </w:rPrChange>
        </w:rPr>
      </w:r>
      <w:r>
        <w:rPr>
          <w:b w:val="0"/>
          <w:color w:val="auto"/>
          <w:shd w:val="clear" w:color="auto" w:fill="E6E6E6"/>
          <w:rPrChange w:id="2325" w:author="Euronext" w:date="2023-08-31T11:27:00Z">
            <w:rPr>
              <w:b w:val="0"/>
              <w:color w:val="auto"/>
            </w:rPr>
          </w:rPrChange>
        </w:rPr>
        <w:fldChar w:fldCharType="separate"/>
      </w:r>
      <w:r w:rsidR="002715D7">
        <w:rPr>
          <w:b w:val="0"/>
          <w:color w:val="auto"/>
        </w:rPr>
        <w:t>11</w:t>
      </w:r>
      <w:r>
        <w:rPr>
          <w:b w:val="0"/>
          <w:color w:val="auto"/>
          <w:shd w:val="clear" w:color="auto" w:fill="E6E6E6"/>
          <w:rPrChange w:id="2326" w:author="Euronext" w:date="2023-08-31T11:27:00Z">
            <w:rPr>
              <w:b w:val="0"/>
              <w:color w:val="auto"/>
            </w:rPr>
          </w:rPrChange>
        </w:rPr>
        <w:fldChar w:fldCharType="end"/>
      </w:r>
      <w:r>
        <w:rPr>
          <w:b w:val="0"/>
          <w:color w:val="auto"/>
        </w:rPr>
        <w:t xml:space="preserve"> of the </w:t>
      </w:r>
      <w:r w:rsidR="00A84F4B">
        <w:rPr>
          <w:b w:val="0"/>
          <w:color w:val="auto"/>
        </w:rPr>
        <w:t xml:space="preserve">EMDA </w:t>
      </w:r>
      <w:r>
        <w:rPr>
          <w:b w:val="0"/>
          <w:color w:val="auto"/>
        </w:rPr>
        <w:t xml:space="preserve">General Terms and Conditions. </w:t>
      </w:r>
      <w:r w:rsidRPr="00FF7967">
        <w:rPr>
          <w:b w:val="0"/>
          <w:color w:val="auto"/>
        </w:rPr>
        <w:t xml:space="preserve">Upon complete payment of </w:t>
      </w:r>
      <w:r>
        <w:rPr>
          <w:b w:val="0"/>
          <w:color w:val="auto"/>
        </w:rPr>
        <w:t>such</w:t>
      </w:r>
      <w:r w:rsidRPr="00FF7967">
        <w:rPr>
          <w:b w:val="0"/>
          <w:color w:val="auto"/>
        </w:rPr>
        <w:t xml:space="preserve"> invoice Euronext will certify completion of the Audit in a closing letter by e-mail. The closing letter will refer the Audit Period and </w:t>
      </w:r>
      <w:r>
        <w:rPr>
          <w:b w:val="0"/>
          <w:color w:val="auto"/>
        </w:rPr>
        <w:t>location</w:t>
      </w:r>
      <w:r w:rsidRPr="00FF7967">
        <w:rPr>
          <w:b w:val="0"/>
          <w:color w:val="auto"/>
        </w:rPr>
        <w:t xml:space="preserve">s audited. </w:t>
      </w:r>
    </w:p>
    <w:p w14:paraId="541C523C" w14:textId="62163E7C" w:rsidR="0035507B" w:rsidRDefault="00722DE5" w:rsidP="008C61BD">
      <w:pPr>
        <w:pStyle w:val="Style1"/>
        <w:keepNext/>
        <w:numPr>
          <w:ilvl w:val="1"/>
          <w:numId w:val="48"/>
        </w:numPr>
        <w:spacing w:after="120"/>
        <w:ind w:left="709" w:hanging="709"/>
        <w:rPr>
          <w:b w:val="0"/>
          <w:color w:val="auto"/>
        </w:rPr>
      </w:pPr>
      <w:bookmarkStart w:id="2327" w:name="_Ref107835161"/>
      <w:r>
        <w:rPr>
          <w:b w:val="0"/>
          <w:color w:val="auto"/>
        </w:rPr>
        <w:t xml:space="preserve">The Audit is concluded upon finalising </w:t>
      </w:r>
      <w:r w:rsidR="00842C22">
        <w:rPr>
          <w:b w:val="0"/>
          <w:color w:val="auto"/>
        </w:rPr>
        <w:t>the Audit Results and Audit Settlement</w:t>
      </w:r>
      <w:r w:rsidR="000845DA">
        <w:rPr>
          <w:b w:val="0"/>
          <w:color w:val="auto"/>
        </w:rPr>
        <w:t xml:space="preserve"> and implementation of the Audit Results and </w:t>
      </w:r>
      <w:r>
        <w:rPr>
          <w:b w:val="0"/>
          <w:color w:val="auto"/>
        </w:rPr>
        <w:t>payment of the</w:t>
      </w:r>
      <w:r w:rsidR="00842C22">
        <w:rPr>
          <w:b w:val="0"/>
          <w:color w:val="auto"/>
        </w:rPr>
        <w:t xml:space="preserve"> Audit Settlement </w:t>
      </w:r>
      <w:r>
        <w:rPr>
          <w:b w:val="0"/>
          <w:color w:val="auto"/>
        </w:rPr>
        <w:t>if applicable.</w:t>
      </w:r>
      <w:bookmarkEnd w:id="2322"/>
      <w:bookmarkEnd w:id="2327"/>
    </w:p>
    <w:p w14:paraId="0036D512" w14:textId="77777777" w:rsidR="0035507B" w:rsidRPr="00223A15" w:rsidRDefault="0035507B" w:rsidP="0035507B">
      <w:pPr>
        <w:pStyle w:val="Style1"/>
        <w:keepNext/>
        <w:numPr>
          <w:ilvl w:val="1"/>
          <w:numId w:val="48"/>
        </w:numPr>
        <w:spacing w:after="120"/>
        <w:ind w:left="709" w:hanging="709"/>
        <w:rPr>
          <w:b w:val="0"/>
          <w:color w:val="auto"/>
        </w:rPr>
      </w:pPr>
      <w:r w:rsidRPr="32C27536">
        <w:rPr>
          <w:b w:val="0"/>
          <w:color w:val="auto"/>
        </w:rPr>
        <w:t>On request Euronext will provide the Audited Party with a signed settlement letter, confirming that the Audit is concluded and describing the Audit Settlement. The Audited Party must return a</w:t>
      </w:r>
      <w:r>
        <w:rPr>
          <w:b w:val="0"/>
          <w:color w:val="auto"/>
        </w:rPr>
        <w:t xml:space="preserve"> </w:t>
      </w:r>
      <w:r w:rsidRPr="32C27536">
        <w:rPr>
          <w:b w:val="0"/>
          <w:color w:val="auto"/>
        </w:rPr>
        <w:t xml:space="preserve">counter signed copy of the letter to Euronext within 2 (two) weeks of </w:t>
      </w:r>
      <w:r>
        <w:rPr>
          <w:b w:val="0"/>
          <w:color w:val="auto"/>
        </w:rPr>
        <w:t xml:space="preserve">the date of </w:t>
      </w:r>
      <w:r w:rsidRPr="32C27536">
        <w:rPr>
          <w:b w:val="0"/>
          <w:color w:val="auto"/>
        </w:rPr>
        <w:t xml:space="preserve">the settlement letter to the Audited Party for such letter to be valid. </w:t>
      </w:r>
    </w:p>
    <w:p w14:paraId="5298C238" w14:textId="24FF113B" w:rsidR="0035507B" w:rsidRPr="008C61BD" w:rsidRDefault="0035507B" w:rsidP="0035507B">
      <w:pPr>
        <w:pStyle w:val="Style1"/>
        <w:keepNext/>
        <w:numPr>
          <w:ilvl w:val="1"/>
          <w:numId w:val="48"/>
        </w:numPr>
        <w:spacing w:after="120"/>
        <w:ind w:left="709" w:hanging="709"/>
        <w:rPr>
          <w:b w:val="0"/>
          <w:color w:val="auto"/>
        </w:rPr>
      </w:pPr>
      <w:r w:rsidRPr="008C61BD">
        <w:rPr>
          <w:b w:val="0"/>
          <w:color w:val="auto"/>
        </w:rPr>
        <w:t xml:space="preserve">Euronext will not Audit an Audited Party more than once for the same scope of an Audit that has been concluded in accordance with clause </w:t>
      </w:r>
      <w:del w:id="2328" w:author="Euronext" w:date="2023-08-31T11:27:00Z">
        <w:r w:rsidR="003F4232">
          <w:rPr>
            <w:b w:val="0"/>
            <w:color w:val="auto"/>
          </w:rPr>
          <w:fldChar w:fldCharType="begin"/>
        </w:r>
        <w:r w:rsidR="003F4232">
          <w:rPr>
            <w:b w:val="0"/>
            <w:color w:val="auto"/>
          </w:rPr>
          <w:delInstrText xml:space="preserve"> REF _Ref107835161 \r \h </w:delInstrText>
        </w:r>
        <w:r w:rsidR="003F4232">
          <w:rPr>
            <w:b w:val="0"/>
            <w:color w:val="auto"/>
          </w:rPr>
        </w:r>
        <w:r w:rsidR="003F4232">
          <w:rPr>
            <w:b w:val="0"/>
            <w:color w:val="auto"/>
          </w:rPr>
          <w:fldChar w:fldCharType="separate"/>
        </w:r>
        <w:r w:rsidR="008D158D">
          <w:rPr>
            <w:b w:val="0"/>
            <w:color w:val="auto"/>
          </w:rPr>
          <w:delText>9.4</w:delText>
        </w:r>
        <w:r w:rsidR="003F4232">
          <w:rPr>
            <w:b w:val="0"/>
            <w:color w:val="auto"/>
          </w:rPr>
          <w:fldChar w:fldCharType="end"/>
        </w:r>
      </w:del>
      <w:ins w:id="2329" w:author="Euronext" w:date="2023-08-31T11:27:00Z">
        <w:r w:rsidR="000D039C">
          <w:rPr>
            <w:b w:val="0"/>
            <w:color w:val="auto"/>
            <w:shd w:val="clear" w:color="auto" w:fill="E6E6E6"/>
          </w:rPr>
          <w:t>8.4</w:t>
        </w:r>
      </w:ins>
      <w:r w:rsidR="003F4232">
        <w:rPr>
          <w:b w:val="0"/>
          <w:color w:val="auto"/>
        </w:rPr>
        <w:t xml:space="preserve"> </w:t>
      </w:r>
      <w:r w:rsidRPr="008C61BD">
        <w:rPr>
          <w:b w:val="0"/>
          <w:color w:val="auto"/>
        </w:rPr>
        <w:t xml:space="preserve">hereof. </w:t>
      </w:r>
    </w:p>
    <w:p w14:paraId="6844BF66" w14:textId="77777777" w:rsidR="0035507B" w:rsidRPr="0035507B" w:rsidRDefault="0035507B" w:rsidP="0035507B">
      <w:pPr>
        <w:pStyle w:val="Style1"/>
        <w:numPr>
          <w:ilvl w:val="0"/>
          <w:numId w:val="0"/>
        </w:numPr>
        <w:ind w:left="567"/>
        <w:rPr>
          <w:del w:id="2330" w:author="Euronext" w:date="2023-08-31T11:27:00Z"/>
        </w:rPr>
      </w:pPr>
    </w:p>
    <w:p w14:paraId="0A68029A" w14:textId="306FAA63" w:rsidR="0035507B" w:rsidRPr="0035507B" w:rsidRDefault="0035507B" w:rsidP="0035507B">
      <w:pPr>
        <w:pStyle w:val="Style1"/>
        <w:numPr>
          <w:ilvl w:val="0"/>
          <w:numId w:val="0"/>
        </w:numPr>
        <w:ind w:left="567"/>
        <w:pPrChange w:id="2331" w:author="Euronext" w:date="2023-08-31T11:27:00Z">
          <w:pPr>
            <w:spacing w:after="200" w:line="276" w:lineRule="auto"/>
            <w:jc w:val="left"/>
          </w:pPr>
        </w:pPrChange>
      </w:pPr>
      <w:del w:id="2332" w:author="Euronext" w:date="2023-08-31T11:27:00Z">
        <w:r>
          <w:br w:type="page"/>
        </w:r>
      </w:del>
    </w:p>
    <w:p w14:paraId="5B1517AC" w14:textId="77777777" w:rsidR="00842C22" w:rsidRDefault="00842C22" w:rsidP="48EEE396">
      <w:pPr>
        <w:pStyle w:val="Heading2"/>
        <w:numPr>
          <w:ilvl w:val="0"/>
          <w:numId w:val="48"/>
        </w:numPr>
        <w:pBdr>
          <w:bottom w:val="single" w:sz="8" w:space="3" w:color="008D7F"/>
        </w:pBdr>
        <w:ind w:left="709" w:hanging="709"/>
        <w:rPr>
          <w:sz w:val="26"/>
        </w:rPr>
      </w:pPr>
      <w:bookmarkStart w:id="2333" w:name="_Toc486244112"/>
      <w:bookmarkStart w:id="2334" w:name="_Toc17207700"/>
      <w:bookmarkStart w:id="2335" w:name="_Toc1993997207"/>
      <w:bookmarkStart w:id="2336" w:name="_Toc817739090"/>
      <w:bookmarkStart w:id="2337" w:name="_Toc81223357"/>
      <w:bookmarkStart w:id="2338" w:name="_Toc1023852726"/>
      <w:bookmarkStart w:id="2339" w:name="_Toc120647714"/>
      <w:r w:rsidRPr="48EEE396">
        <w:rPr>
          <w:sz w:val="26"/>
        </w:rPr>
        <w:t>Confidentiality</w:t>
      </w:r>
      <w:bookmarkEnd w:id="2333"/>
      <w:bookmarkEnd w:id="2334"/>
      <w:bookmarkEnd w:id="2335"/>
      <w:bookmarkEnd w:id="2336"/>
      <w:bookmarkEnd w:id="2337"/>
      <w:bookmarkEnd w:id="2338"/>
      <w:bookmarkEnd w:id="2339"/>
    </w:p>
    <w:p w14:paraId="533A0669" w14:textId="59C3F695" w:rsidR="003E2E67" w:rsidRDefault="1E84C9FE" w:rsidP="00CB231C">
      <w:pPr>
        <w:pStyle w:val="Style1"/>
        <w:keepNext/>
        <w:numPr>
          <w:ilvl w:val="1"/>
          <w:numId w:val="48"/>
        </w:numPr>
        <w:spacing w:after="120"/>
        <w:ind w:left="709" w:hanging="709"/>
        <w:rPr>
          <w:b w:val="0"/>
          <w:color w:val="auto"/>
        </w:rPr>
      </w:pPr>
      <w:bookmarkStart w:id="2340" w:name="_Ref488070213"/>
      <w:r w:rsidRPr="005B513F">
        <w:rPr>
          <w:b w:val="0"/>
          <w:color w:val="auto"/>
        </w:rPr>
        <w:t>All records and systems inspected</w:t>
      </w:r>
      <w:r w:rsidR="1CC36E61">
        <w:rPr>
          <w:b w:val="0"/>
          <w:color w:val="auto"/>
        </w:rPr>
        <w:t xml:space="preserve"> and</w:t>
      </w:r>
      <w:r w:rsidR="1CC36E61" w:rsidRPr="00D74B7F">
        <w:rPr>
          <w:b w:val="0"/>
          <w:color w:val="auto"/>
        </w:rPr>
        <w:t xml:space="preserve"> </w:t>
      </w:r>
      <w:r w:rsidR="1CC36E61">
        <w:rPr>
          <w:b w:val="0"/>
          <w:color w:val="auto"/>
        </w:rPr>
        <w:t>all information collected, processed and analysed in the course of an Audit</w:t>
      </w:r>
      <w:r w:rsidRPr="005B513F">
        <w:rPr>
          <w:b w:val="0"/>
          <w:color w:val="auto"/>
        </w:rPr>
        <w:t xml:space="preserve">, the Audit Results and Audit Settlement will be treated by Euronext and/or the third party instructed by Euronext as Confidential Information. Euronext hereby warrants that the external auditors who it instructs have signed a declaration </w:t>
      </w:r>
      <w:r>
        <w:rPr>
          <w:b w:val="0"/>
          <w:color w:val="auto"/>
        </w:rPr>
        <w:t>making</w:t>
      </w:r>
      <w:r w:rsidRPr="005B513F">
        <w:rPr>
          <w:b w:val="0"/>
          <w:color w:val="auto"/>
        </w:rPr>
        <w:t xml:space="preserve"> them </w:t>
      </w:r>
      <w:r>
        <w:rPr>
          <w:b w:val="0"/>
          <w:color w:val="auto"/>
        </w:rPr>
        <w:t xml:space="preserve">subject </w:t>
      </w:r>
      <w:r w:rsidRPr="005B513F">
        <w:rPr>
          <w:b w:val="0"/>
          <w:color w:val="auto"/>
        </w:rPr>
        <w:t xml:space="preserve">to the same confidentiality obligations as Euronext in accordance with clause </w:t>
      </w:r>
      <w:r w:rsidR="003F4232">
        <w:rPr>
          <w:b w:val="0"/>
          <w:color w:val="auto"/>
          <w:shd w:val="clear" w:color="auto" w:fill="E6E6E6"/>
          <w:rPrChange w:id="2341" w:author="Euronext" w:date="2023-08-31T11:27:00Z">
            <w:rPr>
              <w:b w:val="0"/>
              <w:color w:val="auto"/>
            </w:rPr>
          </w:rPrChange>
        </w:rPr>
        <w:fldChar w:fldCharType="begin"/>
      </w:r>
      <w:r w:rsidR="003F4232">
        <w:rPr>
          <w:b w:val="0"/>
          <w:color w:val="auto"/>
        </w:rPr>
        <w:instrText xml:space="preserve"> REF _Ref107835186 \r \h </w:instrText>
      </w:r>
      <w:r w:rsidR="003F4232">
        <w:rPr>
          <w:b w:val="0"/>
          <w:color w:val="auto"/>
          <w:shd w:val="clear" w:color="auto" w:fill="E6E6E6"/>
          <w:rPrChange w:id="2342" w:author="Euronext" w:date="2023-08-31T11:27:00Z">
            <w:rPr>
              <w:b w:val="0"/>
              <w:color w:val="auto"/>
            </w:rPr>
          </w:rPrChange>
        </w:rPr>
      </w:r>
      <w:r w:rsidR="003F4232">
        <w:rPr>
          <w:b w:val="0"/>
          <w:color w:val="auto"/>
          <w:shd w:val="clear" w:color="auto" w:fill="E6E6E6"/>
          <w:rPrChange w:id="2343" w:author="Euronext" w:date="2023-08-31T11:27:00Z">
            <w:rPr>
              <w:b w:val="0"/>
              <w:color w:val="auto"/>
            </w:rPr>
          </w:rPrChange>
        </w:rPr>
        <w:fldChar w:fldCharType="separate"/>
      </w:r>
      <w:r w:rsidR="002715D7">
        <w:rPr>
          <w:b w:val="0"/>
          <w:color w:val="auto"/>
        </w:rPr>
        <w:t>18</w:t>
      </w:r>
      <w:r w:rsidR="003F4232">
        <w:rPr>
          <w:b w:val="0"/>
          <w:color w:val="auto"/>
          <w:shd w:val="clear" w:color="auto" w:fill="E6E6E6"/>
          <w:rPrChange w:id="2344" w:author="Euronext" w:date="2023-08-31T11:27:00Z">
            <w:rPr>
              <w:b w:val="0"/>
              <w:color w:val="auto"/>
            </w:rPr>
          </w:rPrChange>
        </w:rPr>
        <w:fldChar w:fldCharType="end"/>
      </w:r>
      <w:r w:rsidRPr="005B513F">
        <w:rPr>
          <w:b w:val="0"/>
          <w:color w:val="auto"/>
        </w:rPr>
        <w:t xml:space="preserve"> of the </w:t>
      </w:r>
      <w:r w:rsidR="1CC36E61">
        <w:rPr>
          <w:b w:val="0"/>
          <w:color w:val="auto"/>
        </w:rPr>
        <w:t xml:space="preserve">EMDA </w:t>
      </w:r>
      <w:r w:rsidRPr="005B513F">
        <w:rPr>
          <w:b w:val="0"/>
          <w:color w:val="auto"/>
        </w:rPr>
        <w:t xml:space="preserve">General </w:t>
      </w:r>
      <w:r>
        <w:rPr>
          <w:b w:val="0"/>
          <w:color w:val="auto"/>
        </w:rPr>
        <w:t xml:space="preserve">Terms and </w:t>
      </w:r>
      <w:r w:rsidRPr="005B513F">
        <w:rPr>
          <w:b w:val="0"/>
          <w:color w:val="auto"/>
        </w:rPr>
        <w:t>Conditions.</w:t>
      </w:r>
      <w:bookmarkEnd w:id="2340"/>
      <w:r w:rsidRPr="005B513F">
        <w:rPr>
          <w:b w:val="0"/>
          <w:color w:val="auto"/>
        </w:rPr>
        <w:t xml:space="preserve"> </w:t>
      </w:r>
    </w:p>
    <w:p w14:paraId="7414DDAE" w14:textId="77777777" w:rsidR="003E2E67" w:rsidRDefault="00E348A9" w:rsidP="00CB231C">
      <w:pPr>
        <w:pStyle w:val="bodytextstyle"/>
        <w:keepNext/>
        <w:numPr>
          <w:ilvl w:val="1"/>
          <w:numId w:val="48"/>
        </w:numPr>
        <w:spacing w:after="120"/>
        <w:ind w:left="709" w:hanging="709"/>
      </w:pPr>
      <w:r>
        <w:t>T</w:t>
      </w:r>
      <w:r w:rsidR="003E2E67">
        <w:t>he Audited Party may re</w:t>
      </w:r>
      <w:r w:rsidR="003548C3">
        <w:t>quire</w:t>
      </w:r>
      <w:r w:rsidR="000B699F">
        <w:t xml:space="preserve"> </w:t>
      </w:r>
      <w:r w:rsidR="003E2E67">
        <w:t>Euronext and/or any third party instructed by Euronext to conduct the Audit</w:t>
      </w:r>
      <w:r w:rsidR="004C6CC0">
        <w:t>,</w:t>
      </w:r>
      <w:r w:rsidR="003548C3">
        <w:t xml:space="preserve"> </w:t>
      </w:r>
      <w:r w:rsidR="003E2E67">
        <w:t>to enter into a non-disclosure agreement</w:t>
      </w:r>
      <w:r w:rsidR="003548C3">
        <w:t xml:space="preserve">, provided that (i) such non-disclosure agreement was submitted within 14 (fourteen) days of the Audit Notification and (ii) </w:t>
      </w:r>
      <w:r w:rsidR="003E2E67">
        <w:t xml:space="preserve">the terms and conditions covering the security and confidentiality requirements of the Audited Party </w:t>
      </w:r>
      <w:r w:rsidR="003548C3">
        <w:t xml:space="preserve">outlined in such non-disclosure agreement </w:t>
      </w:r>
      <w:r w:rsidR="003E2E67">
        <w:t xml:space="preserve">are </w:t>
      </w:r>
      <w:r w:rsidR="003548C3">
        <w:t>reasonable.</w:t>
      </w:r>
      <w:r w:rsidR="001A3D78">
        <w:t xml:space="preserve"> </w:t>
      </w:r>
    </w:p>
    <w:p w14:paraId="5F895FDC" w14:textId="77777777" w:rsidR="00BE71EC" w:rsidRDefault="00BE71EC" w:rsidP="00A84F4B">
      <w:pPr>
        <w:pStyle w:val="BodyText"/>
        <w:keepNext/>
        <w:spacing w:after="120"/>
      </w:pPr>
    </w:p>
    <w:p w14:paraId="342F5A4E" w14:textId="77777777" w:rsidR="00BE71EC" w:rsidRDefault="00BE71EC" w:rsidP="00A84F4B">
      <w:pPr>
        <w:pStyle w:val="BodyText"/>
        <w:keepNext/>
        <w:spacing w:after="120"/>
      </w:pPr>
    </w:p>
    <w:p w14:paraId="17A844F2" w14:textId="77777777" w:rsidR="00F90185" w:rsidRPr="00C53D03" w:rsidRDefault="00F90185" w:rsidP="00BE3D7F">
      <w:pPr>
        <w:pStyle w:val="BodyText"/>
        <w:keepNext/>
        <w:rPr>
          <w:b/>
        </w:rPr>
      </w:pPr>
    </w:p>
    <w:p w14:paraId="2D69ACE4" w14:textId="77777777" w:rsidR="0006008A" w:rsidRDefault="0006008A" w:rsidP="00BE3D7F">
      <w:pPr>
        <w:pStyle w:val="Style1"/>
        <w:keepNext/>
        <w:numPr>
          <w:ilvl w:val="0"/>
          <w:numId w:val="0"/>
        </w:numPr>
        <w:ind w:left="567" w:hanging="567"/>
      </w:pPr>
      <w:bookmarkStart w:id="2345" w:name="_Toc488058608"/>
      <w:bookmarkStart w:id="2346" w:name="_Toc488059369"/>
      <w:bookmarkStart w:id="2347" w:name="_Toc488075708"/>
      <w:bookmarkEnd w:id="2345"/>
      <w:bookmarkEnd w:id="2346"/>
      <w:bookmarkEnd w:id="2347"/>
    </w:p>
    <w:p w14:paraId="4A1A6A6A" w14:textId="77777777" w:rsidR="0006008A" w:rsidRDefault="0006008A" w:rsidP="00BE3D7F">
      <w:pPr>
        <w:pStyle w:val="Style1"/>
        <w:keepNext/>
        <w:numPr>
          <w:ilvl w:val="0"/>
          <w:numId w:val="0"/>
        </w:numPr>
        <w:ind w:left="567"/>
      </w:pPr>
    </w:p>
    <w:p w14:paraId="72713833" w14:textId="77777777" w:rsidR="0006008A" w:rsidRDefault="0006008A" w:rsidP="00BE3D7F">
      <w:pPr>
        <w:pStyle w:val="bodytextstyle"/>
        <w:keepNext/>
        <w:numPr>
          <w:ilvl w:val="0"/>
          <w:numId w:val="0"/>
        </w:numPr>
        <w:ind w:left="1247"/>
      </w:pPr>
    </w:p>
    <w:p w14:paraId="7C85F89B" w14:textId="77777777" w:rsidR="0006008A" w:rsidRDefault="0006008A" w:rsidP="00BE3D7F">
      <w:pPr>
        <w:pStyle w:val="bodytextstyle"/>
        <w:keepNext/>
        <w:numPr>
          <w:ilvl w:val="0"/>
          <w:numId w:val="0"/>
        </w:numPr>
        <w:ind w:left="1247"/>
      </w:pPr>
    </w:p>
    <w:p w14:paraId="3A9F4AB8" w14:textId="77777777" w:rsidR="00392631" w:rsidRDefault="00392631" w:rsidP="00BE3D7F">
      <w:pPr>
        <w:pStyle w:val="bodytextstyle"/>
        <w:keepNext/>
        <w:numPr>
          <w:ilvl w:val="0"/>
          <w:numId w:val="0"/>
        </w:numPr>
        <w:sectPr w:rsidR="00392631" w:rsidSect="00C52E24">
          <w:headerReference w:type="default" r:id="rId38"/>
          <w:pgSz w:w="11906" w:h="16838" w:code="9"/>
          <w:pgMar w:top="1814" w:right="851" w:bottom="851" w:left="1418" w:header="936" w:footer="397" w:gutter="0"/>
          <w:cols w:space="708"/>
          <w:titlePg/>
          <w:docGrid w:linePitch="360"/>
        </w:sectPr>
      </w:pPr>
    </w:p>
    <w:p w14:paraId="0C024ACA" w14:textId="77777777" w:rsidR="00823502" w:rsidRDefault="00823502" w:rsidP="48EEE396">
      <w:pPr>
        <w:pStyle w:val="Heading1"/>
        <w:numPr>
          <w:ilvl w:val="0"/>
          <w:numId w:val="0"/>
        </w:numPr>
        <w:pBdr>
          <w:top w:val="none" w:sz="0" w:space="0" w:color="auto"/>
        </w:pBdr>
        <w:ind w:left="680" w:hanging="680"/>
        <w:rPr>
          <w:sz w:val="44"/>
          <w:szCs w:val="44"/>
        </w:rPr>
      </w:pPr>
      <w:bookmarkStart w:id="2350" w:name="_Toc17207701"/>
      <w:bookmarkStart w:id="2351" w:name="_Toc81223358"/>
      <w:bookmarkStart w:id="2352" w:name="_Toc1962967487"/>
      <w:bookmarkStart w:id="2353" w:name="_Toc1297384303"/>
      <w:bookmarkStart w:id="2354" w:name="_Toc1431126500"/>
      <w:bookmarkStart w:id="2355" w:name="_Toc120647715"/>
      <w:r w:rsidRPr="48EEE396">
        <w:rPr>
          <w:sz w:val="44"/>
          <w:szCs w:val="44"/>
        </w:rPr>
        <w:t>EMDA Natural User Policy</w:t>
      </w:r>
      <w:bookmarkEnd w:id="2350"/>
      <w:bookmarkEnd w:id="2351"/>
      <w:bookmarkEnd w:id="2352"/>
      <w:bookmarkEnd w:id="2355"/>
      <w:r w:rsidRPr="48EEE396">
        <w:rPr>
          <w:sz w:val="44"/>
          <w:szCs w:val="44"/>
        </w:rPr>
        <w:t xml:space="preserve"> </w:t>
      </w:r>
      <w:bookmarkEnd w:id="2353"/>
      <w:bookmarkEnd w:id="2354"/>
    </w:p>
    <w:p w14:paraId="1A0A5150" w14:textId="77777777" w:rsidR="00B01E24" w:rsidRPr="00F74C0D" w:rsidRDefault="00B01E24" w:rsidP="00CB231C">
      <w:pPr>
        <w:pStyle w:val="Heading2"/>
        <w:numPr>
          <w:ilvl w:val="0"/>
          <w:numId w:val="50"/>
        </w:numPr>
        <w:pBdr>
          <w:bottom w:val="single" w:sz="8" w:space="1" w:color="008D7F"/>
        </w:pBdr>
        <w:ind w:left="709" w:hanging="709"/>
        <w:rPr>
          <w:del w:id="2356" w:author="Euronext" w:date="2023-08-31T11:27:00Z"/>
          <w:sz w:val="26"/>
        </w:rPr>
      </w:pPr>
      <w:bookmarkStart w:id="2357" w:name="_Toc486237672"/>
      <w:bookmarkStart w:id="2358" w:name="_Toc17207702"/>
      <w:bookmarkStart w:id="2359" w:name="_Toc1227850576"/>
      <w:bookmarkStart w:id="2360" w:name="_Toc341717544"/>
      <w:bookmarkStart w:id="2361" w:name="_Toc81223359"/>
      <w:bookmarkStart w:id="2362" w:name="_Toc120647716"/>
      <w:del w:id="2363" w:author="Euronext" w:date="2023-08-31T11:27:00Z">
        <w:r w:rsidRPr="409C9904">
          <w:rPr>
            <w:sz w:val="26"/>
          </w:rPr>
          <w:delText>Definitions</w:delText>
        </w:r>
        <w:bookmarkEnd w:id="2357"/>
        <w:bookmarkEnd w:id="2358"/>
        <w:bookmarkEnd w:id="2359"/>
        <w:bookmarkEnd w:id="2360"/>
        <w:bookmarkEnd w:id="2361"/>
        <w:bookmarkEnd w:id="2362"/>
      </w:del>
    </w:p>
    <w:p w14:paraId="18DE3A9D" w14:textId="77777777" w:rsidR="00B01E24" w:rsidRDefault="002B117C" w:rsidP="00BE3D7F">
      <w:pPr>
        <w:keepNext/>
        <w:tabs>
          <w:tab w:val="left" w:pos="1215"/>
        </w:tabs>
        <w:jc w:val="left"/>
        <w:rPr>
          <w:del w:id="2364" w:author="Euronext" w:date="2023-08-31T11:27:00Z"/>
        </w:rPr>
      </w:pPr>
      <w:del w:id="2365" w:author="Euronext" w:date="2023-08-31T11:27:00Z">
        <w:r>
          <w:delText>All capitalised terms used</w:delText>
        </w:r>
        <w:r w:rsidR="00B01E24">
          <w:delText xml:space="preserve"> but not defined herein will have the </w:delText>
        </w:r>
        <w:r w:rsidR="002F2AD8">
          <w:delText xml:space="preserve">same </w:delText>
        </w:r>
        <w:r w:rsidR="00B01E24">
          <w:delText xml:space="preserve">meaning as defined in the </w:delText>
        </w:r>
        <w:r w:rsidR="00FA5BCB">
          <w:delText xml:space="preserve">EMDA </w:delText>
        </w:r>
        <w:r w:rsidR="00B01E24">
          <w:delText xml:space="preserve">General </w:delText>
        </w:r>
        <w:r w:rsidR="00F30976">
          <w:delText xml:space="preserve">Terms and </w:delText>
        </w:r>
        <w:r w:rsidR="00B01E24">
          <w:delText xml:space="preserve">Conditions. </w:delText>
        </w:r>
      </w:del>
    </w:p>
    <w:p w14:paraId="0F0E5CFE" w14:textId="77777777" w:rsidR="00DF5CC6" w:rsidRPr="00E660E0" w:rsidRDefault="00DF5CC6" w:rsidP="48EEE396">
      <w:pPr>
        <w:pStyle w:val="Heading2"/>
        <w:numPr>
          <w:ilvl w:val="1"/>
          <w:numId w:val="100"/>
        </w:numPr>
        <w:rPr>
          <w:moveFrom w:id="2366" w:author="Euronext" w:date="2023-08-31T11:27:00Z"/>
          <w:rStyle w:val="eop"/>
          <w:b w:val="0"/>
          <w:caps w:val="0"/>
          <w:sz w:val="28"/>
          <w:rPrChange w:id="2367" w:author="Euronext" w:date="2023-08-31T11:27:00Z">
            <w:rPr>
              <w:moveFrom w:id="2368" w:author="Euronext" w:date="2023-08-31T11:27:00Z"/>
              <w:sz w:val="26"/>
            </w:rPr>
          </w:rPrChange>
        </w:rPr>
        <w:pPrChange w:id="2369" w:author="Euronext" w:date="2023-08-31T11:27:00Z">
          <w:pPr>
            <w:pStyle w:val="Heading2"/>
            <w:numPr>
              <w:ilvl w:val="0"/>
              <w:numId w:val="50"/>
            </w:numPr>
            <w:pBdr>
              <w:bottom w:val="single" w:sz="8" w:space="1" w:color="008D7F"/>
            </w:pBdr>
            <w:tabs>
              <w:tab w:val="clear" w:pos="680"/>
            </w:tabs>
            <w:ind w:left="709" w:hanging="709"/>
          </w:pPr>
        </w:pPrChange>
      </w:pPr>
      <w:bookmarkStart w:id="2370" w:name="_Toc120647717"/>
      <w:moveFromRangeStart w:id="2371" w:author="Euronext" w:date="2023-08-31T11:27:00Z" w:name="move144373670"/>
      <w:moveFrom w:id="2372" w:author="Euronext" w:date="2023-08-31T11:27:00Z">
        <w:r w:rsidRPr="48EEE396">
          <w:rPr>
            <w:rStyle w:val="normaltextrun"/>
            <w:sz w:val="26"/>
            <w:shd w:val="clear" w:color="auto" w:fill="FFFFFF"/>
            <w:rPrChange w:id="2373" w:author="Euronext" w:date="2023-08-31T11:27:00Z">
              <w:rPr>
                <w:sz w:val="26"/>
              </w:rPr>
            </w:rPrChange>
          </w:rPr>
          <w:t>S</w:t>
        </w:r>
        <w:r w:rsidR="000567E2" w:rsidRPr="48EEE396">
          <w:rPr>
            <w:rStyle w:val="eop"/>
            <w:sz w:val="26"/>
            <w:shd w:val="clear" w:color="auto" w:fill="FFFFFF"/>
            <w:rPrChange w:id="2374" w:author="Euronext" w:date="2023-08-31T11:27:00Z">
              <w:rPr>
                <w:sz w:val="26"/>
              </w:rPr>
            </w:rPrChange>
          </w:rPr>
          <w:t>cope</w:t>
        </w:r>
        <w:bookmarkEnd w:id="2370"/>
      </w:moveFrom>
    </w:p>
    <w:p w14:paraId="18933562" w14:textId="77777777" w:rsidR="00B01E24" w:rsidRPr="000F1B71" w:rsidRDefault="00B01E24" w:rsidP="48EEE396">
      <w:pPr>
        <w:pStyle w:val="Heading2"/>
        <w:numPr>
          <w:ilvl w:val="0"/>
          <w:numId w:val="50"/>
        </w:numPr>
        <w:pBdr>
          <w:bottom w:val="single" w:sz="8" w:space="1" w:color="008D7F"/>
        </w:pBdr>
        <w:ind w:left="709" w:hanging="709"/>
        <w:rPr>
          <w:ins w:id="2375" w:author="Euronext" w:date="2023-08-31T11:27:00Z"/>
          <w:sz w:val="26"/>
        </w:rPr>
      </w:pPr>
      <w:bookmarkStart w:id="2376" w:name="_Toc143782689"/>
      <w:bookmarkStart w:id="2377" w:name="_Toc144108940"/>
      <w:bookmarkStart w:id="2378" w:name="_Toc144308961"/>
      <w:bookmarkStart w:id="2379" w:name="_Toc143782690"/>
      <w:bookmarkStart w:id="2380" w:name="_Toc144108941"/>
      <w:bookmarkStart w:id="2381" w:name="_Toc144308962"/>
      <w:bookmarkStart w:id="2382" w:name="_Toc489794194"/>
      <w:bookmarkStart w:id="2383" w:name="_Toc489794534"/>
      <w:bookmarkStart w:id="2384" w:name="_Toc489798767"/>
      <w:bookmarkStart w:id="2385" w:name="_Toc489799851"/>
      <w:bookmarkStart w:id="2386" w:name="_Toc489799951"/>
      <w:bookmarkStart w:id="2387" w:name="_Toc489806349"/>
      <w:bookmarkStart w:id="2388" w:name="_Toc489881112"/>
      <w:bookmarkStart w:id="2389" w:name="_Toc489887047"/>
      <w:bookmarkStart w:id="2390" w:name="_Toc486237673"/>
      <w:bookmarkStart w:id="2391" w:name="_Toc17207703"/>
      <w:bookmarkStart w:id="2392" w:name="_Toc1376289592"/>
      <w:bookmarkStart w:id="2393" w:name="_Toc350219756"/>
      <w:bookmarkStart w:id="2394" w:name="_Toc81223360"/>
      <w:bookmarkStart w:id="2395" w:name="_Toc418474542"/>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moveFromRangeEnd w:id="2371"/>
      <w:ins w:id="2396" w:author="Euronext" w:date="2023-08-31T11:27:00Z">
        <w:r w:rsidRPr="48EEE396">
          <w:rPr>
            <w:sz w:val="26"/>
          </w:rPr>
          <w:t>Scope</w:t>
        </w:r>
        <w:bookmarkEnd w:id="2390"/>
        <w:bookmarkEnd w:id="2391"/>
        <w:bookmarkEnd w:id="2392"/>
        <w:bookmarkEnd w:id="2393"/>
        <w:bookmarkEnd w:id="2394"/>
        <w:bookmarkEnd w:id="2395"/>
      </w:ins>
    </w:p>
    <w:p w14:paraId="5CADB979" w14:textId="4289784C" w:rsidR="0035507B" w:rsidRDefault="0035507B" w:rsidP="00E660E0">
      <w:pPr>
        <w:pStyle w:val="BodyText"/>
        <w:keepNext/>
        <w:keepLines/>
        <w:widowControl w:val="0"/>
        <w:numPr>
          <w:ilvl w:val="1"/>
          <w:numId w:val="85"/>
        </w:numPr>
        <w:spacing w:after="120"/>
        <w:pPrChange w:id="2397" w:author="Euronext" w:date="2023-08-31T11:27:00Z">
          <w:pPr>
            <w:pStyle w:val="BodyText"/>
            <w:keepNext/>
            <w:keepLines/>
            <w:widowControl w:val="0"/>
            <w:numPr>
              <w:ilvl w:val="1"/>
              <w:numId w:val="47"/>
            </w:numPr>
            <w:spacing w:after="120"/>
            <w:ind w:left="709" w:hanging="709"/>
          </w:pPr>
        </w:pPrChange>
      </w:pPr>
      <w:r>
        <w:t>This Natural User Policy, which forms part of the EMDA, applies</w:t>
      </w:r>
      <w:r w:rsidR="51176861">
        <w:t xml:space="preserve"> </w:t>
      </w:r>
      <w:ins w:id="2398" w:author="Euronext" w:date="2023-08-31T11:27:00Z">
        <w:r w:rsidR="51176861">
          <w:t>to applications for Natural Use, and</w:t>
        </w:r>
        <w:r>
          <w:t xml:space="preserve"> </w:t>
        </w:r>
      </w:ins>
      <w:r>
        <w:t xml:space="preserve">when the Natural User Unit of Count has been granted by Euronext to the Contracting Party. </w:t>
      </w:r>
    </w:p>
    <w:p w14:paraId="1F588250" w14:textId="77777777" w:rsidR="0035507B" w:rsidRDefault="0035507B" w:rsidP="0035507B">
      <w:pPr>
        <w:pStyle w:val="BodyText"/>
        <w:keepNext/>
        <w:keepLines/>
        <w:widowControl w:val="0"/>
        <w:numPr>
          <w:ilvl w:val="1"/>
          <w:numId w:val="47"/>
        </w:numPr>
        <w:spacing w:after="120"/>
        <w:ind w:left="709" w:hanging="709"/>
        <w:rPr>
          <w:del w:id="2399" w:author="Euronext" w:date="2023-08-31T11:27:00Z"/>
        </w:rPr>
      </w:pPr>
      <w:del w:id="2400" w:author="Euronext" w:date="2023-08-31T11:27:00Z">
        <w:r>
          <w:delText xml:space="preserve">The Contracting Party can submit an application for qualification as a Natural User to Euronext in accordance with the Natural User application guidelines. Euronext will solely consider such application for qualification as a Natural User if the relevant party has entered into an EMDA with Euronext. </w:delText>
        </w:r>
      </w:del>
    </w:p>
    <w:p w14:paraId="1CEBC54D" w14:textId="135F9E87" w:rsidR="0035507B" w:rsidRDefault="0035507B" w:rsidP="00E660E0">
      <w:pPr>
        <w:pStyle w:val="BodyText"/>
        <w:keepNext/>
        <w:keepLines/>
        <w:widowControl w:val="0"/>
        <w:numPr>
          <w:ilvl w:val="1"/>
          <w:numId w:val="85"/>
        </w:numPr>
        <w:spacing w:after="120"/>
        <w:pPrChange w:id="2401" w:author="Euronext" w:date="2023-08-31T11:27:00Z">
          <w:pPr>
            <w:pStyle w:val="BodyText"/>
            <w:keepNext/>
            <w:keepLines/>
            <w:widowControl w:val="0"/>
            <w:numPr>
              <w:ilvl w:val="1"/>
              <w:numId w:val="47"/>
            </w:numPr>
            <w:spacing w:after="120"/>
            <w:ind w:left="709" w:hanging="709"/>
          </w:pPr>
        </w:pPrChange>
      </w:pPr>
      <w:r>
        <w:t xml:space="preserve">Euronext will respond to the Contracting Party within </w:t>
      </w:r>
      <w:del w:id="2402" w:author="Euronext" w:date="2023-08-31T11:27:00Z">
        <w:r>
          <w:delText>14 (fourteen) days</w:delText>
        </w:r>
      </w:del>
      <w:ins w:id="2403" w:author="Euronext" w:date="2023-08-31T11:27:00Z">
        <w:r>
          <w:t>1</w:t>
        </w:r>
        <w:r w:rsidR="469CF4BF">
          <w:t>5</w:t>
        </w:r>
        <w:r>
          <w:t xml:space="preserve"> (</w:t>
        </w:r>
        <w:r w:rsidR="03E29FAE">
          <w:t>fif</w:t>
        </w:r>
        <w:r>
          <w:t xml:space="preserve">teen) </w:t>
        </w:r>
        <w:r w:rsidR="6E4BBF42">
          <w:t>work</w:t>
        </w:r>
        <w:r>
          <w:t>days</w:t>
        </w:r>
      </w:ins>
      <w:r>
        <w:t xml:space="preserve"> of receipt of the application for qualification </w:t>
      </w:r>
      <w:del w:id="2404" w:author="Euronext" w:date="2023-08-31T11:27:00Z">
        <w:r>
          <w:delText>as a</w:delText>
        </w:r>
      </w:del>
      <w:ins w:id="2405" w:author="Euronext" w:date="2023-08-31T11:27:00Z">
        <w:r w:rsidR="3673D042">
          <w:t>for</w:t>
        </w:r>
      </w:ins>
      <w:r>
        <w:t xml:space="preserve"> Natural User, confirming the status of the Contracting Party’s application</w:t>
      </w:r>
      <w:del w:id="2406" w:author="Euronext" w:date="2023-08-31T11:27:00Z">
        <w:r>
          <w:delText xml:space="preserve">. </w:delText>
        </w:r>
      </w:del>
      <w:ins w:id="2407" w:author="Euronext" w:date="2023-08-31T11:27:00Z">
        <w:r w:rsidR="6D44D913">
          <w:t xml:space="preserve"> </w:t>
        </w:r>
        <w:r w:rsidR="6D44D913" w:rsidRPr="21C91ACD">
          <w:rPr>
            <w:rFonts w:eastAsia="Calibri" w:cs="Calibri"/>
          </w:rPr>
          <w:t>and to arrange a conference call to agree on the timeline and Audit scheduling.</w:t>
        </w:r>
      </w:ins>
    </w:p>
    <w:p w14:paraId="1BFCCCCD" w14:textId="0C4EDF86" w:rsidR="0035507B" w:rsidRDefault="0035507B" w:rsidP="00E660E0">
      <w:pPr>
        <w:pStyle w:val="BodyText"/>
        <w:keepNext/>
        <w:keepLines/>
        <w:widowControl w:val="0"/>
        <w:numPr>
          <w:ilvl w:val="1"/>
          <w:numId w:val="85"/>
        </w:numPr>
        <w:spacing w:after="120"/>
        <w:pPrChange w:id="2408" w:author="Euronext" w:date="2023-08-31T11:27:00Z">
          <w:pPr>
            <w:pStyle w:val="BodyText"/>
            <w:keepNext/>
            <w:keepLines/>
            <w:widowControl w:val="0"/>
            <w:numPr>
              <w:ilvl w:val="1"/>
              <w:numId w:val="47"/>
            </w:numPr>
            <w:spacing w:after="120"/>
            <w:ind w:left="709" w:hanging="709"/>
          </w:pPr>
        </w:pPrChange>
      </w:pPr>
      <w:r>
        <w:t xml:space="preserve">Euronext processes all applications for qualification </w:t>
      </w:r>
      <w:del w:id="2409" w:author="Euronext" w:date="2023-08-31T11:27:00Z">
        <w:r>
          <w:delText>as a</w:delText>
        </w:r>
      </w:del>
      <w:ins w:id="2410" w:author="Euronext" w:date="2023-08-31T11:27:00Z">
        <w:r w:rsidR="696F8447">
          <w:t>for</w:t>
        </w:r>
      </w:ins>
      <w:r>
        <w:t xml:space="preserve"> Natural User on a first come first served basis. Euronext can maintain a waiting list for applications for qualification </w:t>
      </w:r>
      <w:del w:id="2411" w:author="Euronext" w:date="2023-08-31T11:27:00Z">
        <w:r>
          <w:delText>as a</w:delText>
        </w:r>
      </w:del>
      <w:ins w:id="2412" w:author="Euronext" w:date="2023-08-31T11:27:00Z">
        <w:r w:rsidR="12C25EA9">
          <w:t>for</w:t>
        </w:r>
      </w:ins>
      <w:r>
        <w:t xml:space="preserve"> Natural User. </w:t>
      </w:r>
    </w:p>
    <w:p w14:paraId="266ED478" w14:textId="47C2EA87" w:rsidR="00D0762D" w:rsidRPr="00D0762D" w:rsidRDefault="00F342A8" w:rsidP="48EEE396">
      <w:pPr>
        <w:pStyle w:val="Heading2"/>
        <w:numPr>
          <w:ilvl w:val="0"/>
          <w:numId w:val="85"/>
        </w:numPr>
        <w:ind w:hanging="720"/>
        <w:rPr>
          <w:sz w:val="26"/>
        </w:rPr>
        <w:pPrChange w:id="2413" w:author="Euronext" w:date="2023-08-31T11:27:00Z">
          <w:pPr>
            <w:pStyle w:val="Heading2"/>
            <w:numPr>
              <w:ilvl w:val="0"/>
              <w:numId w:val="47"/>
            </w:numPr>
            <w:tabs>
              <w:tab w:val="clear" w:pos="680"/>
            </w:tabs>
            <w:ind w:left="720" w:hanging="720"/>
          </w:pPr>
        </w:pPrChange>
      </w:pPr>
      <w:bookmarkStart w:id="2414" w:name="_Toc17207704"/>
      <w:bookmarkStart w:id="2415" w:name="_Toc825175592"/>
      <w:bookmarkStart w:id="2416" w:name="_Toc369360197"/>
      <w:bookmarkStart w:id="2417" w:name="_Toc81223361"/>
      <w:bookmarkStart w:id="2418" w:name="_Toc463470217"/>
      <w:bookmarkStart w:id="2419" w:name="_Toc120647718"/>
      <w:r w:rsidRPr="48EEE396">
        <w:rPr>
          <w:sz w:val="26"/>
        </w:rPr>
        <w:t>Criteria for Natural User</w:t>
      </w:r>
      <w:bookmarkEnd w:id="2414"/>
      <w:bookmarkEnd w:id="2415"/>
      <w:bookmarkEnd w:id="2416"/>
      <w:bookmarkEnd w:id="2417"/>
      <w:bookmarkEnd w:id="2418"/>
      <w:bookmarkEnd w:id="2419"/>
    </w:p>
    <w:p w14:paraId="54BF994B" w14:textId="48E1BF77" w:rsidR="000B6793" w:rsidRDefault="7691C702" w:rsidP="00E660E0">
      <w:pPr>
        <w:pStyle w:val="BodyText"/>
        <w:keepNext/>
        <w:keepLines/>
        <w:widowControl w:val="0"/>
        <w:numPr>
          <w:ilvl w:val="1"/>
          <w:numId w:val="85"/>
        </w:numPr>
        <w:spacing w:after="120"/>
        <w:ind w:left="709" w:hanging="709"/>
        <w:pPrChange w:id="2420" w:author="Euronext" w:date="2023-08-31T11:27:00Z">
          <w:pPr>
            <w:pStyle w:val="BodyText"/>
            <w:keepNext/>
            <w:keepLines/>
            <w:widowControl w:val="0"/>
            <w:numPr>
              <w:ilvl w:val="1"/>
              <w:numId w:val="47"/>
            </w:numPr>
            <w:spacing w:after="120"/>
            <w:ind w:left="709" w:hanging="709"/>
          </w:pPr>
        </w:pPrChange>
      </w:pPr>
      <w:bookmarkStart w:id="2421" w:name="_Ref489796288"/>
      <w:r>
        <w:t xml:space="preserve">Euronext </w:t>
      </w:r>
      <w:r w:rsidR="2D340ED2">
        <w:t xml:space="preserve">determines, in its </w:t>
      </w:r>
      <w:r w:rsidR="33715432">
        <w:t>reasonable</w:t>
      </w:r>
      <w:r w:rsidR="2D340ED2">
        <w:t xml:space="preserve"> discretion,</w:t>
      </w:r>
      <w:r w:rsidR="67CB7AC7">
        <w:t xml:space="preserve"> </w:t>
      </w:r>
      <w:r w:rsidR="2D340ED2">
        <w:t xml:space="preserve">if </w:t>
      </w:r>
      <w:r w:rsidR="2F2AE858">
        <w:t xml:space="preserve">the Contracting Party </w:t>
      </w:r>
      <w:r w:rsidR="2D340ED2">
        <w:t xml:space="preserve">has met </w:t>
      </w:r>
      <w:r w:rsidR="0FA6B032">
        <w:t xml:space="preserve">all </w:t>
      </w:r>
      <w:r w:rsidR="2F2AE858">
        <w:t xml:space="preserve">of the following criteria </w:t>
      </w:r>
      <w:r w:rsidR="2D340ED2">
        <w:t xml:space="preserve">for </w:t>
      </w:r>
      <w:r w:rsidR="00004402">
        <w:t xml:space="preserve">qualification </w:t>
      </w:r>
      <w:del w:id="2422" w:author="Euronext" w:date="2023-08-31T11:27:00Z">
        <w:r w:rsidR="00004402">
          <w:delText>as a</w:delText>
        </w:r>
      </w:del>
      <w:ins w:id="2423" w:author="Euronext" w:date="2023-08-31T11:27:00Z">
        <w:r w:rsidR="540E06AB">
          <w:t>for</w:t>
        </w:r>
      </w:ins>
      <w:r w:rsidR="00004402">
        <w:t xml:space="preserve"> </w:t>
      </w:r>
      <w:r w:rsidR="2D340ED2">
        <w:t>Natural User</w:t>
      </w:r>
      <w:r>
        <w:t>:</w:t>
      </w:r>
      <w:bookmarkEnd w:id="2421"/>
      <w:r>
        <w:t xml:space="preserve"> </w:t>
      </w:r>
    </w:p>
    <w:p w14:paraId="5568BB38" w14:textId="177B2361" w:rsidR="00F342A8" w:rsidRDefault="007C6C56" w:rsidP="00CB231C">
      <w:pPr>
        <w:pStyle w:val="BodyText"/>
        <w:keepNext/>
        <w:keepLines/>
        <w:widowControl w:val="0"/>
        <w:numPr>
          <w:ilvl w:val="0"/>
          <w:numId w:val="49"/>
        </w:numPr>
        <w:spacing w:after="120"/>
        <w:ind w:left="1276" w:hanging="567"/>
      </w:pPr>
      <w:r>
        <w:t>T</w:t>
      </w:r>
      <w:r w:rsidR="00F342A8">
        <w:t>he Contracting Party</w:t>
      </w:r>
      <w:r w:rsidR="00AA1D11">
        <w:t>’s</w:t>
      </w:r>
      <w:r w:rsidR="00F342A8">
        <w:t xml:space="preserve"> application covers all </w:t>
      </w:r>
      <w:del w:id="2424" w:author="Euronext" w:date="2023-08-31T11:27:00Z">
        <w:r w:rsidR="00FE397C">
          <w:delText xml:space="preserve">of its and </w:delText>
        </w:r>
      </w:del>
      <w:r w:rsidR="00FE397C">
        <w:t>its Affiliates</w:t>
      </w:r>
      <w:ins w:id="2425" w:author="Euronext" w:date="2023-08-31T11:27:00Z">
        <w:r w:rsidR="00FE397C">
          <w:t xml:space="preserve"> </w:t>
        </w:r>
        <w:r w:rsidR="601FB133">
          <w:t>and its Service Facilitators’</w:t>
        </w:r>
      </w:ins>
      <w:r w:rsidR="601FB133">
        <w:t xml:space="preserve"> </w:t>
      </w:r>
      <w:r w:rsidR="00AA1D11">
        <w:t xml:space="preserve">Internal </w:t>
      </w:r>
      <w:r w:rsidR="00F342A8">
        <w:t xml:space="preserve">Use of </w:t>
      </w:r>
      <w:r w:rsidR="001431C5">
        <w:t xml:space="preserve">Information </w:t>
      </w:r>
      <w:r w:rsidR="00F342A8">
        <w:t xml:space="preserve">from all its Information Suppliers; </w:t>
      </w:r>
      <w:r w:rsidR="00004402">
        <w:t>and</w:t>
      </w:r>
    </w:p>
    <w:p w14:paraId="2DE33F8B" w14:textId="46902AC9" w:rsidR="00851443" w:rsidRDefault="007C6C56" w:rsidP="00CB231C">
      <w:pPr>
        <w:pStyle w:val="bodytextstyle"/>
        <w:keepNext/>
        <w:keepLines/>
        <w:widowControl w:val="0"/>
        <w:numPr>
          <w:ilvl w:val="0"/>
          <w:numId w:val="49"/>
        </w:numPr>
        <w:spacing w:after="120"/>
        <w:ind w:left="1276" w:hanging="567"/>
      </w:pPr>
      <w:r>
        <w:t xml:space="preserve">The Contracting Party and its Affiliates entitle </w:t>
      </w:r>
      <w:r w:rsidR="00047801">
        <w:t>all Recipient</w:t>
      </w:r>
      <w:r w:rsidR="00BB5B22">
        <w:t>-Controlled</w:t>
      </w:r>
      <w:r w:rsidR="00851443">
        <w:t xml:space="preserve"> </w:t>
      </w:r>
      <w:r w:rsidR="001431C5">
        <w:t xml:space="preserve">Information </w:t>
      </w:r>
      <w:r w:rsidR="00851443">
        <w:t>received and Used by the Contracting Party, its Affiliates and its Service Facilitators through an Entitlement System</w:t>
      </w:r>
      <w:r w:rsidR="00BB5B22">
        <w:t xml:space="preserve"> in accordance with clause </w:t>
      </w:r>
      <w:r>
        <w:rPr>
          <w:color w:val="2B579A"/>
          <w:shd w:val="clear" w:color="auto" w:fill="E6E6E6"/>
          <w:rPrChange w:id="2426" w:author="Euronext" w:date="2023-08-31T11:27:00Z">
            <w:rPr/>
          </w:rPrChange>
        </w:rPr>
        <w:fldChar w:fldCharType="begin"/>
      </w:r>
      <w:r>
        <w:instrText xml:space="preserve"> REF _Ref488774389 \r \h  \* MERGEFORMAT </w:instrText>
      </w:r>
      <w:r>
        <w:rPr>
          <w:color w:val="2B579A"/>
          <w:shd w:val="clear" w:color="auto" w:fill="E6E6E6"/>
          <w:rPrChange w:id="2427" w:author="Euronext" w:date="2023-08-31T11:27:00Z">
            <w:rPr/>
          </w:rPrChange>
        </w:rPr>
      </w:r>
      <w:r>
        <w:rPr>
          <w:color w:val="2B579A"/>
          <w:shd w:val="clear" w:color="auto" w:fill="E6E6E6"/>
          <w:rPrChange w:id="2428" w:author="Euronext" w:date="2023-08-31T11:27:00Z">
            <w:rPr/>
          </w:rPrChange>
        </w:rPr>
        <w:fldChar w:fldCharType="separate"/>
      </w:r>
      <w:r w:rsidR="002715D7">
        <w:t>6.3</w:t>
      </w:r>
      <w:r>
        <w:rPr>
          <w:color w:val="2B579A"/>
          <w:shd w:val="clear" w:color="auto" w:fill="E6E6E6"/>
          <w:rPrChange w:id="2429" w:author="Euronext" w:date="2023-08-31T11:27:00Z">
            <w:rPr/>
          </w:rPrChange>
        </w:rPr>
        <w:fldChar w:fldCharType="end"/>
      </w:r>
      <w:r w:rsidR="00BB5B22">
        <w:t xml:space="preserve"> of the </w:t>
      </w:r>
      <w:r w:rsidR="00B8039A">
        <w:t xml:space="preserve">EMDA </w:t>
      </w:r>
      <w:r w:rsidR="00BB5B22">
        <w:t>General Terms and Conditions</w:t>
      </w:r>
      <w:r w:rsidR="00851443">
        <w:t xml:space="preserve">; </w:t>
      </w:r>
      <w:r w:rsidR="00004402">
        <w:t>and</w:t>
      </w:r>
    </w:p>
    <w:p w14:paraId="02097611" w14:textId="6A091056" w:rsidR="00373E09" w:rsidRDefault="007C6C56" w:rsidP="00CB231C">
      <w:pPr>
        <w:pStyle w:val="bodytextstyle"/>
        <w:keepNext/>
        <w:keepLines/>
        <w:widowControl w:val="0"/>
        <w:numPr>
          <w:ilvl w:val="0"/>
          <w:numId w:val="49"/>
        </w:numPr>
        <w:spacing w:after="120"/>
        <w:ind w:left="1276" w:hanging="567"/>
      </w:pPr>
      <w:r>
        <w:t xml:space="preserve">The Contracting Party is capable of providing Euronext with all necessary information required by Euronext to reconcile Reportable Units at the </w:t>
      </w:r>
      <w:r w:rsidR="00F725EF">
        <w:t>N</w:t>
      </w:r>
      <w:r>
        <w:t xml:space="preserve">atural </w:t>
      </w:r>
      <w:r w:rsidR="00F725EF">
        <w:t>U</w:t>
      </w:r>
      <w:r>
        <w:t>ser level</w:t>
      </w:r>
      <w:del w:id="2430" w:author="Euronext" w:date="2023-08-31T11:27:00Z">
        <w:r w:rsidR="00250F77">
          <w:delText>, which is outlined in t</w:delText>
        </w:r>
        <w:r w:rsidR="00373E09">
          <w:delText xml:space="preserve">he Natural User </w:delText>
        </w:r>
        <w:r w:rsidR="00BA3282">
          <w:delText>a</w:delText>
        </w:r>
        <w:r w:rsidR="00373E09">
          <w:delText xml:space="preserve">pplication </w:delText>
        </w:r>
        <w:r w:rsidR="00BA3282">
          <w:delText>g</w:delText>
        </w:r>
        <w:r w:rsidR="00373E09">
          <w:delText>uidelines</w:delText>
        </w:r>
      </w:del>
      <w:r w:rsidR="00373E09">
        <w:t>;</w:t>
      </w:r>
      <w:r w:rsidR="00004402">
        <w:t xml:space="preserve"> and</w:t>
      </w:r>
    </w:p>
    <w:p w14:paraId="400310FD" w14:textId="04B073E9" w:rsidR="0040270F" w:rsidRDefault="00250F77" w:rsidP="00CB231C">
      <w:pPr>
        <w:pStyle w:val="bodytextstyle"/>
        <w:keepNext/>
        <w:keepLines/>
        <w:widowControl w:val="0"/>
        <w:numPr>
          <w:ilvl w:val="0"/>
          <w:numId w:val="49"/>
        </w:numPr>
        <w:spacing w:after="120"/>
        <w:ind w:left="1276" w:hanging="567"/>
      </w:pPr>
      <w:r>
        <w:t>T</w:t>
      </w:r>
      <w:r w:rsidR="0040270F">
        <w:t>he Contracting Party</w:t>
      </w:r>
      <w:r>
        <w:t xml:space="preserve"> </w:t>
      </w:r>
      <w:r w:rsidR="00BA3282">
        <w:t xml:space="preserve">has fully paid all Fees of </w:t>
      </w:r>
      <w:r>
        <w:t>invoices from Euronext</w:t>
      </w:r>
      <w:r w:rsidR="005A61D4">
        <w:t xml:space="preserve"> for which the payment period </w:t>
      </w:r>
      <w:r w:rsidR="00E4061B">
        <w:t xml:space="preserve">specified in clause </w:t>
      </w:r>
      <w:r>
        <w:rPr>
          <w:color w:val="2B579A"/>
          <w:shd w:val="clear" w:color="auto" w:fill="E6E6E6"/>
          <w:rPrChange w:id="2431" w:author="Euronext" w:date="2023-08-31T11:27:00Z">
            <w:rPr/>
          </w:rPrChange>
        </w:rPr>
        <w:fldChar w:fldCharType="begin"/>
      </w:r>
      <w:r>
        <w:instrText xml:space="preserve"> REF _Ref490683841 \r \h </w:instrText>
      </w:r>
      <w:r>
        <w:rPr>
          <w:color w:val="2B579A"/>
          <w:shd w:val="clear" w:color="auto" w:fill="E6E6E6"/>
          <w:rPrChange w:id="2432" w:author="Euronext" w:date="2023-08-31T11:27:00Z">
            <w:rPr/>
          </w:rPrChange>
        </w:rPr>
      </w:r>
      <w:r>
        <w:rPr>
          <w:color w:val="2B579A"/>
          <w:shd w:val="clear" w:color="auto" w:fill="E6E6E6"/>
          <w:rPrChange w:id="2433" w:author="Euronext" w:date="2023-08-31T11:27:00Z">
            <w:rPr/>
          </w:rPrChange>
        </w:rPr>
        <w:fldChar w:fldCharType="separate"/>
      </w:r>
      <w:r w:rsidR="002715D7">
        <w:t>11.4</w:t>
      </w:r>
      <w:r>
        <w:rPr>
          <w:color w:val="2B579A"/>
          <w:shd w:val="clear" w:color="auto" w:fill="E6E6E6"/>
          <w:rPrChange w:id="2434" w:author="Euronext" w:date="2023-08-31T11:27:00Z">
            <w:rPr/>
          </w:rPrChange>
        </w:rPr>
        <w:fldChar w:fldCharType="end"/>
      </w:r>
      <w:r w:rsidR="00E4061B">
        <w:t xml:space="preserve"> of the EMDA General Terms and Conditions </w:t>
      </w:r>
      <w:r w:rsidR="005A61D4">
        <w:t>expired</w:t>
      </w:r>
      <w:del w:id="2435" w:author="Euronext" w:date="2023-08-31T11:27:00Z">
        <w:r w:rsidR="0040270F">
          <w:delText>;</w:delText>
        </w:r>
      </w:del>
      <w:ins w:id="2436" w:author="Euronext" w:date="2023-08-31T11:27:00Z">
        <w:r w:rsidR="659D1B26">
          <w:t>, and is otherwise licensed correctly</w:t>
        </w:r>
        <w:r w:rsidR="0040270F">
          <w:t>;</w:t>
        </w:r>
      </w:ins>
      <w:r w:rsidR="0040270F">
        <w:t xml:space="preserve"> </w:t>
      </w:r>
    </w:p>
    <w:p w14:paraId="50AF9733" w14:textId="4E515BC7" w:rsidR="00200CFB" w:rsidRDefault="00250F77" w:rsidP="00CB231C">
      <w:pPr>
        <w:pStyle w:val="bodytextstyle"/>
        <w:keepNext/>
        <w:keepLines/>
        <w:widowControl w:val="0"/>
        <w:numPr>
          <w:ilvl w:val="0"/>
          <w:numId w:val="49"/>
        </w:numPr>
        <w:spacing w:after="120"/>
        <w:ind w:left="1276" w:hanging="567"/>
      </w:pPr>
      <w:r>
        <w:t xml:space="preserve">The </w:t>
      </w:r>
      <w:r w:rsidR="00200CFB">
        <w:t>Contracting Party</w:t>
      </w:r>
      <w:r>
        <w:t xml:space="preserve"> </w:t>
      </w:r>
      <w:r w:rsidR="00BA3282">
        <w:t>is</w:t>
      </w:r>
      <w:r w:rsidR="004B7B14">
        <w:t xml:space="preserve"> capable of submitting</w:t>
      </w:r>
      <w:r>
        <w:t xml:space="preserve"> </w:t>
      </w:r>
      <w:r w:rsidR="007227BE">
        <w:t>R</w:t>
      </w:r>
      <w:r w:rsidR="004B7B14">
        <w:t xml:space="preserve">eports in compliance with the EMDA, as assessed in accordance with clause </w:t>
      </w:r>
      <w:r w:rsidR="0008553E" w:rsidRPr="4B226A80">
        <w:rPr>
          <w:color w:val="2B579A"/>
          <w:rPrChange w:id="2437" w:author="Euronext" w:date="2023-08-31T11:27:00Z">
            <w:rPr/>
          </w:rPrChange>
        </w:rPr>
        <w:fldChar w:fldCharType="begin"/>
      </w:r>
      <w:r w:rsidR="0008553E">
        <w:instrText xml:space="preserve"> REF _Ref489794447 \r \h </w:instrText>
      </w:r>
      <w:r w:rsidR="0008553E" w:rsidRPr="4B226A80">
        <w:rPr>
          <w:color w:val="2B579A"/>
          <w:rPrChange w:id="2438" w:author="Euronext" w:date="2023-08-31T11:27:00Z">
            <w:rPr/>
          </w:rPrChange>
        </w:rPr>
      </w:r>
      <w:r w:rsidR="0008553E" w:rsidRPr="4B226A80">
        <w:rPr>
          <w:color w:val="2B579A"/>
          <w:rPrChange w:id="2439" w:author="Euronext" w:date="2023-08-31T11:27:00Z">
            <w:rPr/>
          </w:rPrChange>
        </w:rPr>
        <w:fldChar w:fldCharType="separate"/>
      </w:r>
      <w:r w:rsidR="002715D7">
        <w:t>1.1</w:t>
      </w:r>
      <w:r w:rsidR="0008553E" w:rsidRPr="4B226A80">
        <w:rPr>
          <w:color w:val="2B579A"/>
          <w:rPrChange w:id="2440" w:author="Euronext" w:date="2023-08-31T11:27:00Z">
            <w:rPr/>
          </w:rPrChange>
        </w:rPr>
        <w:fldChar w:fldCharType="end"/>
      </w:r>
      <w:r w:rsidR="00200CFB">
        <w:t>;</w:t>
      </w:r>
    </w:p>
    <w:p w14:paraId="7B484F79" w14:textId="32EC87D8" w:rsidR="002F7210" w:rsidRDefault="00250F77" w:rsidP="00CB231C">
      <w:pPr>
        <w:pStyle w:val="bodytextstyle"/>
        <w:keepNext/>
        <w:keepLines/>
        <w:widowControl w:val="0"/>
        <w:numPr>
          <w:ilvl w:val="0"/>
          <w:numId w:val="49"/>
        </w:numPr>
        <w:spacing w:after="120"/>
        <w:ind w:left="1276" w:hanging="567"/>
      </w:pPr>
      <w:r>
        <w:t xml:space="preserve">The </w:t>
      </w:r>
      <w:r w:rsidR="002F7210" w:rsidRPr="009A2AE9">
        <w:t>Contracting Party</w:t>
      </w:r>
      <w:r>
        <w:t xml:space="preserve"> </w:t>
      </w:r>
      <w:r w:rsidR="00BA3282">
        <w:t>is</w:t>
      </w:r>
      <w:r w:rsidR="00AE7695">
        <w:t xml:space="preserve"> </w:t>
      </w:r>
      <w:r w:rsidR="002F7210">
        <w:t>capabl</w:t>
      </w:r>
      <w:r w:rsidR="007227BE">
        <w:t>e</w:t>
      </w:r>
      <w:r w:rsidR="002F7210">
        <w:t xml:space="preserve"> of</w:t>
      </w:r>
      <w:r w:rsidR="002F7210" w:rsidRPr="009A2AE9">
        <w:t xml:space="preserve"> accurately administ</w:t>
      </w:r>
      <w:r w:rsidR="002F7210">
        <w:t>ering</w:t>
      </w:r>
      <w:r w:rsidR="002F7210" w:rsidRPr="009A2AE9">
        <w:t xml:space="preserve"> a Natural User count</w:t>
      </w:r>
      <w:r w:rsidR="0035507B">
        <w:t>.</w:t>
      </w:r>
    </w:p>
    <w:p w14:paraId="201DCDE5" w14:textId="2A1626EE" w:rsidR="004745BB" w:rsidRDefault="00A74CF8" w:rsidP="00E660E0">
      <w:pPr>
        <w:pStyle w:val="bodytextstyle"/>
        <w:keepNext/>
        <w:numPr>
          <w:ilvl w:val="1"/>
          <w:numId w:val="85"/>
        </w:numPr>
        <w:spacing w:after="120"/>
        <w:ind w:left="709" w:hanging="709"/>
        <w:pPrChange w:id="2441" w:author="Euronext" w:date="2023-08-31T11:27:00Z">
          <w:pPr>
            <w:pStyle w:val="bodytextstyle"/>
            <w:keepNext/>
            <w:numPr>
              <w:ilvl w:val="1"/>
              <w:numId w:val="47"/>
            </w:numPr>
            <w:spacing w:after="120"/>
            <w:ind w:left="709" w:hanging="709"/>
          </w:pPr>
        </w:pPrChange>
      </w:pPr>
      <w:bookmarkStart w:id="2442" w:name="_Ref490684510"/>
      <w:del w:id="2443" w:author="Euronext" w:date="2023-08-31T11:27:00Z">
        <w:r>
          <w:delText>O</w:delText>
        </w:r>
        <w:r w:rsidR="00851443">
          <w:delText xml:space="preserve">ffering </w:delText>
        </w:r>
        <w:r w:rsidR="00BA3282">
          <w:delText xml:space="preserve">qualification as a </w:delText>
        </w:r>
        <w:r w:rsidR="00851443">
          <w:delText>Natural User to the</w:delText>
        </w:r>
        <w:r w:rsidR="00574DBA">
          <w:delText xml:space="preserve"> Contracting Party must be</w:delText>
        </w:r>
        <w:r w:rsidR="00851443">
          <w:delText xml:space="preserve"> proportionate considering the cost of providing Natural User </w:delText>
        </w:r>
        <w:r w:rsidR="00BA3282">
          <w:delText xml:space="preserve">qualification </w:delText>
        </w:r>
        <w:r w:rsidR="00851443">
          <w:delText xml:space="preserve">to such Contracting Party, as determined in Euronext’s </w:delText>
        </w:r>
        <w:r w:rsidR="00E731EF">
          <w:delText xml:space="preserve">reasonable </w:delText>
        </w:r>
        <w:r w:rsidR="00851443">
          <w:delText>discretion</w:delText>
        </w:r>
        <w:r w:rsidR="00F8488D">
          <w:delText xml:space="preserve">. The Natural User </w:delText>
        </w:r>
        <w:r w:rsidR="00BA3282">
          <w:delText>a</w:delText>
        </w:r>
        <w:r w:rsidR="00F8488D">
          <w:delText xml:space="preserve">pplication </w:delText>
        </w:r>
        <w:r w:rsidR="00BA3282">
          <w:delText>g</w:delText>
        </w:r>
        <w:r w:rsidR="00F8488D">
          <w:delText>uide</w:delText>
        </w:r>
        <w:r w:rsidR="00F826F7">
          <w:delText xml:space="preserve">lines outline how Euronext </w:delText>
        </w:r>
        <w:r w:rsidR="00F8488D">
          <w:delText>determine</w:delText>
        </w:r>
        <w:r w:rsidR="00F826F7">
          <w:delText>s</w:delText>
        </w:r>
        <w:r w:rsidR="00F8488D">
          <w:delText xml:space="preserve"> the proportionality of the costs of providing Natural User </w:delText>
        </w:r>
        <w:r w:rsidR="00BA3282">
          <w:delText xml:space="preserve">qualification </w:delText>
        </w:r>
        <w:r w:rsidR="00F8488D">
          <w:delText>to an applicant.</w:delText>
        </w:r>
      </w:del>
      <w:r w:rsidR="00F8488D">
        <w:t xml:space="preserve"> Offering Natural User</w:t>
      </w:r>
      <w:r w:rsidR="00BA3282">
        <w:t xml:space="preserve"> qualification</w:t>
      </w:r>
      <w:r w:rsidR="00F8488D">
        <w:t xml:space="preserve"> to a Non-Professional Subscriber is</w:t>
      </w:r>
      <w:del w:id="2444" w:author="Euronext" w:date="2023-08-31T11:27:00Z">
        <w:r w:rsidR="00F8488D">
          <w:delText xml:space="preserve"> in every case</w:delText>
        </w:r>
      </w:del>
      <w:r w:rsidR="00F8488D">
        <w:t xml:space="preserve"> considered to be disproportionate considering the cost for Euronext of providing Natural User</w:t>
      </w:r>
      <w:r w:rsidR="00BA3282">
        <w:t xml:space="preserve"> qualification</w:t>
      </w:r>
      <w:r w:rsidR="00F8488D">
        <w:t xml:space="preserve"> to such Non-Professional Subscriber</w:t>
      </w:r>
      <w:ins w:id="2445" w:author="Euronext" w:date="2023-08-31T11:27:00Z">
        <w:r w:rsidR="710A55F1">
          <w:t>, and is therefore not available</w:t>
        </w:r>
      </w:ins>
      <w:r w:rsidR="00F8488D">
        <w:t>.</w:t>
      </w:r>
      <w:bookmarkEnd w:id="2442"/>
    </w:p>
    <w:p w14:paraId="32708443" w14:textId="34A952EB" w:rsidR="00133A70" w:rsidRDefault="0F6422BE" w:rsidP="00E660E0">
      <w:pPr>
        <w:pStyle w:val="bodytextstyle"/>
        <w:keepNext/>
        <w:numPr>
          <w:ilvl w:val="1"/>
          <w:numId w:val="85"/>
        </w:numPr>
        <w:spacing w:after="120"/>
        <w:ind w:left="709" w:hanging="709"/>
        <w:pPrChange w:id="2446" w:author="Euronext" w:date="2023-08-31T11:27:00Z">
          <w:pPr>
            <w:pStyle w:val="bodytextstyle"/>
            <w:keepNext/>
            <w:numPr>
              <w:ilvl w:val="1"/>
              <w:numId w:val="47"/>
            </w:numPr>
            <w:spacing w:after="120"/>
            <w:ind w:left="709" w:hanging="709"/>
          </w:pPr>
        </w:pPrChange>
      </w:pPr>
      <w:r>
        <w:t xml:space="preserve">When all criteria set out in clauses </w:t>
      </w:r>
      <w:r w:rsidR="00574DBA">
        <w:rPr>
          <w:color w:val="2B579A"/>
          <w:shd w:val="clear" w:color="auto" w:fill="E6E6E6"/>
          <w:rPrChange w:id="2447" w:author="Euronext" w:date="2023-08-31T11:27:00Z">
            <w:rPr/>
          </w:rPrChange>
        </w:rPr>
        <w:fldChar w:fldCharType="begin"/>
      </w:r>
      <w:r w:rsidR="00574DBA">
        <w:instrText xml:space="preserve"> REF _Ref489796288 \r \h  \* MERGEFORMAT </w:instrText>
      </w:r>
      <w:r w:rsidR="00574DBA">
        <w:rPr>
          <w:color w:val="2B579A"/>
          <w:shd w:val="clear" w:color="auto" w:fill="E6E6E6"/>
        </w:rPr>
      </w:r>
      <w:r w:rsidR="00574DBA">
        <w:rPr>
          <w:color w:val="2B579A"/>
          <w:shd w:val="clear" w:color="auto" w:fill="E6E6E6"/>
          <w:rPrChange w:id="2448" w:author="Euronext" w:date="2023-08-31T11:27:00Z">
            <w:rPr/>
          </w:rPrChange>
        </w:rPr>
        <w:fldChar w:fldCharType="separate"/>
      </w:r>
      <w:r w:rsidR="002715D7">
        <w:t>2.1</w:t>
      </w:r>
      <w:r w:rsidR="00574DBA">
        <w:rPr>
          <w:color w:val="2B579A"/>
          <w:shd w:val="clear" w:color="auto" w:fill="E6E6E6"/>
          <w:rPrChange w:id="2449" w:author="Euronext" w:date="2023-08-31T11:27:00Z">
            <w:rPr/>
          </w:rPrChange>
        </w:rPr>
        <w:fldChar w:fldCharType="end"/>
      </w:r>
      <w:r w:rsidR="084F6733">
        <w:t xml:space="preserve"> and </w:t>
      </w:r>
      <w:r w:rsidR="00574DBA">
        <w:rPr>
          <w:color w:val="2B579A"/>
          <w:shd w:val="clear" w:color="auto" w:fill="E6E6E6"/>
          <w:rPrChange w:id="2450" w:author="Euronext" w:date="2023-08-31T11:27:00Z">
            <w:rPr/>
          </w:rPrChange>
        </w:rPr>
        <w:fldChar w:fldCharType="begin"/>
      </w:r>
      <w:r w:rsidR="00574DBA">
        <w:instrText xml:space="preserve"> REF _Ref490684510 \r \h </w:instrText>
      </w:r>
      <w:r w:rsidR="00574DBA">
        <w:rPr>
          <w:color w:val="2B579A"/>
          <w:shd w:val="clear" w:color="auto" w:fill="E6E6E6"/>
        </w:rPr>
      </w:r>
      <w:r w:rsidR="00574DBA">
        <w:rPr>
          <w:color w:val="2B579A"/>
          <w:shd w:val="clear" w:color="auto" w:fill="E6E6E6"/>
          <w:rPrChange w:id="2451" w:author="Euronext" w:date="2023-08-31T11:27:00Z">
            <w:rPr/>
          </w:rPrChange>
        </w:rPr>
        <w:fldChar w:fldCharType="separate"/>
      </w:r>
      <w:r w:rsidR="002715D7">
        <w:t>2.2</w:t>
      </w:r>
      <w:r w:rsidR="00574DBA">
        <w:rPr>
          <w:color w:val="2B579A"/>
          <w:shd w:val="clear" w:color="auto" w:fill="E6E6E6"/>
          <w:rPrChange w:id="2452" w:author="Euronext" w:date="2023-08-31T11:27:00Z">
            <w:rPr/>
          </w:rPrChange>
        </w:rPr>
        <w:fldChar w:fldCharType="end"/>
      </w:r>
      <w:r w:rsidR="084F6733">
        <w:t xml:space="preserve"> are met, </w:t>
      </w:r>
      <w:r w:rsidR="1B1C1B77">
        <w:t xml:space="preserve">Euronext </w:t>
      </w:r>
      <w:r w:rsidR="084F6733">
        <w:t xml:space="preserve">will approve the application for </w:t>
      </w:r>
      <w:r w:rsidR="00BA3282">
        <w:t xml:space="preserve">qualification </w:t>
      </w:r>
      <w:del w:id="2453" w:author="Euronext" w:date="2023-08-31T11:27:00Z">
        <w:r w:rsidR="00BA3282">
          <w:delText>as a</w:delText>
        </w:r>
      </w:del>
      <w:ins w:id="2454" w:author="Euronext" w:date="2023-08-31T11:27:00Z">
        <w:r w:rsidR="6CFAFE7E">
          <w:t>for</w:t>
        </w:r>
      </w:ins>
      <w:r w:rsidR="00BA3282">
        <w:t xml:space="preserve"> </w:t>
      </w:r>
      <w:r w:rsidR="084F6733">
        <w:t xml:space="preserve">Natural User. </w:t>
      </w:r>
      <w:ins w:id="2455" w:author="Euronext" w:date="2023-08-31T11:27:00Z">
        <w:r w:rsidR="7395A73A">
          <w:t>If these criteria are not met, the application will not be approved.</w:t>
        </w:r>
      </w:ins>
    </w:p>
    <w:p w14:paraId="218ECF6A" w14:textId="4361BAAA" w:rsidR="000B6793" w:rsidRDefault="2D340ED2" w:rsidP="00E660E0">
      <w:pPr>
        <w:pStyle w:val="bodytextstyle"/>
        <w:keepNext/>
        <w:numPr>
          <w:ilvl w:val="1"/>
          <w:numId w:val="85"/>
        </w:numPr>
        <w:spacing w:after="120"/>
        <w:ind w:left="709" w:hanging="709"/>
        <w:pPrChange w:id="2456" w:author="Euronext" w:date="2023-08-31T11:27:00Z">
          <w:pPr>
            <w:pStyle w:val="bodytextstyle"/>
            <w:keepNext/>
            <w:numPr>
              <w:ilvl w:val="1"/>
              <w:numId w:val="47"/>
            </w:numPr>
            <w:spacing w:after="120"/>
            <w:ind w:left="709" w:hanging="709"/>
          </w:pPr>
        </w:pPrChange>
      </w:pPr>
      <w:r>
        <w:t xml:space="preserve">Upon </w:t>
      </w:r>
      <w:r w:rsidR="1B1C1B77">
        <w:t>receiv</w:t>
      </w:r>
      <w:r>
        <w:t>ing</w:t>
      </w:r>
      <w:r w:rsidR="1B1C1B77">
        <w:t xml:space="preserve"> approval for </w:t>
      </w:r>
      <w:r w:rsidR="00BA3282">
        <w:t xml:space="preserve">qualification </w:t>
      </w:r>
      <w:del w:id="2457" w:author="Euronext" w:date="2023-08-31T11:27:00Z">
        <w:r w:rsidR="00BA3282">
          <w:delText>as a</w:delText>
        </w:r>
      </w:del>
      <w:ins w:id="2458" w:author="Euronext" w:date="2023-08-31T11:27:00Z">
        <w:r w:rsidR="0D82B709">
          <w:t>for</w:t>
        </w:r>
      </w:ins>
      <w:r w:rsidR="00BA3282">
        <w:t xml:space="preserve"> </w:t>
      </w:r>
      <w:r w:rsidR="1B1C1B77">
        <w:t>Natural User</w:t>
      </w:r>
      <w:r w:rsidR="3FEA506C">
        <w:t xml:space="preserve">, </w:t>
      </w:r>
      <w:r w:rsidR="1B1C1B77">
        <w:t>Euronext, the Contracting Party and all Information Suppliers of the Contracting Party</w:t>
      </w:r>
      <w:del w:id="2459" w:author="Euronext" w:date="2023-08-31T11:27:00Z">
        <w:r w:rsidR="1B1C1B77">
          <w:delText xml:space="preserve"> and</w:delText>
        </w:r>
      </w:del>
      <w:ins w:id="2460" w:author="Euronext" w:date="2023-08-31T11:27:00Z">
        <w:r w:rsidR="51DECB07">
          <w:t>,</w:t>
        </w:r>
      </w:ins>
      <w:r w:rsidR="1B1C1B77">
        <w:t xml:space="preserve"> its Affiliates</w:t>
      </w:r>
      <w:ins w:id="2461" w:author="Euronext" w:date="2023-08-31T11:27:00Z">
        <w:r w:rsidR="1B1C1B77">
          <w:t xml:space="preserve"> </w:t>
        </w:r>
        <w:r w:rsidR="6656A866">
          <w:t>and Service Facilitators</w:t>
        </w:r>
      </w:ins>
      <w:r w:rsidR="1B1C1B77">
        <w:t xml:space="preserve"> will agree upon </w:t>
      </w:r>
      <w:r w:rsidR="362E3B4C">
        <w:t>the</w:t>
      </w:r>
      <w:r w:rsidR="1B1C1B77">
        <w:t xml:space="preserve"> date as of which the Contracting Party can</w:t>
      </w:r>
      <w:r w:rsidR="33801D82">
        <w:t xml:space="preserve"> apply the Natural User Unit of Count. Such date will always be the first day of a quart</w:t>
      </w:r>
      <w:r w:rsidR="362E3B4C">
        <w:t>er following the approval</w:t>
      </w:r>
      <w:r w:rsidR="33801D82">
        <w:t xml:space="preserve">. </w:t>
      </w:r>
    </w:p>
    <w:p w14:paraId="4514FB7D" w14:textId="6A69245B" w:rsidR="79F28197" w:rsidRDefault="79F28197" w:rsidP="00E660E0">
      <w:pPr>
        <w:pStyle w:val="bodytextstyle"/>
        <w:keepNext/>
        <w:numPr>
          <w:ilvl w:val="1"/>
          <w:numId w:val="85"/>
        </w:numPr>
        <w:spacing w:after="120"/>
        <w:ind w:left="709" w:hanging="709"/>
        <w:rPr>
          <w:ins w:id="2462" w:author="Euronext" w:date="2023-08-31T11:27:00Z"/>
        </w:rPr>
      </w:pPr>
      <w:ins w:id="2463" w:author="Euronext" w:date="2023-08-31T11:27:00Z">
        <w:r>
          <w:t xml:space="preserve">Where the Contracting Party previously applied for qualification as a Natural User, but the application was </w:t>
        </w:r>
        <w:r w:rsidR="4974B0F2">
          <w:t xml:space="preserve">not </w:t>
        </w:r>
        <w:r w:rsidR="35D63FAE">
          <w:t>approved</w:t>
        </w:r>
        <w:r>
          <w:t xml:space="preserve">, the Contracting Party will first demonstrate to the satisfaction of Euronext that it has </w:t>
        </w:r>
        <w:r w:rsidR="19AA9F42">
          <w:t xml:space="preserve">solved the findings from the previous application, before Euronext will begin processing </w:t>
        </w:r>
        <w:r w:rsidR="45BCAFD4">
          <w:t xml:space="preserve">a </w:t>
        </w:r>
        <w:r w:rsidR="19AA9F42">
          <w:t>new application.</w:t>
        </w:r>
      </w:ins>
    </w:p>
    <w:p w14:paraId="7EB7DD83" w14:textId="26C5548E" w:rsidR="00DC5797" w:rsidRPr="001A2994" w:rsidRDefault="004908B1" w:rsidP="48EEE396">
      <w:pPr>
        <w:pStyle w:val="Heading2"/>
        <w:numPr>
          <w:ilvl w:val="0"/>
          <w:numId w:val="85"/>
        </w:numPr>
        <w:pBdr>
          <w:bottom w:val="single" w:sz="8" w:space="1" w:color="008D7F"/>
        </w:pBdr>
        <w:ind w:hanging="720"/>
        <w:rPr>
          <w:sz w:val="26"/>
        </w:rPr>
        <w:pPrChange w:id="2464" w:author="Euronext" w:date="2023-08-31T11:27:00Z">
          <w:pPr>
            <w:pStyle w:val="Heading2"/>
            <w:numPr>
              <w:ilvl w:val="0"/>
              <w:numId w:val="47"/>
            </w:numPr>
            <w:pBdr>
              <w:bottom w:val="single" w:sz="8" w:space="1" w:color="008D7F"/>
            </w:pBdr>
            <w:tabs>
              <w:tab w:val="clear" w:pos="680"/>
            </w:tabs>
            <w:ind w:left="720" w:hanging="720"/>
          </w:pPr>
        </w:pPrChange>
      </w:pPr>
      <w:bookmarkStart w:id="2465" w:name="_Toc17207705"/>
      <w:bookmarkStart w:id="2466" w:name="_Toc447213946"/>
      <w:bookmarkStart w:id="2467" w:name="_Toc2129409456"/>
      <w:bookmarkStart w:id="2468" w:name="_Toc81223362"/>
      <w:bookmarkStart w:id="2469" w:name="_Toc1490013441"/>
      <w:bookmarkStart w:id="2470" w:name="_Toc120647719"/>
      <w:r w:rsidRPr="48EEE396">
        <w:rPr>
          <w:sz w:val="26"/>
        </w:rPr>
        <w:t>Assess</w:t>
      </w:r>
      <w:r w:rsidR="000E1F07" w:rsidRPr="48EEE396">
        <w:rPr>
          <w:sz w:val="26"/>
        </w:rPr>
        <w:t>ment</w:t>
      </w:r>
      <w:r w:rsidR="001A2994" w:rsidRPr="48EEE396">
        <w:rPr>
          <w:sz w:val="26"/>
        </w:rPr>
        <w:t>s</w:t>
      </w:r>
      <w:bookmarkEnd w:id="2465"/>
      <w:bookmarkEnd w:id="2466"/>
      <w:bookmarkEnd w:id="2467"/>
      <w:bookmarkEnd w:id="2468"/>
      <w:bookmarkEnd w:id="2469"/>
      <w:bookmarkEnd w:id="2470"/>
    </w:p>
    <w:p w14:paraId="5F3A6D90" w14:textId="77777777" w:rsidR="00200CFB" w:rsidRPr="009A2AE9" w:rsidRDefault="00CE563C" w:rsidP="00CB231C">
      <w:pPr>
        <w:pStyle w:val="bodytextstyle"/>
        <w:keepNext/>
        <w:numPr>
          <w:ilvl w:val="1"/>
          <w:numId w:val="47"/>
        </w:numPr>
        <w:spacing w:after="120"/>
        <w:ind w:left="709" w:hanging="709"/>
        <w:rPr>
          <w:del w:id="2471" w:author="Euronext" w:date="2023-08-31T11:27:00Z"/>
        </w:rPr>
      </w:pPr>
      <w:bookmarkStart w:id="2472" w:name="_Ref489794447"/>
      <w:r>
        <w:t>Euronext will assess the</w:t>
      </w:r>
      <w:r w:rsidR="000B7ABD">
        <w:t xml:space="preserve"> </w:t>
      </w:r>
      <w:r w:rsidR="002F2AD8">
        <w:t xml:space="preserve">quality of the </w:t>
      </w:r>
      <w:r>
        <w:t xml:space="preserve">Contracting Party’s </w:t>
      </w:r>
      <w:r w:rsidR="00BA3282">
        <w:t>R</w:t>
      </w:r>
      <w:r>
        <w:t xml:space="preserve">eports for </w:t>
      </w:r>
      <w:del w:id="2473" w:author="Euronext" w:date="2023-08-31T11:27:00Z">
        <w:r>
          <w:delText>its,</w:delText>
        </w:r>
      </w:del>
      <w:r>
        <w:t xml:space="preserve"> its Affiliates’ and its Service Facilitator’</w:t>
      </w:r>
      <w:r w:rsidR="005B55AC">
        <w:t xml:space="preserve">s </w:t>
      </w:r>
      <w:r>
        <w:t xml:space="preserve">Use of </w:t>
      </w:r>
      <w:r w:rsidR="001431C5">
        <w:t>Information</w:t>
      </w:r>
      <w:del w:id="2474" w:author="Euronext" w:date="2023-08-31T11:27:00Z">
        <w:r w:rsidR="00234173">
          <w:delText>.</w:delText>
        </w:r>
      </w:del>
      <w:ins w:id="2475" w:author="Euronext" w:date="2023-08-31T11:27:00Z">
        <w:r w:rsidR="33380905">
          <w:t xml:space="preserve">, </w:t>
        </w:r>
        <w:r w:rsidR="00456E4B">
          <w:t>including</w:t>
        </w:r>
        <w:r w:rsidR="33380905">
          <w:t xml:space="preserve"> whether it is capable of reporting in accordance with the Natural Use Policy</w:t>
        </w:r>
        <w:r w:rsidR="00234173">
          <w:t>.</w:t>
        </w:r>
      </w:ins>
      <w:r w:rsidR="00234173">
        <w:t xml:space="preserve"> Therefore</w:t>
      </w:r>
      <w:r w:rsidR="005065BD">
        <w:t>,</w:t>
      </w:r>
      <w:r w:rsidR="00234173">
        <w:t xml:space="preserve"> </w:t>
      </w:r>
      <w:r>
        <w:t>Euronext</w:t>
      </w:r>
      <w:r w:rsidR="005B55AC">
        <w:t xml:space="preserve"> will</w:t>
      </w:r>
      <w:r>
        <w:t xml:space="preserve"> Audit</w:t>
      </w:r>
      <w:r w:rsidR="005B55AC">
        <w:t xml:space="preserve"> the Contracting Party</w:t>
      </w:r>
      <w:r>
        <w:t xml:space="preserve"> in accordance with the Audit Policy.</w:t>
      </w:r>
      <w:ins w:id="2476" w:author="Euronext" w:date="2023-08-31T11:27:00Z">
        <w:r w:rsidR="2A659602">
          <w:t xml:space="preserve"> This may be a separate Audit, or an extension to an ongoing Audit.</w:t>
        </w:r>
        <w:r>
          <w:t xml:space="preserve"> </w:t>
        </w:r>
        <w:r w:rsidR="27DFF5AB">
          <w:t xml:space="preserve">The </w:t>
        </w:r>
        <w:r w:rsidR="45531B53">
          <w:t xml:space="preserve">period over which the Audit </w:t>
        </w:r>
        <w:r w:rsidR="27DFF5AB">
          <w:t>will</w:t>
        </w:r>
        <w:r w:rsidR="72CDD582">
          <w:t xml:space="preserve"> be conducted may be up to </w:t>
        </w:r>
        <w:r w:rsidR="27DFF5AB">
          <w:t>one (1) year</w:t>
        </w:r>
        <w:r w:rsidR="7FE8097F">
          <w:t>.</w:t>
        </w:r>
      </w:ins>
      <w:r w:rsidR="45D74D75">
        <w:t xml:space="preserve"> </w:t>
      </w:r>
      <w:r w:rsidR="00200CFB">
        <w:t>If the Audit Results include recommendations and deliverables and/or a claim aris</w:t>
      </w:r>
      <w:r w:rsidR="00234173">
        <w:t>es</w:t>
      </w:r>
      <w:r w:rsidR="00200CFB">
        <w:t xml:space="preserve"> out of the Audit Settlement, Euronext will not approve the Contracting Party </w:t>
      </w:r>
      <w:del w:id="2477" w:author="Euronext" w:date="2023-08-31T11:27:00Z">
        <w:r w:rsidR="00BA3282">
          <w:delText>as a</w:delText>
        </w:r>
      </w:del>
      <w:ins w:id="2478" w:author="Euronext" w:date="2023-08-31T11:27:00Z">
        <w:r w:rsidR="64E91FA3">
          <w:t>for</w:t>
        </w:r>
      </w:ins>
      <w:r w:rsidR="00BA3282">
        <w:t xml:space="preserve"> </w:t>
      </w:r>
      <w:r w:rsidR="00200CFB">
        <w:t xml:space="preserve">Natural User until the Contracting Party has implemented such recommendations and deliverables and/or </w:t>
      </w:r>
      <w:r>
        <w:t xml:space="preserve">has </w:t>
      </w:r>
      <w:r w:rsidR="00200CFB">
        <w:t xml:space="preserve">paid such claim. </w:t>
      </w:r>
      <w:bookmarkEnd w:id="2472"/>
      <w:del w:id="2479" w:author="Euronext" w:date="2023-08-31T11:27:00Z">
        <w:r w:rsidR="00200CFB">
          <w:delText>For more details, please refer</w:delText>
        </w:r>
      </w:del>
      <w:ins w:id="2480" w:author="Euronext" w:date="2023-08-31T11:27:00Z">
        <w:r w:rsidR="547BDC1D">
          <w:t xml:space="preserve"> Note that </w:t>
        </w:r>
        <w:r w:rsidR="547BDC1D" w:rsidRPr="003E2104">
          <w:rPr>
            <w:rFonts w:cs="Calibri"/>
          </w:rPr>
          <w:t>Euronext maintains the right</w:t>
        </w:r>
      </w:ins>
      <w:r w:rsidR="547BDC1D" w:rsidRPr="003E2104">
        <w:rPr>
          <w:rFonts w:cs="Calibri"/>
        </w:rPr>
        <w:t xml:space="preserve"> to </w:t>
      </w:r>
      <w:ins w:id="2481" w:author="Euronext" w:date="2023-08-31T11:27:00Z">
        <w:r w:rsidR="547BDC1D" w:rsidRPr="003E2104">
          <w:rPr>
            <w:rFonts w:cs="Calibri"/>
          </w:rPr>
          <w:t xml:space="preserve">conduct a regular </w:t>
        </w:r>
        <w:r w:rsidR="736194E2" w:rsidRPr="003E2104">
          <w:rPr>
            <w:rFonts w:cs="Calibri"/>
          </w:rPr>
          <w:t>A</w:t>
        </w:r>
        <w:r w:rsidR="547BDC1D" w:rsidRPr="003E2104">
          <w:rPr>
            <w:rFonts w:cs="Calibri"/>
          </w:rPr>
          <w:t xml:space="preserve">udit on other matters than </w:t>
        </w:r>
      </w:ins>
      <w:r w:rsidR="547BDC1D" w:rsidRPr="003E2104">
        <w:rPr>
          <w:rFonts w:cs="Calibri"/>
        </w:rPr>
        <w:t>the Natural User application</w:t>
      </w:r>
      <w:del w:id="2482" w:author="Euronext" w:date="2023-08-31T11:27:00Z">
        <w:r w:rsidR="00200CFB">
          <w:delText xml:space="preserve"> </w:delText>
        </w:r>
        <w:r w:rsidR="00BA3282">
          <w:delText>g</w:delText>
        </w:r>
        <w:r w:rsidR="00200CFB">
          <w:delText xml:space="preserve">uidelines. </w:delText>
        </w:r>
      </w:del>
    </w:p>
    <w:p w14:paraId="09CC2DDD" w14:textId="5F8A2486" w:rsidR="00127F6E" w:rsidRPr="0035507B" w:rsidRDefault="547BDC1D" w:rsidP="00E660E0">
      <w:pPr>
        <w:pStyle w:val="ListParagraph"/>
        <w:numPr>
          <w:ilvl w:val="1"/>
          <w:numId w:val="85"/>
        </w:numPr>
        <w:rPr>
          <w:rFonts w:eastAsia="Calibri" w:cs="Arial"/>
        </w:rPr>
        <w:pPrChange w:id="2483" w:author="Euronext" w:date="2023-08-31T11:27:00Z">
          <w:pPr>
            <w:spacing w:after="200" w:line="276" w:lineRule="auto"/>
            <w:jc w:val="left"/>
          </w:pPr>
        </w:pPrChange>
      </w:pPr>
      <w:ins w:id="2484" w:author="Euronext" w:date="2023-08-31T11:27:00Z">
        <w:r w:rsidRPr="003E2104">
          <w:rPr>
            <w:rFonts w:cs="Calibri"/>
          </w:rPr>
          <w:t>.</w:t>
        </w:r>
      </w:ins>
      <w:bookmarkStart w:id="2485" w:name="_Ref489794268"/>
      <w:bookmarkStart w:id="2486" w:name="_Ref489793283"/>
      <w:bookmarkStart w:id="2487" w:name="_Ref489794216"/>
      <w:r w:rsidR="0035507B">
        <w:br w:type="page"/>
      </w:r>
    </w:p>
    <w:p w14:paraId="642AE027" w14:textId="5C6BA6F3" w:rsidR="00B01E24" w:rsidRPr="000F1B71" w:rsidRDefault="00B01E24" w:rsidP="48EEE396">
      <w:pPr>
        <w:pStyle w:val="Heading2"/>
        <w:numPr>
          <w:ilvl w:val="0"/>
          <w:numId w:val="85"/>
        </w:numPr>
        <w:pBdr>
          <w:bottom w:val="single" w:sz="8" w:space="1" w:color="008D7F"/>
        </w:pBdr>
        <w:ind w:left="709" w:hanging="709"/>
        <w:rPr>
          <w:sz w:val="26"/>
        </w:rPr>
        <w:pPrChange w:id="2488" w:author="Euronext" w:date="2023-08-31T11:27:00Z">
          <w:pPr>
            <w:pStyle w:val="Heading2"/>
            <w:numPr>
              <w:ilvl w:val="0"/>
              <w:numId w:val="47"/>
            </w:numPr>
            <w:pBdr>
              <w:bottom w:val="single" w:sz="8" w:space="1" w:color="008D7F"/>
            </w:pBdr>
            <w:tabs>
              <w:tab w:val="clear" w:pos="680"/>
            </w:tabs>
            <w:ind w:left="709" w:hanging="709"/>
          </w:pPr>
        </w:pPrChange>
      </w:pPr>
      <w:bookmarkStart w:id="2489" w:name="_Toc489794198"/>
      <w:bookmarkStart w:id="2490" w:name="_Toc489794538"/>
      <w:bookmarkStart w:id="2491" w:name="_Toc489798771"/>
      <w:bookmarkStart w:id="2492" w:name="_Toc489799855"/>
      <w:bookmarkStart w:id="2493" w:name="_Toc489799955"/>
      <w:bookmarkStart w:id="2494" w:name="_Toc489806353"/>
      <w:bookmarkStart w:id="2495" w:name="_Toc489881116"/>
      <w:bookmarkStart w:id="2496" w:name="_Toc489887051"/>
      <w:bookmarkStart w:id="2497" w:name="_Toc489794199"/>
      <w:bookmarkStart w:id="2498" w:name="_Toc489794539"/>
      <w:bookmarkStart w:id="2499" w:name="_Toc489798772"/>
      <w:bookmarkStart w:id="2500" w:name="_Toc489799856"/>
      <w:bookmarkStart w:id="2501" w:name="_Toc489799956"/>
      <w:bookmarkStart w:id="2502" w:name="_Toc489806354"/>
      <w:bookmarkStart w:id="2503" w:name="_Toc489881117"/>
      <w:bookmarkStart w:id="2504" w:name="_Toc489887052"/>
      <w:bookmarkStart w:id="2505" w:name="_Toc489794200"/>
      <w:bookmarkStart w:id="2506" w:name="_Toc489794540"/>
      <w:bookmarkStart w:id="2507" w:name="_Toc489798773"/>
      <w:bookmarkStart w:id="2508" w:name="_Toc489799857"/>
      <w:bookmarkStart w:id="2509" w:name="_Toc489799957"/>
      <w:bookmarkStart w:id="2510" w:name="_Toc489806355"/>
      <w:bookmarkStart w:id="2511" w:name="_Toc489881118"/>
      <w:bookmarkStart w:id="2512" w:name="_Toc489887053"/>
      <w:bookmarkStart w:id="2513" w:name="_Toc489794201"/>
      <w:bookmarkStart w:id="2514" w:name="_Toc489794541"/>
      <w:bookmarkStart w:id="2515" w:name="_Toc489798774"/>
      <w:bookmarkStart w:id="2516" w:name="_Toc489799858"/>
      <w:bookmarkStart w:id="2517" w:name="_Toc489799958"/>
      <w:bookmarkStart w:id="2518" w:name="_Toc489806356"/>
      <w:bookmarkStart w:id="2519" w:name="_Toc489881119"/>
      <w:bookmarkStart w:id="2520" w:name="_Toc489887054"/>
      <w:bookmarkStart w:id="2521" w:name="_Toc489794202"/>
      <w:bookmarkStart w:id="2522" w:name="_Toc489794542"/>
      <w:bookmarkStart w:id="2523" w:name="_Toc489798775"/>
      <w:bookmarkStart w:id="2524" w:name="_Toc489799859"/>
      <w:bookmarkStart w:id="2525" w:name="_Toc489799959"/>
      <w:bookmarkStart w:id="2526" w:name="_Toc489806357"/>
      <w:bookmarkStart w:id="2527" w:name="_Toc489881120"/>
      <w:bookmarkStart w:id="2528" w:name="_Toc489887055"/>
      <w:bookmarkStart w:id="2529" w:name="_Toc489794203"/>
      <w:bookmarkStart w:id="2530" w:name="_Toc489794543"/>
      <w:bookmarkStart w:id="2531" w:name="_Toc489798776"/>
      <w:bookmarkStart w:id="2532" w:name="_Toc489799860"/>
      <w:bookmarkStart w:id="2533" w:name="_Toc489799960"/>
      <w:bookmarkStart w:id="2534" w:name="_Toc489806358"/>
      <w:bookmarkStart w:id="2535" w:name="_Toc489881121"/>
      <w:bookmarkStart w:id="2536" w:name="_Toc489887056"/>
      <w:bookmarkStart w:id="2537" w:name="_Toc489794204"/>
      <w:bookmarkStart w:id="2538" w:name="_Toc489794544"/>
      <w:bookmarkStart w:id="2539" w:name="_Toc489798777"/>
      <w:bookmarkStart w:id="2540" w:name="_Toc489799861"/>
      <w:bookmarkStart w:id="2541" w:name="_Toc489799961"/>
      <w:bookmarkStart w:id="2542" w:name="_Toc489806359"/>
      <w:bookmarkStart w:id="2543" w:name="_Toc489881122"/>
      <w:bookmarkStart w:id="2544" w:name="_Toc489887057"/>
      <w:bookmarkStart w:id="2545" w:name="_Toc489794205"/>
      <w:bookmarkStart w:id="2546" w:name="_Toc489794545"/>
      <w:bookmarkStart w:id="2547" w:name="_Toc489798778"/>
      <w:bookmarkStart w:id="2548" w:name="_Toc489799862"/>
      <w:bookmarkStart w:id="2549" w:name="_Toc489799962"/>
      <w:bookmarkStart w:id="2550" w:name="_Toc489806360"/>
      <w:bookmarkStart w:id="2551" w:name="_Toc489881123"/>
      <w:bookmarkStart w:id="2552" w:name="_Toc489887058"/>
      <w:bookmarkStart w:id="2553" w:name="_Toc489794206"/>
      <w:bookmarkStart w:id="2554" w:name="_Toc489794546"/>
      <w:bookmarkStart w:id="2555" w:name="_Toc489798779"/>
      <w:bookmarkStart w:id="2556" w:name="_Toc489799863"/>
      <w:bookmarkStart w:id="2557" w:name="_Toc489799963"/>
      <w:bookmarkStart w:id="2558" w:name="_Toc489806361"/>
      <w:bookmarkStart w:id="2559" w:name="_Toc489881124"/>
      <w:bookmarkStart w:id="2560" w:name="_Toc489887059"/>
      <w:bookmarkStart w:id="2561" w:name="_Toc489794207"/>
      <w:bookmarkStart w:id="2562" w:name="_Toc489794547"/>
      <w:bookmarkStart w:id="2563" w:name="_Toc489798780"/>
      <w:bookmarkStart w:id="2564" w:name="_Toc489799864"/>
      <w:bookmarkStart w:id="2565" w:name="_Toc489799964"/>
      <w:bookmarkStart w:id="2566" w:name="_Toc489806362"/>
      <w:bookmarkStart w:id="2567" w:name="_Toc489881125"/>
      <w:bookmarkStart w:id="2568" w:name="_Toc489887060"/>
      <w:bookmarkStart w:id="2569" w:name="_Toc489794208"/>
      <w:bookmarkStart w:id="2570" w:name="_Toc489794548"/>
      <w:bookmarkStart w:id="2571" w:name="_Toc489798781"/>
      <w:bookmarkStart w:id="2572" w:name="_Toc489799865"/>
      <w:bookmarkStart w:id="2573" w:name="_Toc489799965"/>
      <w:bookmarkStart w:id="2574" w:name="_Toc489806363"/>
      <w:bookmarkStart w:id="2575" w:name="_Toc489881126"/>
      <w:bookmarkStart w:id="2576" w:name="_Toc489887061"/>
      <w:bookmarkStart w:id="2577" w:name="_Toc489794210"/>
      <w:bookmarkStart w:id="2578" w:name="_Toc489794550"/>
      <w:bookmarkStart w:id="2579" w:name="_Toc489798783"/>
      <w:bookmarkStart w:id="2580" w:name="_Toc489799867"/>
      <w:bookmarkStart w:id="2581" w:name="_Toc489799967"/>
      <w:bookmarkStart w:id="2582" w:name="_Toc489806365"/>
      <w:bookmarkStart w:id="2583" w:name="_Toc489881128"/>
      <w:bookmarkStart w:id="2584" w:name="_Toc489887063"/>
      <w:bookmarkStart w:id="2585" w:name="_Toc489794211"/>
      <w:bookmarkStart w:id="2586" w:name="_Toc489794551"/>
      <w:bookmarkStart w:id="2587" w:name="_Toc489798784"/>
      <w:bookmarkStart w:id="2588" w:name="_Toc489799868"/>
      <w:bookmarkStart w:id="2589" w:name="_Toc489799968"/>
      <w:bookmarkStart w:id="2590" w:name="_Toc489806366"/>
      <w:bookmarkStart w:id="2591" w:name="_Toc489881129"/>
      <w:bookmarkStart w:id="2592" w:name="_Toc489887064"/>
      <w:bookmarkStart w:id="2593" w:name="_Toc489794212"/>
      <w:bookmarkStart w:id="2594" w:name="_Toc489794552"/>
      <w:bookmarkStart w:id="2595" w:name="_Toc489798785"/>
      <w:bookmarkStart w:id="2596" w:name="_Toc489799869"/>
      <w:bookmarkStart w:id="2597" w:name="_Toc489799969"/>
      <w:bookmarkStart w:id="2598" w:name="_Toc489806367"/>
      <w:bookmarkStart w:id="2599" w:name="_Toc489881130"/>
      <w:bookmarkStart w:id="2600" w:name="_Toc489887065"/>
      <w:bookmarkStart w:id="2601" w:name="_Toc489794213"/>
      <w:bookmarkStart w:id="2602" w:name="_Toc489794553"/>
      <w:bookmarkStart w:id="2603" w:name="_Toc489798786"/>
      <w:bookmarkStart w:id="2604" w:name="_Toc489799870"/>
      <w:bookmarkStart w:id="2605" w:name="_Toc489799970"/>
      <w:bookmarkStart w:id="2606" w:name="_Toc489806368"/>
      <w:bookmarkStart w:id="2607" w:name="_Toc489881131"/>
      <w:bookmarkStart w:id="2608" w:name="_Toc489887066"/>
      <w:bookmarkStart w:id="2609" w:name="_Toc486237675"/>
      <w:bookmarkStart w:id="2610" w:name="_Toc17207706"/>
      <w:bookmarkStart w:id="2611" w:name="_Toc611181699"/>
      <w:bookmarkStart w:id="2612" w:name="_Toc751460982"/>
      <w:bookmarkStart w:id="2613" w:name="_Toc81223363"/>
      <w:bookmarkStart w:id="2614" w:name="_Toc722555966"/>
      <w:bookmarkStart w:id="2615" w:name="_Toc120647720"/>
      <w:bookmarkEnd w:id="2485"/>
      <w:bookmarkEnd w:id="2486"/>
      <w:bookmarkEnd w:id="2487"/>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r w:rsidRPr="48EEE396">
        <w:rPr>
          <w:sz w:val="26"/>
        </w:rPr>
        <w:t>Reporting Natural User</w:t>
      </w:r>
      <w:bookmarkEnd w:id="2609"/>
      <w:bookmarkEnd w:id="2610"/>
      <w:bookmarkEnd w:id="2611"/>
      <w:bookmarkEnd w:id="2612"/>
      <w:bookmarkEnd w:id="2613"/>
      <w:bookmarkEnd w:id="2614"/>
      <w:bookmarkEnd w:id="2615"/>
    </w:p>
    <w:p w14:paraId="5BE62B7B" w14:textId="77777777" w:rsidR="00B01E24" w:rsidRPr="00C3373B" w:rsidRDefault="00B01E24" w:rsidP="00C26BF0">
      <w:pPr>
        <w:pStyle w:val="Style2"/>
        <w:keepNext/>
        <w:spacing w:after="120"/>
        <w:ind w:left="0" w:firstLine="0"/>
        <w:rPr>
          <w:b/>
        </w:rPr>
      </w:pPr>
      <w:r>
        <w:rPr>
          <w:b/>
        </w:rPr>
        <w:t>WHAT TO REPORT?</w:t>
      </w:r>
    </w:p>
    <w:p w14:paraId="281EFC6E" w14:textId="33231A58" w:rsidR="00B01E24" w:rsidRDefault="00B01E24" w:rsidP="00E660E0">
      <w:pPr>
        <w:pStyle w:val="Style2"/>
        <w:keepNext/>
        <w:numPr>
          <w:ilvl w:val="1"/>
          <w:numId w:val="85"/>
        </w:numPr>
        <w:spacing w:after="120"/>
        <w:ind w:left="709" w:hanging="709"/>
        <w:pPrChange w:id="2616" w:author="Euronext" w:date="2023-08-31T11:27:00Z">
          <w:pPr>
            <w:pStyle w:val="Style2"/>
            <w:keepNext/>
            <w:numPr>
              <w:ilvl w:val="1"/>
              <w:numId w:val="47"/>
            </w:numPr>
            <w:spacing w:after="120"/>
            <w:ind w:left="709" w:hanging="709"/>
          </w:pPr>
        </w:pPrChange>
      </w:pPr>
      <w:r>
        <w:t>The Contracting Party will report</w:t>
      </w:r>
      <w:r w:rsidR="005B218D">
        <w:t xml:space="preserve"> </w:t>
      </w:r>
      <w:r>
        <w:t>to Euronext</w:t>
      </w:r>
      <w:r w:rsidR="005B218D">
        <w:t>, in accordance with the EMDA Reporting Policy,</w:t>
      </w:r>
      <w:r>
        <w:t xml:space="preserve"> all Reportable Units </w:t>
      </w:r>
      <w:r w:rsidR="00042E53">
        <w:t xml:space="preserve">with the ability to </w:t>
      </w:r>
      <w:r>
        <w:t xml:space="preserve">Use </w:t>
      </w:r>
      <w:r w:rsidR="001431C5">
        <w:t>Information</w:t>
      </w:r>
      <w:r>
        <w:t xml:space="preserve">, </w:t>
      </w:r>
      <w:r w:rsidR="00042E53">
        <w:t xml:space="preserve">related to all Internal Use of </w:t>
      </w:r>
      <w:r w:rsidR="001431C5">
        <w:t>Information</w:t>
      </w:r>
      <w:r w:rsidR="00042E53">
        <w:t xml:space="preserve">, including Information Supplier-Controlled Information, by the Contracting Party, its Affiliates and its Service Facilitators, </w:t>
      </w:r>
      <w:r>
        <w:t xml:space="preserve">per Information Product. Such report shall include the Contracting Party’s, Affiliates’ and Service Facilitators’ details (such as name, address and contact details). It will not include Non-Display Use as </w:t>
      </w:r>
      <w:r w:rsidR="00042E53">
        <w:t xml:space="preserve">Non-Display </w:t>
      </w:r>
      <w:r>
        <w:t xml:space="preserve">Use </w:t>
      </w:r>
      <w:r w:rsidR="00042E53">
        <w:t xml:space="preserve">must be </w:t>
      </w:r>
      <w:r>
        <w:t xml:space="preserve">licensed </w:t>
      </w:r>
      <w:r w:rsidR="00042E53">
        <w:t xml:space="preserve">for separately via </w:t>
      </w:r>
      <w:r>
        <w:t>the Order Form</w:t>
      </w:r>
      <w:r w:rsidR="00042E53">
        <w:t>.</w:t>
      </w:r>
    </w:p>
    <w:p w14:paraId="47C6CD45" w14:textId="34B315F3" w:rsidR="00B01E24" w:rsidRDefault="595FF353" w:rsidP="00E660E0">
      <w:pPr>
        <w:pStyle w:val="Style2"/>
        <w:keepNext/>
        <w:numPr>
          <w:ilvl w:val="1"/>
          <w:numId w:val="85"/>
        </w:numPr>
        <w:spacing w:after="120"/>
        <w:ind w:left="709" w:hanging="709"/>
        <w:pPrChange w:id="2617" w:author="Euronext" w:date="2023-08-31T11:27:00Z">
          <w:pPr>
            <w:pStyle w:val="Style2"/>
            <w:keepNext/>
            <w:numPr>
              <w:ilvl w:val="1"/>
              <w:numId w:val="47"/>
            </w:numPr>
            <w:spacing w:after="120"/>
            <w:ind w:left="709" w:hanging="709"/>
          </w:pPr>
        </w:pPrChange>
      </w:pPr>
      <w:r>
        <w:t>For the avoidance of doubt, in case of both Display Use and Non-Display Use by a single Device, only such Display Use is reportable</w:t>
      </w:r>
      <w:r w:rsidR="267E6EF1">
        <w:t xml:space="preserve">. </w:t>
      </w:r>
      <w:r>
        <w:t xml:space="preserve">Fees may be applicable to both such Display Use and Non-Display Use. </w:t>
      </w:r>
    </w:p>
    <w:p w14:paraId="4C66E754" w14:textId="77777777" w:rsidR="00B01E24" w:rsidRDefault="00B01E24" w:rsidP="00CB231C">
      <w:pPr>
        <w:pStyle w:val="Style2"/>
        <w:keepNext/>
        <w:numPr>
          <w:ilvl w:val="1"/>
          <w:numId w:val="47"/>
        </w:numPr>
        <w:spacing w:after="120"/>
        <w:ind w:left="709" w:hanging="709"/>
        <w:rPr>
          <w:del w:id="2618" w:author="Euronext" w:date="2023-08-31T11:27:00Z"/>
        </w:rPr>
      </w:pPr>
      <w:del w:id="2619" w:author="Euronext" w:date="2023-08-31T11:27:00Z">
        <w:r>
          <w:delText xml:space="preserve">The Internal Use of Delayed Data </w:delText>
        </w:r>
        <w:r w:rsidR="001431C5">
          <w:delText xml:space="preserve">and/or After Midnight Data must </w:delText>
        </w:r>
        <w:r w:rsidR="00535B88">
          <w:delText>be</w:delText>
        </w:r>
        <w:r w:rsidR="00AE7695">
          <w:delText xml:space="preserve"> </w:delText>
        </w:r>
        <w:r>
          <w:delText>report</w:delText>
        </w:r>
        <w:r w:rsidR="00535B88">
          <w:delText>ed</w:delText>
        </w:r>
        <w:r>
          <w:delText xml:space="preserve">. </w:delText>
        </w:r>
      </w:del>
    </w:p>
    <w:p w14:paraId="7745D9C9" w14:textId="77777777" w:rsidR="00B01E24" w:rsidRPr="00C3373B" w:rsidRDefault="00B01E24" w:rsidP="00C26BF0">
      <w:pPr>
        <w:pStyle w:val="Style2"/>
        <w:keepNext/>
        <w:spacing w:after="120"/>
        <w:ind w:left="0" w:firstLine="0"/>
        <w:rPr>
          <w:b/>
        </w:rPr>
      </w:pPr>
      <w:r>
        <w:rPr>
          <w:b/>
        </w:rPr>
        <w:t>UNIT OF COUNT</w:t>
      </w:r>
    </w:p>
    <w:p w14:paraId="4DC0F50C" w14:textId="04EA11F0" w:rsidR="00B01E24" w:rsidRDefault="00B01E24" w:rsidP="00E660E0">
      <w:pPr>
        <w:pStyle w:val="Style2"/>
        <w:keepNext/>
        <w:numPr>
          <w:ilvl w:val="1"/>
          <w:numId w:val="85"/>
        </w:numPr>
        <w:spacing w:after="120"/>
        <w:ind w:left="709" w:hanging="709"/>
        <w:pPrChange w:id="2620" w:author="Euronext" w:date="2023-08-31T11:27:00Z">
          <w:pPr>
            <w:pStyle w:val="Style2"/>
            <w:keepNext/>
            <w:numPr>
              <w:ilvl w:val="1"/>
              <w:numId w:val="47"/>
            </w:numPr>
            <w:spacing w:after="120"/>
            <w:ind w:left="709" w:hanging="709"/>
          </w:pPr>
        </w:pPrChange>
      </w:pPr>
      <w:bookmarkStart w:id="2621" w:name="_Ref489798824"/>
      <w:r>
        <w:t xml:space="preserve">The Unit of Count for measuring and reporting Display Use in relation to the </w:t>
      </w:r>
      <w:r w:rsidR="00070BC9">
        <w:t>Display Use</w:t>
      </w:r>
      <w:r>
        <w:t xml:space="preserve"> Fee, where the Real-Time Data is Internally Used, </w:t>
      </w:r>
      <w:r w:rsidR="00535B88">
        <w:t>is</w:t>
      </w:r>
      <w:r>
        <w:t xml:space="preserve"> each Natural User.</w:t>
      </w:r>
      <w:bookmarkEnd w:id="2621"/>
    </w:p>
    <w:p w14:paraId="7E859F1A" w14:textId="4057BA05" w:rsidR="00B01E24" w:rsidRPr="009856B0" w:rsidRDefault="00535B88" w:rsidP="00E660E0">
      <w:pPr>
        <w:pStyle w:val="Style2"/>
        <w:keepNext/>
        <w:numPr>
          <w:ilvl w:val="1"/>
          <w:numId w:val="85"/>
        </w:numPr>
        <w:spacing w:after="120"/>
        <w:ind w:left="709" w:hanging="709"/>
        <w:pPrChange w:id="2622" w:author="Euronext" w:date="2023-08-31T11:27:00Z">
          <w:pPr>
            <w:pStyle w:val="Style2"/>
            <w:keepNext/>
            <w:numPr>
              <w:ilvl w:val="1"/>
              <w:numId w:val="47"/>
            </w:numPr>
            <w:spacing w:after="120"/>
            <w:ind w:left="709" w:hanging="709"/>
          </w:pPr>
        </w:pPrChange>
      </w:pPr>
      <w:bookmarkStart w:id="2623" w:name="_Ref490685270"/>
      <w:r>
        <w:t>T</w:t>
      </w:r>
      <w:r w:rsidR="00B01E24">
        <w:t xml:space="preserve">he </w:t>
      </w:r>
      <w:r w:rsidR="006125D6">
        <w:t>Contracting Party shall</w:t>
      </w:r>
      <w:r w:rsidR="00B01E24">
        <w:t xml:space="preserve"> measur</w:t>
      </w:r>
      <w:r w:rsidR="006125D6">
        <w:t>e</w:t>
      </w:r>
      <w:r w:rsidR="00B01E24">
        <w:t xml:space="preserve"> and report the </w:t>
      </w:r>
      <w:r w:rsidR="00751A5A">
        <w:t>I</w:t>
      </w:r>
      <w:r w:rsidR="00B01E24">
        <w:t xml:space="preserve">nternal </w:t>
      </w:r>
      <w:r w:rsidR="00751A5A">
        <w:t xml:space="preserve">Use of </w:t>
      </w:r>
      <w:r w:rsidR="00B01E24">
        <w:t xml:space="preserve">Display </w:t>
      </w:r>
      <w:r w:rsidR="00751A5A">
        <w:t xml:space="preserve">Data </w:t>
      </w:r>
      <w:r w:rsidR="00B01E24">
        <w:t xml:space="preserve">in relation to </w:t>
      </w:r>
      <w:r w:rsidR="00070BC9">
        <w:t>the Display Use</w:t>
      </w:r>
      <w:r w:rsidR="00B01E24">
        <w:t xml:space="preserve"> Fee, where a Device cannot be allocated to a natural person, </w:t>
      </w:r>
      <w:r w:rsidR="006125D6">
        <w:t>per</w:t>
      </w:r>
      <w:r w:rsidR="00B01E24">
        <w:t xml:space="preserve"> Device.</w:t>
      </w:r>
      <w:r w:rsidR="00B01E24" w:rsidRPr="5D6D8BCE">
        <w:rPr>
          <w:lang w:val="en-US"/>
        </w:rPr>
        <w:t xml:space="preserve"> Simultaneous Use </w:t>
      </w:r>
      <w:r w:rsidRPr="5D6D8BCE">
        <w:rPr>
          <w:lang w:val="en-US"/>
        </w:rPr>
        <w:t xml:space="preserve">of a </w:t>
      </w:r>
      <w:r w:rsidR="00B01E24" w:rsidRPr="5D6D8BCE">
        <w:rPr>
          <w:lang w:val="en-US"/>
        </w:rPr>
        <w:t xml:space="preserve">Device </w:t>
      </w:r>
      <w:r w:rsidRPr="5D6D8BCE">
        <w:rPr>
          <w:lang w:val="en-US"/>
        </w:rPr>
        <w:t xml:space="preserve">by multiple natural persons </w:t>
      </w:r>
      <w:r w:rsidR="00B01E24" w:rsidRPr="5D6D8BCE">
        <w:rPr>
          <w:lang w:val="en-US"/>
        </w:rPr>
        <w:t>is not permitted.</w:t>
      </w:r>
      <w:bookmarkEnd w:id="2623"/>
    </w:p>
    <w:p w14:paraId="6735AF2A" w14:textId="77777777" w:rsidR="00B01E24" w:rsidRDefault="00B01E24" w:rsidP="00E660E0">
      <w:pPr>
        <w:pStyle w:val="NumbList5"/>
        <w:keepNext/>
        <w:numPr>
          <w:ilvl w:val="1"/>
          <w:numId w:val="85"/>
        </w:numPr>
        <w:ind w:left="709" w:hanging="709"/>
        <w:jc w:val="left"/>
        <w:pPrChange w:id="2624" w:author="Euronext" w:date="2023-08-31T11:27:00Z">
          <w:pPr>
            <w:pStyle w:val="NumbList5"/>
            <w:keepNext/>
            <w:numPr>
              <w:ilvl w:val="1"/>
              <w:numId w:val="47"/>
            </w:numPr>
            <w:tabs>
              <w:tab w:val="clear" w:pos="907"/>
            </w:tabs>
            <w:ind w:left="709" w:hanging="709"/>
            <w:jc w:val="left"/>
          </w:pPr>
        </w:pPrChange>
      </w:pPr>
      <w:r>
        <w:t xml:space="preserve">Netting between </w:t>
      </w:r>
      <w:r w:rsidR="00124C58">
        <w:t>Information Supplier-Controlled</w:t>
      </w:r>
      <w:r w:rsidR="00B80FEB">
        <w:t xml:space="preserve"> </w:t>
      </w:r>
      <w:r>
        <w:t xml:space="preserve">and </w:t>
      </w:r>
      <w:r w:rsidR="00A94F8C">
        <w:t>Recipient-</w:t>
      </w:r>
      <w:r w:rsidR="00B80FEB">
        <w:t>Controlled</w:t>
      </w:r>
      <w:r>
        <w:t xml:space="preserve"> Information Products and/or between different Sources is permitted. </w:t>
      </w:r>
    </w:p>
    <w:p w14:paraId="118DCEE1" w14:textId="77777777" w:rsidR="00B01E24" w:rsidRPr="00C133B9" w:rsidRDefault="00B01E24" w:rsidP="00C26BF0">
      <w:pPr>
        <w:pStyle w:val="Style2"/>
        <w:keepNext/>
        <w:spacing w:after="120"/>
        <w:ind w:left="0" w:firstLine="0"/>
        <w:rPr>
          <w:b/>
        </w:rPr>
      </w:pPr>
      <w:r>
        <w:rPr>
          <w:b/>
        </w:rPr>
        <w:t>HOW TO REPORT?</w:t>
      </w:r>
    </w:p>
    <w:p w14:paraId="08464171" w14:textId="348A5828" w:rsidR="00B01E24" w:rsidRPr="00213014" w:rsidRDefault="00B01E24" w:rsidP="00E660E0">
      <w:pPr>
        <w:pStyle w:val="Style2"/>
        <w:keepNext/>
        <w:numPr>
          <w:ilvl w:val="1"/>
          <w:numId w:val="85"/>
        </w:numPr>
        <w:spacing w:after="120"/>
        <w:ind w:left="709" w:hanging="709"/>
        <w:pPrChange w:id="2625" w:author="Euronext" w:date="2023-08-31T11:27:00Z">
          <w:pPr>
            <w:pStyle w:val="Style2"/>
            <w:keepNext/>
            <w:numPr>
              <w:ilvl w:val="1"/>
              <w:numId w:val="47"/>
            </w:numPr>
            <w:spacing w:after="120"/>
            <w:ind w:left="709" w:hanging="709"/>
          </w:pPr>
        </w:pPrChange>
      </w:pPr>
      <w:r>
        <w:t xml:space="preserve">For Natural User reporting </w:t>
      </w:r>
      <w:r w:rsidRPr="00213014">
        <w:t xml:space="preserve">the Contracting Party shall report its Internal Use of </w:t>
      </w:r>
      <w:r w:rsidR="001431C5" w:rsidRPr="00213014">
        <w:rPr>
          <w:rStyle w:val="normaltextrun"/>
          <w:rFonts w:cs="Calibri"/>
          <w:bdr w:val="none" w:sz="0" w:space="0" w:color="auto" w:frame="1"/>
        </w:rPr>
        <w:t xml:space="preserve">Information </w:t>
      </w:r>
      <w:r w:rsidRPr="00213014">
        <w:t xml:space="preserve">separately from its Subscribers’ receipt and Use of </w:t>
      </w:r>
      <w:r w:rsidR="001431C5" w:rsidRPr="00213014">
        <w:rPr>
          <w:rStyle w:val="normaltextrun"/>
          <w:rFonts w:cs="Calibri"/>
          <w:bdr w:val="none" w:sz="0" w:space="0" w:color="auto" w:frame="1"/>
        </w:rPr>
        <w:t>Information</w:t>
      </w:r>
      <w:r w:rsidR="00DC28BB" w:rsidRPr="00213014">
        <w:t>,</w:t>
      </w:r>
      <w:r w:rsidRPr="00213014">
        <w:t xml:space="preserve"> i.e. under a separate Location Account Number and separate Information Product codes. The details corresponding to such Location Account Number should be that of the Contracting Party and it is </w:t>
      </w:r>
      <w:r w:rsidR="00EB00F9" w:rsidRPr="00213014">
        <w:t xml:space="preserve">required </w:t>
      </w:r>
      <w:r w:rsidR="008B0287" w:rsidRPr="00213014">
        <w:t>to report i</w:t>
      </w:r>
      <w:r w:rsidR="00B62DF4" w:rsidRPr="00213014">
        <w:t>t</w:t>
      </w:r>
      <w:r w:rsidR="008B0287" w:rsidRPr="00213014">
        <w:t xml:space="preserve">s Internal Use of </w:t>
      </w:r>
      <w:r w:rsidR="001431C5" w:rsidRPr="00213014">
        <w:rPr>
          <w:rStyle w:val="normaltextrun"/>
          <w:rFonts w:cs="Calibri"/>
          <w:bdr w:val="none" w:sz="0" w:space="0" w:color="auto" w:frame="1"/>
        </w:rPr>
        <w:t xml:space="preserve">Information </w:t>
      </w:r>
      <w:r w:rsidR="008B0287" w:rsidRPr="00213014">
        <w:t xml:space="preserve">under </w:t>
      </w:r>
      <w:r w:rsidR="00535B88" w:rsidRPr="00213014">
        <w:t xml:space="preserve">the </w:t>
      </w:r>
      <w:r w:rsidR="008B0287" w:rsidRPr="00213014">
        <w:t>separate</w:t>
      </w:r>
      <w:r w:rsidRPr="00213014">
        <w:t xml:space="preserve"> Information Product codes </w:t>
      </w:r>
      <w:r w:rsidR="00535B88" w:rsidRPr="00213014">
        <w:t xml:space="preserve">as </w:t>
      </w:r>
      <w:r w:rsidRPr="00213014">
        <w:t>specified by Euronext.</w:t>
      </w:r>
    </w:p>
    <w:p w14:paraId="0A494C45" w14:textId="3A64BFE3" w:rsidR="0035507B" w:rsidRPr="00213014" w:rsidRDefault="00B01E24" w:rsidP="00E660E0">
      <w:pPr>
        <w:pStyle w:val="Style2"/>
        <w:keepNext/>
        <w:numPr>
          <w:ilvl w:val="1"/>
          <w:numId w:val="85"/>
        </w:numPr>
        <w:spacing w:after="120"/>
        <w:ind w:left="709" w:hanging="709"/>
        <w:pPrChange w:id="2626" w:author="Euronext" w:date="2023-08-31T11:27:00Z">
          <w:pPr>
            <w:pStyle w:val="Style2"/>
            <w:keepNext/>
            <w:numPr>
              <w:ilvl w:val="1"/>
              <w:numId w:val="47"/>
            </w:numPr>
            <w:spacing w:after="120"/>
            <w:ind w:left="709" w:hanging="709"/>
          </w:pPr>
        </w:pPrChange>
      </w:pPr>
      <w:r w:rsidRPr="00213014">
        <w:t xml:space="preserve">In order for the Contracting Party to be eligible for the Operational Use Fee waiver (as described in the </w:t>
      </w:r>
      <w:r w:rsidR="00BD1668" w:rsidRPr="00213014">
        <w:t xml:space="preserve">EMDA </w:t>
      </w:r>
      <w:r w:rsidRPr="00213014">
        <w:t xml:space="preserve">Use Policy), the Contracting Party shall report the Operational Use of </w:t>
      </w:r>
      <w:r w:rsidR="001431C5" w:rsidRPr="00213014">
        <w:rPr>
          <w:rStyle w:val="normaltextrun"/>
          <w:rFonts w:cs="Calibri"/>
          <w:bdr w:val="none" w:sz="0" w:space="0" w:color="auto" w:frame="1"/>
        </w:rPr>
        <w:t xml:space="preserve">Information </w:t>
      </w:r>
      <w:r w:rsidRPr="00213014">
        <w:t xml:space="preserve">under </w:t>
      </w:r>
      <w:r w:rsidR="00535B88" w:rsidRPr="00213014">
        <w:t xml:space="preserve">the </w:t>
      </w:r>
      <w:r w:rsidRPr="00213014">
        <w:t xml:space="preserve">separate Information Product codes </w:t>
      </w:r>
      <w:r w:rsidR="00BD1668" w:rsidRPr="00213014">
        <w:t xml:space="preserve">as </w:t>
      </w:r>
      <w:r w:rsidRPr="00213014">
        <w:t>specified by Euronext.</w:t>
      </w:r>
    </w:p>
    <w:p w14:paraId="270BB3F3" w14:textId="21313D8C" w:rsidR="00B01E24" w:rsidRPr="0035507B" w:rsidRDefault="0035507B" w:rsidP="0035507B">
      <w:pPr>
        <w:spacing w:after="200" w:line="276" w:lineRule="auto"/>
        <w:jc w:val="left"/>
        <w:rPr>
          <w:rFonts w:eastAsia="Calibri" w:cs="Arial"/>
        </w:rPr>
      </w:pPr>
      <w:r>
        <w:br w:type="page"/>
      </w:r>
    </w:p>
    <w:p w14:paraId="38FF99BB" w14:textId="290A49E5" w:rsidR="00544ACB" w:rsidRPr="000F1B71" w:rsidRDefault="00544ACB" w:rsidP="48EEE396">
      <w:pPr>
        <w:pStyle w:val="Heading2"/>
        <w:numPr>
          <w:ilvl w:val="0"/>
          <w:numId w:val="85"/>
        </w:numPr>
        <w:pBdr>
          <w:bottom w:val="single" w:sz="8" w:space="1" w:color="008D7F"/>
        </w:pBdr>
        <w:ind w:left="709" w:hanging="709"/>
        <w:rPr>
          <w:sz w:val="26"/>
        </w:rPr>
        <w:pPrChange w:id="2627" w:author="Euronext" w:date="2023-08-31T11:27:00Z">
          <w:pPr>
            <w:pStyle w:val="Heading2"/>
            <w:numPr>
              <w:ilvl w:val="0"/>
              <w:numId w:val="47"/>
            </w:numPr>
            <w:pBdr>
              <w:bottom w:val="single" w:sz="8" w:space="1" w:color="008D7F"/>
            </w:pBdr>
            <w:tabs>
              <w:tab w:val="clear" w:pos="680"/>
            </w:tabs>
            <w:ind w:left="709" w:hanging="709"/>
          </w:pPr>
        </w:pPrChange>
      </w:pPr>
      <w:bookmarkStart w:id="2628" w:name="_Toc17207707"/>
      <w:bookmarkStart w:id="2629" w:name="_Toc1252213987"/>
      <w:bookmarkStart w:id="2630" w:name="_Toc1517634921"/>
      <w:bookmarkStart w:id="2631" w:name="_Toc81223364"/>
      <w:bookmarkStart w:id="2632" w:name="_Toc66127691"/>
      <w:bookmarkStart w:id="2633" w:name="_Toc120647721"/>
      <w:r w:rsidRPr="48EEE396">
        <w:rPr>
          <w:sz w:val="26"/>
        </w:rPr>
        <w:t xml:space="preserve">Additional </w:t>
      </w:r>
      <w:r w:rsidR="007A32BF" w:rsidRPr="48EEE396">
        <w:rPr>
          <w:sz w:val="26"/>
        </w:rPr>
        <w:t>Terms and Conditions</w:t>
      </w:r>
      <w:bookmarkEnd w:id="2628"/>
      <w:bookmarkEnd w:id="2629"/>
      <w:bookmarkEnd w:id="2630"/>
      <w:bookmarkEnd w:id="2631"/>
      <w:bookmarkEnd w:id="2632"/>
      <w:bookmarkEnd w:id="2633"/>
    </w:p>
    <w:p w14:paraId="40B96A48" w14:textId="7BD79514" w:rsidR="00F725EF" w:rsidRDefault="00F725EF" w:rsidP="00E660E0">
      <w:pPr>
        <w:pStyle w:val="Style2"/>
        <w:keepNext/>
        <w:numPr>
          <w:ilvl w:val="1"/>
          <w:numId w:val="85"/>
        </w:numPr>
        <w:spacing w:after="120"/>
        <w:ind w:left="709" w:hanging="709"/>
        <w:pPrChange w:id="2634" w:author="Euronext" w:date="2023-08-31T11:27:00Z">
          <w:pPr>
            <w:pStyle w:val="Style2"/>
            <w:keepNext/>
            <w:numPr>
              <w:ilvl w:val="1"/>
              <w:numId w:val="47"/>
            </w:numPr>
            <w:spacing w:after="120"/>
            <w:ind w:left="709" w:hanging="709"/>
          </w:pPr>
        </w:pPrChange>
      </w:pPr>
      <w:del w:id="2635" w:author="Euronext" w:date="2023-08-31T11:27:00Z">
        <w:r>
          <w:delText>Each</w:delText>
        </w:r>
      </w:del>
      <w:ins w:id="2636" w:author="Euronext" w:date="2023-08-31T11:27:00Z">
        <w:r w:rsidR="3BBDDCB5">
          <w:t>Upon Euronext's request, but no more than once per</w:t>
        </w:r>
      </w:ins>
      <w:r w:rsidR="3BBDDCB5">
        <w:t xml:space="preserve"> year</w:t>
      </w:r>
      <w:r>
        <w:t xml:space="preserve">, the Contracting Party will provide Euronext with a detailed breakdown of its Report for </w:t>
      </w:r>
      <w:del w:id="2637" w:author="Euronext" w:date="2023-08-31T11:27:00Z">
        <w:r>
          <w:delText>January of such year</w:delText>
        </w:r>
      </w:del>
      <w:ins w:id="2638" w:author="Euronext" w:date="2023-08-31T11:27:00Z">
        <w:r w:rsidR="4E6D6DBF">
          <w:t>any given</w:t>
        </w:r>
        <w:r w:rsidR="00765A31">
          <w:t xml:space="preserve"> three consecutive</w:t>
        </w:r>
        <w:r w:rsidR="4E6D6DBF">
          <w:t xml:space="preserve"> month</w:t>
        </w:r>
        <w:r w:rsidR="00765A31">
          <w:t>s</w:t>
        </w:r>
        <w:r w:rsidR="4E6D6DBF">
          <w:t xml:space="preserve"> </w:t>
        </w:r>
      </w:ins>
      <w:r>
        <w:t>, including all necessary information required by Euronext to reconcile Reportable Units at the Natural User level</w:t>
      </w:r>
      <w:del w:id="2639" w:author="Euronext" w:date="2023-08-31T11:27:00Z">
        <w:r>
          <w:delText>, before the 28</w:delText>
        </w:r>
        <w:r w:rsidRPr="0035507B">
          <w:delText>th</w:delText>
        </w:r>
        <w:r>
          <w:delText xml:space="preserve"> of February of such year.</w:delText>
        </w:r>
      </w:del>
      <w:ins w:id="2640" w:author="Euronext" w:date="2023-08-31T11:27:00Z">
        <w:r>
          <w:t xml:space="preserve">. </w:t>
        </w:r>
        <w:r w:rsidR="60F90620">
          <w:t>The detailed breakdown needs to list for each unique user</w:t>
        </w:r>
        <w:r w:rsidR="1F9DEB52">
          <w:t xml:space="preserve"> the Access ID, Information Products, the Sources,</w:t>
        </w:r>
        <w:r w:rsidR="00765A31">
          <w:t xml:space="preserve"> the start and end date for each Source,</w:t>
        </w:r>
        <w:r w:rsidR="1F9DEB52">
          <w:t xml:space="preserve"> and a unique personal identifier in case </w:t>
        </w:r>
        <w:r w:rsidR="19BB8710">
          <w:t xml:space="preserve">employees have multiple different access IDs. In a separate tab or segment, the report shall show </w:t>
        </w:r>
        <w:r w:rsidR="20221D74">
          <w:t>the netted total number per Information Product.</w:t>
        </w:r>
      </w:ins>
      <w:r w:rsidR="20221D74">
        <w:t xml:space="preserve"> </w:t>
      </w:r>
    </w:p>
    <w:p w14:paraId="242F33B6" w14:textId="6A876AB9" w:rsidR="007A32BF" w:rsidRPr="00213014" w:rsidRDefault="3148E149" w:rsidP="00E660E0">
      <w:pPr>
        <w:pStyle w:val="Style2"/>
        <w:keepNext/>
        <w:numPr>
          <w:ilvl w:val="1"/>
          <w:numId w:val="85"/>
        </w:numPr>
        <w:spacing w:after="120"/>
        <w:ind w:left="709" w:hanging="709"/>
        <w:pPrChange w:id="2641" w:author="Euronext" w:date="2023-08-31T11:27:00Z">
          <w:pPr>
            <w:pStyle w:val="Style2"/>
            <w:keepNext/>
            <w:numPr>
              <w:ilvl w:val="1"/>
              <w:numId w:val="47"/>
            </w:numPr>
            <w:spacing w:after="120"/>
            <w:ind w:left="709" w:hanging="709"/>
          </w:pPr>
        </w:pPrChange>
      </w:pPr>
      <w:r>
        <w:t xml:space="preserve">The Contracting Party shall notify Euronext in writing of any change in its and/or its Affiliates’ corporate structure, including through acquisitions, mergers and/or divestures, within 1 (one) month of such change. Euronext reserves the right to re-assess the Contracting Party’s and its Affiliates’ ability to comply with the </w:t>
      </w:r>
      <w:r w:rsidR="08859842">
        <w:t xml:space="preserve">EMDA </w:t>
      </w:r>
      <w:r>
        <w:t xml:space="preserve">Natural User Policy following a change in its and/or its Affiliates’ corporate structure. Furthermore, in case of a change in the Contracting Party’s and/or its Affiliates corporate structure the Contracting Party and Euronext must agree upon a timeline for implementing reporting adjustments within a month of such change. </w:t>
      </w:r>
    </w:p>
    <w:p w14:paraId="41DF81A4" w14:textId="187F0F63" w:rsidR="003438ED" w:rsidRDefault="7BD0FBA6" w:rsidP="00E660E0">
      <w:pPr>
        <w:pStyle w:val="Style2"/>
        <w:keepNext/>
        <w:numPr>
          <w:ilvl w:val="1"/>
          <w:numId w:val="85"/>
        </w:numPr>
        <w:spacing w:after="120"/>
        <w:ind w:left="709" w:hanging="709"/>
        <w:pPrChange w:id="2642" w:author="Euronext" w:date="2023-08-31T11:27:00Z">
          <w:pPr>
            <w:pStyle w:val="Style2"/>
            <w:keepNext/>
            <w:numPr>
              <w:ilvl w:val="1"/>
              <w:numId w:val="47"/>
            </w:numPr>
            <w:spacing w:after="120"/>
            <w:ind w:left="709" w:hanging="709"/>
          </w:pPr>
        </w:pPrChange>
      </w:pPr>
      <w:r>
        <w:t xml:space="preserve">The Contracting Party shall </w:t>
      </w:r>
      <w:r w:rsidR="3D914E23">
        <w:t xml:space="preserve">immediately </w:t>
      </w:r>
      <w:r>
        <w:t>notify Euronext in writing of any chang</w:t>
      </w:r>
      <w:r w:rsidR="6FDB511A">
        <w:t>e in its</w:t>
      </w:r>
      <w:r w:rsidR="7D5BB1CE">
        <w:t xml:space="preserve"> and/or its </w:t>
      </w:r>
      <w:del w:id="2643" w:author="Euronext" w:date="2023-08-31T11:27:00Z">
        <w:r w:rsidR="7D5BB1CE" w:rsidRPr="00213014">
          <w:delText>Affiliates</w:delText>
        </w:r>
      </w:del>
      <w:ins w:id="2644" w:author="Euronext" w:date="2023-08-31T11:27:00Z">
        <w:r w:rsidR="7D5BB1CE">
          <w:t>Affiliates</w:t>
        </w:r>
        <w:r w:rsidR="387E93FF">
          <w:t>’</w:t>
        </w:r>
      </w:ins>
      <w:r w:rsidR="6FDB511A">
        <w:t xml:space="preserve"> Information Suppliers. Furthermore, </w:t>
      </w:r>
      <w:r w:rsidR="2EBAA5C3">
        <w:t xml:space="preserve">it is the </w:t>
      </w:r>
      <w:r w:rsidR="6FDB511A">
        <w:t>Contracting Party</w:t>
      </w:r>
      <w:r w:rsidR="2EBAA5C3">
        <w:t>’s</w:t>
      </w:r>
      <w:r w:rsidR="4CED23E7">
        <w:t xml:space="preserve"> </w:t>
      </w:r>
      <w:r w:rsidR="2EBAA5C3">
        <w:t>responsibility</w:t>
      </w:r>
      <w:r w:rsidR="00F54B44">
        <w:t xml:space="preserve"> </w:t>
      </w:r>
      <w:r w:rsidR="4CED23E7">
        <w:t xml:space="preserve">to </w:t>
      </w:r>
      <w:r w:rsidR="2EBAA5C3">
        <w:t xml:space="preserve">immediately </w:t>
      </w:r>
      <w:r w:rsidR="4CED23E7">
        <w:t>inform</w:t>
      </w:r>
      <w:r w:rsidR="00F54B44">
        <w:t xml:space="preserve"> </w:t>
      </w:r>
      <w:r w:rsidR="4CED23E7">
        <w:t xml:space="preserve">its and its Affiliates’ </w:t>
      </w:r>
      <w:r w:rsidR="2EBAA5C3">
        <w:t xml:space="preserve">Information Suppliers </w:t>
      </w:r>
      <w:r w:rsidR="4CED23E7">
        <w:t xml:space="preserve">that </w:t>
      </w:r>
      <w:r w:rsidR="5289AA85">
        <w:t>the Contracting Party</w:t>
      </w:r>
      <w:r w:rsidR="3115E058">
        <w:t xml:space="preserve"> is approved </w:t>
      </w:r>
      <w:r w:rsidR="2A72BFF2">
        <w:t xml:space="preserve">by Euronext </w:t>
      </w:r>
      <w:r w:rsidR="1172E1F6">
        <w:t xml:space="preserve">as a </w:t>
      </w:r>
      <w:r w:rsidR="3115E058">
        <w:t>Natural User in accordance with the EMDA Natural User Policy</w:t>
      </w:r>
      <w:r w:rsidR="2EBAA5C3">
        <w:t xml:space="preserve">, as the Information Supplier is required to request prior approval from Euronext to report the Contracting Party as such. Note, failure to inform Euronext and/or any relevant Information Supplier immediately can result in unintended liability for the Contracting Party. </w:t>
      </w:r>
    </w:p>
    <w:p w14:paraId="018286B1" w14:textId="2C492A2B" w:rsidR="00544ACB" w:rsidRPr="0035507B" w:rsidRDefault="57384556" w:rsidP="00E660E0">
      <w:pPr>
        <w:pStyle w:val="Style2"/>
        <w:keepNext/>
        <w:numPr>
          <w:ilvl w:val="1"/>
          <w:numId w:val="85"/>
        </w:numPr>
        <w:spacing w:after="120"/>
        <w:ind w:left="709" w:hanging="709"/>
        <w:pPrChange w:id="2645" w:author="Euronext" w:date="2023-08-31T11:27:00Z">
          <w:pPr>
            <w:pStyle w:val="Style2"/>
            <w:keepNext/>
            <w:numPr>
              <w:ilvl w:val="1"/>
              <w:numId w:val="47"/>
            </w:numPr>
            <w:spacing w:after="120"/>
            <w:ind w:left="709" w:hanging="709"/>
          </w:pPr>
        </w:pPrChange>
      </w:pPr>
      <w:r>
        <w:t>In case of (i) material discrepancies in the Contracting Party’s entitlement records and/or Natural User-based Reports and/or (ii) failure to comply with the EMDA Natural User Policy, Euronext may withdraw the Contracting Party’s approval for Natural User-based reporting</w:t>
      </w:r>
      <w:r w:rsidR="5E0E9174">
        <w:t xml:space="preserve"> with 30 (thirty) days’ prior written notice</w:t>
      </w:r>
      <w:r>
        <w:t xml:space="preserve">. </w:t>
      </w:r>
      <w:r w:rsidR="7AD92B89">
        <w:t xml:space="preserve">Following </w:t>
      </w:r>
      <w:r w:rsidR="5E0E9174">
        <w:t xml:space="preserve">such withdrawal and per that date, the Natural User Unit of Count will no longer be granted to the Contracting Party. Consequently, </w:t>
      </w:r>
      <w:r w:rsidR="59D21E87">
        <w:t xml:space="preserve">netting between Information Supplier-Controlled </w:t>
      </w:r>
      <w:r w:rsidR="009B4259">
        <w:t>and Recipient-</w:t>
      </w:r>
      <w:r w:rsidR="59D21E87">
        <w:t xml:space="preserve">Controlled Information Products and/or between different </w:t>
      </w:r>
      <w:r w:rsidR="5B20E28E">
        <w:t>Sources</w:t>
      </w:r>
      <w:r w:rsidR="59D21E87">
        <w:t xml:space="preserve"> is no longer permitted</w:t>
      </w:r>
      <w:r w:rsidR="76C6BEF1">
        <w:t xml:space="preserve"> </w:t>
      </w:r>
      <w:r w:rsidR="5E0E9174">
        <w:t xml:space="preserve">and the Contracting Party will no longer report, nor will Euronext charge Fees, on a Natural User basis, but in accordance with applicable provisions of the </w:t>
      </w:r>
      <w:r w:rsidR="00751A5A">
        <w:t>Agreement</w:t>
      </w:r>
      <w:r w:rsidR="5E0E9174">
        <w:t xml:space="preserve">. </w:t>
      </w:r>
    </w:p>
    <w:p w14:paraId="0775E169" w14:textId="7D3E8F54" w:rsidR="00B01E24" w:rsidRDefault="00B01E24" w:rsidP="48EEE396">
      <w:pPr>
        <w:pStyle w:val="Heading2"/>
        <w:numPr>
          <w:ilvl w:val="0"/>
          <w:numId w:val="85"/>
        </w:numPr>
        <w:pBdr>
          <w:bottom w:val="single" w:sz="8" w:space="1" w:color="008D7F"/>
        </w:pBdr>
        <w:ind w:left="709" w:hanging="709"/>
        <w:rPr>
          <w:sz w:val="26"/>
        </w:rPr>
        <w:pPrChange w:id="2646" w:author="Euronext" w:date="2023-08-31T11:27:00Z">
          <w:pPr>
            <w:pStyle w:val="Heading2"/>
            <w:numPr>
              <w:ilvl w:val="0"/>
              <w:numId w:val="47"/>
            </w:numPr>
            <w:pBdr>
              <w:bottom w:val="single" w:sz="8" w:space="1" w:color="008D7F"/>
            </w:pBdr>
            <w:tabs>
              <w:tab w:val="clear" w:pos="680"/>
            </w:tabs>
            <w:ind w:left="709" w:hanging="709"/>
          </w:pPr>
        </w:pPrChange>
      </w:pPr>
      <w:bookmarkStart w:id="2647" w:name="_Toc486237676"/>
      <w:bookmarkStart w:id="2648" w:name="_Toc17207708"/>
      <w:bookmarkStart w:id="2649" w:name="_Toc707544946"/>
      <w:bookmarkStart w:id="2650" w:name="_Toc617496580"/>
      <w:bookmarkStart w:id="2651" w:name="_Toc81223365"/>
      <w:bookmarkStart w:id="2652" w:name="_Toc1693371483"/>
      <w:bookmarkStart w:id="2653" w:name="_Toc120647722"/>
      <w:r w:rsidRPr="48EEE396">
        <w:rPr>
          <w:sz w:val="26"/>
        </w:rPr>
        <w:t>Fee</w:t>
      </w:r>
      <w:bookmarkEnd w:id="2647"/>
      <w:r w:rsidR="004E3E6C" w:rsidRPr="48EEE396">
        <w:rPr>
          <w:sz w:val="26"/>
        </w:rPr>
        <w:t>s</w:t>
      </w:r>
      <w:bookmarkEnd w:id="2648"/>
      <w:bookmarkEnd w:id="2649"/>
      <w:bookmarkEnd w:id="2650"/>
      <w:bookmarkEnd w:id="2651"/>
      <w:bookmarkEnd w:id="2652"/>
      <w:bookmarkEnd w:id="2653"/>
    </w:p>
    <w:p w14:paraId="368029B8" w14:textId="24870F92" w:rsidR="00F47763" w:rsidRPr="00CB175B" w:rsidRDefault="7E421A5A" w:rsidP="00E660E0">
      <w:pPr>
        <w:pPrChange w:id="2654" w:author="Euronext" w:date="2023-08-31T11:27:00Z">
          <w:pPr>
            <w:keepNext/>
            <w:jc w:val="left"/>
          </w:pPr>
        </w:pPrChange>
      </w:pPr>
      <w:r>
        <w:t xml:space="preserve">Natural User Fees will apply to all </w:t>
      </w:r>
      <w:r w:rsidR="19745FB6">
        <w:t xml:space="preserve">Internal Use </w:t>
      </w:r>
      <w:r>
        <w:t xml:space="preserve">of the Contracting Party, its Affiliates and its Service Facilitators, even </w:t>
      </w:r>
      <w:r w:rsidR="7FDECEC4">
        <w:t xml:space="preserve">if </w:t>
      </w:r>
      <w:r w:rsidR="63E439D4">
        <w:t>a</w:t>
      </w:r>
      <w:r>
        <w:t xml:space="preserve"> natural person only Uses the Information from one </w:t>
      </w:r>
      <w:r w:rsidR="63B2FAD6">
        <w:t>S</w:t>
      </w:r>
      <w:r>
        <w:t>ource</w:t>
      </w:r>
      <w:r w:rsidR="63E439D4">
        <w:t xml:space="preserve"> or the Reportable Unit is a Device</w:t>
      </w:r>
      <w:r w:rsidR="2308AAEB">
        <w:t xml:space="preserve"> in accordance with clause </w:t>
      </w:r>
      <w:r w:rsidR="00B01E24" w:rsidRPr="003E2104">
        <w:rPr>
          <w:color w:val="2B579A"/>
          <w:shd w:val="clear" w:color="auto" w:fill="E6E6E6"/>
          <w:rPrChange w:id="2655" w:author="Euronext" w:date="2023-08-31T11:27:00Z">
            <w:rPr/>
          </w:rPrChange>
        </w:rPr>
        <w:fldChar w:fldCharType="begin"/>
      </w:r>
      <w:r w:rsidR="00B01E24">
        <w:instrText xml:space="preserve"> REF _Ref490685270 \r \h </w:instrText>
      </w:r>
      <w:r w:rsidR="00B01E24" w:rsidRPr="003E2104">
        <w:rPr>
          <w:color w:val="2B579A"/>
          <w:shd w:val="clear" w:color="auto" w:fill="E6E6E6"/>
          <w:rPrChange w:id="2656" w:author="Euronext" w:date="2023-08-31T11:27:00Z">
            <w:rPr/>
          </w:rPrChange>
        </w:rPr>
      </w:r>
      <w:r w:rsidR="00B01E24" w:rsidRPr="003E2104">
        <w:rPr>
          <w:color w:val="2B579A"/>
          <w:shd w:val="clear" w:color="auto" w:fill="E6E6E6"/>
          <w:rPrChange w:id="2657" w:author="Euronext" w:date="2023-08-31T11:27:00Z">
            <w:rPr/>
          </w:rPrChange>
        </w:rPr>
        <w:fldChar w:fldCharType="separate"/>
      </w:r>
      <w:r w:rsidR="002715D7">
        <w:t>4.4</w:t>
      </w:r>
      <w:r w:rsidR="00B01E24" w:rsidRPr="003E2104">
        <w:rPr>
          <w:color w:val="2B579A"/>
          <w:shd w:val="clear" w:color="auto" w:fill="E6E6E6"/>
          <w:rPrChange w:id="2658" w:author="Euronext" w:date="2023-08-31T11:27:00Z">
            <w:rPr/>
          </w:rPrChange>
        </w:rPr>
        <w:fldChar w:fldCharType="end"/>
      </w:r>
      <w:r>
        <w:t xml:space="preserve">. </w:t>
      </w:r>
    </w:p>
    <w:p w14:paraId="477233E4" w14:textId="77777777" w:rsidR="00B01E24" w:rsidRDefault="00B01E24" w:rsidP="00BE3D7F">
      <w:pPr>
        <w:pStyle w:val="bodytextstyle"/>
        <w:keepNext/>
        <w:numPr>
          <w:ilvl w:val="0"/>
          <w:numId w:val="0"/>
        </w:numPr>
        <w:rPr>
          <w:del w:id="2659" w:author="Euronext" w:date="2023-08-31T11:27:00Z"/>
        </w:rPr>
      </w:pPr>
    </w:p>
    <w:p w14:paraId="5179AF97" w14:textId="77777777" w:rsidR="002B3321" w:rsidRDefault="006A18BB" w:rsidP="00E660E0">
      <w:pPr>
        <w:keepNext/>
        <w:jc w:val="left"/>
        <w:rPr>
          <w:ins w:id="2660" w:author="Euronext" w:date="2023-08-31T11:27:00Z"/>
        </w:rPr>
        <w:sectPr w:rsidR="002B3321" w:rsidSect="00C52E24">
          <w:headerReference w:type="default" r:id="rId39"/>
          <w:pgSz w:w="11906" w:h="16838" w:code="9"/>
          <w:pgMar w:top="1814" w:right="851" w:bottom="851" w:left="1418" w:header="936" w:footer="397" w:gutter="0"/>
          <w:cols w:space="708"/>
          <w:titlePg/>
          <w:docGrid w:linePitch="360"/>
        </w:sectPr>
      </w:pPr>
      <w:ins w:id="2661" w:author="Euronext" w:date="2023-08-31T11:27:00Z">
        <w:r>
          <w:br w:type="page"/>
        </w:r>
      </w:ins>
    </w:p>
    <w:p w14:paraId="3118C29C" w14:textId="2B3502D9" w:rsidR="0006008A" w:rsidRPr="0006008A" w:rsidRDefault="0006008A" w:rsidP="00E660E0">
      <w:pPr>
        <w:pStyle w:val="Heading1"/>
        <w:numPr>
          <w:ilvl w:val="0"/>
          <w:numId w:val="0"/>
        </w:numPr>
        <w:pBdr>
          <w:top w:val="none" w:sz="0" w:space="0" w:color="auto"/>
        </w:pBdr>
        <w:pPrChange w:id="2662" w:author="Euronext" w:date="2023-08-31T11:27:00Z">
          <w:pPr>
            <w:pStyle w:val="bodytextstyle"/>
            <w:keepNext/>
            <w:numPr>
              <w:ilvl w:val="0"/>
              <w:numId w:val="0"/>
            </w:numPr>
            <w:ind w:left="1247" w:firstLine="0"/>
          </w:pPr>
        </w:pPrChange>
      </w:pPr>
    </w:p>
    <w:sectPr w:rsidR="0006008A" w:rsidRPr="0006008A" w:rsidSect="00C52E24">
      <w:headerReference w:type="default" r:id="rId40"/>
      <w:headerReference w:type="first" r:id="rId41"/>
      <w:pgSz w:w="11906" w:h="16838" w:code="9"/>
      <w:pgMar w:top="1814" w:right="851" w:bottom="851" w:left="1418" w:header="936"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60F6D" w14:textId="77777777" w:rsidR="002715D7" w:rsidRDefault="002715D7" w:rsidP="00837636">
      <w:pPr>
        <w:spacing w:after="0" w:line="240" w:lineRule="auto"/>
      </w:pPr>
      <w:r>
        <w:separator/>
      </w:r>
    </w:p>
  </w:endnote>
  <w:endnote w:type="continuationSeparator" w:id="0">
    <w:p w14:paraId="75EB8C35" w14:textId="77777777" w:rsidR="002715D7" w:rsidRDefault="002715D7" w:rsidP="00837636">
      <w:pPr>
        <w:spacing w:after="0" w:line="240" w:lineRule="auto"/>
      </w:pPr>
      <w:r>
        <w:continuationSeparator/>
      </w:r>
    </w:p>
  </w:endnote>
  <w:endnote w:type="continuationNotice" w:id="1">
    <w:p w14:paraId="7F11A48F" w14:textId="77777777" w:rsidR="002715D7" w:rsidRDefault="002715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0971C" w14:textId="77777777" w:rsidR="002715D7" w:rsidRDefault="00271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8FC47" w14:textId="19C2D58F" w:rsidR="00C173D0" w:rsidRDefault="00C173D0" w:rsidP="001F3CFF">
    <w:pPr>
      <w:pStyle w:val="Footer"/>
      <w:jc w:val="right"/>
    </w:pPr>
  </w:p>
  <w:p w14:paraId="13B308E3" w14:textId="77777777" w:rsidR="00C173D0" w:rsidRDefault="00C173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F044" w14:textId="47392208" w:rsidR="00C173D0" w:rsidRPr="00835108" w:rsidRDefault="002715D7" w:rsidP="00835108">
    <w:pPr>
      <w:rPr>
        <w:noProof/>
        <w:color w:val="808080" w:themeColor="background1" w:themeShade="80"/>
        <w:sz w:val="16"/>
        <w:szCs w:val="16"/>
      </w:rPr>
    </w:pPr>
    <w:sdt>
      <w:sdtPr>
        <w:rPr>
          <w:b/>
          <w:color w:val="808080" w:themeColor="background1" w:themeShade="80"/>
          <w:sz w:val="16"/>
          <w:szCs w:val="16"/>
        </w:rPr>
        <w:id w:val="691653698"/>
        <w:docPartObj>
          <w:docPartGallery w:val="Page Numbers (Bottom of Page)"/>
          <w:docPartUnique/>
        </w:docPartObj>
      </w:sdtPr>
      <w:sdtEndPr>
        <w:rPr>
          <w:b w:val="0"/>
          <w:noProof/>
        </w:rPr>
      </w:sdtEndPr>
      <w:sdtContent>
        <w:r w:rsidR="00C173D0" w:rsidRPr="00801BF9">
          <w:rPr>
            <w:rFonts w:cstheme="minorHAnsi"/>
            <w:color w:val="808080" w:themeColor="background1" w:themeShade="80"/>
            <w:sz w:val="16"/>
            <w:szCs w:val="16"/>
          </w:rPr>
          <w:t>© 2017, Euronext N.V. - All rights reserved.</w:t>
        </w:r>
      </w:sdtContent>
    </w:sdt>
    <w:r w:rsidR="00C173D0" w:rsidRPr="00801BF9">
      <w:rPr>
        <w:noProof/>
        <w:color w:val="808080" w:themeColor="background1" w:themeShade="80"/>
        <w:sz w:val="16"/>
        <w:szCs w:val="16"/>
      </w:rPr>
      <w:tab/>
    </w:r>
    <w:r w:rsidR="00C173D0" w:rsidRPr="00801BF9">
      <w:rPr>
        <w:noProof/>
        <w:color w:val="808080" w:themeColor="background1" w:themeShade="80"/>
        <w:sz w:val="16"/>
        <w:szCs w:val="16"/>
      </w:rPr>
      <w:tab/>
    </w:r>
    <w:r w:rsidR="00C173D0" w:rsidRPr="00801BF9">
      <w:rPr>
        <w:noProof/>
        <w:color w:val="808080" w:themeColor="background1" w:themeShade="80"/>
        <w:sz w:val="16"/>
        <w:szCs w:val="16"/>
      </w:rPr>
      <w:tab/>
    </w:r>
    <w:r w:rsidR="00C173D0" w:rsidRPr="00801BF9">
      <w:rPr>
        <w:noProof/>
        <w:color w:val="808080" w:themeColor="background1" w:themeShade="80"/>
        <w:sz w:val="16"/>
        <w:szCs w:val="16"/>
      </w:rPr>
      <w:tab/>
    </w:r>
    <w:r w:rsidR="00C173D0" w:rsidRPr="00801BF9">
      <w:rPr>
        <w:noProof/>
        <w:color w:val="808080" w:themeColor="background1" w:themeShade="80"/>
        <w:sz w:val="16"/>
        <w:szCs w:val="16"/>
      </w:rPr>
      <w:tab/>
    </w:r>
    <w:r w:rsidR="00C173D0" w:rsidRPr="00801BF9">
      <w:rPr>
        <w:noProof/>
        <w:color w:val="808080" w:themeColor="background1" w:themeShade="80"/>
        <w:sz w:val="16"/>
        <w:szCs w:val="16"/>
      </w:rPr>
      <w:tab/>
    </w:r>
    <w:r w:rsidR="00C173D0" w:rsidRPr="00801BF9">
      <w:rPr>
        <w:noProof/>
        <w:color w:val="808080" w:themeColor="background1" w:themeShade="80"/>
        <w:sz w:val="16"/>
        <w:szCs w:val="16"/>
      </w:rPr>
      <w:tab/>
    </w:r>
    <w:r w:rsidR="00C173D0" w:rsidRPr="00801BF9">
      <w:rPr>
        <w:noProof/>
        <w:color w:val="808080" w:themeColor="background1" w:themeShade="80"/>
        <w:sz w:val="16"/>
        <w:szCs w:val="16"/>
      </w:rPr>
      <w:tab/>
    </w:r>
    <w:r w:rsidR="00C173D0" w:rsidRPr="00801BF9">
      <w:rPr>
        <w:noProof/>
        <w:color w:val="808080" w:themeColor="background1" w:themeShade="80"/>
        <w:sz w:val="16"/>
        <w:szCs w:val="16"/>
      </w:rPr>
      <w:tab/>
    </w:r>
    <w:r w:rsidR="00C173D0" w:rsidRPr="00801BF9">
      <w:rPr>
        <w:noProof/>
        <w:color w:val="808080" w:themeColor="background1" w:themeShade="80"/>
        <w:sz w:val="16"/>
        <w:szCs w:val="16"/>
      </w:rPr>
      <w:tab/>
    </w:r>
    <w:r w:rsidR="00C173D0" w:rsidRPr="00801BF9">
      <w:rPr>
        <w:noProof/>
        <w:color w:val="808080" w:themeColor="background1" w:themeShade="80"/>
        <w:sz w:val="16"/>
        <w:szCs w:val="16"/>
      </w:rPr>
      <w:tab/>
    </w:r>
    <w:sdt>
      <w:sdtPr>
        <w:rPr>
          <w:color w:val="808080" w:themeColor="background1" w:themeShade="80"/>
          <w:sz w:val="16"/>
          <w:shd w:val="clear" w:color="auto" w:fill="E6E6E6"/>
          <w:rPrChange w:id="464" w:author="Euronext" w:date="2023-08-31T11:27:00Z">
            <w:rPr>
              <w:color w:val="808080" w:themeColor="background1" w:themeShade="80"/>
              <w:sz w:val="16"/>
            </w:rPr>
          </w:rPrChange>
        </w:rPr>
        <w:id w:val="1851831352"/>
        <w:docPartObj>
          <w:docPartGallery w:val="Page Numbers (Bottom of Page)"/>
          <w:docPartUnique/>
        </w:docPartObj>
      </w:sdtPr>
      <w:sdtEndPr>
        <w:rPr>
          <w:color w:val="808080" w:themeColor="background1" w:themeShade="80"/>
          <w:rPrChange w:id="465" w:author="Euronext" w:date="2023-08-31T11:27:00Z">
            <w:rPr>
              <w:color w:val="808080" w:themeColor="background1" w:themeShade="80"/>
            </w:rPr>
          </w:rPrChange>
        </w:rPr>
      </w:sdtEndPr>
      <w:sdtContent>
        <w:sdt>
          <w:sdtPr>
            <w:rPr>
              <w:color w:val="808080" w:themeColor="background1" w:themeShade="80"/>
              <w:sz w:val="16"/>
              <w:shd w:val="clear" w:color="auto" w:fill="E6E6E6"/>
              <w:rPrChange w:id="466" w:author="Euronext" w:date="2023-08-31T11:27:00Z">
                <w:rPr>
                  <w:color w:val="808080" w:themeColor="background1" w:themeShade="80"/>
                  <w:sz w:val="16"/>
                </w:rPr>
              </w:rPrChange>
            </w:rPr>
            <w:id w:val="621116919"/>
            <w:docPartObj>
              <w:docPartGallery w:val="Page Numbers (Top of Page)"/>
              <w:docPartUnique/>
            </w:docPartObj>
          </w:sdtPr>
          <w:sdtEndPr>
            <w:rPr>
              <w:color w:val="808080" w:themeColor="background1" w:themeShade="80"/>
              <w:rPrChange w:id="467" w:author="Euronext" w:date="2023-08-31T11:27:00Z">
                <w:rPr>
                  <w:color w:val="808080" w:themeColor="background1" w:themeShade="80"/>
                </w:rPr>
              </w:rPrChange>
            </w:rPr>
          </w:sdtEndPr>
          <w:sdtContent>
            <w:r w:rsidR="00C173D0" w:rsidRPr="00801BF9">
              <w:rPr>
                <w:color w:val="808080" w:themeColor="background1" w:themeShade="80"/>
                <w:sz w:val="16"/>
                <w:szCs w:val="16"/>
              </w:rPr>
              <w:t xml:space="preserve">Page </w:t>
            </w:r>
            <w:r w:rsidR="00C173D0" w:rsidRPr="00801BF9">
              <w:rPr>
                <w:b/>
                <w:color w:val="808080" w:themeColor="background1" w:themeShade="80"/>
                <w:sz w:val="16"/>
                <w:shd w:val="clear" w:color="auto" w:fill="E6E6E6"/>
                <w:rPrChange w:id="468" w:author="Euronext" w:date="2023-08-31T11:27:00Z">
                  <w:rPr>
                    <w:b/>
                    <w:color w:val="808080" w:themeColor="background1" w:themeShade="80"/>
                    <w:sz w:val="16"/>
                  </w:rPr>
                </w:rPrChange>
              </w:rPr>
              <w:fldChar w:fldCharType="begin"/>
            </w:r>
            <w:r w:rsidR="00C173D0" w:rsidRPr="00801BF9">
              <w:rPr>
                <w:b/>
                <w:bCs/>
                <w:color w:val="808080" w:themeColor="background1" w:themeShade="80"/>
                <w:sz w:val="16"/>
                <w:szCs w:val="16"/>
              </w:rPr>
              <w:instrText xml:space="preserve"> PAGE </w:instrText>
            </w:r>
            <w:r w:rsidR="00C173D0" w:rsidRPr="00801BF9">
              <w:rPr>
                <w:b/>
                <w:color w:val="808080" w:themeColor="background1" w:themeShade="80"/>
                <w:sz w:val="16"/>
                <w:shd w:val="clear" w:color="auto" w:fill="E6E6E6"/>
                <w:rPrChange w:id="469" w:author="Euronext" w:date="2023-08-31T11:27:00Z">
                  <w:rPr>
                    <w:b/>
                    <w:color w:val="808080" w:themeColor="background1" w:themeShade="80"/>
                    <w:sz w:val="16"/>
                  </w:rPr>
                </w:rPrChange>
              </w:rPr>
              <w:fldChar w:fldCharType="separate"/>
            </w:r>
            <w:r w:rsidR="00C173D0">
              <w:rPr>
                <w:b/>
                <w:bCs/>
                <w:noProof/>
                <w:color w:val="808080" w:themeColor="background1" w:themeShade="80"/>
                <w:sz w:val="16"/>
                <w:szCs w:val="16"/>
              </w:rPr>
              <w:t>1</w:t>
            </w:r>
            <w:r w:rsidR="00C173D0" w:rsidRPr="00801BF9">
              <w:rPr>
                <w:b/>
                <w:color w:val="808080" w:themeColor="background1" w:themeShade="80"/>
                <w:sz w:val="16"/>
                <w:shd w:val="clear" w:color="auto" w:fill="E6E6E6"/>
                <w:rPrChange w:id="470" w:author="Euronext" w:date="2023-08-31T11:27:00Z">
                  <w:rPr>
                    <w:b/>
                    <w:color w:val="808080" w:themeColor="background1" w:themeShade="80"/>
                    <w:sz w:val="16"/>
                  </w:rPr>
                </w:rPrChange>
              </w:rPr>
              <w:fldChar w:fldCharType="end"/>
            </w:r>
            <w:r w:rsidR="00C173D0" w:rsidRPr="00801BF9">
              <w:rPr>
                <w:color w:val="808080" w:themeColor="background1" w:themeShade="80"/>
                <w:sz w:val="16"/>
                <w:szCs w:val="16"/>
              </w:rPr>
              <w:t xml:space="preserve"> of </w:t>
            </w:r>
            <w:r w:rsidR="00C173D0" w:rsidRPr="00801BF9">
              <w:rPr>
                <w:b/>
                <w:color w:val="808080" w:themeColor="background1" w:themeShade="80"/>
                <w:sz w:val="16"/>
                <w:shd w:val="clear" w:color="auto" w:fill="E6E6E6"/>
                <w:rPrChange w:id="471" w:author="Euronext" w:date="2023-08-31T11:27:00Z">
                  <w:rPr>
                    <w:b/>
                    <w:color w:val="808080" w:themeColor="background1" w:themeShade="80"/>
                    <w:sz w:val="16"/>
                  </w:rPr>
                </w:rPrChange>
              </w:rPr>
              <w:fldChar w:fldCharType="begin"/>
            </w:r>
            <w:r w:rsidR="00C173D0" w:rsidRPr="00801BF9">
              <w:rPr>
                <w:b/>
                <w:bCs/>
                <w:color w:val="808080" w:themeColor="background1" w:themeShade="80"/>
                <w:sz w:val="16"/>
                <w:szCs w:val="16"/>
              </w:rPr>
              <w:instrText xml:space="preserve"> NUMPAGES  </w:instrText>
            </w:r>
            <w:r w:rsidR="00C173D0" w:rsidRPr="00801BF9">
              <w:rPr>
                <w:b/>
                <w:color w:val="808080" w:themeColor="background1" w:themeShade="80"/>
                <w:sz w:val="16"/>
                <w:shd w:val="clear" w:color="auto" w:fill="E6E6E6"/>
                <w:rPrChange w:id="472" w:author="Euronext" w:date="2023-08-31T11:27:00Z">
                  <w:rPr>
                    <w:b/>
                    <w:color w:val="808080" w:themeColor="background1" w:themeShade="80"/>
                    <w:sz w:val="16"/>
                  </w:rPr>
                </w:rPrChange>
              </w:rPr>
              <w:fldChar w:fldCharType="separate"/>
            </w:r>
            <w:r w:rsidR="00C173D0">
              <w:rPr>
                <w:b/>
                <w:bCs/>
                <w:noProof/>
                <w:color w:val="808080" w:themeColor="background1" w:themeShade="80"/>
                <w:sz w:val="16"/>
                <w:szCs w:val="16"/>
              </w:rPr>
              <w:t>57</w:t>
            </w:r>
            <w:r w:rsidR="00C173D0" w:rsidRPr="00801BF9">
              <w:rPr>
                <w:b/>
                <w:color w:val="808080" w:themeColor="background1" w:themeShade="80"/>
                <w:sz w:val="16"/>
                <w:shd w:val="clear" w:color="auto" w:fill="E6E6E6"/>
                <w:rPrChange w:id="473" w:author="Euronext" w:date="2023-08-31T11:27:00Z">
                  <w:rPr>
                    <w:b/>
                    <w:color w:val="808080" w:themeColor="background1" w:themeShade="80"/>
                    <w:sz w:val="16"/>
                  </w:rPr>
                </w:rPrChange>
              </w:rPr>
              <w:fldChar w:fldCharType="end"/>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8CDF" w14:textId="4B85742B" w:rsidR="00C173D0" w:rsidRDefault="002715D7" w:rsidP="001F3CFF">
    <w:pPr>
      <w:pStyle w:val="Footer"/>
      <w:jc w:val="right"/>
    </w:pPr>
    <w:sdt>
      <w:sdtPr>
        <w:id w:val="-929195272"/>
        <w:docPartObj>
          <w:docPartGallery w:val="Page Numbers (Bottom of Page)"/>
          <w:docPartUnique/>
        </w:docPartObj>
      </w:sdtPr>
      <w:sdtEndPr>
        <w:rPr>
          <w:noProof/>
        </w:rPr>
      </w:sdtEndPr>
      <w:sdtContent>
        <w:sdt>
          <w:sdtPr>
            <w:rPr>
              <w:b/>
              <w:bCs/>
              <w:color w:val="808080" w:themeColor="background1" w:themeShade="80"/>
              <w:sz w:val="16"/>
              <w:szCs w:val="16"/>
            </w:rPr>
            <w:id w:val="-1965484567"/>
            <w:docPartObj>
              <w:docPartGallery w:val="Page Numbers (Bottom of Page)"/>
              <w:docPartUnique/>
            </w:docPartObj>
          </w:sdtPr>
          <w:sdtEndPr>
            <w:rPr>
              <w:b w:val="0"/>
              <w:bCs w:val="0"/>
              <w:noProof/>
            </w:rPr>
          </w:sdtEndPr>
          <w:sdtContent>
            <w:ins w:id="1148" w:author="Euronext" w:date="2023-08-31T11:27:00Z">
              <w:r w:rsidR="4D635732" w:rsidRPr="4D635732">
                <w:rPr>
                  <w:color w:val="808080" w:themeColor="background1" w:themeShade="80"/>
                  <w:sz w:val="16"/>
                  <w:szCs w:val="16"/>
                </w:rPr>
                <w:t>© 2023</w:t>
              </w:r>
            </w:ins>
            <w:del w:id="1149" w:author="Euronext" w:date="2023-08-31T11:27:00Z">
              <w:r w:rsidR="00C173D0" w:rsidRPr="00801BF9">
                <w:rPr>
                  <w:rFonts w:cstheme="minorHAnsi"/>
                  <w:color w:val="808080" w:themeColor="background1" w:themeShade="80"/>
                  <w:sz w:val="16"/>
                  <w:szCs w:val="16"/>
                </w:rPr>
                <w:delText>© 20</w:delText>
              </w:r>
              <w:r w:rsidR="00C173D0">
                <w:rPr>
                  <w:rFonts w:cstheme="minorHAnsi"/>
                  <w:color w:val="808080" w:themeColor="background1" w:themeShade="80"/>
                  <w:sz w:val="16"/>
                  <w:szCs w:val="16"/>
                </w:rPr>
                <w:delText>22</w:delText>
              </w:r>
            </w:del>
            <w:r w:rsidR="4D635732" w:rsidRPr="4D635732">
              <w:rPr>
                <w:color w:val="808080" w:themeColor="background1" w:themeShade="80"/>
                <w:sz w:val="16"/>
                <w:szCs w:val="16"/>
              </w:rPr>
              <w:t>, Euronext N.V. - All rights reserved.</w:t>
            </w:r>
          </w:sdtContent>
        </w:sdt>
        <w:r w:rsidR="00C173D0" w:rsidRPr="00801BF9">
          <w:rPr>
            <w:noProof/>
            <w:color w:val="808080" w:themeColor="background1" w:themeShade="80"/>
            <w:sz w:val="16"/>
            <w:szCs w:val="16"/>
          </w:rPr>
          <w:tab/>
        </w:r>
        <w:r w:rsidR="4D635732">
          <w:t xml:space="preserve"> </w:t>
        </w:r>
        <w:r w:rsidR="00C173D0">
          <w:tab/>
        </w:r>
        <w:r w:rsidR="00C173D0" w:rsidRPr="4D635732">
          <w:rPr>
            <w:b/>
            <w:sz w:val="16"/>
            <w:shd w:val="clear" w:color="auto" w:fill="E6E6E6"/>
            <w:rPrChange w:id="1150" w:author="Euronext" w:date="2023-08-31T11:27:00Z">
              <w:rPr>
                <w:b/>
                <w:sz w:val="16"/>
              </w:rPr>
            </w:rPrChange>
          </w:rPr>
          <w:fldChar w:fldCharType="begin"/>
        </w:r>
        <w:r w:rsidR="00C173D0" w:rsidRPr="4D635732">
          <w:rPr>
            <w:b/>
            <w:bCs/>
            <w:sz w:val="16"/>
            <w:szCs w:val="16"/>
          </w:rPr>
          <w:instrText xml:space="preserve"> PAGE   \* MERGEFORMAT </w:instrText>
        </w:r>
        <w:r w:rsidR="00C173D0" w:rsidRPr="4D635732">
          <w:rPr>
            <w:b/>
            <w:color w:val="2B579A"/>
            <w:sz w:val="16"/>
            <w:shd w:val="clear" w:color="auto" w:fill="E6E6E6"/>
            <w:rPrChange w:id="1151" w:author="Euronext" w:date="2023-08-31T11:27:00Z">
              <w:rPr>
                <w:b/>
                <w:sz w:val="16"/>
              </w:rPr>
            </w:rPrChange>
          </w:rPr>
          <w:fldChar w:fldCharType="separate"/>
        </w:r>
        <w:r w:rsidR="4D635732" w:rsidRPr="4D635732">
          <w:rPr>
            <w:b/>
            <w:bCs/>
            <w:noProof/>
            <w:sz w:val="16"/>
            <w:szCs w:val="16"/>
          </w:rPr>
          <w:t>16</w:t>
        </w:r>
        <w:r w:rsidR="00C173D0" w:rsidRPr="4D635732">
          <w:rPr>
            <w:b/>
            <w:sz w:val="16"/>
            <w:shd w:val="clear" w:color="auto" w:fill="E6E6E6"/>
            <w:rPrChange w:id="1152" w:author="Euronext" w:date="2023-08-31T11:27:00Z">
              <w:rPr>
                <w:b/>
                <w:sz w:val="16"/>
              </w:rPr>
            </w:rPrChange>
          </w:rPr>
          <w:fldChar w:fldCharType="end"/>
        </w:r>
      </w:sdtContent>
    </w:sdt>
  </w:p>
  <w:p w14:paraId="671604AD" w14:textId="77777777" w:rsidR="00C173D0" w:rsidRDefault="00C173D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083EE" w14:textId="59C66292" w:rsidR="00C173D0" w:rsidRDefault="002715D7" w:rsidP="009E3CB4">
    <w:pPr>
      <w:pStyle w:val="Footer"/>
      <w:spacing w:after="240"/>
      <w:jc w:val="center"/>
    </w:pPr>
    <w:sdt>
      <w:sdtPr>
        <w:id w:val="-689068927"/>
        <w:docPartObj>
          <w:docPartGallery w:val="Page Numbers (Bottom of Page)"/>
          <w:docPartUnique/>
        </w:docPartObj>
      </w:sdtPr>
      <w:sdtEndPr>
        <w:rPr>
          <w:noProof/>
        </w:rPr>
      </w:sdtEndPr>
      <w:sdtContent>
        <w:sdt>
          <w:sdtPr>
            <w:rPr>
              <w:b/>
              <w:bCs/>
              <w:color w:val="808080" w:themeColor="background1" w:themeShade="80"/>
              <w:sz w:val="16"/>
              <w:szCs w:val="16"/>
            </w:rPr>
            <w:id w:val="1411345563"/>
            <w:docPartObj>
              <w:docPartGallery w:val="Page Numbers (Bottom of Page)"/>
              <w:docPartUnique/>
            </w:docPartObj>
          </w:sdtPr>
          <w:sdtEndPr>
            <w:rPr>
              <w:b w:val="0"/>
              <w:bCs w:val="0"/>
              <w:noProof/>
            </w:rPr>
          </w:sdtEndPr>
          <w:sdtContent>
            <w:ins w:id="1154" w:author="Euronext" w:date="2023-08-31T11:27:00Z">
              <w:r w:rsidR="4D635732" w:rsidRPr="4D635732">
                <w:rPr>
                  <w:color w:val="808080" w:themeColor="background1" w:themeShade="80"/>
                  <w:sz w:val="16"/>
                  <w:szCs w:val="16"/>
                </w:rPr>
                <w:t>© 2023</w:t>
              </w:r>
            </w:ins>
            <w:del w:id="1155" w:author="Euronext" w:date="2023-08-31T11:27:00Z">
              <w:r w:rsidR="00C173D0" w:rsidRPr="00801BF9">
                <w:rPr>
                  <w:rFonts w:cstheme="minorHAnsi"/>
                  <w:color w:val="808080" w:themeColor="background1" w:themeShade="80"/>
                  <w:sz w:val="16"/>
                  <w:szCs w:val="16"/>
                </w:rPr>
                <w:delText>© 20</w:delText>
              </w:r>
              <w:r w:rsidR="00C173D0">
                <w:rPr>
                  <w:rFonts w:cstheme="minorHAnsi"/>
                  <w:color w:val="808080" w:themeColor="background1" w:themeShade="80"/>
                  <w:sz w:val="16"/>
                  <w:szCs w:val="16"/>
                </w:rPr>
                <w:delText>2</w:delText>
              </w:r>
              <w:r w:rsidR="004474F4">
                <w:rPr>
                  <w:rFonts w:cstheme="minorHAnsi"/>
                  <w:color w:val="808080" w:themeColor="background1" w:themeShade="80"/>
                  <w:sz w:val="16"/>
                  <w:szCs w:val="16"/>
                </w:rPr>
                <w:delText>2</w:delText>
              </w:r>
            </w:del>
            <w:r w:rsidR="4D635732" w:rsidRPr="4D635732">
              <w:rPr>
                <w:color w:val="808080" w:themeColor="background1" w:themeShade="80"/>
                <w:sz w:val="16"/>
                <w:szCs w:val="16"/>
              </w:rPr>
              <w:t>, Euronext N.V. - All rights reserved.</w:t>
            </w:r>
          </w:sdtContent>
        </w:sdt>
        <w:r w:rsidR="00C173D0" w:rsidRPr="00801BF9">
          <w:rPr>
            <w:noProof/>
            <w:color w:val="808080" w:themeColor="background1" w:themeShade="80"/>
            <w:sz w:val="16"/>
            <w:szCs w:val="16"/>
          </w:rPr>
          <w:tab/>
        </w:r>
        <w:r w:rsidR="4D635732">
          <w:t xml:space="preserve"> </w:t>
        </w:r>
        <w:r w:rsidR="00C173D0">
          <w:tab/>
        </w:r>
        <w:r w:rsidR="00C173D0" w:rsidRPr="4D635732">
          <w:rPr>
            <w:b/>
            <w:sz w:val="16"/>
            <w:shd w:val="clear" w:color="auto" w:fill="E6E6E6"/>
            <w:rPrChange w:id="1156" w:author="Euronext" w:date="2023-08-31T11:27:00Z">
              <w:rPr>
                <w:b/>
                <w:sz w:val="16"/>
              </w:rPr>
            </w:rPrChange>
          </w:rPr>
          <w:fldChar w:fldCharType="begin"/>
        </w:r>
        <w:r w:rsidR="00C173D0" w:rsidRPr="4D635732">
          <w:rPr>
            <w:b/>
            <w:bCs/>
            <w:sz w:val="16"/>
            <w:szCs w:val="16"/>
          </w:rPr>
          <w:instrText xml:space="preserve"> PAGE   \* MERGEFORMAT </w:instrText>
        </w:r>
        <w:r w:rsidR="00C173D0" w:rsidRPr="4D635732">
          <w:rPr>
            <w:b/>
            <w:color w:val="2B579A"/>
            <w:sz w:val="16"/>
            <w:shd w:val="clear" w:color="auto" w:fill="E6E6E6"/>
            <w:rPrChange w:id="1157" w:author="Euronext" w:date="2023-08-31T11:27:00Z">
              <w:rPr>
                <w:b/>
                <w:sz w:val="16"/>
              </w:rPr>
            </w:rPrChange>
          </w:rPr>
          <w:fldChar w:fldCharType="separate"/>
        </w:r>
        <w:r w:rsidR="4D635732" w:rsidRPr="4D635732">
          <w:rPr>
            <w:b/>
            <w:bCs/>
            <w:noProof/>
            <w:sz w:val="16"/>
            <w:szCs w:val="16"/>
          </w:rPr>
          <w:t>1</w:t>
        </w:r>
        <w:r w:rsidR="00C173D0" w:rsidRPr="4D635732">
          <w:rPr>
            <w:b/>
            <w:sz w:val="16"/>
            <w:shd w:val="clear" w:color="auto" w:fill="E6E6E6"/>
            <w:rPrChange w:id="1158" w:author="Euronext" w:date="2023-08-31T11:27:00Z">
              <w:rPr>
                <w:b/>
                <w:sz w:val="16"/>
              </w:rPr>
            </w:rPrChange>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2AD53" w14:textId="2AC069C9" w:rsidR="00C173D0" w:rsidRPr="002972CB" w:rsidRDefault="002715D7" w:rsidP="00701C5F">
    <w:pPr>
      <w:pStyle w:val="Footer"/>
      <w:jc w:val="right"/>
    </w:pPr>
    <w:sdt>
      <w:sdtPr>
        <w:id w:val="-575052860"/>
        <w:docPartObj>
          <w:docPartGallery w:val="Page Numbers (Bottom of Page)"/>
          <w:docPartUnique/>
        </w:docPartObj>
      </w:sdtPr>
      <w:sdtEndPr>
        <w:rPr>
          <w:noProof/>
        </w:rPr>
      </w:sdtEndPr>
      <w:sdtContent>
        <w:sdt>
          <w:sdtPr>
            <w:rPr>
              <w:b/>
              <w:color w:val="808080" w:themeColor="background1" w:themeShade="80"/>
              <w:sz w:val="16"/>
              <w:szCs w:val="16"/>
            </w:rPr>
            <w:id w:val="-1422563227"/>
            <w:docPartObj>
              <w:docPartGallery w:val="Page Numbers (Bottom of Page)"/>
              <w:docPartUnique/>
            </w:docPartObj>
          </w:sdtPr>
          <w:sdtEndPr>
            <w:rPr>
              <w:b w:val="0"/>
              <w:noProof/>
            </w:rPr>
          </w:sdtEndPr>
          <w:sdtContent>
            <w:ins w:id="1160" w:author="Euronext" w:date="2023-08-31T11:27:00Z">
              <w:r w:rsidR="00C173D0" w:rsidRPr="00801BF9">
                <w:rPr>
                  <w:rFonts w:cstheme="minorHAnsi"/>
                  <w:color w:val="808080" w:themeColor="background1" w:themeShade="80"/>
                  <w:sz w:val="16"/>
                  <w:szCs w:val="16"/>
                </w:rPr>
                <w:t>© 20</w:t>
              </w:r>
              <w:r w:rsidR="00C173D0">
                <w:rPr>
                  <w:rFonts w:cstheme="minorHAnsi"/>
                  <w:color w:val="808080" w:themeColor="background1" w:themeShade="80"/>
                  <w:sz w:val="16"/>
                  <w:szCs w:val="16"/>
                </w:rPr>
                <w:t>2</w:t>
              </w:r>
              <w:r w:rsidR="00FF7FFB">
                <w:rPr>
                  <w:rFonts w:cstheme="minorHAnsi"/>
                  <w:color w:val="808080" w:themeColor="background1" w:themeShade="80"/>
                  <w:sz w:val="16"/>
                  <w:szCs w:val="16"/>
                </w:rPr>
                <w:t>3</w:t>
              </w:r>
            </w:ins>
            <w:del w:id="1161" w:author="Euronext" w:date="2023-08-31T11:27:00Z">
              <w:r w:rsidR="00C173D0" w:rsidRPr="00801BF9">
                <w:rPr>
                  <w:rFonts w:cstheme="minorHAnsi"/>
                  <w:color w:val="808080" w:themeColor="background1" w:themeShade="80"/>
                  <w:sz w:val="16"/>
                  <w:szCs w:val="16"/>
                </w:rPr>
                <w:delText>© 20</w:delText>
              </w:r>
              <w:r w:rsidR="00C173D0">
                <w:rPr>
                  <w:rFonts w:cstheme="minorHAnsi"/>
                  <w:color w:val="808080" w:themeColor="background1" w:themeShade="80"/>
                  <w:sz w:val="16"/>
                  <w:szCs w:val="16"/>
                </w:rPr>
                <w:delText>2</w:delText>
              </w:r>
              <w:r w:rsidR="00CB231C">
                <w:rPr>
                  <w:rFonts w:cstheme="minorHAnsi"/>
                  <w:color w:val="808080" w:themeColor="background1" w:themeShade="80"/>
                  <w:sz w:val="16"/>
                  <w:szCs w:val="16"/>
                </w:rPr>
                <w:delText>2</w:delText>
              </w:r>
            </w:del>
            <w:r w:rsidR="00C173D0" w:rsidRPr="00801BF9">
              <w:rPr>
                <w:rFonts w:cstheme="minorHAnsi"/>
                <w:color w:val="808080" w:themeColor="background1" w:themeShade="80"/>
                <w:sz w:val="16"/>
                <w:szCs w:val="16"/>
              </w:rPr>
              <w:t>, Euronext N.V. - All rights reserved.</w:t>
            </w:r>
          </w:sdtContent>
        </w:sdt>
        <w:r w:rsidR="00C173D0" w:rsidRPr="00801BF9">
          <w:rPr>
            <w:noProof/>
            <w:color w:val="808080" w:themeColor="background1" w:themeShade="80"/>
            <w:sz w:val="16"/>
            <w:szCs w:val="16"/>
          </w:rPr>
          <w:tab/>
        </w:r>
        <w:r w:rsidR="00C173D0">
          <w:t xml:space="preserve"> </w:t>
        </w:r>
        <w:r w:rsidR="00C173D0">
          <w:tab/>
        </w:r>
        <w:r w:rsidR="00C173D0" w:rsidRPr="005E6994">
          <w:rPr>
            <w:b/>
            <w:color w:val="2B579A"/>
            <w:sz w:val="16"/>
            <w:shd w:val="clear" w:color="auto" w:fill="E6E6E6"/>
            <w:rPrChange w:id="1162" w:author="Euronext" w:date="2023-08-31T11:27:00Z">
              <w:rPr>
                <w:b/>
                <w:sz w:val="16"/>
              </w:rPr>
            </w:rPrChange>
          </w:rPr>
          <w:fldChar w:fldCharType="begin"/>
        </w:r>
        <w:r w:rsidR="00C173D0" w:rsidRPr="005E6994">
          <w:rPr>
            <w:b/>
            <w:sz w:val="16"/>
          </w:rPr>
          <w:instrText xml:space="preserve"> PAGE   \* MERGEFORMAT </w:instrText>
        </w:r>
        <w:r w:rsidR="00C173D0" w:rsidRPr="005E6994">
          <w:rPr>
            <w:b/>
            <w:color w:val="2B579A"/>
            <w:sz w:val="16"/>
            <w:shd w:val="clear" w:color="auto" w:fill="E6E6E6"/>
            <w:rPrChange w:id="1163" w:author="Euronext" w:date="2023-08-31T11:27:00Z">
              <w:rPr>
                <w:b/>
                <w:sz w:val="16"/>
              </w:rPr>
            </w:rPrChange>
          </w:rPr>
          <w:fldChar w:fldCharType="separate"/>
        </w:r>
        <w:r w:rsidR="00C173D0">
          <w:rPr>
            <w:b/>
            <w:noProof/>
            <w:sz w:val="16"/>
          </w:rPr>
          <w:t>48</w:t>
        </w:r>
        <w:r w:rsidR="00C173D0" w:rsidRPr="005E6994">
          <w:rPr>
            <w:b/>
            <w:color w:val="2B579A"/>
            <w:sz w:val="16"/>
            <w:shd w:val="clear" w:color="auto" w:fill="E6E6E6"/>
            <w:rPrChange w:id="1164" w:author="Euronext" w:date="2023-08-31T11:27:00Z">
              <w:rPr>
                <w:b/>
                <w:sz w:val="16"/>
              </w:rPr>
            </w:rPrChange>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59E2" w14:textId="7360E826" w:rsidR="00C173D0" w:rsidRDefault="00C173D0" w:rsidP="00901733">
    <w:pPr>
      <w:pStyle w:val="Footer"/>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EC3C" w14:textId="4D1DB607" w:rsidR="00C173D0" w:rsidRDefault="002715D7" w:rsidP="00901733">
    <w:pPr>
      <w:pStyle w:val="Footer"/>
      <w:jc w:val="right"/>
    </w:pPr>
    <w:sdt>
      <w:sdtPr>
        <w:rPr>
          <w:b/>
          <w:color w:val="808080" w:themeColor="background1" w:themeShade="80"/>
          <w:sz w:val="16"/>
          <w:szCs w:val="16"/>
        </w:rPr>
        <w:id w:val="1579401887"/>
        <w:docPartObj>
          <w:docPartGallery w:val="Page Numbers (Bottom of Page)"/>
          <w:docPartUnique/>
        </w:docPartObj>
      </w:sdtPr>
      <w:sdtEndPr>
        <w:rPr>
          <w:b w:val="0"/>
          <w:noProof/>
        </w:rPr>
      </w:sdtEndPr>
      <w:sdtContent>
        <w:r w:rsidR="00C173D0" w:rsidRPr="00801BF9">
          <w:rPr>
            <w:rFonts w:cstheme="minorHAnsi"/>
            <w:color w:val="808080" w:themeColor="background1" w:themeShade="80"/>
            <w:sz w:val="16"/>
            <w:szCs w:val="16"/>
          </w:rPr>
          <w:t xml:space="preserve">© </w:t>
        </w:r>
        <w:del w:id="1407" w:author="Euronext" w:date="2023-08-31T11:27:00Z">
          <w:r w:rsidR="00C173D0" w:rsidRPr="00801BF9">
            <w:rPr>
              <w:rFonts w:cstheme="minorHAnsi"/>
              <w:color w:val="808080" w:themeColor="background1" w:themeShade="80"/>
              <w:sz w:val="16"/>
              <w:szCs w:val="16"/>
            </w:rPr>
            <w:delText>20</w:delText>
          </w:r>
          <w:r w:rsidR="00C173D0">
            <w:rPr>
              <w:rFonts w:cstheme="minorHAnsi"/>
              <w:color w:val="808080" w:themeColor="background1" w:themeShade="80"/>
              <w:sz w:val="16"/>
              <w:szCs w:val="16"/>
            </w:rPr>
            <w:delText>2</w:delText>
          </w:r>
          <w:r w:rsidR="00FE7DC6">
            <w:rPr>
              <w:rFonts w:cstheme="minorHAnsi"/>
              <w:color w:val="808080" w:themeColor="background1" w:themeShade="80"/>
              <w:sz w:val="16"/>
              <w:szCs w:val="16"/>
            </w:rPr>
            <w:delText>2</w:delText>
          </w:r>
        </w:del>
        <w:ins w:id="1408" w:author="Euronext" w:date="2023-08-31T11:27:00Z">
          <w:r w:rsidR="00C173D0" w:rsidRPr="00801BF9">
            <w:rPr>
              <w:rFonts w:cstheme="minorHAnsi"/>
              <w:color w:val="808080" w:themeColor="background1" w:themeShade="80"/>
              <w:sz w:val="16"/>
              <w:szCs w:val="16"/>
            </w:rPr>
            <w:t>20</w:t>
          </w:r>
          <w:r w:rsidR="00C173D0">
            <w:rPr>
              <w:rFonts w:cstheme="minorHAnsi"/>
              <w:color w:val="808080" w:themeColor="background1" w:themeShade="80"/>
              <w:sz w:val="16"/>
              <w:szCs w:val="16"/>
            </w:rPr>
            <w:t>2</w:t>
          </w:r>
          <w:r w:rsidR="00FF7FFB">
            <w:rPr>
              <w:rFonts w:cstheme="minorHAnsi"/>
              <w:color w:val="808080" w:themeColor="background1" w:themeShade="80"/>
              <w:sz w:val="16"/>
              <w:szCs w:val="16"/>
            </w:rPr>
            <w:t>3</w:t>
          </w:r>
        </w:ins>
        <w:r w:rsidR="00C173D0" w:rsidRPr="00801BF9">
          <w:rPr>
            <w:rFonts w:cstheme="minorHAnsi"/>
            <w:color w:val="808080" w:themeColor="background1" w:themeShade="80"/>
            <w:sz w:val="16"/>
            <w:szCs w:val="16"/>
          </w:rPr>
          <w:t>, Euronext N.V. - All rights reserved.</w:t>
        </w:r>
      </w:sdtContent>
    </w:sdt>
    <w:r w:rsidR="00C173D0" w:rsidRPr="00801BF9">
      <w:rPr>
        <w:noProof/>
        <w:color w:val="808080" w:themeColor="background1" w:themeShade="80"/>
        <w:sz w:val="16"/>
        <w:szCs w:val="16"/>
      </w:rPr>
      <w:tab/>
    </w:r>
    <w:r w:rsidR="00C173D0">
      <w:t xml:space="preserve"> </w:t>
    </w:r>
    <w:r w:rsidR="00C173D0">
      <w:tab/>
    </w:r>
    <w:r w:rsidR="00C173D0" w:rsidRPr="005E6994">
      <w:rPr>
        <w:b/>
        <w:color w:val="2B579A"/>
        <w:sz w:val="16"/>
        <w:shd w:val="clear" w:color="auto" w:fill="E6E6E6"/>
        <w:rPrChange w:id="1409" w:author="Euronext" w:date="2023-08-31T11:27:00Z">
          <w:rPr>
            <w:b/>
            <w:sz w:val="16"/>
          </w:rPr>
        </w:rPrChange>
      </w:rPr>
      <w:fldChar w:fldCharType="begin"/>
    </w:r>
    <w:r w:rsidR="00C173D0" w:rsidRPr="005E6994">
      <w:rPr>
        <w:b/>
        <w:sz w:val="16"/>
      </w:rPr>
      <w:instrText xml:space="preserve"> PAGE   \* MERGEFORMAT </w:instrText>
    </w:r>
    <w:r w:rsidR="00C173D0" w:rsidRPr="005E6994">
      <w:rPr>
        <w:b/>
        <w:color w:val="2B579A"/>
        <w:sz w:val="16"/>
        <w:shd w:val="clear" w:color="auto" w:fill="E6E6E6"/>
        <w:rPrChange w:id="1410" w:author="Euronext" w:date="2023-08-31T11:27:00Z">
          <w:rPr>
            <w:b/>
            <w:sz w:val="16"/>
          </w:rPr>
        </w:rPrChange>
      </w:rPr>
      <w:fldChar w:fldCharType="separate"/>
    </w:r>
    <w:r w:rsidR="00C173D0">
      <w:rPr>
        <w:b/>
        <w:noProof/>
        <w:sz w:val="16"/>
      </w:rPr>
      <w:t>50</w:t>
    </w:r>
    <w:r w:rsidR="00C173D0" w:rsidRPr="005E6994">
      <w:rPr>
        <w:b/>
        <w:color w:val="2B579A"/>
        <w:sz w:val="16"/>
        <w:shd w:val="clear" w:color="auto" w:fill="E6E6E6"/>
        <w:rPrChange w:id="1411" w:author="Euronext" w:date="2023-08-31T11:27:00Z">
          <w:rPr>
            <w:b/>
            <w:sz w:val="16"/>
          </w:rPr>
        </w:rPrChan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FBBB0" w14:textId="77777777" w:rsidR="002715D7" w:rsidRDefault="002715D7" w:rsidP="00556F24">
      <w:pPr>
        <w:pStyle w:val="FootnoteSeparator"/>
      </w:pPr>
      <w:r>
        <w:tab/>
      </w:r>
    </w:p>
  </w:footnote>
  <w:footnote w:type="continuationSeparator" w:id="0">
    <w:p w14:paraId="5FDC58ED" w14:textId="77777777" w:rsidR="002715D7" w:rsidRDefault="002715D7" w:rsidP="00837636">
      <w:pPr>
        <w:spacing w:after="0" w:line="240" w:lineRule="auto"/>
      </w:pPr>
      <w:r>
        <w:continuationSeparator/>
      </w:r>
    </w:p>
  </w:footnote>
  <w:footnote w:type="continuationNotice" w:id="1">
    <w:p w14:paraId="45892754" w14:textId="77777777" w:rsidR="002715D7" w:rsidRDefault="002715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2619A" w14:textId="77777777" w:rsidR="002715D7" w:rsidRDefault="002715D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4DC0A" w14:textId="07DD1492" w:rsidR="00C173D0" w:rsidRPr="00CF7F3F" w:rsidRDefault="00C173D0" w:rsidP="005E0471">
    <w:pPr>
      <w:pStyle w:val="HeaderTitle"/>
      <w:rPr>
        <w:color w:val="808080" w:themeColor="background1" w:themeShade="80"/>
        <w:lang w:val="en-US"/>
      </w:rPr>
    </w:pPr>
    <w:r>
      <w:rPr>
        <w:color w:val="808080" w:themeColor="background1" w:themeShade="80"/>
        <w:lang w:val="en-US"/>
      </w:rPr>
      <w:t>EMDA redistribution Policy</w:t>
    </w:r>
    <w:r w:rsidRPr="00CF7F3F">
      <w:rPr>
        <w:color w:val="808080" w:themeColor="background1" w:themeShade="80"/>
        <w:lang w:val="en-US"/>
      </w:rPr>
      <w:t xml:space="preserve"> – 1 </w:t>
    </w:r>
    <w:del w:id="1666" w:author="Euronext" w:date="2023-08-31T11:27:00Z">
      <w:r w:rsidR="00300001">
        <w:rPr>
          <w:color w:val="808080" w:themeColor="background1" w:themeShade="80"/>
          <w:lang w:val="en-US"/>
        </w:rPr>
        <w:delText>April</w:delText>
      </w:r>
      <w:r w:rsidRPr="00CF7F3F">
        <w:rPr>
          <w:color w:val="808080" w:themeColor="background1" w:themeShade="80"/>
          <w:lang w:val="en-US"/>
        </w:rPr>
        <w:delText xml:space="preserve"> 20</w:delText>
      </w:r>
      <w:r>
        <w:rPr>
          <w:color w:val="808080" w:themeColor="background1" w:themeShade="80"/>
          <w:lang w:val="en-US"/>
        </w:rPr>
        <w:delText>2</w:delText>
      </w:r>
      <w:r w:rsidR="00BF70DD">
        <w:rPr>
          <w:color w:val="808080" w:themeColor="background1" w:themeShade="80"/>
          <w:lang w:val="en-US"/>
        </w:rPr>
        <w:delText>3</w:delText>
      </w:r>
      <w:r>
        <w:rPr>
          <w:color w:val="808080" w:themeColor="background1" w:themeShade="80"/>
          <w:lang w:val="en-US"/>
        </w:rPr>
        <w:tab/>
      </w:r>
      <w:r>
        <w:rPr>
          <w:color w:val="808080" w:themeColor="background1" w:themeShade="80"/>
          <w:lang w:val="en-US"/>
        </w:rPr>
        <w:tab/>
      </w:r>
      <w:r>
        <w:rPr>
          <w:b w:val="0"/>
          <w:color w:val="808080" w:themeColor="background1" w:themeShade="80"/>
          <w:lang w:val="en-US"/>
        </w:rPr>
        <w:delText xml:space="preserve">(Version </w:delText>
      </w:r>
      <w:r w:rsidR="00300001">
        <w:rPr>
          <w:b w:val="0"/>
          <w:color w:val="808080" w:themeColor="background1" w:themeShade="80"/>
          <w:lang w:val="en-US"/>
        </w:rPr>
        <w:delText>7</w:delText>
      </w:r>
      <w:r w:rsidRPr="00CF7F3F">
        <w:rPr>
          <w:b w:val="0"/>
          <w:color w:val="808080" w:themeColor="background1" w:themeShade="80"/>
          <w:lang w:val="en-US"/>
        </w:rPr>
        <w:delText>.</w:delText>
      </w:r>
      <w:r w:rsidR="00290B9C">
        <w:rPr>
          <w:b w:val="0"/>
          <w:color w:val="808080" w:themeColor="background1" w:themeShade="80"/>
          <w:lang w:val="en-US"/>
        </w:rPr>
        <w:delText>1</w:delText>
      </w:r>
      <w:r w:rsidRPr="00CF7F3F">
        <w:rPr>
          <w:b w:val="0"/>
          <w:color w:val="808080" w:themeColor="background1" w:themeShade="80"/>
          <w:lang w:val="en-US"/>
        </w:rPr>
        <w:delText>)</w:delText>
      </w:r>
    </w:del>
    <w:ins w:id="1667" w:author="Euronext" w:date="2023-08-31T11:27:00Z">
      <w:r w:rsidR="00381750">
        <w:rPr>
          <w:color w:val="808080" w:themeColor="background1" w:themeShade="80"/>
          <w:lang w:val="en-US"/>
        </w:rPr>
        <w:t>august</w:t>
      </w:r>
      <w:r w:rsidR="00381750" w:rsidRPr="00CF7F3F">
        <w:rPr>
          <w:color w:val="808080" w:themeColor="background1" w:themeShade="80"/>
          <w:lang w:val="en-US"/>
        </w:rPr>
        <w:t xml:space="preserve"> </w:t>
      </w:r>
      <w:r w:rsidR="00D16999" w:rsidRPr="00CF7F3F">
        <w:rPr>
          <w:color w:val="808080" w:themeColor="background1" w:themeShade="80"/>
          <w:lang w:val="en-US"/>
        </w:rPr>
        <w:t>20</w:t>
      </w:r>
      <w:r w:rsidR="00D16999">
        <w:rPr>
          <w:color w:val="808080" w:themeColor="background1" w:themeShade="80"/>
          <w:lang w:val="en-US"/>
        </w:rPr>
        <w:t>24</w:t>
      </w:r>
      <w:r>
        <w:rPr>
          <w:color w:val="808080" w:themeColor="background1" w:themeShade="80"/>
          <w:lang w:val="en-US"/>
        </w:rPr>
        <w:tab/>
      </w:r>
      <w:r>
        <w:rPr>
          <w:color w:val="808080" w:themeColor="background1" w:themeShade="80"/>
          <w:lang w:val="en-US"/>
        </w:rPr>
        <w:tab/>
      </w:r>
    </w:ins>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2CC7A" w14:textId="77777777" w:rsidR="00C173D0" w:rsidRPr="00CF7F3F" w:rsidRDefault="00C173D0" w:rsidP="005E0471">
    <w:pPr>
      <w:pStyle w:val="HeaderTitle"/>
      <w:rPr>
        <w:color w:val="808080" w:themeColor="background1" w:themeShade="80"/>
        <w:lang w:val="en-US"/>
      </w:rPr>
    </w:pPr>
    <w:r>
      <w:rPr>
        <w:color w:val="808080" w:themeColor="background1" w:themeShade="80"/>
        <w:lang w:val="en-US"/>
      </w:rPr>
      <w:t>EMDA PuBlic Display Policy</w:t>
    </w:r>
    <w:r w:rsidRPr="00CF7F3F">
      <w:rPr>
        <w:color w:val="808080" w:themeColor="background1" w:themeShade="80"/>
        <w:lang w:val="en-US"/>
      </w:rPr>
      <w:t xml:space="preserve"> – 1 </w:t>
    </w:r>
    <w:r w:rsidR="00300001">
      <w:rPr>
        <w:color w:val="808080" w:themeColor="background1" w:themeShade="80"/>
        <w:lang w:val="en-US"/>
      </w:rPr>
      <w:t>april</w:t>
    </w:r>
    <w:r w:rsidRPr="00CF7F3F">
      <w:rPr>
        <w:color w:val="808080" w:themeColor="background1" w:themeShade="80"/>
        <w:lang w:val="en-US"/>
      </w:rPr>
      <w:t xml:space="preserve"> 20</w:t>
    </w:r>
    <w:r>
      <w:rPr>
        <w:color w:val="808080" w:themeColor="background1" w:themeShade="80"/>
        <w:lang w:val="en-US"/>
      </w:rPr>
      <w:t>2</w:t>
    </w:r>
    <w:r w:rsidR="00F46A2F">
      <w:rPr>
        <w:color w:val="808080" w:themeColor="background1" w:themeShade="80"/>
        <w:lang w:val="en-US"/>
      </w:rPr>
      <w:t>3</w:t>
    </w:r>
    <w:r w:rsidRPr="00CF7F3F">
      <w:rPr>
        <w:color w:val="808080" w:themeColor="background1" w:themeShade="80"/>
        <w:lang w:val="en-US"/>
      </w:rPr>
      <w:t xml:space="preserve"> </w:t>
    </w:r>
    <w:r>
      <w:rPr>
        <w:color w:val="808080" w:themeColor="background1" w:themeShade="80"/>
        <w:lang w:val="en-US"/>
      </w:rPr>
      <w:tab/>
    </w:r>
    <w:r>
      <w:rPr>
        <w:color w:val="808080" w:themeColor="background1" w:themeShade="80"/>
        <w:lang w:val="en-US"/>
      </w:rPr>
      <w:tab/>
    </w:r>
    <w:r w:rsidRPr="00CF7F3F">
      <w:rPr>
        <w:b w:val="0"/>
        <w:color w:val="808080" w:themeColor="background1" w:themeShade="80"/>
        <w:lang w:val="en-US"/>
      </w:rPr>
      <w:t xml:space="preserve">(Version </w:t>
    </w:r>
    <w:r w:rsidR="00300001">
      <w:rPr>
        <w:b w:val="0"/>
        <w:color w:val="808080" w:themeColor="background1" w:themeShade="80"/>
        <w:lang w:val="en-US"/>
      </w:rPr>
      <w:t>5</w:t>
    </w:r>
    <w:r w:rsidRPr="00CF7F3F">
      <w:rPr>
        <w:b w:val="0"/>
        <w:color w:val="808080" w:themeColor="background1" w:themeShade="80"/>
        <w:lang w:val="en-US"/>
      </w:rPr>
      <w:t>.</w:t>
    </w:r>
    <w:r w:rsidR="00290B9C">
      <w:rPr>
        <w:b w:val="0"/>
        <w:color w:val="808080" w:themeColor="background1" w:themeShade="80"/>
        <w:lang w:val="en-US"/>
      </w:rPr>
      <w:t>1</w:t>
    </w:r>
    <w:r w:rsidRPr="00CF7F3F">
      <w:rPr>
        <w:b w:val="0"/>
        <w:color w:val="808080" w:themeColor="background1" w:themeShade="80"/>
        <w:lang w:val="en-US"/>
      </w:rPr>
      <w: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1E99D" w14:textId="660002C6" w:rsidR="00C173D0" w:rsidRPr="00CF7F3F" w:rsidRDefault="00C173D0" w:rsidP="005E0471">
    <w:pPr>
      <w:pStyle w:val="HeaderTitle"/>
      <w:rPr>
        <w:color w:val="808080" w:themeColor="background1" w:themeShade="80"/>
        <w:lang w:val="en-US"/>
      </w:rPr>
    </w:pPr>
    <w:r>
      <w:rPr>
        <w:color w:val="808080" w:themeColor="background1" w:themeShade="80"/>
        <w:lang w:val="en-US"/>
      </w:rPr>
      <w:t>EMDA PuBlic Display Policy</w:t>
    </w:r>
    <w:r w:rsidRPr="00CF7F3F">
      <w:rPr>
        <w:color w:val="808080" w:themeColor="background1" w:themeShade="80"/>
        <w:lang w:val="en-US"/>
      </w:rPr>
      <w:t xml:space="preserve"> – 1 </w:t>
    </w:r>
    <w:r w:rsidR="00381750">
      <w:rPr>
        <w:color w:val="808080" w:themeColor="background1" w:themeShade="80"/>
        <w:lang w:val="en-US"/>
      </w:rPr>
      <w:t>august</w:t>
    </w:r>
    <w:r w:rsidR="00381750" w:rsidRPr="00CF7F3F">
      <w:rPr>
        <w:color w:val="808080" w:themeColor="background1" w:themeShade="80"/>
        <w:lang w:val="en-US"/>
      </w:rPr>
      <w:t xml:space="preserve"> </w:t>
    </w:r>
    <w:r w:rsidRPr="00CF7F3F">
      <w:rPr>
        <w:color w:val="808080" w:themeColor="background1" w:themeShade="80"/>
        <w:lang w:val="en-US"/>
      </w:rPr>
      <w:t>20</w:t>
    </w:r>
    <w:r>
      <w:rPr>
        <w:color w:val="808080" w:themeColor="background1" w:themeShade="80"/>
        <w:lang w:val="en-US"/>
      </w:rPr>
      <w:t>2</w:t>
    </w:r>
    <w:r w:rsidR="00D16999">
      <w:rPr>
        <w:color w:val="808080" w:themeColor="background1" w:themeShade="80"/>
        <w:lang w:val="en-US"/>
      </w:rPr>
      <w:t>4</w:t>
    </w:r>
    <w:r w:rsidRPr="00CF7F3F">
      <w:rPr>
        <w:color w:val="808080" w:themeColor="background1" w:themeShade="80"/>
        <w:lang w:val="en-US"/>
      </w:rPr>
      <w:t xml:space="preserve"> </w:t>
    </w:r>
    <w:r>
      <w:rPr>
        <w:color w:val="808080" w:themeColor="background1" w:themeShade="80"/>
        <w:lang w:val="en-US"/>
      </w:rPr>
      <w:tab/>
    </w:r>
    <w:r>
      <w:rPr>
        <w:color w:val="808080" w:themeColor="background1" w:themeShade="80"/>
        <w:lang w:val="en-US"/>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21F50" w14:textId="77777777" w:rsidR="00DF5CC6" w:rsidRPr="00CF7F3F" w:rsidRDefault="00DF5CC6" w:rsidP="003E6247">
    <w:pPr>
      <w:pStyle w:val="HeaderTitle"/>
      <w:tabs>
        <w:tab w:val="left" w:pos="3495"/>
      </w:tabs>
      <w:rPr>
        <w:color w:val="808080" w:themeColor="background1" w:themeShade="80"/>
        <w:lang w:val="en-US"/>
      </w:rPr>
    </w:pPr>
    <w:r>
      <w:rPr>
        <w:color w:val="808080" w:themeColor="background1" w:themeShade="80"/>
        <w:lang w:val="en-US"/>
      </w:rPr>
      <w:t>EMDA Policy on redistribution of original created works – 1 august 2024</w:t>
    </w:r>
    <w:r>
      <w:rPr>
        <w:color w:val="808080" w:themeColor="background1" w:themeShade="80"/>
        <w:lang w:val="en-US"/>
      </w:rPr>
      <w:tab/>
      <w:t xml:space="preserve">                             </w:t>
    </w:r>
    <w:r>
      <w:rPr>
        <w:color w:val="808080" w:themeColor="background1" w:themeShade="80"/>
        <w:lang w:val="en-US"/>
      </w:rP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EA35" w14:textId="77777777" w:rsidR="00DF5CC6" w:rsidRDefault="00DF5CC6">
    <w:pPr>
      <w:pStyle w:val="Header"/>
    </w:pPr>
    <w:r>
      <w:rPr>
        <w:noProof/>
        <w:color w:val="2B579A"/>
        <w:shd w:val="clear" w:color="auto" w:fill="E6E6E6"/>
        <w:lang w:eastAsia="en-GB"/>
      </w:rPr>
      <w:drawing>
        <wp:anchor distT="0" distB="0" distL="114300" distR="114300" simplePos="0" relativeHeight="251658246" behindDoc="0" locked="0" layoutInCell="1" allowOverlap="1" wp14:anchorId="07471E7B" wp14:editId="4E690490">
          <wp:simplePos x="0" y="0"/>
          <wp:positionH relativeFrom="column">
            <wp:posOffset>-900430</wp:posOffset>
          </wp:positionH>
          <wp:positionV relativeFrom="paragraph">
            <wp:posOffset>-640715</wp:posOffset>
          </wp:positionV>
          <wp:extent cx="7529830" cy="1613535"/>
          <wp:effectExtent l="0" t="0" r="0" b="12065"/>
          <wp:wrapThrough wrapText="bothSides">
            <wp:wrapPolygon edited="0">
              <wp:start x="0" y="0"/>
              <wp:lineTo x="0" y="21421"/>
              <wp:lineTo x="21494" y="21421"/>
              <wp:lineTo x="21494"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830" cy="1613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084F9" w14:textId="476AD957" w:rsidR="00C173D0" w:rsidRPr="00CF7F3F" w:rsidRDefault="00C173D0" w:rsidP="005E0471">
    <w:pPr>
      <w:pStyle w:val="HeaderTitle"/>
      <w:rPr>
        <w:color w:val="808080" w:themeColor="background1" w:themeShade="80"/>
        <w:lang w:val="en-US"/>
      </w:rPr>
    </w:pPr>
    <w:r>
      <w:rPr>
        <w:color w:val="808080" w:themeColor="background1" w:themeShade="80"/>
        <w:lang w:val="en-US"/>
      </w:rPr>
      <w:t>EMDA Reporting Policy</w:t>
    </w:r>
    <w:r w:rsidRPr="00CF7F3F">
      <w:rPr>
        <w:color w:val="808080" w:themeColor="background1" w:themeShade="80"/>
        <w:lang w:val="en-US"/>
      </w:rPr>
      <w:t xml:space="preserve"> – 1 </w:t>
    </w:r>
    <w:del w:id="2194" w:author="Euronext" w:date="2023-08-31T11:27:00Z">
      <w:r w:rsidR="00300001">
        <w:rPr>
          <w:color w:val="808080" w:themeColor="background1" w:themeShade="80"/>
          <w:lang w:val="en-US"/>
        </w:rPr>
        <w:delText>April</w:delText>
      </w:r>
      <w:r>
        <w:rPr>
          <w:color w:val="808080" w:themeColor="background1" w:themeShade="80"/>
          <w:lang w:val="en-US"/>
        </w:rPr>
        <w:delText xml:space="preserve"> </w:delText>
      </w:r>
      <w:r w:rsidRPr="00CF7F3F">
        <w:rPr>
          <w:color w:val="808080" w:themeColor="background1" w:themeShade="80"/>
          <w:lang w:val="en-US"/>
        </w:rPr>
        <w:delText>20</w:delText>
      </w:r>
      <w:r>
        <w:rPr>
          <w:color w:val="808080" w:themeColor="background1" w:themeShade="80"/>
          <w:lang w:val="en-US"/>
        </w:rPr>
        <w:delText>2</w:delText>
      </w:r>
      <w:r w:rsidR="00F46A2F">
        <w:rPr>
          <w:color w:val="808080" w:themeColor="background1" w:themeShade="80"/>
          <w:lang w:val="en-US"/>
        </w:rPr>
        <w:delText>3</w:delText>
      </w:r>
      <w:r>
        <w:rPr>
          <w:color w:val="808080" w:themeColor="background1" w:themeShade="80"/>
          <w:lang w:val="en-US"/>
        </w:rPr>
        <w:tab/>
      </w:r>
      <w:r>
        <w:rPr>
          <w:color w:val="808080" w:themeColor="background1" w:themeShade="80"/>
          <w:lang w:val="en-US"/>
        </w:rPr>
        <w:tab/>
      </w:r>
      <w:r w:rsidRPr="00CF7F3F">
        <w:rPr>
          <w:b w:val="0"/>
          <w:color w:val="808080" w:themeColor="background1" w:themeShade="80"/>
          <w:lang w:val="en-US"/>
        </w:rPr>
        <w:delText xml:space="preserve">(Version </w:delText>
      </w:r>
      <w:r w:rsidR="00300001">
        <w:rPr>
          <w:b w:val="0"/>
          <w:color w:val="808080" w:themeColor="background1" w:themeShade="80"/>
          <w:lang w:val="en-US"/>
        </w:rPr>
        <w:delText>6</w:delText>
      </w:r>
      <w:r w:rsidRPr="00CF7F3F">
        <w:rPr>
          <w:b w:val="0"/>
          <w:color w:val="808080" w:themeColor="background1" w:themeShade="80"/>
          <w:lang w:val="en-US"/>
        </w:rPr>
        <w:delText>.</w:delText>
      </w:r>
      <w:r w:rsidR="00290B9C">
        <w:rPr>
          <w:b w:val="0"/>
          <w:color w:val="808080" w:themeColor="background1" w:themeShade="80"/>
          <w:lang w:val="en-US"/>
        </w:rPr>
        <w:delText>1</w:delText>
      </w:r>
      <w:r w:rsidRPr="00CF7F3F">
        <w:rPr>
          <w:b w:val="0"/>
          <w:color w:val="808080" w:themeColor="background1" w:themeShade="80"/>
          <w:lang w:val="en-US"/>
        </w:rPr>
        <w:delText>)</w:delText>
      </w:r>
    </w:del>
    <w:ins w:id="2195" w:author="Euronext" w:date="2023-08-31T11:27:00Z">
      <w:r w:rsidR="002B3321">
        <w:rPr>
          <w:color w:val="808080" w:themeColor="background1" w:themeShade="80"/>
          <w:lang w:val="en-US"/>
        </w:rPr>
        <w:t xml:space="preserve">august </w:t>
      </w:r>
      <w:r w:rsidR="00D16999" w:rsidRPr="00CF7F3F">
        <w:rPr>
          <w:color w:val="808080" w:themeColor="background1" w:themeShade="80"/>
          <w:lang w:val="en-US"/>
        </w:rPr>
        <w:t>20</w:t>
      </w:r>
      <w:r w:rsidR="00D16999">
        <w:rPr>
          <w:color w:val="808080" w:themeColor="background1" w:themeShade="80"/>
          <w:lang w:val="en-US"/>
        </w:rPr>
        <w:t>24</w:t>
      </w:r>
      <w:r>
        <w:rPr>
          <w:color w:val="808080" w:themeColor="background1" w:themeShade="80"/>
          <w:lang w:val="en-US"/>
        </w:rPr>
        <w:tab/>
      </w:r>
      <w:r>
        <w:rPr>
          <w:color w:val="808080" w:themeColor="background1" w:themeShade="80"/>
          <w:lang w:val="en-US"/>
        </w:rPr>
        <w:tab/>
      </w:r>
    </w:ins>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82287" w14:textId="6920B033" w:rsidR="00C173D0" w:rsidRPr="00CF7F3F" w:rsidRDefault="00C173D0" w:rsidP="003E6247">
    <w:pPr>
      <w:pStyle w:val="HeaderTitle"/>
      <w:tabs>
        <w:tab w:val="left" w:pos="3495"/>
      </w:tabs>
      <w:rPr>
        <w:color w:val="808080" w:themeColor="background1" w:themeShade="80"/>
        <w:lang w:val="en-US"/>
      </w:rPr>
    </w:pPr>
    <w:r>
      <w:rPr>
        <w:color w:val="808080" w:themeColor="background1" w:themeShade="80"/>
        <w:lang w:val="en-US"/>
      </w:rPr>
      <w:t>EMDA Audit Policy</w:t>
    </w:r>
    <w:r w:rsidRPr="00CF7F3F">
      <w:rPr>
        <w:color w:val="808080" w:themeColor="background1" w:themeShade="80"/>
        <w:lang w:val="en-US"/>
      </w:rPr>
      <w:t xml:space="preserve"> – 1 </w:t>
    </w:r>
    <w:del w:id="2348" w:author="Euronext" w:date="2023-08-31T11:27:00Z">
      <w:r w:rsidR="00300001">
        <w:rPr>
          <w:color w:val="808080" w:themeColor="background1" w:themeShade="80"/>
          <w:lang w:val="en-US"/>
        </w:rPr>
        <w:delText xml:space="preserve">April </w:delText>
      </w:r>
      <w:r w:rsidRPr="00CF7F3F">
        <w:rPr>
          <w:color w:val="808080" w:themeColor="background1" w:themeShade="80"/>
          <w:lang w:val="en-US"/>
        </w:rPr>
        <w:delText>20</w:delText>
      </w:r>
      <w:r>
        <w:rPr>
          <w:color w:val="808080" w:themeColor="background1" w:themeShade="80"/>
          <w:lang w:val="en-US"/>
        </w:rPr>
        <w:delText>2</w:delText>
      </w:r>
      <w:r w:rsidR="00462481">
        <w:rPr>
          <w:color w:val="808080" w:themeColor="background1" w:themeShade="80"/>
          <w:lang w:val="en-US"/>
        </w:rPr>
        <w:delText>3</w:delText>
      </w:r>
      <w:r w:rsidRPr="00C62805">
        <w:rPr>
          <w:b w:val="0"/>
          <w:color w:val="808080" w:themeColor="background1" w:themeShade="80"/>
          <w:lang w:val="en-US"/>
        </w:rPr>
        <w:ptab w:relativeTo="margin" w:alignment="center" w:leader="none"/>
      </w:r>
      <w:r w:rsidRPr="00C62805">
        <w:rPr>
          <w:b w:val="0"/>
          <w:color w:val="808080" w:themeColor="background1" w:themeShade="80"/>
          <w:lang w:val="en-US"/>
        </w:rPr>
        <w:ptab w:relativeTo="margin" w:alignment="right" w:leader="none"/>
      </w:r>
      <w:r w:rsidRPr="00CF7F3F">
        <w:rPr>
          <w:b w:val="0"/>
          <w:color w:val="808080" w:themeColor="background1" w:themeShade="80"/>
          <w:lang w:val="en-US"/>
        </w:rPr>
        <w:delText xml:space="preserve">(Version </w:delText>
      </w:r>
      <w:r w:rsidR="00300001">
        <w:rPr>
          <w:b w:val="0"/>
          <w:color w:val="808080" w:themeColor="background1" w:themeShade="80"/>
          <w:lang w:val="en-US"/>
        </w:rPr>
        <w:delText>7</w:delText>
      </w:r>
      <w:r w:rsidRPr="00CF7F3F">
        <w:rPr>
          <w:b w:val="0"/>
          <w:color w:val="808080" w:themeColor="background1" w:themeShade="80"/>
          <w:lang w:val="en-US"/>
        </w:rPr>
        <w:delText>.</w:delText>
      </w:r>
      <w:r w:rsidR="00290B9C">
        <w:rPr>
          <w:b w:val="0"/>
          <w:color w:val="808080" w:themeColor="background1" w:themeShade="80"/>
          <w:lang w:val="en-US"/>
        </w:rPr>
        <w:delText>1</w:delText>
      </w:r>
      <w:r w:rsidRPr="00CF7F3F">
        <w:rPr>
          <w:b w:val="0"/>
          <w:color w:val="808080" w:themeColor="background1" w:themeShade="80"/>
          <w:lang w:val="en-US"/>
        </w:rPr>
        <w:delText>)</w:delText>
      </w:r>
    </w:del>
    <w:ins w:id="2349" w:author="Euronext" w:date="2023-08-31T11:27:00Z">
      <w:r w:rsidR="002B3321">
        <w:rPr>
          <w:color w:val="808080" w:themeColor="background1" w:themeShade="80"/>
          <w:lang w:val="en-US"/>
        </w:rPr>
        <w:t xml:space="preserve">august </w:t>
      </w:r>
      <w:r w:rsidR="00D16999">
        <w:rPr>
          <w:color w:val="808080" w:themeColor="background1" w:themeShade="80"/>
          <w:lang w:val="en-US"/>
        </w:rPr>
        <w:t xml:space="preserve">2024 </w:t>
      </w:r>
    </w:ins>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A7BB" w14:textId="746E4E91" w:rsidR="00C173D0" w:rsidRPr="00CF7F3F" w:rsidRDefault="00C173D0" w:rsidP="003E6247">
    <w:pPr>
      <w:pStyle w:val="HeaderTitle"/>
      <w:tabs>
        <w:tab w:val="left" w:pos="3495"/>
      </w:tabs>
      <w:rPr>
        <w:color w:val="808080" w:themeColor="background1" w:themeShade="80"/>
        <w:lang w:val="en-US"/>
      </w:rPr>
    </w:pPr>
    <w:r>
      <w:rPr>
        <w:color w:val="808080" w:themeColor="background1" w:themeShade="80"/>
        <w:lang w:val="en-US"/>
      </w:rPr>
      <w:t xml:space="preserve">EMDA Natural User Policy – 1 </w:t>
    </w:r>
    <w:r w:rsidR="002B3321">
      <w:rPr>
        <w:color w:val="808080" w:themeColor="background1" w:themeShade="80"/>
        <w:lang w:val="en-US"/>
      </w:rPr>
      <w:t xml:space="preserve">august </w:t>
    </w:r>
    <w:r>
      <w:rPr>
        <w:color w:val="808080" w:themeColor="background1" w:themeShade="80"/>
        <w:lang w:val="en-US"/>
      </w:rPr>
      <w:t>202</w:t>
    </w:r>
    <w:r w:rsidR="00D16999">
      <w:rPr>
        <w:color w:val="808080" w:themeColor="background1" w:themeShade="80"/>
        <w:lang w:val="en-US"/>
      </w:rPr>
      <w:t>4</w:t>
    </w:r>
    <w:r>
      <w:rPr>
        <w:color w:val="808080" w:themeColor="background1" w:themeShade="80"/>
        <w:lang w:val="en-US"/>
      </w:rPr>
      <w:tab/>
    </w:r>
    <w:r w:rsidR="00300001">
      <w:rPr>
        <w:color w:val="808080" w:themeColor="background1" w:themeShade="80"/>
        <w:lang w:val="en-US"/>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B749E" w14:textId="7D7E0868" w:rsidR="00381750" w:rsidRPr="00CF7F3F" w:rsidRDefault="00C173D0" w:rsidP="003E6247">
    <w:pPr>
      <w:pStyle w:val="HeaderTitle"/>
      <w:tabs>
        <w:tab w:val="left" w:pos="3495"/>
      </w:tabs>
      <w:rPr>
        <w:color w:val="808080" w:themeColor="background1" w:themeShade="80"/>
        <w:lang w:val="en-US"/>
      </w:rPr>
    </w:pPr>
    <w:del w:id="2663" w:author="Euronext" w:date="2023-08-31T11:27:00Z">
      <w:r>
        <w:rPr>
          <w:color w:val="808080" w:themeColor="background1" w:themeShade="80"/>
          <w:lang w:val="en-US"/>
        </w:rPr>
        <w:delText>EMDA Natural User</w:delText>
      </w:r>
    </w:del>
    <w:ins w:id="2664" w:author="Euronext" w:date="2023-08-31T11:27:00Z">
      <w:r w:rsidR="00381750">
        <w:rPr>
          <w:color w:val="808080" w:themeColor="background1" w:themeShade="80"/>
          <w:lang w:val="en-US"/>
        </w:rPr>
        <w:t>EMDACFD</w:t>
      </w:r>
    </w:ins>
    <w:r w:rsidR="00381750">
      <w:rPr>
        <w:color w:val="808080" w:themeColor="background1" w:themeShade="80"/>
        <w:lang w:val="en-US"/>
      </w:rPr>
      <w:t xml:space="preserve"> Policy – 1 </w:t>
    </w:r>
    <w:del w:id="2665" w:author="Euronext" w:date="2023-08-31T11:27:00Z">
      <w:r w:rsidR="00300001">
        <w:rPr>
          <w:color w:val="808080" w:themeColor="background1" w:themeShade="80"/>
          <w:lang w:val="en-US"/>
        </w:rPr>
        <w:delText>APril</w:delText>
      </w:r>
      <w:r>
        <w:rPr>
          <w:color w:val="808080" w:themeColor="background1" w:themeShade="80"/>
          <w:lang w:val="en-US"/>
        </w:rPr>
        <w:delText xml:space="preserve"> 202</w:delText>
      </w:r>
      <w:r w:rsidR="0035507B">
        <w:rPr>
          <w:color w:val="808080" w:themeColor="background1" w:themeShade="80"/>
          <w:lang w:val="en-US"/>
        </w:rPr>
        <w:delText>3</w:delText>
      </w:r>
      <w:r>
        <w:rPr>
          <w:color w:val="808080" w:themeColor="background1" w:themeShade="80"/>
          <w:lang w:val="en-US"/>
        </w:rPr>
        <w:tab/>
      </w:r>
      <w:r w:rsidR="00300001">
        <w:rPr>
          <w:color w:val="808080" w:themeColor="background1" w:themeShade="80"/>
          <w:lang w:val="en-US"/>
        </w:rPr>
        <w:delText xml:space="preserve">                             </w:delText>
      </w:r>
      <w:r>
        <w:rPr>
          <w:color w:val="808080" w:themeColor="background1" w:themeShade="80"/>
          <w:lang w:val="en-US"/>
        </w:rPr>
        <w:tab/>
      </w:r>
      <w:r w:rsidRPr="00CF7F3F">
        <w:rPr>
          <w:b w:val="0"/>
          <w:color w:val="808080" w:themeColor="background1" w:themeShade="80"/>
          <w:lang w:val="en-US"/>
        </w:rPr>
        <w:delText xml:space="preserve">(Version </w:delText>
      </w:r>
      <w:r w:rsidR="00300001">
        <w:rPr>
          <w:b w:val="0"/>
          <w:color w:val="808080" w:themeColor="background1" w:themeShade="80"/>
          <w:lang w:val="en-US"/>
        </w:rPr>
        <w:delText>5</w:delText>
      </w:r>
      <w:r>
        <w:rPr>
          <w:b w:val="0"/>
          <w:color w:val="808080" w:themeColor="background1" w:themeShade="80"/>
          <w:lang w:val="en-US"/>
        </w:rPr>
        <w:delText>.</w:delText>
      </w:r>
      <w:r w:rsidR="00CB4989">
        <w:rPr>
          <w:b w:val="0"/>
          <w:color w:val="808080" w:themeColor="background1" w:themeShade="80"/>
          <w:lang w:val="en-US"/>
        </w:rPr>
        <w:delText>1</w:delText>
      </w:r>
      <w:r w:rsidRPr="00CF7F3F">
        <w:rPr>
          <w:b w:val="0"/>
          <w:color w:val="808080" w:themeColor="background1" w:themeShade="80"/>
          <w:lang w:val="en-US"/>
        </w:rPr>
        <w:delText>)</w:delText>
      </w:r>
    </w:del>
    <w:ins w:id="2666" w:author="Euronext" w:date="2023-08-31T11:27:00Z">
      <w:r w:rsidR="00381750">
        <w:rPr>
          <w:color w:val="808080" w:themeColor="background1" w:themeShade="80"/>
          <w:lang w:val="en-US"/>
        </w:rPr>
        <w:t>august 202</w:t>
      </w:r>
      <w:r w:rsidR="00D16999">
        <w:rPr>
          <w:color w:val="808080" w:themeColor="background1" w:themeShade="80"/>
          <w:lang w:val="en-US"/>
        </w:rPr>
        <w:t>4</w:t>
      </w:r>
      <w:r w:rsidR="00381750">
        <w:rPr>
          <w:color w:val="808080" w:themeColor="background1" w:themeShade="80"/>
          <w:lang w:val="en-US"/>
        </w:rPr>
        <w:tab/>
        <w:t xml:space="preserve">                             </w:t>
      </w:r>
      <w:r w:rsidR="00381750">
        <w:rPr>
          <w:color w:val="808080" w:themeColor="background1" w:themeShade="80"/>
          <w:lang w:val="en-US"/>
        </w:rPr>
        <w:tab/>
      </w:r>
    </w:ins>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595C6" w14:textId="77777777" w:rsidR="00381750" w:rsidRDefault="00381750">
    <w:pPr>
      <w:pStyle w:val="Header"/>
    </w:pPr>
    <w:ins w:id="2667" w:author="Euronext" w:date="2023-08-31T11:27:00Z">
      <w:r>
        <w:rPr>
          <w:noProof/>
          <w:color w:val="2B579A"/>
          <w:shd w:val="clear" w:color="auto" w:fill="E6E6E6"/>
          <w:lang w:eastAsia="en-GB"/>
        </w:rPr>
        <w:drawing>
          <wp:anchor distT="0" distB="0" distL="114300" distR="114300" simplePos="0" relativeHeight="251658245" behindDoc="0" locked="0" layoutInCell="1" allowOverlap="1" wp14:anchorId="542F6FC5" wp14:editId="3ADFC42A">
            <wp:simplePos x="0" y="0"/>
            <wp:positionH relativeFrom="column">
              <wp:posOffset>-900430</wp:posOffset>
            </wp:positionH>
            <wp:positionV relativeFrom="paragraph">
              <wp:posOffset>-640715</wp:posOffset>
            </wp:positionV>
            <wp:extent cx="7529830" cy="1613535"/>
            <wp:effectExtent l="0" t="0" r="0" b="12065"/>
            <wp:wrapThrough wrapText="bothSides">
              <wp:wrapPolygon edited="0">
                <wp:start x="0" y="0"/>
                <wp:lineTo x="0" y="21421"/>
                <wp:lineTo x="21494" y="21421"/>
                <wp:lineTo x="2149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830" cy="1613535"/>
                    </a:xfrm>
                    <a:prstGeom prst="rect">
                      <a:avLst/>
                    </a:prstGeom>
                    <a:noFill/>
                    <a:ln>
                      <a:noFill/>
                    </a:ln>
                  </pic:spPr>
                </pic:pic>
              </a:graphicData>
            </a:graphic>
            <wp14:sizeRelH relativeFrom="page">
              <wp14:pctWidth>0</wp14:pctWidth>
            </wp14:sizeRelH>
            <wp14:sizeRelV relativeFrom="page">
              <wp14:pctHeight>0</wp14:pctHeight>
            </wp14:sizeRelV>
          </wp:anchor>
        </w:drawing>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BBA7" w14:textId="10080D69" w:rsidR="00C173D0" w:rsidRDefault="00C173D0" w:rsidP="00692900">
    <w:pPr>
      <w:pStyle w:val="HeaderTitle"/>
      <w:tabs>
        <w:tab w:val="left" w:pos="7035"/>
      </w:tabs>
    </w:pPr>
    <w:r>
      <w:rPr>
        <w:color w:val="2B579A"/>
        <w:shd w:val="clear" w:color="auto" w:fill="E6E6E6"/>
        <w:rPrChange w:id="462" w:author="Euronext" w:date="2023-08-31T11:27:00Z">
          <w:rPr/>
        </w:rPrChange>
      </w:rPr>
      <w:drawing>
        <wp:anchor distT="0" distB="0" distL="114300" distR="114300" simplePos="0" relativeHeight="251658242" behindDoc="0" locked="0" layoutInCell="1" allowOverlap="1" wp14:anchorId="716FB52A" wp14:editId="543F52D3">
          <wp:simplePos x="0" y="0"/>
          <wp:positionH relativeFrom="page">
            <wp:align>center</wp:align>
          </wp:positionH>
          <wp:positionV relativeFrom="paragraph">
            <wp:posOffset>-595923</wp:posOffset>
          </wp:positionV>
          <wp:extent cx="7529830" cy="1613535"/>
          <wp:effectExtent l="0" t="0" r="0" b="5715"/>
          <wp:wrapThrough wrapText="bothSides">
            <wp:wrapPolygon edited="0">
              <wp:start x="0" y="0"/>
              <wp:lineTo x="0" y="21421"/>
              <wp:lineTo x="21531" y="21421"/>
              <wp:lineTo x="2153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830" cy="1613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1942B" w14:textId="22F258A9" w:rsidR="00C173D0" w:rsidRDefault="00C173D0">
    <w:pPr>
      <w:pStyle w:val="Header"/>
    </w:pPr>
    <w:r>
      <w:rPr>
        <w:color w:val="2B579A"/>
        <w:shd w:val="clear" w:color="auto" w:fill="E6E6E6"/>
        <w:rPrChange w:id="463" w:author="Euronext" w:date="2023-08-31T11:27:00Z">
          <w:rPr/>
        </w:rPrChange>
      </w:rPr>
      <w:drawing>
        <wp:anchor distT="0" distB="0" distL="114300" distR="114300" simplePos="0" relativeHeight="251658240" behindDoc="0" locked="0" layoutInCell="1" allowOverlap="1" wp14:anchorId="622E8179" wp14:editId="2D29E550">
          <wp:simplePos x="0" y="0"/>
          <wp:positionH relativeFrom="column">
            <wp:posOffset>-900430</wp:posOffset>
          </wp:positionH>
          <wp:positionV relativeFrom="paragraph">
            <wp:posOffset>-640715</wp:posOffset>
          </wp:positionV>
          <wp:extent cx="7529830" cy="1613535"/>
          <wp:effectExtent l="0" t="0" r="0" b="12065"/>
          <wp:wrapThrough wrapText="bothSides">
            <wp:wrapPolygon edited="0">
              <wp:start x="0" y="0"/>
              <wp:lineTo x="0" y="21421"/>
              <wp:lineTo x="21494" y="21421"/>
              <wp:lineTo x="2149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830" cy="1613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F764" w14:textId="3927EB95" w:rsidR="00C173D0" w:rsidRPr="00CF7F3F" w:rsidRDefault="00C173D0" w:rsidP="00300001">
    <w:pPr>
      <w:pStyle w:val="HeaderTitle"/>
      <w:rPr>
        <w:color w:val="808080" w:themeColor="background1" w:themeShade="80"/>
        <w:lang w:val="en-US"/>
      </w:rPr>
    </w:pPr>
    <w:r>
      <w:rPr>
        <w:color w:val="808080" w:themeColor="background1" w:themeShade="80"/>
        <w:lang w:val="en-US"/>
      </w:rPr>
      <w:t>EMDA General Terms and Conditions</w:t>
    </w:r>
    <w:r w:rsidRPr="00CF7F3F">
      <w:rPr>
        <w:color w:val="808080" w:themeColor="background1" w:themeShade="80"/>
        <w:lang w:val="en-US"/>
      </w:rPr>
      <w:t xml:space="preserve"> – 1 </w:t>
    </w:r>
    <w:del w:id="1144" w:author="Euronext" w:date="2023-08-31T11:27:00Z">
      <w:r w:rsidR="00300001">
        <w:rPr>
          <w:color w:val="808080" w:themeColor="background1" w:themeShade="80"/>
          <w:lang w:val="en-US"/>
        </w:rPr>
        <w:delText>April</w:delText>
      </w:r>
      <w:r w:rsidR="004474F4">
        <w:rPr>
          <w:color w:val="808080" w:themeColor="background1" w:themeShade="80"/>
          <w:lang w:val="en-US"/>
        </w:rPr>
        <w:delText xml:space="preserve"> </w:delText>
      </w:r>
      <w:r>
        <w:rPr>
          <w:color w:val="808080" w:themeColor="background1" w:themeShade="80"/>
          <w:lang w:val="en-US"/>
        </w:rPr>
        <w:delText>202</w:delText>
      </w:r>
      <w:r w:rsidR="004474F4">
        <w:rPr>
          <w:color w:val="808080" w:themeColor="background1" w:themeShade="80"/>
          <w:lang w:val="en-US"/>
        </w:rPr>
        <w:delText>3</w:delText>
      </w:r>
    </w:del>
    <w:ins w:id="1145" w:author="Euronext" w:date="2023-08-31T11:27:00Z">
      <w:r w:rsidR="00D16999">
        <w:rPr>
          <w:color w:val="808080" w:themeColor="background1" w:themeShade="80"/>
          <w:lang w:val="en-US"/>
        </w:rPr>
        <w:t>JANUARY 2024</w:t>
      </w:r>
    </w:ins>
    <w:r w:rsidR="00D16999">
      <w:rPr>
        <w:color w:val="808080" w:themeColor="background1" w:themeShade="80"/>
        <w:lang w:val="en-US"/>
      </w:rPr>
      <w:t xml:space="preserve">      </w:t>
    </w:r>
    <w:r>
      <w:rPr>
        <w:color w:val="808080" w:themeColor="background1" w:themeShade="80"/>
        <w:lang w:val="en-US"/>
      </w:rPr>
      <w:tab/>
    </w:r>
    <w:r w:rsidRPr="00CF7F3F">
      <w:rPr>
        <w:b w:val="0"/>
        <w:color w:val="808080" w:themeColor="background1" w:themeShade="80"/>
        <w:lang w:val="en-US"/>
      </w:rPr>
      <w:t>(Version</w:t>
    </w:r>
    <w:r w:rsidR="004474F4">
      <w:rPr>
        <w:b w:val="0"/>
        <w:color w:val="808080" w:themeColor="background1" w:themeShade="80"/>
        <w:lang w:val="en-US"/>
      </w:rPr>
      <w:t xml:space="preserve"> </w:t>
    </w:r>
    <w:del w:id="1146" w:author="Euronext" w:date="2023-08-31T11:27:00Z">
      <w:r w:rsidR="00300001">
        <w:rPr>
          <w:b w:val="0"/>
          <w:color w:val="808080" w:themeColor="background1" w:themeShade="80"/>
          <w:lang w:val="en-US"/>
        </w:rPr>
        <w:delText>9</w:delText>
      </w:r>
      <w:r w:rsidR="004474F4">
        <w:rPr>
          <w:b w:val="0"/>
          <w:color w:val="808080" w:themeColor="background1" w:themeShade="80"/>
          <w:lang w:val="en-US"/>
        </w:rPr>
        <w:delText>.</w:delText>
      </w:r>
      <w:r w:rsidR="00947706">
        <w:rPr>
          <w:b w:val="0"/>
          <w:color w:val="808080" w:themeColor="background1" w:themeShade="80"/>
          <w:lang w:val="en-US"/>
        </w:rPr>
        <w:delText>1</w:delText>
      </w:r>
    </w:del>
    <w:ins w:id="1147" w:author="Euronext" w:date="2023-08-31T11:27:00Z">
      <w:r w:rsidR="00852B0D">
        <w:rPr>
          <w:b w:val="0"/>
          <w:color w:val="808080" w:themeColor="background1" w:themeShade="80"/>
          <w:lang w:val="en-US"/>
        </w:rPr>
        <w:t>10.0</w:t>
      </w:r>
    </w:ins>
    <w:r w:rsidRPr="00CF7F3F">
      <w:rPr>
        <w:b w:val="0"/>
        <w:color w:val="808080" w:themeColor="background1" w:themeShade="80"/>
        <w:lang w:val="en-US"/>
      </w:rPr>
      <w:t>)</w:t>
    </w:r>
  </w:p>
  <w:p w14:paraId="7A429E5A" w14:textId="77777777" w:rsidR="00C173D0" w:rsidRPr="00CF7F3F" w:rsidRDefault="00C173D0" w:rsidP="00F044D5">
    <w:pPr>
      <w:pStyle w:val="HeaderTitle"/>
      <w:tabs>
        <w:tab w:val="left" w:pos="7035"/>
      </w:tabs>
      <w:rPr>
        <w:color w:val="808080" w:themeColor="background1" w:themeShade="80"/>
        <w:lang w:val="en-US"/>
      </w:rPr>
    </w:pPr>
  </w:p>
  <w:p w14:paraId="68C1D988" w14:textId="77777777" w:rsidR="00C173D0" w:rsidRDefault="00C173D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C325" w14:textId="1156FF32" w:rsidR="00C173D0" w:rsidRDefault="00C173D0">
    <w:pPr>
      <w:pStyle w:val="Header"/>
    </w:pPr>
    <w:r>
      <w:rPr>
        <w:color w:val="2B579A"/>
        <w:shd w:val="clear" w:color="auto" w:fill="E6E6E6"/>
        <w:rPrChange w:id="1153" w:author="Euronext" w:date="2023-08-31T11:27:00Z">
          <w:rPr/>
        </w:rPrChange>
      </w:rPr>
      <w:drawing>
        <wp:anchor distT="0" distB="0" distL="114300" distR="114300" simplePos="0" relativeHeight="251658243" behindDoc="0" locked="0" layoutInCell="1" allowOverlap="1" wp14:anchorId="3B4EE62F" wp14:editId="5CE174C9">
          <wp:simplePos x="0" y="0"/>
          <wp:positionH relativeFrom="column">
            <wp:posOffset>-900430</wp:posOffset>
          </wp:positionH>
          <wp:positionV relativeFrom="paragraph">
            <wp:posOffset>-640715</wp:posOffset>
          </wp:positionV>
          <wp:extent cx="7529830" cy="1613535"/>
          <wp:effectExtent l="0" t="0" r="0" b="12065"/>
          <wp:wrapThrough wrapText="bothSides">
            <wp:wrapPolygon edited="0">
              <wp:start x="0" y="0"/>
              <wp:lineTo x="0" y="21421"/>
              <wp:lineTo x="21494" y="21421"/>
              <wp:lineTo x="2149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830" cy="1613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5239C" w14:textId="77777777" w:rsidR="00C173D0" w:rsidRPr="00CF7F3F" w:rsidRDefault="00C173D0" w:rsidP="005E0471">
    <w:pPr>
      <w:pStyle w:val="HeaderTitle"/>
      <w:rPr>
        <w:color w:val="808080" w:themeColor="background1" w:themeShade="80"/>
        <w:lang w:val="en-US"/>
      </w:rPr>
    </w:pPr>
    <w:r>
      <w:rPr>
        <w:color w:val="808080" w:themeColor="background1" w:themeShade="80"/>
        <w:lang w:val="en-US"/>
      </w:rPr>
      <w:t>EMDA Use Policy</w:t>
    </w:r>
    <w:r w:rsidRPr="00CF7F3F">
      <w:rPr>
        <w:color w:val="808080" w:themeColor="background1" w:themeShade="80"/>
        <w:lang w:val="en-US"/>
      </w:rPr>
      <w:t xml:space="preserve"> – 1 </w:t>
    </w:r>
    <w:r>
      <w:rPr>
        <w:color w:val="808080" w:themeColor="background1" w:themeShade="80"/>
        <w:lang w:val="en-US"/>
      </w:rPr>
      <w:t>August</w:t>
    </w:r>
    <w:r w:rsidRPr="00CF7F3F">
      <w:rPr>
        <w:color w:val="808080" w:themeColor="background1" w:themeShade="80"/>
        <w:lang w:val="en-US"/>
      </w:rPr>
      <w:t xml:space="preserve"> 2017 </w:t>
    </w:r>
    <w:r>
      <w:rPr>
        <w:color w:val="808080" w:themeColor="background1" w:themeShade="80"/>
        <w:lang w:val="en-US"/>
      </w:rPr>
      <w:tab/>
    </w:r>
    <w:r>
      <w:rPr>
        <w:color w:val="808080" w:themeColor="background1" w:themeShade="80"/>
        <w:lang w:val="en-US"/>
      </w:rPr>
      <w:tab/>
    </w:r>
    <w:r w:rsidRPr="00CF7F3F">
      <w:rPr>
        <w:b w:val="0"/>
        <w:color w:val="808080" w:themeColor="background1" w:themeShade="80"/>
        <w:lang w:val="en-US"/>
      </w:rPr>
      <w:t>(Version 1.0)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A6AD" w14:textId="03866E33" w:rsidR="00C173D0" w:rsidRDefault="00C173D0">
    <w:pPr>
      <w:pStyle w:val="Header"/>
    </w:pPr>
    <w:r>
      <w:rPr>
        <w:color w:val="2B579A"/>
        <w:shd w:val="clear" w:color="auto" w:fill="E6E6E6"/>
        <w:rPrChange w:id="1165" w:author="Euronext" w:date="2023-08-31T11:27:00Z">
          <w:rPr/>
        </w:rPrChange>
      </w:rPr>
      <w:drawing>
        <wp:anchor distT="0" distB="0" distL="114300" distR="114300" simplePos="0" relativeHeight="251658241" behindDoc="0" locked="0" layoutInCell="1" allowOverlap="1" wp14:anchorId="504A2972" wp14:editId="4824DFDE">
          <wp:simplePos x="0" y="0"/>
          <wp:positionH relativeFrom="column">
            <wp:posOffset>-900430</wp:posOffset>
          </wp:positionH>
          <wp:positionV relativeFrom="paragraph">
            <wp:posOffset>-640715</wp:posOffset>
          </wp:positionV>
          <wp:extent cx="7529830" cy="1613535"/>
          <wp:effectExtent l="0" t="0" r="0" b="12065"/>
          <wp:wrapThrough wrapText="bothSides">
            <wp:wrapPolygon edited="0">
              <wp:start x="0" y="0"/>
              <wp:lineTo x="0" y="21421"/>
              <wp:lineTo x="21494" y="21421"/>
              <wp:lineTo x="2149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830" cy="1613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804B4" w14:textId="32A70954" w:rsidR="00C173D0" w:rsidRPr="00CF7F3F" w:rsidRDefault="00C173D0" w:rsidP="005E0471">
    <w:pPr>
      <w:pStyle w:val="HeaderTitle"/>
      <w:rPr>
        <w:color w:val="808080" w:themeColor="background1" w:themeShade="80"/>
        <w:lang w:val="en-US"/>
      </w:rPr>
    </w:pPr>
    <w:r>
      <w:rPr>
        <w:color w:val="808080" w:themeColor="background1" w:themeShade="80"/>
        <w:lang w:val="en-US"/>
      </w:rPr>
      <w:t>EMDA Use Policy</w:t>
    </w:r>
    <w:r w:rsidRPr="00CF7F3F">
      <w:rPr>
        <w:color w:val="808080" w:themeColor="background1" w:themeShade="80"/>
        <w:lang w:val="en-US"/>
      </w:rPr>
      <w:t xml:space="preserve"> – 1 </w:t>
    </w:r>
    <w:del w:id="1405" w:author="Euronext" w:date="2023-08-31T11:27:00Z">
      <w:r w:rsidR="00300001">
        <w:rPr>
          <w:color w:val="808080" w:themeColor="background1" w:themeShade="80"/>
          <w:lang w:val="en-US"/>
        </w:rPr>
        <w:delText>April</w:delText>
      </w:r>
      <w:r w:rsidRPr="00CF7F3F">
        <w:rPr>
          <w:color w:val="808080" w:themeColor="background1" w:themeShade="80"/>
          <w:lang w:val="en-US"/>
        </w:rPr>
        <w:delText xml:space="preserve"> 20</w:delText>
      </w:r>
      <w:r>
        <w:rPr>
          <w:color w:val="808080" w:themeColor="background1" w:themeShade="80"/>
          <w:lang w:val="en-US"/>
        </w:rPr>
        <w:delText>2</w:delText>
      </w:r>
      <w:r w:rsidR="00C14642">
        <w:rPr>
          <w:color w:val="808080" w:themeColor="background1" w:themeShade="80"/>
          <w:lang w:val="en-US"/>
        </w:rPr>
        <w:delText>3</w:delText>
      </w:r>
      <w:r>
        <w:rPr>
          <w:color w:val="808080" w:themeColor="background1" w:themeShade="80"/>
          <w:lang w:val="en-US"/>
        </w:rPr>
        <w:tab/>
      </w:r>
      <w:r>
        <w:rPr>
          <w:color w:val="808080" w:themeColor="background1" w:themeShade="80"/>
          <w:lang w:val="en-US"/>
        </w:rPr>
        <w:tab/>
      </w:r>
      <w:r w:rsidRPr="00CF7F3F">
        <w:rPr>
          <w:b w:val="0"/>
          <w:color w:val="808080" w:themeColor="background1" w:themeShade="80"/>
          <w:lang w:val="en-US"/>
        </w:rPr>
        <w:delText>(Version</w:delText>
      </w:r>
      <w:r>
        <w:rPr>
          <w:b w:val="0"/>
          <w:color w:val="808080" w:themeColor="background1" w:themeShade="80"/>
          <w:lang w:val="en-US"/>
        </w:rPr>
        <w:delText xml:space="preserve"> </w:delText>
      </w:r>
      <w:r w:rsidR="00300001">
        <w:rPr>
          <w:b w:val="0"/>
          <w:color w:val="808080" w:themeColor="background1" w:themeShade="80"/>
          <w:lang w:val="en-US"/>
        </w:rPr>
        <w:delText>6</w:delText>
      </w:r>
      <w:r w:rsidR="00290B9C">
        <w:rPr>
          <w:b w:val="0"/>
          <w:color w:val="808080" w:themeColor="background1" w:themeShade="80"/>
          <w:lang w:val="en-US"/>
        </w:rPr>
        <w:delText>.1</w:delText>
      </w:r>
      <w:r w:rsidRPr="00CF7F3F">
        <w:rPr>
          <w:b w:val="0"/>
          <w:color w:val="808080" w:themeColor="background1" w:themeShade="80"/>
          <w:lang w:val="en-US"/>
        </w:rPr>
        <w:delText>)</w:delText>
      </w:r>
    </w:del>
    <w:ins w:id="1406" w:author="Euronext" w:date="2023-08-31T11:27:00Z">
      <w:r w:rsidR="00D16999">
        <w:rPr>
          <w:color w:val="808080" w:themeColor="background1" w:themeShade="80"/>
          <w:lang w:val="en-US"/>
        </w:rPr>
        <w:t>JANUARY</w:t>
      </w:r>
      <w:r w:rsidR="00D16999" w:rsidRPr="00CF7F3F">
        <w:rPr>
          <w:color w:val="808080" w:themeColor="background1" w:themeShade="80"/>
          <w:lang w:val="en-US"/>
        </w:rPr>
        <w:t xml:space="preserve"> </w:t>
      </w:r>
      <w:r w:rsidRPr="00CF7F3F">
        <w:rPr>
          <w:color w:val="808080" w:themeColor="background1" w:themeShade="80"/>
          <w:lang w:val="en-US"/>
        </w:rPr>
        <w:t>20</w:t>
      </w:r>
      <w:r>
        <w:rPr>
          <w:color w:val="808080" w:themeColor="background1" w:themeShade="80"/>
          <w:lang w:val="en-US"/>
        </w:rPr>
        <w:t>2</w:t>
      </w:r>
      <w:r w:rsidR="00D16999">
        <w:rPr>
          <w:color w:val="808080" w:themeColor="background1" w:themeShade="80"/>
          <w:lang w:val="en-US"/>
        </w:rPr>
        <w:t>4</w:t>
      </w:r>
      <w:r>
        <w:rPr>
          <w:color w:val="808080" w:themeColor="background1" w:themeShade="80"/>
          <w:lang w:val="en-US"/>
        </w:rPr>
        <w:tab/>
      </w:r>
      <w:r>
        <w:rPr>
          <w:color w:val="808080" w:themeColor="background1" w:themeShade="80"/>
          <w:lang w:val="en-US"/>
        </w:rPr>
        <w:tab/>
      </w:r>
    </w:ins>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8B06A" w14:textId="77777777" w:rsidR="00C173D0" w:rsidRPr="00CF7F3F" w:rsidRDefault="00C173D0" w:rsidP="005E0471">
    <w:pPr>
      <w:pStyle w:val="HeaderTitle"/>
      <w:rPr>
        <w:color w:val="808080" w:themeColor="background1" w:themeShade="80"/>
        <w:lang w:val="en-US"/>
      </w:rPr>
    </w:pPr>
    <w:r>
      <w:rPr>
        <w:color w:val="808080" w:themeColor="background1" w:themeShade="80"/>
        <w:lang w:val="en-US"/>
      </w:rPr>
      <w:t>EMDA redistribution Policy</w:t>
    </w:r>
    <w:r w:rsidRPr="00CF7F3F">
      <w:rPr>
        <w:color w:val="808080" w:themeColor="background1" w:themeShade="80"/>
        <w:lang w:val="en-US"/>
      </w:rPr>
      <w:t xml:space="preserve"> – 1 </w:t>
    </w:r>
    <w:r w:rsidR="00300001">
      <w:rPr>
        <w:color w:val="808080" w:themeColor="background1" w:themeShade="80"/>
        <w:lang w:val="en-US"/>
      </w:rPr>
      <w:t>April</w:t>
    </w:r>
    <w:r w:rsidRPr="00CF7F3F">
      <w:rPr>
        <w:color w:val="808080" w:themeColor="background1" w:themeShade="80"/>
        <w:lang w:val="en-US"/>
      </w:rPr>
      <w:t xml:space="preserve"> 20</w:t>
    </w:r>
    <w:r>
      <w:rPr>
        <w:color w:val="808080" w:themeColor="background1" w:themeShade="80"/>
        <w:lang w:val="en-US"/>
      </w:rPr>
      <w:t>2</w:t>
    </w:r>
    <w:r w:rsidR="00BF70DD">
      <w:rPr>
        <w:color w:val="808080" w:themeColor="background1" w:themeShade="80"/>
        <w:lang w:val="en-US"/>
      </w:rPr>
      <w:t>3</w:t>
    </w:r>
    <w:r>
      <w:rPr>
        <w:color w:val="808080" w:themeColor="background1" w:themeShade="80"/>
        <w:lang w:val="en-US"/>
      </w:rPr>
      <w:tab/>
    </w:r>
    <w:r>
      <w:rPr>
        <w:color w:val="808080" w:themeColor="background1" w:themeShade="80"/>
        <w:lang w:val="en-US"/>
      </w:rPr>
      <w:tab/>
    </w:r>
    <w:r>
      <w:rPr>
        <w:b w:val="0"/>
        <w:color w:val="808080" w:themeColor="background1" w:themeShade="80"/>
        <w:lang w:val="en-US"/>
      </w:rPr>
      <w:t xml:space="preserve">(Version </w:t>
    </w:r>
    <w:r w:rsidR="00300001">
      <w:rPr>
        <w:b w:val="0"/>
        <w:color w:val="808080" w:themeColor="background1" w:themeShade="80"/>
        <w:lang w:val="en-US"/>
      </w:rPr>
      <w:t>7</w:t>
    </w:r>
    <w:r w:rsidRPr="00CF7F3F">
      <w:rPr>
        <w:b w:val="0"/>
        <w:color w:val="808080" w:themeColor="background1" w:themeShade="80"/>
        <w:lang w:val="en-US"/>
      </w:rPr>
      <w:t>.</w:t>
    </w:r>
    <w:r w:rsidR="00290B9C">
      <w:rPr>
        <w:b w:val="0"/>
        <w:color w:val="808080" w:themeColor="background1" w:themeShade="80"/>
        <w:lang w:val="en-US"/>
      </w:rPr>
      <w:t>1</w:t>
    </w:r>
    <w:r w:rsidRPr="00CF7F3F">
      <w:rPr>
        <w:b w:val="0"/>
        <w:color w:val="808080" w:themeColor="background1" w:themeShade="80"/>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233B"/>
    <w:multiLevelType w:val="hybridMultilevel"/>
    <w:tmpl w:val="FD4879D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36479"/>
    <w:multiLevelType w:val="multilevel"/>
    <w:tmpl w:val="09AA0416"/>
    <w:styleLink w:val="NumbLstBullet"/>
    <w:lvl w:ilvl="0">
      <w:start w:val="1"/>
      <w:numFmt w:val="bullet"/>
      <w:pStyle w:val="Bullet1"/>
      <w:lvlText w:val="■"/>
      <w:lvlJc w:val="left"/>
      <w:pPr>
        <w:tabs>
          <w:tab w:val="num" w:pos="340"/>
        </w:tabs>
        <w:ind w:left="340" w:hanging="340"/>
      </w:pPr>
      <w:rPr>
        <w:rFonts w:ascii="Arial" w:hAnsi="Arial" w:hint="default"/>
        <w:color w:val="008D7F"/>
      </w:rPr>
    </w:lvl>
    <w:lvl w:ilvl="1">
      <w:start w:val="1"/>
      <w:numFmt w:val="bullet"/>
      <w:pStyle w:val="Bullet2"/>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Symbol" w:hAnsi="Symbol" w:cs="Symbo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 w15:restartNumberingAfterBreak="0">
    <w:nsid w:val="0AF50684"/>
    <w:multiLevelType w:val="hybridMultilevel"/>
    <w:tmpl w:val="6F5CBD62"/>
    <w:lvl w:ilvl="0" w:tplc="CB643B4E">
      <w:start w:val="1"/>
      <w:numFmt w:val="lowerLetter"/>
      <w:lvlText w:val="%1)"/>
      <w:lvlJc w:val="left"/>
      <w:pPr>
        <w:ind w:left="1426" w:hanging="360"/>
      </w:pPr>
      <w:rPr>
        <w:rFonts w:hint="default"/>
      </w:rPr>
    </w:lvl>
    <w:lvl w:ilvl="1" w:tplc="08090019" w:tentative="1">
      <w:start w:val="1"/>
      <w:numFmt w:val="lowerLetter"/>
      <w:lvlText w:val="%2."/>
      <w:lvlJc w:val="left"/>
      <w:pPr>
        <w:ind w:left="2146" w:hanging="360"/>
      </w:pPr>
    </w:lvl>
    <w:lvl w:ilvl="2" w:tplc="0809001B" w:tentative="1">
      <w:start w:val="1"/>
      <w:numFmt w:val="lowerRoman"/>
      <w:lvlText w:val="%3."/>
      <w:lvlJc w:val="right"/>
      <w:pPr>
        <w:ind w:left="2866" w:hanging="180"/>
      </w:pPr>
    </w:lvl>
    <w:lvl w:ilvl="3" w:tplc="0809000F" w:tentative="1">
      <w:start w:val="1"/>
      <w:numFmt w:val="decimal"/>
      <w:lvlText w:val="%4."/>
      <w:lvlJc w:val="left"/>
      <w:pPr>
        <w:ind w:left="3586" w:hanging="360"/>
      </w:pPr>
    </w:lvl>
    <w:lvl w:ilvl="4" w:tplc="08090019" w:tentative="1">
      <w:start w:val="1"/>
      <w:numFmt w:val="lowerLetter"/>
      <w:lvlText w:val="%5."/>
      <w:lvlJc w:val="left"/>
      <w:pPr>
        <w:ind w:left="4306" w:hanging="360"/>
      </w:pPr>
    </w:lvl>
    <w:lvl w:ilvl="5" w:tplc="0809001B" w:tentative="1">
      <w:start w:val="1"/>
      <w:numFmt w:val="lowerRoman"/>
      <w:lvlText w:val="%6."/>
      <w:lvlJc w:val="right"/>
      <w:pPr>
        <w:ind w:left="5026" w:hanging="180"/>
      </w:pPr>
    </w:lvl>
    <w:lvl w:ilvl="6" w:tplc="0809000F" w:tentative="1">
      <w:start w:val="1"/>
      <w:numFmt w:val="decimal"/>
      <w:lvlText w:val="%7."/>
      <w:lvlJc w:val="left"/>
      <w:pPr>
        <w:ind w:left="5746" w:hanging="360"/>
      </w:pPr>
    </w:lvl>
    <w:lvl w:ilvl="7" w:tplc="08090019" w:tentative="1">
      <w:start w:val="1"/>
      <w:numFmt w:val="lowerLetter"/>
      <w:lvlText w:val="%8."/>
      <w:lvlJc w:val="left"/>
      <w:pPr>
        <w:ind w:left="6466" w:hanging="360"/>
      </w:pPr>
    </w:lvl>
    <w:lvl w:ilvl="8" w:tplc="0809001B" w:tentative="1">
      <w:start w:val="1"/>
      <w:numFmt w:val="lowerRoman"/>
      <w:lvlText w:val="%9."/>
      <w:lvlJc w:val="right"/>
      <w:pPr>
        <w:ind w:left="7186" w:hanging="180"/>
      </w:pPr>
    </w:lvl>
  </w:abstractNum>
  <w:abstractNum w:abstractNumId="3" w15:restartNumberingAfterBreak="0">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4" w15:restartNumberingAfterBreak="0">
    <w:nsid w:val="120F054C"/>
    <w:multiLevelType w:val="hybridMultilevel"/>
    <w:tmpl w:val="7E04D144"/>
    <w:lvl w:ilvl="0" w:tplc="50DA42E4">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2F56944"/>
    <w:multiLevelType w:val="hybridMultilevel"/>
    <w:tmpl w:val="C8449266"/>
    <w:lvl w:ilvl="0" w:tplc="FBC697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1D5BC7"/>
    <w:multiLevelType w:val="hybridMultilevel"/>
    <w:tmpl w:val="E8C8C17C"/>
    <w:lvl w:ilvl="0" w:tplc="C6B22C5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15D40E85"/>
    <w:multiLevelType w:val="multilevel"/>
    <w:tmpl w:val="5BBA83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CE21B5"/>
    <w:multiLevelType w:val="multilevel"/>
    <w:tmpl w:val="7AF0C13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9" w15:restartNumberingAfterBreak="0">
    <w:nsid w:val="170256E7"/>
    <w:multiLevelType w:val="hybridMultilevel"/>
    <w:tmpl w:val="959E6E9C"/>
    <w:lvl w:ilvl="0" w:tplc="F5D44FCC">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74727F1"/>
    <w:multiLevelType w:val="hybridMultilevel"/>
    <w:tmpl w:val="5C6630B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2527C6"/>
    <w:multiLevelType w:val="hybridMultilevel"/>
    <w:tmpl w:val="E5769296"/>
    <w:lvl w:ilvl="0" w:tplc="F7A2A27C">
      <w:numFmt w:val="none"/>
      <w:lvlText w:val=""/>
      <w:lvlJc w:val="left"/>
      <w:pPr>
        <w:tabs>
          <w:tab w:val="num" w:pos="360"/>
        </w:tabs>
      </w:pPr>
    </w:lvl>
    <w:lvl w:ilvl="1" w:tplc="F3000856">
      <w:start w:val="1"/>
      <w:numFmt w:val="lowerLetter"/>
      <w:lvlText w:val="%2."/>
      <w:lvlJc w:val="left"/>
      <w:pPr>
        <w:ind w:left="1440" w:hanging="360"/>
      </w:pPr>
    </w:lvl>
    <w:lvl w:ilvl="2" w:tplc="22E61E4A">
      <w:start w:val="1"/>
      <w:numFmt w:val="lowerRoman"/>
      <w:lvlText w:val="%3."/>
      <w:lvlJc w:val="right"/>
      <w:pPr>
        <w:ind w:left="2160" w:hanging="180"/>
      </w:pPr>
    </w:lvl>
    <w:lvl w:ilvl="3" w:tplc="7C265E0A">
      <w:start w:val="1"/>
      <w:numFmt w:val="decimal"/>
      <w:lvlText w:val="%4."/>
      <w:lvlJc w:val="left"/>
      <w:pPr>
        <w:ind w:left="2880" w:hanging="360"/>
      </w:pPr>
    </w:lvl>
    <w:lvl w:ilvl="4" w:tplc="2AB0036A">
      <w:start w:val="1"/>
      <w:numFmt w:val="lowerLetter"/>
      <w:lvlText w:val="%5."/>
      <w:lvlJc w:val="left"/>
      <w:pPr>
        <w:ind w:left="3600" w:hanging="360"/>
      </w:pPr>
    </w:lvl>
    <w:lvl w:ilvl="5" w:tplc="41221AD6">
      <w:start w:val="1"/>
      <w:numFmt w:val="lowerRoman"/>
      <w:lvlText w:val="%6."/>
      <w:lvlJc w:val="right"/>
      <w:pPr>
        <w:ind w:left="4320" w:hanging="180"/>
      </w:pPr>
    </w:lvl>
    <w:lvl w:ilvl="6" w:tplc="D7B61D06">
      <w:start w:val="1"/>
      <w:numFmt w:val="decimal"/>
      <w:lvlText w:val="%7."/>
      <w:lvlJc w:val="left"/>
      <w:pPr>
        <w:ind w:left="5040" w:hanging="360"/>
      </w:pPr>
    </w:lvl>
    <w:lvl w:ilvl="7" w:tplc="DEA4B8A2">
      <w:start w:val="1"/>
      <w:numFmt w:val="lowerLetter"/>
      <w:lvlText w:val="%8."/>
      <w:lvlJc w:val="left"/>
      <w:pPr>
        <w:ind w:left="5760" w:hanging="360"/>
      </w:pPr>
    </w:lvl>
    <w:lvl w:ilvl="8" w:tplc="9EE8D1E8">
      <w:start w:val="1"/>
      <w:numFmt w:val="lowerRoman"/>
      <w:lvlText w:val="%9."/>
      <w:lvlJc w:val="right"/>
      <w:pPr>
        <w:ind w:left="6480" w:hanging="180"/>
      </w:pPr>
    </w:lvl>
  </w:abstractNum>
  <w:abstractNum w:abstractNumId="12" w15:restartNumberingAfterBreak="0">
    <w:nsid w:val="1DFF698B"/>
    <w:multiLevelType w:val="multilevel"/>
    <w:tmpl w:val="CA9C35C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 w15:restartNumberingAfterBreak="0">
    <w:nsid w:val="1E7D60D6"/>
    <w:multiLevelType w:val="hybridMultilevel"/>
    <w:tmpl w:val="6AF24410"/>
    <w:lvl w:ilvl="0" w:tplc="6D889C1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F85599D"/>
    <w:multiLevelType w:val="multilevel"/>
    <w:tmpl w:val="55AE8C24"/>
    <w:lvl w:ilvl="0">
      <w:start w:val="2"/>
      <w:numFmt w:val="decimal"/>
      <w:lvlText w:val="%1.1"/>
      <w:lvlJc w:val="right"/>
      <w:pPr>
        <w:ind w:left="1069" w:hanging="360"/>
      </w:pPr>
      <w:rPr>
        <w:rFonts w:hint="default"/>
      </w:rPr>
    </w:lvl>
    <w:lvl w:ilvl="1">
      <w:start w:val="1"/>
      <w:numFmt w:val="decimal"/>
      <w:lvlText w:val="%1.%2"/>
      <w:lvlJc w:val="left"/>
      <w:pPr>
        <w:ind w:left="360" w:hanging="360"/>
      </w:pPr>
      <w:rPr>
        <w:b w:val="0"/>
        <w:color w:val="auto"/>
      </w:rPr>
    </w:lvl>
    <w:lvl w:ilvl="2">
      <w:start w:val="1"/>
      <w:numFmt w:val="decimal"/>
      <w:isLgl/>
      <w:lvlText w:val="%1.%2.%3"/>
      <w:lvlJc w:val="left"/>
      <w:pPr>
        <w:ind w:left="1429" w:hanging="720"/>
      </w:pPr>
      <w:rPr>
        <w:rFonts w:eastAsiaTheme="minorHAnsi" w:hint="default"/>
        <w:b w:val="0"/>
        <w:color w:val="auto"/>
      </w:rPr>
    </w:lvl>
    <w:lvl w:ilvl="3">
      <w:start w:val="1"/>
      <w:numFmt w:val="decimal"/>
      <w:isLgl/>
      <w:lvlText w:val="%1.%2.%3.%4"/>
      <w:lvlJc w:val="left"/>
      <w:pPr>
        <w:ind w:left="1429" w:hanging="720"/>
      </w:pPr>
      <w:rPr>
        <w:rFonts w:eastAsiaTheme="minorHAnsi" w:hint="default"/>
        <w:b w:val="0"/>
        <w:color w:val="auto"/>
      </w:rPr>
    </w:lvl>
    <w:lvl w:ilvl="4">
      <w:start w:val="1"/>
      <w:numFmt w:val="decimal"/>
      <w:isLgl/>
      <w:lvlText w:val="%1.%2.%3.%4.%5"/>
      <w:lvlJc w:val="left"/>
      <w:pPr>
        <w:ind w:left="1789" w:hanging="1080"/>
      </w:pPr>
      <w:rPr>
        <w:rFonts w:eastAsiaTheme="minorHAnsi" w:hint="default"/>
        <w:b w:val="0"/>
        <w:color w:val="auto"/>
      </w:rPr>
    </w:lvl>
    <w:lvl w:ilvl="5">
      <w:start w:val="1"/>
      <w:numFmt w:val="decimal"/>
      <w:isLgl/>
      <w:lvlText w:val="%1.%2.%3.%4.%5.%6"/>
      <w:lvlJc w:val="left"/>
      <w:pPr>
        <w:ind w:left="1789" w:hanging="1080"/>
      </w:pPr>
      <w:rPr>
        <w:rFonts w:eastAsiaTheme="minorHAnsi" w:hint="default"/>
        <w:b w:val="0"/>
        <w:color w:val="auto"/>
      </w:rPr>
    </w:lvl>
    <w:lvl w:ilvl="6">
      <w:start w:val="1"/>
      <w:numFmt w:val="decimal"/>
      <w:isLgl/>
      <w:lvlText w:val="%1.%2.%3.%4.%5.%6.%7"/>
      <w:lvlJc w:val="left"/>
      <w:pPr>
        <w:ind w:left="2149" w:hanging="1440"/>
      </w:pPr>
      <w:rPr>
        <w:rFonts w:eastAsiaTheme="minorHAnsi" w:hint="default"/>
        <w:b w:val="0"/>
        <w:color w:val="auto"/>
      </w:rPr>
    </w:lvl>
    <w:lvl w:ilvl="7">
      <w:start w:val="1"/>
      <w:numFmt w:val="decimal"/>
      <w:isLgl/>
      <w:lvlText w:val="%1.%2.%3.%4.%5.%6.%7.%8"/>
      <w:lvlJc w:val="left"/>
      <w:pPr>
        <w:ind w:left="2149" w:hanging="1440"/>
      </w:pPr>
      <w:rPr>
        <w:rFonts w:eastAsiaTheme="minorHAnsi" w:hint="default"/>
        <w:b w:val="0"/>
        <w:color w:val="auto"/>
      </w:rPr>
    </w:lvl>
    <w:lvl w:ilvl="8">
      <w:start w:val="1"/>
      <w:numFmt w:val="decimal"/>
      <w:isLgl/>
      <w:lvlText w:val="%1.%2.%3.%4.%5.%6.%7.%8.%9"/>
      <w:lvlJc w:val="left"/>
      <w:pPr>
        <w:ind w:left="2509" w:hanging="1800"/>
      </w:pPr>
      <w:rPr>
        <w:rFonts w:eastAsiaTheme="minorHAnsi" w:hint="default"/>
        <w:b w:val="0"/>
        <w:color w:val="auto"/>
      </w:rPr>
    </w:lvl>
  </w:abstractNum>
  <w:abstractNum w:abstractNumId="15" w15:restartNumberingAfterBreak="0">
    <w:nsid w:val="1FA11D84"/>
    <w:multiLevelType w:val="hybridMultilevel"/>
    <w:tmpl w:val="95AC692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A37739"/>
    <w:multiLevelType w:val="multilevel"/>
    <w:tmpl w:val="87B820A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7" w15:restartNumberingAfterBreak="0">
    <w:nsid w:val="20A92289"/>
    <w:multiLevelType w:val="hybridMultilevel"/>
    <w:tmpl w:val="4B9400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1FE460A"/>
    <w:multiLevelType w:val="hybridMultilevel"/>
    <w:tmpl w:val="5C6630B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B114E1"/>
    <w:multiLevelType w:val="hybridMultilevel"/>
    <w:tmpl w:val="7EBE9DFA"/>
    <w:lvl w:ilvl="0" w:tplc="8D6261FE">
      <w:start w:val="5"/>
      <w:numFmt w:val="decimal"/>
      <w:lvlText w:val="%1.2"/>
      <w:lvlJc w:val="righ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23E53375"/>
    <w:multiLevelType w:val="hybridMultilevel"/>
    <w:tmpl w:val="A5264894"/>
    <w:lvl w:ilvl="0" w:tplc="FEE67EB4">
      <w:start w:val="1"/>
      <w:numFmt w:val="decimal"/>
      <w:lvlText w:val="%1.2"/>
      <w:lvlJc w:val="righ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24725FD1"/>
    <w:multiLevelType w:val="hybridMultilevel"/>
    <w:tmpl w:val="1F265306"/>
    <w:lvl w:ilvl="0" w:tplc="04090017">
      <w:start w:val="1"/>
      <w:numFmt w:val="low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9352D7"/>
    <w:multiLevelType w:val="hybridMultilevel"/>
    <w:tmpl w:val="044642E4"/>
    <w:lvl w:ilvl="0" w:tplc="8A4ABAB0">
      <w:start w:val="1"/>
      <w:numFmt w:val="lowerLetter"/>
      <w:lvlText w:val="%1)"/>
      <w:lvlJc w:val="left"/>
      <w:pPr>
        <w:ind w:left="360" w:hanging="360"/>
      </w:pPr>
      <w:rPr>
        <w:rFonts w:ascii="Calibri" w:eastAsiaTheme="minorHAnsi" w:hAnsi="Calibr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5E15EA5"/>
    <w:multiLevelType w:val="hybridMultilevel"/>
    <w:tmpl w:val="53ECF6D0"/>
    <w:lvl w:ilvl="0" w:tplc="20000019">
      <w:start w:val="1"/>
      <w:numFmt w:val="lowerLetter"/>
      <w:lvlText w:val="%1."/>
      <w:lvlJc w:val="left"/>
      <w:pPr>
        <w:ind w:left="850" w:hanging="360"/>
      </w:pPr>
    </w:lvl>
    <w:lvl w:ilvl="1" w:tplc="20000019" w:tentative="1">
      <w:start w:val="1"/>
      <w:numFmt w:val="lowerLetter"/>
      <w:lvlText w:val="%2."/>
      <w:lvlJc w:val="left"/>
      <w:pPr>
        <w:ind w:left="1570" w:hanging="360"/>
      </w:pPr>
    </w:lvl>
    <w:lvl w:ilvl="2" w:tplc="2000001B" w:tentative="1">
      <w:start w:val="1"/>
      <w:numFmt w:val="lowerRoman"/>
      <w:lvlText w:val="%3."/>
      <w:lvlJc w:val="right"/>
      <w:pPr>
        <w:ind w:left="2290" w:hanging="180"/>
      </w:pPr>
    </w:lvl>
    <w:lvl w:ilvl="3" w:tplc="2000000F" w:tentative="1">
      <w:start w:val="1"/>
      <w:numFmt w:val="decimal"/>
      <w:lvlText w:val="%4."/>
      <w:lvlJc w:val="left"/>
      <w:pPr>
        <w:ind w:left="3010" w:hanging="360"/>
      </w:pPr>
    </w:lvl>
    <w:lvl w:ilvl="4" w:tplc="20000019" w:tentative="1">
      <w:start w:val="1"/>
      <w:numFmt w:val="lowerLetter"/>
      <w:lvlText w:val="%5."/>
      <w:lvlJc w:val="left"/>
      <w:pPr>
        <w:ind w:left="3730" w:hanging="360"/>
      </w:pPr>
    </w:lvl>
    <w:lvl w:ilvl="5" w:tplc="2000001B" w:tentative="1">
      <w:start w:val="1"/>
      <w:numFmt w:val="lowerRoman"/>
      <w:lvlText w:val="%6."/>
      <w:lvlJc w:val="right"/>
      <w:pPr>
        <w:ind w:left="4450" w:hanging="180"/>
      </w:pPr>
    </w:lvl>
    <w:lvl w:ilvl="6" w:tplc="2000000F" w:tentative="1">
      <w:start w:val="1"/>
      <w:numFmt w:val="decimal"/>
      <w:lvlText w:val="%7."/>
      <w:lvlJc w:val="left"/>
      <w:pPr>
        <w:ind w:left="5170" w:hanging="360"/>
      </w:pPr>
    </w:lvl>
    <w:lvl w:ilvl="7" w:tplc="20000019" w:tentative="1">
      <w:start w:val="1"/>
      <w:numFmt w:val="lowerLetter"/>
      <w:lvlText w:val="%8."/>
      <w:lvlJc w:val="left"/>
      <w:pPr>
        <w:ind w:left="5890" w:hanging="360"/>
      </w:pPr>
    </w:lvl>
    <w:lvl w:ilvl="8" w:tplc="2000001B" w:tentative="1">
      <w:start w:val="1"/>
      <w:numFmt w:val="lowerRoman"/>
      <w:lvlText w:val="%9."/>
      <w:lvlJc w:val="right"/>
      <w:pPr>
        <w:ind w:left="6610" w:hanging="180"/>
      </w:pPr>
    </w:lvl>
  </w:abstractNum>
  <w:abstractNum w:abstractNumId="25" w15:restartNumberingAfterBreak="0">
    <w:nsid w:val="27D12518"/>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95A1157"/>
    <w:multiLevelType w:val="hybridMultilevel"/>
    <w:tmpl w:val="B7722C90"/>
    <w:lvl w:ilvl="0" w:tplc="1EA4E3A2">
      <w:start w:val="1"/>
      <w:numFmt w:val="lowerLetter"/>
      <w:lvlText w:val="%1)"/>
      <w:lvlJc w:val="left"/>
      <w:pPr>
        <w:ind w:left="1290" w:hanging="570"/>
      </w:pPr>
      <w:rPr>
        <w:rFonts w:ascii="Calibri" w:eastAsiaTheme="minorHAnsi" w:hAnsi="Calibr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AF94DCF"/>
    <w:multiLevelType w:val="multilevel"/>
    <w:tmpl w:val="BF4A1752"/>
    <w:lvl w:ilvl="0">
      <w:start w:val="5"/>
      <w:numFmt w:val="decimal"/>
      <w:lvlText w:val="%1"/>
      <w:lvlJc w:val="left"/>
      <w:pPr>
        <w:ind w:left="375" w:hanging="375"/>
      </w:pPr>
      <w:rPr>
        <w:rFonts w:hint="default"/>
      </w:rPr>
    </w:lvl>
    <w:lvl w:ilvl="1">
      <w:start w:val="14"/>
      <w:numFmt w:val="decimal"/>
      <w:lvlText w:val="%1.%2"/>
      <w:lvlJc w:val="left"/>
      <w:pPr>
        <w:ind w:left="375" w:hanging="375"/>
      </w:pPr>
      <w:rPr>
        <w:rFonts w:hint="default"/>
      </w:rPr>
    </w:lvl>
    <w:lvl w:ilvl="2">
      <w:start w:val="1"/>
      <w:numFmt w:val="decimal"/>
      <w:lvlText w:val="%1.%2.%3"/>
      <w:lvlJc w:val="left"/>
      <w:pPr>
        <w:ind w:left="1888" w:hanging="720"/>
      </w:pPr>
      <w:rPr>
        <w:rFonts w:hint="default"/>
      </w:rPr>
    </w:lvl>
    <w:lvl w:ilvl="3">
      <w:start w:val="1"/>
      <w:numFmt w:val="decimal"/>
      <w:lvlText w:val="%1.%2.%3.%4"/>
      <w:lvlJc w:val="left"/>
      <w:pPr>
        <w:ind w:left="2472" w:hanging="720"/>
      </w:pPr>
      <w:rPr>
        <w:rFonts w:hint="default"/>
      </w:rPr>
    </w:lvl>
    <w:lvl w:ilvl="4">
      <w:start w:val="1"/>
      <w:numFmt w:val="decimal"/>
      <w:lvlText w:val="%1.%2.%3.%4.%5"/>
      <w:lvlJc w:val="left"/>
      <w:pPr>
        <w:ind w:left="3416" w:hanging="1080"/>
      </w:pPr>
      <w:rPr>
        <w:rFonts w:hint="default"/>
      </w:rPr>
    </w:lvl>
    <w:lvl w:ilvl="5">
      <w:start w:val="1"/>
      <w:numFmt w:val="decimal"/>
      <w:lvlText w:val="%1.%2.%3.%4.%5.%6"/>
      <w:lvlJc w:val="left"/>
      <w:pPr>
        <w:ind w:left="4000" w:hanging="1080"/>
      </w:pPr>
      <w:rPr>
        <w:rFonts w:hint="default"/>
      </w:rPr>
    </w:lvl>
    <w:lvl w:ilvl="6">
      <w:start w:val="1"/>
      <w:numFmt w:val="decimal"/>
      <w:lvlText w:val="%1.%2.%3.%4.%5.%6.%7"/>
      <w:lvlJc w:val="left"/>
      <w:pPr>
        <w:ind w:left="4944" w:hanging="1440"/>
      </w:pPr>
      <w:rPr>
        <w:rFonts w:hint="default"/>
      </w:rPr>
    </w:lvl>
    <w:lvl w:ilvl="7">
      <w:start w:val="1"/>
      <w:numFmt w:val="decimal"/>
      <w:lvlText w:val="%1.%2.%3.%4.%5.%6.%7.%8"/>
      <w:lvlJc w:val="left"/>
      <w:pPr>
        <w:ind w:left="5528" w:hanging="1440"/>
      </w:pPr>
      <w:rPr>
        <w:rFonts w:hint="default"/>
      </w:rPr>
    </w:lvl>
    <w:lvl w:ilvl="8">
      <w:start w:val="1"/>
      <w:numFmt w:val="decimal"/>
      <w:lvlText w:val="%1.%2.%3.%4.%5.%6.%7.%8.%9"/>
      <w:lvlJc w:val="left"/>
      <w:pPr>
        <w:ind w:left="6112" w:hanging="1440"/>
      </w:pPr>
      <w:rPr>
        <w:rFonts w:hint="default"/>
      </w:rPr>
    </w:lvl>
  </w:abstractNum>
  <w:abstractNum w:abstractNumId="28" w15:restartNumberingAfterBreak="0">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29" w15:restartNumberingAfterBreak="0">
    <w:nsid w:val="2B790AED"/>
    <w:multiLevelType w:val="multilevel"/>
    <w:tmpl w:val="947A90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D5263FE"/>
    <w:multiLevelType w:val="hybridMultilevel"/>
    <w:tmpl w:val="E9981B0A"/>
    <w:lvl w:ilvl="0" w:tplc="AC5480E2">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2" w15:restartNumberingAfterBreak="0">
    <w:nsid w:val="31DC7B10"/>
    <w:multiLevelType w:val="multilevel"/>
    <w:tmpl w:val="BE90298C"/>
    <w:lvl w:ilvl="0">
      <w:start w:val="1"/>
      <w:numFmt w:val="decimal"/>
      <w:lvlText w:val="%1."/>
      <w:lvlJc w:val="left"/>
      <w:pPr>
        <w:ind w:left="360" w:hanging="360"/>
      </w:pPr>
      <w:rPr>
        <w:rFonts w:hint="default"/>
        <w:b/>
        <w:color w:val="008D7F"/>
        <w:sz w:val="26"/>
      </w:rPr>
    </w:lvl>
    <w:lvl w:ilvl="1">
      <w:start w:val="1"/>
      <w:numFmt w:val="decimal"/>
      <w:lvlText w:val="1.%2"/>
      <w:lvlJc w:val="left"/>
      <w:pPr>
        <w:ind w:left="360" w:hanging="360"/>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3E5174B"/>
    <w:multiLevelType w:val="multilevel"/>
    <w:tmpl w:val="BD40B5D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4462F87"/>
    <w:multiLevelType w:val="hybridMultilevel"/>
    <w:tmpl w:val="5C6630B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48638CC"/>
    <w:multiLevelType w:val="hybridMultilevel"/>
    <w:tmpl w:val="47B681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7" w15:restartNumberingAfterBreak="0">
    <w:nsid w:val="38B66501"/>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99259FB"/>
    <w:multiLevelType w:val="multilevel"/>
    <w:tmpl w:val="3F169A2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9" w15:restartNumberingAfterBreak="0">
    <w:nsid w:val="3AD12064"/>
    <w:multiLevelType w:val="hybridMultilevel"/>
    <w:tmpl w:val="E6CCB914"/>
    <w:lvl w:ilvl="0" w:tplc="56A8CF28">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15:restartNumberingAfterBreak="0">
    <w:nsid w:val="3B7B2C3E"/>
    <w:multiLevelType w:val="multilevel"/>
    <w:tmpl w:val="4B58F7DA"/>
    <w:lvl w:ilvl="0">
      <w:start w:val="1"/>
      <w:numFmt w:val="decimal"/>
      <w:pStyle w:val="NumHeadLevel1"/>
      <w:lvlText w:val="%1."/>
      <w:lvlJc w:val="left"/>
      <w:pPr>
        <w:ind w:left="360" w:hanging="360"/>
      </w:pPr>
      <w:rPr>
        <w:rFonts w:hint="default"/>
      </w:rPr>
    </w:lvl>
    <w:lvl w:ilvl="1">
      <w:start w:val="2"/>
      <w:numFmt w:val="decimal"/>
      <w:pStyle w:val="Style1"/>
      <w:lvlText w:val="%1.%2"/>
      <w:lvlJc w:val="left"/>
      <w:pPr>
        <w:tabs>
          <w:tab w:val="num" w:pos="567"/>
        </w:tabs>
        <w:ind w:left="567" w:hanging="567"/>
      </w:pPr>
      <w:rPr>
        <w:rFonts w:hint="default"/>
        <w:b w:val="0"/>
        <w:color w:val="auto"/>
      </w:rPr>
    </w:lvl>
    <w:lvl w:ilvl="2">
      <w:start w:val="1"/>
      <w:numFmt w:val="decimal"/>
      <w:pStyle w:val="bodytextstyle"/>
      <w:lvlText w:val="%1.%2.%3"/>
      <w:lvlJc w:val="left"/>
      <w:pPr>
        <w:ind w:left="1288"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3BC24E46"/>
    <w:multiLevelType w:val="hybridMultilevel"/>
    <w:tmpl w:val="72F227E6"/>
    <w:lvl w:ilvl="0" w:tplc="2000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3D6C1B29"/>
    <w:multiLevelType w:val="hybridMultilevel"/>
    <w:tmpl w:val="9C747CF0"/>
    <w:lvl w:ilvl="0" w:tplc="669834EC">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3" w15:restartNumberingAfterBreak="0">
    <w:nsid w:val="3F5A318A"/>
    <w:multiLevelType w:val="hybridMultilevel"/>
    <w:tmpl w:val="13E21E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FC9540F"/>
    <w:multiLevelType w:val="hybridMultilevel"/>
    <w:tmpl w:val="86CCC1C2"/>
    <w:lvl w:ilvl="0" w:tplc="FEE67EB4">
      <w:start w:val="1"/>
      <w:numFmt w:val="decimal"/>
      <w:lvlText w:val="%1.2"/>
      <w:lvlJc w:val="righ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15:restartNumberingAfterBreak="0">
    <w:nsid w:val="40734EA3"/>
    <w:multiLevelType w:val="multilevel"/>
    <w:tmpl w:val="8266EC02"/>
    <w:lvl w:ilvl="0">
      <w:start w:val="1"/>
      <w:numFmt w:val="decimal"/>
      <w:lvlText w:val="%1."/>
      <w:lvlJc w:val="left"/>
      <w:pPr>
        <w:ind w:left="360" w:hanging="360"/>
      </w:pPr>
      <w:rPr>
        <w:rFonts w:ascii="Calibri" w:eastAsiaTheme="majorEastAsia" w:hAnsi="Calibri" w:cstheme="majorBidi"/>
      </w:rPr>
    </w:lvl>
    <w:lvl w:ilvl="1">
      <w:start w:val="1"/>
      <w:numFmt w:val="decimal"/>
      <w:lvlText w:val="%1.%2"/>
      <w:lvlJc w:val="left"/>
      <w:pPr>
        <w:ind w:left="360" w:hanging="360"/>
      </w:pPr>
      <w:rPr>
        <w:rFonts w:hint="default"/>
        <w:b w:val="0"/>
        <w:color w:val="auto"/>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423817FD"/>
    <w:multiLevelType w:val="multilevel"/>
    <w:tmpl w:val="4F90B88E"/>
    <w:lvl w:ilvl="0">
      <w:start w:val="1"/>
      <w:numFmt w:val="decimal"/>
      <w:lvlText w:val="%1."/>
      <w:lvlJc w:val="left"/>
      <w:pPr>
        <w:ind w:left="360" w:hanging="360"/>
      </w:pPr>
    </w:lvl>
    <w:lvl w:ilvl="1">
      <w:start w:val="1"/>
      <w:numFmt w:val="decimal"/>
      <w:lvlText w:val="%2.1"/>
      <w:lvlJc w:val="left"/>
      <w:pPr>
        <w:ind w:left="36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48" w15:restartNumberingAfterBreak="0">
    <w:nsid w:val="445251BF"/>
    <w:multiLevelType w:val="hybridMultilevel"/>
    <w:tmpl w:val="35D453FA"/>
    <w:lvl w:ilvl="0" w:tplc="E4FC1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6016884"/>
    <w:multiLevelType w:val="hybridMultilevel"/>
    <w:tmpl w:val="E6BE8DB2"/>
    <w:lvl w:ilvl="0" w:tplc="83DACB4C">
      <w:start w:val="1"/>
      <w:numFmt w:val="lowerLetter"/>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81D36A5"/>
    <w:multiLevelType w:val="hybridMultilevel"/>
    <w:tmpl w:val="BE1240A6"/>
    <w:lvl w:ilvl="0" w:tplc="9072EADC">
      <w:start w:val="1"/>
      <w:numFmt w:val="lowerLetter"/>
      <w:lvlText w:val="%1)"/>
      <w:lvlJc w:val="left"/>
      <w:pPr>
        <w:ind w:left="930" w:hanging="570"/>
      </w:pPr>
      <w:rPr>
        <w:rFonts w:ascii="Calibri" w:eastAsiaTheme="minorHAnsi" w:hAnsi="Calibr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9E05DD7"/>
    <w:multiLevelType w:val="hybridMultilevel"/>
    <w:tmpl w:val="12CEC4B2"/>
    <w:lvl w:ilvl="0" w:tplc="DD1E7B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4C6635EB"/>
    <w:multiLevelType w:val="multilevel"/>
    <w:tmpl w:val="5BBA83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4CA931DD"/>
    <w:multiLevelType w:val="hybridMultilevel"/>
    <w:tmpl w:val="6F5CBD62"/>
    <w:lvl w:ilvl="0" w:tplc="CB643B4E">
      <w:start w:val="1"/>
      <w:numFmt w:val="lowerLetter"/>
      <w:lvlText w:val="%1)"/>
      <w:lvlJc w:val="left"/>
      <w:pPr>
        <w:ind w:left="1426" w:hanging="360"/>
      </w:pPr>
      <w:rPr>
        <w:rFonts w:hint="default"/>
      </w:rPr>
    </w:lvl>
    <w:lvl w:ilvl="1" w:tplc="08090019" w:tentative="1">
      <w:start w:val="1"/>
      <w:numFmt w:val="lowerLetter"/>
      <w:lvlText w:val="%2."/>
      <w:lvlJc w:val="left"/>
      <w:pPr>
        <w:ind w:left="2146" w:hanging="360"/>
      </w:pPr>
    </w:lvl>
    <w:lvl w:ilvl="2" w:tplc="0809001B" w:tentative="1">
      <w:start w:val="1"/>
      <w:numFmt w:val="lowerRoman"/>
      <w:lvlText w:val="%3."/>
      <w:lvlJc w:val="right"/>
      <w:pPr>
        <w:ind w:left="2866" w:hanging="180"/>
      </w:pPr>
    </w:lvl>
    <w:lvl w:ilvl="3" w:tplc="0809000F" w:tentative="1">
      <w:start w:val="1"/>
      <w:numFmt w:val="decimal"/>
      <w:lvlText w:val="%4."/>
      <w:lvlJc w:val="left"/>
      <w:pPr>
        <w:ind w:left="3586" w:hanging="360"/>
      </w:pPr>
    </w:lvl>
    <w:lvl w:ilvl="4" w:tplc="08090019" w:tentative="1">
      <w:start w:val="1"/>
      <w:numFmt w:val="lowerLetter"/>
      <w:lvlText w:val="%5."/>
      <w:lvlJc w:val="left"/>
      <w:pPr>
        <w:ind w:left="4306" w:hanging="360"/>
      </w:pPr>
    </w:lvl>
    <w:lvl w:ilvl="5" w:tplc="0809001B" w:tentative="1">
      <w:start w:val="1"/>
      <w:numFmt w:val="lowerRoman"/>
      <w:lvlText w:val="%6."/>
      <w:lvlJc w:val="right"/>
      <w:pPr>
        <w:ind w:left="5026" w:hanging="180"/>
      </w:pPr>
    </w:lvl>
    <w:lvl w:ilvl="6" w:tplc="0809000F" w:tentative="1">
      <w:start w:val="1"/>
      <w:numFmt w:val="decimal"/>
      <w:lvlText w:val="%7."/>
      <w:lvlJc w:val="left"/>
      <w:pPr>
        <w:ind w:left="5746" w:hanging="360"/>
      </w:pPr>
    </w:lvl>
    <w:lvl w:ilvl="7" w:tplc="08090019" w:tentative="1">
      <w:start w:val="1"/>
      <w:numFmt w:val="lowerLetter"/>
      <w:lvlText w:val="%8."/>
      <w:lvlJc w:val="left"/>
      <w:pPr>
        <w:ind w:left="6466" w:hanging="360"/>
      </w:pPr>
    </w:lvl>
    <w:lvl w:ilvl="8" w:tplc="0809001B" w:tentative="1">
      <w:start w:val="1"/>
      <w:numFmt w:val="lowerRoman"/>
      <w:lvlText w:val="%9."/>
      <w:lvlJc w:val="right"/>
      <w:pPr>
        <w:ind w:left="7186" w:hanging="180"/>
      </w:pPr>
    </w:lvl>
  </w:abstractNum>
  <w:abstractNum w:abstractNumId="54" w15:restartNumberingAfterBreak="0">
    <w:nsid w:val="4CD264B3"/>
    <w:multiLevelType w:val="hybridMultilevel"/>
    <w:tmpl w:val="36966310"/>
    <w:lvl w:ilvl="0" w:tplc="D72643BE">
      <w:start w:val="1"/>
      <w:numFmt w:val="lowerLetter"/>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D6979BF"/>
    <w:multiLevelType w:val="hybridMultilevel"/>
    <w:tmpl w:val="080E5136"/>
    <w:lvl w:ilvl="0" w:tplc="EC066AFE">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6" w15:restartNumberingAfterBreak="0">
    <w:nsid w:val="54D296C9"/>
    <w:multiLevelType w:val="hybridMultilevel"/>
    <w:tmpl w:val="184C7C16"/>
    <w:lvl w:ilvl="0" w:tplc="F81CF782">
      <w:start w:val="1"/>
      <w:numFmt w:val="decimal"/>
      <w:lvlText w:val="%1."/>
      <w:lvlJc w:val="left"/>
      <w:pPr>
        <w:ind w:left="720" w:hanging="360"/>
      </w:pPr>
    </w:lvl>
    <w:lvl w:ilvl="1" w:tplc="D9947D1E">
      <w:start w:val="1"/>
      <w:numFmt w:val="decimal"/>
      <w:lvlText w:val="%2."/>
      <w:lvlJc w:val="left"/>
      <w:pPr>
        <w:ind w:left="1440" w:hanging="360"/>
      </w:pPr>
    </w:lvl>
    <w:lvl w:ilvl="2" w:tplc="5840EC4A">
      <w:start w:val="1"/>
      <w:numFmt w:val="lowerRoman"/>
      <w:lvlText w:val="%3."/>
      <w:lvlJc w:val="right"/>
      <w:pPr>
        <w:ind w:left="2160" w:hanging="180"/>
      </w:pPr>
    </w:lvl>
    <w:lvl w:ilvl="3" w:tplc="8C9CB90E">
      <w:start w:val="1"/>
      <w:numFmt w:val="decimal"/>
      <w:lvlText w:val="%4."/>
      <w:lvlJc w:val="left"/>
      <w:pPr>
        <w:ind w:left="2880" w:hanging="360"/>
      </w:pPr>
    </w:lvl>
    <w:lvl w:ilvl="4" w:tplc="E13C7486">
      <w:start w:val="1"/>
      <w:numFmt w:val="lowerLetter"/>
      <w:lvlText w:val="%5."/>
      <w:lvlJc w:val="left"/>
      <w:pPr>
        <w:ind w:left="3600" w:hanging="360"/>
      </w:pPr>
    </w:lvl>
    <w:lvl w:ilvl="5" w:tplc="B58EAE12">
      <w:start w:val="1"/>
      <w:numFmt w:val="lowerRoman"/>
      <w:lvlText w:val="%6."/>
      <w:lvlJc w:val="right"/>
      <w:pPr>
        <w:ind w:left="4320" w:hanging="180"/>
      </w:pPr>
    </w:lvl>
    <w:lvl w:ilvl="6" w:tplc="5D36553E">
      <w:start w:val="1"/>
      <w:numFmt w:val="decimal"/>
      <w:lvlText w:val="%7."/>
      <w:lvlJc w:val="left"/>
      <w:pPr>
        <w:ind w:left="5040" w:hanging="360"/>
      </w:pPr>
    </w:lvl>
    <w:lvl w:ilvl="7" w:tplc="AB426E14">
      <w:start w:val="1"/>
      <w:numFmt w:val="lowerLetter"/>
      <w:lvlText w:val="%8."/>
      <w:lvlJc w:val="left"/>
      <w:pPr>
        <w:ind w:left="5760" w:hanging="360"/>
      </w:pPr>
    </w:lvl>
    <w:lvl w:ilvl="8" w:tplc="718A1822">
      <w:start w:val="1"/>
      <w:numFmt w:val="lowerRoman"/>
      <w:lvlText w:val="%9."/>
      <w:lvlJc w:val="right"/>
      <w:pPr>
        <w:ind w:left="6480" w:hanging="180"/>
      </w:pPr>
    </w:lvl>
  </w:abstractNum>
  <w:abstractNum w:abstractNumId="57" w15:restartNumberingAfterBreak="0">
    <w:nsid w:val="579B2575"/>
    <w:multiLevelType w:val="hybridMultilevel"/>
    <w:tmpl w:val="A3AEEBB0"/>
    <w:lvl w:ilvl="0" w:tplc="AB64B21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8" w15:restartNumberingAfterBreak="0">
    <w:nsid w:val="58975CE8"/>
    <w:multiLevelType w:val="multilevel"/>
    <w:tmpl w:val="C97C28E0"/>
    <w:styleLink w:val="NumbLstMain"/>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2."/>
      <w:lvlJc w:val="left"/>
      <w:pPr>
        <w:ind w:left="360" w:hanging="360"/>
      </w:p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59" w15:restartNumberingAfterBreak="0">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60" w15:restartNumberingAfterBreak="0">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61" w15:restartNumberingAfterBreak="0">
    <w:nsid w:val="5B6B5832"/>
    <w:multiLevelType w:val="hybridMultilevel"/>
    <w:tmpl w:val="18028BD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CAE47E0"/>
    <w:multiLevelType w:val="hybridMultilevel"/>
    <w:tmpl w:val="8580F0D0"/>
    <w:lvl w:ilvl="0" w:tplc="C2AA9E9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3" w15:restartNumberingAfterBreak="0">
    <w:nsid w:val="5CE2233D"/>
    <w:multiLevelType w:val="hybridMultilevel"/>
    <w:tmpl w:val="787CA66C"/>
    <w:lvl w:ilvl="0" w:tplc="2DF8F794">
      <w:start w:val="1"/>
      <w:numFmt w:val="decimal"/>
      <w:lvlText w:val="%1."/>
      <w:lvlJc w:val="left"/>
      <w:pPr>
        <w:ind w:left="360" w:hanging="360"/>
      </w:pPr>
      <w:rPr>
        <w:rFonts w:hint="default"/>
      </w:rPr>
    </w:lvl>
    <w:lvl w:ilvl="1" w:tplc="5DA63DB2">
      <w:start w:val="1"/>
      <w:numFmt w:val="decimal"/>
      <w:lvlText w:val="1.%2"/>
      <w:lvlJc w:val="left"/>
      <w:pPr>
        <w:ind w:left="1080" w:hanging="360"/>
      </w:pPr>
      <w:rPr>
        <w:rFonts w:hint="default"/>
      </w:r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4" w15:restartNumberingAfterBreak="0">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65" w15:restartNumberingAfterBreak="0">
    <w:nsid w:val="5D013C5A"/>
    <w:multiLevelType w:val="hybridMultilevel"/>
    <w:tmpl w:val="379CD254"/>
    <w:lvl w:ilvl="0" w:tplc="6D889C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D9E310D"/>
    <w:multiLevelType w:val="multilevel"/>
    <w:tmpl w:val="D974B89E"/>
    <w:lvl w:ilvl="0">
      <w:start w:val="1"/>
      <w:numFmt w:val="decimal"/>
      <w:lvlText w:val="%1."/>
      <w:lvlJc w:val="left"/>
      <w:pPr>
        <w:ind w:left="720" w:hanging="360"/>
      </w:pPr>
      <w:rPr>
        <w:rFonts w:hint="default"/>
        <w:sz w:val="26"/>
        <w:szCs w:val="26"/>
      </w:rPr>
    </w:lvl>
    <w:lvl w:ilvl="1">
      <w:start w:val="1"/>
      <w:numFmt w:val="decimal"/>
      <w:isLgl/>
      <w:lvlText w:val="%1.%2"/>
      <w:lvlJc w:val="left"/>
      <w:pPr>
        <w:ind w:left="36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67" w15:restartNumberingAfterBreak="0">
    <w:nsid w:val="5E7D204F"/>
    <w:multiLevelType w:val="multilevel"/>
    <w:tmpl w:val="8CD43666"/>
    <w:numStyleLink w:val="NumbLstTableBullet"/>
  </w:abstractNum>
  <w:abstractNum w:abstractNumId="68" w15:restartNumberingAfterBreak="0">
    <w:nsid w:val="60700415"/>
    <w:multiLevelType w:val="hybridMultilevel"/>
    <w:tmpl w:val="81CE2654"/>
    <w:lvl w:ilvl="0" w:tplc="FD9E3704">
      <w:start w:val="1"/>
      <w:numFmt w:val="decimal"/>
      <w:lvlText w:val="%1.1"/>
      <w:lvlJc w:val="left"/>
      <w:pPr>
        <w:ind w:left="1429" w:hanging="360"/>
      </w:pPr>
      <w:rPr>
        <w:rFonts w:hint="default"/>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69" w15:restartNumberingAfterBreak="0">
    <w:nsid w:val="62E656BA"/>
    <w:multiLevelType w:val="hybridMultilevel"/>
    <w:tmpl w:val="B23AE6F8"/>
    <w:lvl w:ilvl="0" w:tplc="5DD8B26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0" w15:restartNumberingAfterBreak="0">
    <w:nsid w:val="63127E3F"/>
    <w:multiLevelType w:val="hybridMultilevel"/>
    <w:tmpl w:val="2E1E9A72"/>
    <w:lvl w:ilvl="0" w:tplc="743A7788">
      <w:start w:val="1"/>
      <w:numFmt w:val="lowerRoman"/>
      <w:lvlText w:val="%1)"/>
      <w:lvlJc w:val="right"/>
      <w:pPr>
        <w:ind w:left="1495" w:hanging="360"/>
      </w:pPr>
      <w:rPr>
        <w:rFonts w:ascii="Calibri" w:eastAsiaTheme="minorHAnsi" w:hAnsi="Calibri" w:cstheme="minorBidi"/>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71" w15:restartNumberingAfterBreak="0">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63574269"/>
    <w:multiLevelType w:val="hybridMultilevel"/>
    <w:tmpl w:val="5A723466"/>
    <w:lvl w:ilvl="0" w:tplc="9E4688A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3" w15:restartNumberingAfterBreak="0">
    <w:nsid w:val="6504158B"/>
    <w:multiLevelType w:val="hybridMultilevel"/>
    <w:tmpl w:val="BAF01306"/>
    <w:lvl w:ilvl="0" w:tplc="40E63B0E">
      <w:start w:val="1"/>
      <w:numFmt w:val="lowerLetter"/>
      <w:lvlText w:val="%1)"/>
      <w:lvlJc w:val="left"/>
      <w:pPr>
        <w:ind w:left="720" w:hanging="360"/>
      </w:pPr>
      <w:rPr>
        <w:rFonts w:ascii="Calibri" w:eastAsiaTheme="minorHAnsi" w:hAnsi="Calibr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7CA6DAA"/>
    <w:multiLevelType w:val="hybridMultilevel"/>
    <w:tmpl w:val="6F5CBD62"/>
    <w:lvl w:ilvl="0" w:tplc="CB643B4E">
      <w:start w:val="1"/>
      <w:numFmt w:val="lowerLetter"/>
      <w:lvlText w:val="%1)"/>
      <w:lvlJc w:val="left"/>
      <w:pPr>
        <w:ind w:left="1426" w:hanging="360"/>
      </w:pPr>
      <w:rPr>
        <w:rFonts w:hint="default"/>
      </w:rPr>
    </w:lvl>
    <w:lvl w:ilvl="1" w:tplc="08090019" w:tentative="1">
      <w:start w:val="1"/>
      <w:numFmt w:val="lowerLetter"/>
      <w:lvlText w:val="%2."/>
      <w:lvlJc w:val="left"/>
      <w:pPr>
        <w:ind w:left="2146" w:hanging="360"/>
      </w:pPr>
    </w:lvl>
    <w:lvl w:ilvl="2" w:tplc="0809001B" w:tentative="1">
      <w:start w:val="1"/>
      <w:numFmt w:val="lowerRoman"/>
      <w:lvlText w:val="%3."/>
      <w:lvlJc w:val="right"/>
      <w:pPr>
        <w:ind w:left="2866" w:hanging="180"/>
      </w:pPr>
    </w:lvl>
    <w:lvl w:ilvl="3" w:tplc="0809000F" w:tentative="1">
      <w:start w:val="1"/>
      <w:numFmt w:val="decimal"/>
      <w:lvlText w:val="%4."/>
      <w:lvlJc w:val="left"/>
      <w:pPr>
        <w:ind w:left="3586" w:hanging="360"/>
      </w:pPr>
    </w:lvl>
    <w:lvl w:ilvl="4" w:tplc="08090019" w:tentative="1">
      <w:start w:val="1"/>
      <w:numFmt w:val="lowerLetter"/>
      <w:lvlText w:val="%5."/>
      <w:lvlJc w:val="left"/>
      <w:pPr>
        <w:ind w:left="4306" w:hanging="360"/>
      </w:pPr>
    </w:lvl>
    <w:lvl w:ilvl="5" w:tplc="0809001B" w:tentative="1">
      <w:start w:val="1"/>
      <w:numFmt w:val="lowerRoman"/>
      <w:lvlText w:val="%6."/>
      <w:lvlJc w:val="right"/>
      <w:pPr>
        <w:ind w:left="5026" w:hanging="180"/>
      </w:pPr>
    </w:lvl>
    <w:lvl w:ilvl="6" w:tplc="0809000F" w:tentative="1">
      <w:start w:val="1"/>
      <w:numFmt w:val="decimal"/>
      <w:lvlText w:val="%7."/>
      <w:lvlJc w:val="left"/>
      <w:pPr>
        <w:ind w:left="5746" w:hanging="360"/>
      </w:pPr>
    </w:lvl>
    <w:lvl w:ilvl="7" w:tplc="08090019" w:tentative="1">
      <w:start w:val="1"/>
      <w:numFmt w:val="lowerLetter"/>
      <w:lvlText w:val="%8."/>
      <w:lvlJc w:val="left"/>
      <w:pPr>
        <w:ind w:left="6466" w:hanging="360"/>
      </w:pPr>
    </w:lvl>
    <w:lvl w:ilvl="8" w:tplc="0809001B" w:tentative="1">
      <w:start w:val="1"/>
      <w:numFmt w:val="lowerRoman"/>
      <w:lvlText w:val="%9."/>
      <w:lvlJc w:val="right"/>
      <w:pPr>
        <w:ind w:left="7186" w:hanging="180"/>
      </w:pPr>
    </w:lvl>
  </w:abstractNum>
  <w:abstractNum w:abstractNumId="75" w15:restartNumberingAfterBreak="0">
    <w:nsid w:val="685C660C"/>
    <w:multiLevelType w:val="hybridMultilevel"/>
    <w:tmpl w:val="0712A5CC"/>
    <w:lvl w:ilvl="0" w:tplc="8C08A73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68F13226"/>
    <w:multiLevelType w:val="multilevel"/>
    <w:tmpl w:val="B276CF58"/>
    <w:lvl w:ilvl="0">
      <w:start w:val="1"/>
      <w:numFmt w:val="decimal"/>
      <w:lvlText w:val="%1."/>
      <w:lvlJc w:val="left"/>
      <w:pPr>
        <w:ind w:left="1069" w:hanging="360"/>
      </w:pPr>
      <w:rPr>
        <w:rFonts w:hint="default"/>
      </w:rPr>
    </w:lvl>
    <w:lvl w:ilvl="1">
      <w:start w:val="1"/>
      <w:numFmt w:val="decimal"/>
      <w:lvlText w:val="%1.%2"/>
      <w:lvlJc w:val="left"/>
      <w:pPr>
        <w:ind w:left="360" w:hanging="360"/>
      </w:pPr>
      <w:rPr>
        <w:b w:val="0"/>
        <w:color w:val="auto"/>
      </w:rPr>
    </w:lvl>
    <w:lvl w:ilvl="2">
      <w:start w:val="1"/>
      <w:numFmt w:val="decimal"/>
      <w:isLgl/>
      <w:lvlText w:val="%1.%2.%3"/>
      <w:lvlJc w:val="left"/>
      <w:pPr>
        <w:ind w:left="1429" w:hanging="720"/>
      </w:pPr>
      <w:rPr>
        <w:rFonts w:eastAsiaTheme="minorHAnsi" w:hint="default"/>
        <w:b w:val="0"/>
        <w:color w:val="auto"/>
      </w:rPr>
    </w:lvl>
    <w:lvl w:ilvl="3">
      <w:start w:val="1"/>
      <w:numFmt w:val="decimal"/>
      <w:isLgl/>
      <w:lvlText w:val="%1.%2.%3.%4"/>
      <w:lvlJc w:val="left"/>
      <w:pPr>
        <w:ind w:left="1429" w:hanging="720"/>
      </w:pPr>
      <w:rPr>
        <w:rFonts w:eastAsiaTheme="minorHAnsi" w:hint="default"/>
        <w:b w:val="0"/>
        <w:color w:val="auto"/>
      </w:rPr>
    </w:lvl>
    <w:lvl w:ilvl="4">
      <w:start w:val="1"/>
      <w:numFmt w:val="decimal"/>
      <w:isLgl/>
      <w:lvlText w:val="%1.%2.%3.%4.%5"/>
      <w:lvlJc w:val="left"/>
      <w:pPr>
        <w:ind w:left="1789" w:hanging="1080"/>
      </w:pPr>
      <w:rPr>
        <w:rFonts w:eastAsiaTheme="minorHAnsi" w:hint="default"/>
        <w:b w:val="0"/>
        <w:color w:val="auto"/>
      </w:rPr>
    </w:lvl>
    <w:lvl w:ilvl="5">
      <w:start w:val="1"/>
      <w:numFmt w:val="decimal"/>
      <w:isLgl/>
      <w:lvlText w:val="%1.%2.%3.%4.%5.%6"/>
      <w:lvlJc w:val="left"/>
      <w:pPr>
        <w:ind w:left="1789" w:hanging="1080"/>
      </w:pPr>
      <w:rPr>
        <w:rFonts w:eastAsiaTheme="minorHAnsi" w:hint="default"/>
        <w:b w:val="0"/>
        <w:color w:val="auto"/>
      </w:rPr>
    </w:lvl>
    <w:lvl w:ilvl="6">
      <w:start w:val="1"/>
      <w:numFmt w:val="decimal"/>
      <w:isLgl/>
      <w:lvlText w:val="%1.%2.%3.%4.%5.%6.%7"/>
      <w:lvlJc w:val="left"/>
      <w:pPr>
        <w:ind w:left="2149" w:hanging="1440"/>
      </w:pPr>
      <w:rPr>
        <w:rFonts w:eastAsiaTheme="minorHAnsi" w:hint="default"/>
        <w:b w:val="0"/>
        <w:color w:val="auto"/>
      </w:rPr>
    </w:lvl>
    <w:lvl w:ilvl="7">
      <w:start w:val="1"/>
      <w:numFmt w:val="decimal"/>
      <w:isLgl/>
      <w:lvlText w:val="%1.%2.%3.%4.%5.%6.%7.%8"/>
      <w:lvlJc w:val="left"/>
      <w:pPr>
        <w:ind w:left="2149" w:hanging="1440"/>
      </w:pPr>
      <w:rPr>
        <w:rFonts w:eastAsiaTheme="minorHAnsi" w:hint="default"/>
        <w:b w:val="0"/>
        <w:color w:val="auto"/>
      </w:rPr>
    </w:lvl>
    <w:lvl w:ilvl="8">
      <w:start w:val="1"/>
      <w:numFmt w:val="decimal"/>
      <w:isLgl/>
      <w:lvlText w:val="%1.%2.%3.%4.%5.%6.%7.%8.%9"/>
      <w:lvlJc w:val="left"/>
      <w:pPr>
        <w:ind w:left="2509" w:hanging="1800"/>
      </w:pPr>
      <w:rPr>
        <w:rFonts w:eastAsiaTheme="minorHAnsi" w:hint="default"/>
        <w:b w:val="0"/>
        <w:color w:val="auto"/>
      </w:rPr>
    </w:lvl>
  </w:abstractNum>
  <w:abstractNum w:abstractNumId="77" w15:restartNumberingAfterBreak="0">
    <w:nsid w:val="6A2308BD"/>
    <w:multiLevelType w:val="multilevel"/>
    <w:tmpl w:val="E1B8EC9C"/>
    <w:lvl w:ilvl="0">
      <w:start w:val="1"/>
      <w:numFmt w:val="decimal"/>
      <w:lvlText w:val="%1."/>
      <w:lvlJc w:val="left"/>
      <w:pPr>
        <w:ind w:left="490" w:hanging="360"/>
      </w:pPr>
      <w:rPr>
        <w:rFonts w:hint="default"/>
      </w:rPr>
    </w:lvl>
    <w:lvl w:ilvl="1">
      <w:start w:val="1"/>
      <w:numFmt w:val="decimal"/>
      <w:lvlText w:val="%1.%2"/>
      <w:lvlJc w:val="left"/>
      <w:pPr>
        <w:ind w:left="490" w:hanging="360"/>
      </w:pPr>
      <w:rPr>
        <w:sz w:val="22"/>
        <w:szCs w:val="22"/>
      </w:rPr>
    </w:lvl>
    <w:lvl w:ilvl="2">
      <w:start w:val="1"/>
      <w:numFmt w:val="decimal"/>
      <w:isLgl/>
      <w:lvlText w:val="%1.%2.%3"/>
      <w:lvlJc w:val="left"/>
      <w:pPr>
        <w:ind w:left="850" w:hanging="720"/>
      </w:pPr>
      <w:rPr>
        <w:rFonts w:hint="default"/>
      </w:rPr>
    </w:lvl>
    <w:lvl w:ilvl="3">
      <w:start w:val="1"/>
      <w:numFmt w:val="decimal"/>
      <w:isLgl/>
      <w:lvlText w:val="%1.%2.%3.%4"/>
      <w:lvlJc w:val="left"/>
      <w:pPr>
        <w:ind w:left="850" w:hanging="720"/>
      </w:pPr>
      <w:rPr>
        <w:rFonts w:hint="default"/>
      </w:rPr>
    </w:lvl>
    <w:lvl w:ilvl="4">
      <w:start w:val="1"/>
      <w:numFmt w:val="decimal"/>
      <w:isLgl/>
      <w:lvlText w:val="%1.%2.%3.%4.%5"/>
      <w:lvlJc w:val="left"/>
      <w:pPr>
        <w:ind w:left="1210" w:hanging="1080"/>
      </w:pPr>
      <w:rPr>
        <w:rFonts w:hint="default"/>
      </w:rPr>
    </w:lvl>
    <w:lvl w:ilvl="5">
      <w:start w:val="1"/>
      <w:numFmt w:val="decimal"/>
      <w:isLgl/>
      <w:lvlText w:val="%1.%2.%3.%4.%5.%6"/>
      <w:lvlJc w:val="left"/>
      <w:pPr>
        <w:ind w:left="1210" w:hanging="108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570" w:hanging="1440"/>
      </w:pPr>
      <w:rPr>
        <w:rFonts w:hint="default"/>
      </w:rPr>
    </w:lvl>
    <w:lvl w:ilvl="8">
      <w:start w:val="1"/>
      <w:numFmt w:val="decimal"/>
      <w:isLgl/>
      <w:lvlText w:val="%1.%2.%3.%4.%5.%6.%7.%8.%9"/>
      <w:lvlJc w:val="left"/>
      <w:pPr>
        <w:ind w:left="1570" w:hanging="1440"/>
      </w:pPr>
      <w:rPr>
        <w:rFonts w:hint="default"/>
      </w:rPr>
    </w:lvl>
  </w:abstractNum>
  <w:abstractNum w:abstractNumId="78" w15:restartNumberingAfterBreak="0">
    <w:nsid w:val="6A755343"/>
    <w:multiLevelType w:val="multilevel"/>
    <w:tmpl w:val="5BBA83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15:restartNumberingAfterBreak="0">
    <w:nsid w:val="6B4D2944"/>
    <w:multiLevelType w:val="multilevel"/>
    <w:tmpl w:val="441C6AEC"/>
    <w:lvl w:ilvl="0">
      <w:start w:val="1"/>
      <w:numFmt w:val="lowerRoman"/>
      <w:pStyle w:val="ListRoman"/>
      <w:lvlText w:val="(%1)"/>
      <w:lvlJc w:val="right"/>
      <w:pPr>
        <w:tabs>
          <w:tab w:val="num" w:pos="1135"/>
        </w:tabs>
        <w:ind w:left="1135" w:hanging="284"/>
      </w:pPr>
      <w:rPr>
        <w:rFonts w:ascii="Times" w:hAnsi="Times" w:cs="Times New Roman" w:hint="default"/>
        <w:b w:val="0"/>
        <w:i w:val="0"/>
        <w:sz w:val="22"/>
      </w:rPr>
    </w:lvl>
    <w:lvl w:ilvl="1">
      <w:start w:val="1"/>
      <w:numFmt w:val="lowerLetter"/>
      <w:lvlText w:val="(%2)"/>
      <w:lvlJc w:val="left"/>
      <w:pPr>
        <w:tabs>
          <w:tab w:val="num" w:pos="1701"/>
        </w:tabs>
        <w:ind w:left="1701" w:hanging="566"/>
      </w:pPr>
      <w:rPr>
        <w:rFonts w:ascii="Times" w:hAnsi="Times" w:cs="Times New Roman" w:hint="default"/>
        <w:b w:val="0"/>
        <w:i w:val="0"/>
        <w:sz w:val="22"/>
      </w:rPr>
    </w:lvl>
    <w:lvl w:ilvl="2">
      <w:start w:val="1"/>
      <w:numFmt w:val="decimal"/>
      <w:lvlText w:val="(%3)"/>
      <w:lvlJc w:val="left"/>
      <w:pPr>
        <w:tabs>
          <w:tab w:val="num" w:pos="2268"/>
        </w:tabs>
        <w:ind w:left="2268" w:hanging="567"/>
      </w:pPr>
      <w:rPr>
        <w:rFonts w:ascii="Times" w:hAnsi="Times" w:cs="Times New Roman" w:hint="default"/>
        <w:b w:val="0"/>
        <w:i w:val="0"/>
        <w:sz w:val="20"/>
      </w:rPr>
    </w:lvl>
    <w:lvl w:ilvl="3">
      <w:start w:val="1"/>
      <w:numFmt w:val="upperLetter"/>
      <w:lvlText w:val="(%4)"/>
      <w:lvlJc w:val="left"/>
      <w:pPr>
        <w:tabs>
          <w:tab w:val="num" w:pos="2835"/>
        </w:tabs>
        <w:ind w:left="2835" w:hanging="567"/>
      </w:pPr>
      <w:rPr>
        <w:rFonts w:ascii="Times" w:hAnsi="Times" w:cs="Times New Roman" w:hint="default"/>
        <w:b w:val="0"/>
        <w:i w:val="0"/>
        <w:sz w:val="20"/>
      </w:rPr>
    </w:lvl>
    <w:lvl w:ilvl="4">
      <w:start w:val="27"/>
      <w:numFmt w:val="lowerLetter"/>
      <w:lvlText w:val="(%5)"/>
      <w:lvlJc w:val="left"/>
      <w:pPr>
        <w:tabs>
          <w:tab w:val="num" w:pos="3402"/>
        </w:tabs>
        <w:ind w:left="3402" w:hanging="567"/>
      </w:pPr>
      <w:rPr>
        <w:rFonts w:ascii="Times" w:hAnsi="Times" w:cs="Times New Roman" w:hint="default"/>
        <w:b w:val="0"/>
        <w:i w:val="0"/>
        <w:sz w:val="22"/>
      </w:rPr>
    </w:lvl>
    <w:lvl w:ilvl="5">
      <w:start w:val="1"/>
      <w:numFmt w:val="bullet"/>
      <w:lvlText w:val="▪"/>
      <w:lvlJc w:val="left"/>
      <w:pPr>
        <w:tabs>
          <w:tab w:val="num" w:pos="3969"/>
        </w:tabs>
        <w:ind w:left="3969" w:hanging="567"/>
      </w:pPr>
      <w:rPr>
        <w:rFonts w:hint="default"/>
        <w:b w:val="0"/>
        <w:i w:val="0"/>
        <w:color w:val="auto"/>
        <w:sz w:val="22"/>
        <w:u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474"/>
        </w:tabs>
        <w:ind w:left="114"/>
      </w:pPr>
      <w:rPr>
        <w:rFonts w:ascii="Times New Roman" w:hAnsi="Times New Roman" w:cs="Times New Roman" w:hint="default"/>
        <w:b w:val="0"/>
        <w:i w:val="0"/>
        <w:sz w:val="22"/>
      </w:rPr>
    </w:lvl>
    <w:lvl w:ilvl="7">
      <w:start w:val="1"/>
      <w:numFmt w:val="none"/>
      <w:lvlText w:val=""/>
      <w:lvlJc w:val="right"/>
      <w:pPr>
        <w:tabs>
          <w:tab w:val="num" w:pos="360"/>
        </w:tabs>
      </w:pPr>
      <w:rPr>
        <w:rFonts w:ascii="Times New Roman" w:hAnsi="Times New Roman" w:cs="Times New Roman" w:hint="default"/>
        <w:b w:val="0"/>
        <w:i w:val="0"/>
        <w:sz w:val="22"/>
      </w:rPr>
    </w:lvl>
    <w:lvl w:ilvl="8">
      <w:start w:val="1"/>
      <w:numFmt w:val="none"/>
      <w:lvlText w:val=""/>
      <w:lvlJc w:val="left"/>
      <w:pPr>
        <w:tabs>
          <w:tab w:val="num" w:pos="360"/>
        </w:tabs>
      </w:pPr>
      <w:rPr>
        <w:rFonts w:ascii="Times New Roman" w:hAnsi="Times New Roman" w:cs="Times New Roman" w:hint="default"/>
        <w:b w:val="0"/>
        <w:i w:val="0"/>
        <w:caps w:val="0"/>
        <w:sz w:val="22"/>
      </w:rPr>
    </w:lvl>
  </w:abstractNum>
  <w:abstractNum w:abstractNumId="80" w15:restartNumberingAfterBreak="0">
    <w:nsid w:val="6CFD6669"/>
    <w:multiLevelType w:val="hybridMultilevel"/>
    <w:tmpl w:val="8842AF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D911EB5"/>
    <w:multiLevelType w:val="hybridMultilevel"/>
    <w:tmpl w:val="5C6630B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F0B5177"/>
    <w:multiLevelType w:val="multilevel"/>
    <w:tmpl w:val="3F169A2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3" w15:restartNumberingAfterBreak="0">
    <w:nsid w:val="6F8765D1"/>
    <w:multiLevelType w:val="hybridMultilevel"/>
    <w:tmpl w:val="3EAA7A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F973CA8"/>
    <w:multiLevelType w:val="hybridMultilevel"/>
    <w:tmpl w:val="B08A0F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FB6680A"/>
    <w:multiLevelType w:val="hybridMultilevel"/>
    <w:tmpl w:val="0EECEA60"/>
    <w:lvl w:ilvl="0" w:tplc="6D889C1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6FEA3F16"/>
    <w:multiLevelType w:val="multilevel"/>
    <w:tmpl w:val="7AF0C13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87" w15:restartNumberingAfterBreak="0">
    <w:nsid w:val="71A231ED"/>
    <w:multiLevelType w:val="hybridMultilevel"/>
    <w:tmpl w:val="6F5CBD62"/>
    <w:lvl w:ilvl="0" w:tplc="CB643B4E">
      <w:start w:val="1"/>
      <w:numFmt w:val="lowerLetter"/>
      <w:lvlText w:val="%1)"/>
      <w:lvlJc w:val="left"/>
      <w:pPr>
        <w:ind w:left="1426" w:hanging="360"/>
      </w:pPr>
      <w:rPr>
        <w:rFonts w:hint="default"/>
      </w:rPr>
    </w:lvl>
    <w:lvl w:ilvl="1" w:tplc="08090019" w:tentative="1">
      <w:start w:val="1"/>
      <w:numFmt w:val="lowerLetter"/>
      <w:lvlText w:val="%2."/>
      <w:lvlJc w:val="left"/>
      <w:pPr>
        <w:ind w:left="2146" w:hanging="360"/>
      </w:pPr>
    </w:lvl>
    <w:lvl w:ilvl="2" w:tplc="0809001B" w:tentative="1">
      <w:start w:val="1"/>
      <w:numFmt w:val="lowerRoman"/>
      <w:lvlText w:val="%3."/>
      <w:lvlJc w:val="right"/>
      <w:pPr>
        <w:ind w:left="2866" w:hanging="180"/>
      </w:pPr>
    </w:lvl>
    <w:lvl w:ilvl="3" w:tplc="0809000F" w:tentative="1">
      <w:start w:val="1"/>
      <w:numFmt w:val="decimal"/>
      <w:lvlText w:val="%4."/>
      <w:lvlJc w:val="left"/>
      <w:pPr>
        <w:ind w:left="3586" w:hanging="360"/>
      </w:pPr>
    </w:lvl>
    <w:lvl w:ilvl="4" w:tplc="08090019" w:tentative="1">
      <w:start w:val="1"/>
      <w:numFmt w:val="lowerLetter"/>
      <w:lvlText w:val="%5."/>
      <w:lvlJc w:val="left"/>
      <w:pPr>
        <w:ind w:left="4306" w:hanging="360"/>
      </w:pPr>
    </w:lvl>
    <w:lvl w:ilvl="5" w:tplc="0809001B" w:tentative="1">
      <w:start w:val="1"/>
      <w:numFmt w:val="lowerRoman"/>
      <w:lvlText w:val="%6."/>
      <w:lvlJc w:val="right"/>
      <w:pPr>
        <w:ind w:left="5026" w:hanging="180"/>
      </w:pPr>
    </w:lvl>
    <w:lvl w:ilvl="6" w:tplc="0809000F" w:tentative="1">
      <w:start w:val="1"/>
      <w:numFmt w:val="decimal"/>
      <w:lvlText w:val="%7."/>
      <w:lvlJc w:val="left"/>
      <w:pPr>
        <w:ind w:left="5746" w:hanging="360"/>
      </w:pPr>
    </w:lvl>
    <w:lvl w:ilvl="7" w:tplc="08090019" w:tentative="1">
      <w:start w:val="1"/>
      <w:numFmt w:val="lowerLetter"/>
      <w:lvlText w:val="%8."/>
      <w:lvlJc w:val="left"/>
      <w:pPr>
        <w:ind w:left="6466" w:hanging="360"/>
      </w:pPr>
    </w:lvl>
    <w:lvl w:ilvl="8" w:tplc="0809001B" w:tentative="1">
      <w:start w:val="1"/>
      <w:numFmt w:val="lowerRoman"/>
      <w:lvlText w:val="%9."/>
      <w:lvlJc w:val="right"/>
      <w:pPr>
        <w:ind w:left="7186" w:hanging="180"/>
      </w:pPr>
    </w:lvl>
  </w:abstractNum>
  <w:abstractNum w:abstractNumId="88" w15:restartNumberingAfterBreak="0">
    <w:nsid w:val="722242CE"/>
    <w:multiLevelType w:val="hybridMultilevel"/>
    <w:tmpl w:val="165E6894"/>
    <w:lvl w:ilvl="0" w:tplc="53DC906C">
      <w:start w:val="1"/>
      <w:numFmt w:val="lowerLetter"/>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2A91593"/>
    <w:multiLevelType w:val="hybridMultilevel"/>
    <w:tmpl w:val="0712A5CC"/>
    <w:lvl w:ilvl="0" w:tplc="8C08A73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0" w15:restartNumberingAfterBreak="0">
    <w:nsid w:val="7357319D"/>
    <w:multiLevelType w:val="hybridMultilevel"/>
    <w:tmpl w:val="2A1E2B28"/>
    <w:lvl w:ilvl="0" w:tplc="5DA63DB2">
      <w:start w:val="1"/>
      <w:numFmt w:val="decimal"/>
      <w:lvlText w:val="1.%1"/>
      <w:lvlJc w:val="left"/>
      <w:pPr>
        <w:ind w:left="1429" w:hanging="360"/>
      </w:pPr>
      <w:rPr>
        <w:rFonts w:hint="default"/>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91" w15:restartNumberingAfterBreak="0">
    <w:nsid w:val="73C35126"/>
    <w:multiLevelType w:val="hybridMultilevel"/>
    <w:tmpl w:val="D82CC12C"/>
    <w:lvl w:ilvl="0" w:tplc="72E8A82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2" w15:restartNumberingAfterBreak="0">
    <w:nsid w:val="7405246E"/>
    <w:multiLevelType w:val="hybridMultilevel"/>
    <w:tmpl w:val="7CA653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98E1D2F"/>
    <w:multiLevelType w:val="hybridMultilevel"/>
    <w:tmpl w:val="6F5CBD62"/>
    <w:lvl w:ilvl="0" w:tplc="CB643B4E">
      <w:start w:val="1"/>
      <w:numFmt w:val="lowerLetter"/>
      <w:lvlText w:val="%1)"/>
      <w:lvlJc w:val="left"/>
      <w:pPr>
        <w:ind w:left="1426" w:hanging="360"/>
      </w:pPr>
      <w:rPr>
        <w:rFonts w:hint="default"/>
      </w:rPr>
    </w:lvl>
    <w:lvl w:ilvl="1" w:tplc="08090019" w:tentative="1">
      <w:start w:val="1"/>
      <w:numFmt w:val="lowerLetter"/>
      <w:lvlText w:val="%2."/>
      <w:lvlJc w:val="left"/>
      <w:pPr>
        <w:ind w:left="2146" w:hanging="360"/>
      </w:pPr>
    </w:lvl>
    <w:lvl w:ilvl="2" w:tplc="0809001B" w:tentative="1">
      <w:start w:val="1"/>
      <w:numFmt w:val="lowerRoman"/>
      <w:lvlText w:val="%3."/>
      <w:lvlJc w:val="right"/>
      <w:pPr>
        <w:ind w:left="2866" w:hanging="180"/>
      </w:pPr>
    </w:lvl>
    <w:lvl w:ilvl="3" w:tplc="0809000F" w:tentative="1">
      <w:start w:val="1"/>
      <w:numFmt w:val="decimal"/>
      <w:lvlText w:val="%4."/>
      <w:lvlJc w:val="left"/>
      <w:pPr>
        <w:ind w:left="3586" w:hanging="360"/>
      </w:pPr>
    </w:lvl>
    <w:lvl w:ilvl="4" w:tplc="08090019" w:tentative="1">
      <w:start w:val="1"/>
      <w:numFmt w:val="lowerLetter"/>
      <w:lvlText w:val="%5."/>
      <w:lvlJc w:val="left"/>
      <w:pPr>
        <w:ind w:left="4306" w:hanging="360"/>
      </w:pPr>
    </w:lvl>
    <w:lvl w:ilvl="5" w:tplc="0809001B" w:tentative="1">
      <w:start w:val="1"/>
      <w:numFmt w:val="lowerRoman"/>
      <w:lvlText w:val="%6."/>
      <w:lvlJc w:val="right"/>
      <w:pPr>
        <w:ind w:left="5026" w:hanging="180"/>
      </w:pPr>
    </w:lvl>
    <w:lvl w:ilvl="6" w:tplc="0809000F" w:tentative="1">
      <w:start w:val="1"/>
      <w:numFmt w:val="decimal"/>
      <w:lvlText w:val="%7."/>
      <w:lvlJc w:val="left"/>
      <w:pPr>
        <w:ind w:left="5746" w:hanging="360"/>
      </w:pPr>
    </w:lvl>
    <w:lvl w:ilvl="7" w:tplc="08090019" w:tentative="1">
      <w:start w:val="1"/>
      <w:numFmt w:val="lowerLetter"/>
      <w:lvlText w:val="%8."/>
      <w:lvlJc w:val="left"/>
      <w:pPr>
        <w:ind w:left="6466" w:hanging="360"/>
      </w:pPr>
    </w:lvl>
    <w:lvl w:ilvl="8" w:tplc="0809001B" w:tentative="1">
      <w:start w:val="1"/>
      <w:numFmt w:val="lowerRoman"/>
      <w:lvlText w:val="%9."/>
      <w:lvlJc w:val="right"/>
      <w:pPr>
        <w:ind w:left="7186" w:hanging="180"/>
      </w:pPr>
    </w:lvl>
  </w:abstractNum>
  <w:num w:numId="1" w16cid:durableId="1293900917">
    <w:abstractNumId w:val="11"/>
  </w:num>
  <w:num w:numId="2" w16cid:durableId="1752389683">
    <w:abstractNumId w:val="56"/>
  </w:num>
  <w:num w:numId="3" w16cid:durableId="287586126">
    <w:abstractNumId w:val="64"/>
  </w:num>
  <w:num w:numId="4" w16cid:durableId="222563345">
    <w:abstractNumId w:val="59"/>
  </w:num>
  <w:num w:numId="5" w16cid:durableId="1868133325">
    <w:abstractNumId w:val="28"/>
  </w:num>
  <w:num w:numId="6" w16cid:durableId="1946886601">
    <w:abstractNumId w:val="36"/>
  </w:num>
  <w:num w:numId="7" w16cid:durableId="2069524905">
    <w:abstractNumId w:val="1"/>
  </w:num>
  <w:num w:numId="8" w16cid:durableId="382993952">
    <w:abstractNumId w:val="58"/>
    <w:lvlOverride w:ilvl="0">
      <w:lvl w:ilvl="0">
        <w:numFmt w:val="decimal"/>
        <w:pStyle w:val="Heading1"/>
        <w:lvlText w:val=""/>
        <w:lvlJc w:val="left"/>
      </w:lvl>
    </w:lvlOverride>
    <w:lvlOverride w:ilvl="1">
      <w:lvl w:ilvl="1">
        <w:start w:val="1"/>
        <w:numFmt w:val="decimal"/>
        <w:pStyle w:val="Heading2"/>
        <w:lvlText w:val="%2."/>
        <w:lvlJc w:val="left"/>
        <w:pPr>
          <w:ind w:left="360" w:hanging="360"/>
        </w:pPr>
        <w:rPr>
          <w:sz w:val="26"/>
          <w:szCs w:val="26"/>
        </w:rPr>
      </w:lvl>
    </w:lvlOverride>
  </w:num>
  <w:num w:numId="9" w16cid:durableId="1495335350">
    <w:abstractNumId w:val="60"/>
  </w:num>
  <w:num w:numId="10" w16cid:durableId="137067233">
    <w:abstractNumId w:val="23"/>
  </w:num>
  <w:num w:numId="11" w16cid:durableId="469828235">
    <w:abstractNumId w:val="71"/>
  </w:num>
  <w:num w:numId="12" w16cid:durableId="441189346">
    <w:abstractNumId w:val="67"/>
  </w:num>
  <w:num w:numId="13" w16cid:durableId="1995982985">
    <w:abstractNumId w:val="31"/>
  </w:num>
  <w:num w:numId="14" w16cid:durableId="1029182180">
    <w:abstractNumId w:val="3"/>
  </w:num>
  <w:num w:numId="15" w16cid:durableId="1571572789">
    <w:abstractNumId w:val="47"/>
  </w:num>
  <w:num w:numId="16" w16cid:durableId="1627465903">
    <w:abstractNumId w:val="77"/>
  </w:num>
  <w:num w:numId="17" w16cid:durableId="762840430">
    <w:abstractNumId w:val="51"/>
  </w:num>
  <w:num w:numId="18" w16cid:durableId="427887761">
    <w:abstractNumId w:val="48"/>
  </w:num>
  <w:num w:numId="19" w16cid:durableId="497965505">
    <w:abstractNumId w:val="5"/>
  </w:num>
  <w:num w:numId="20" w16cid:durableId="1613172464">
    <w:abstractNumId w:val="15"/>
  </w:num>
  <w:num w:numId="21" w16cid:durableId="841697966">
    <w:abstractNumId w:val="43"/>
  </w:num>
  <w:num w:numId="22" w16cid:durableId="497500162">
    <w:abstractNumId w:val="26"/>
  </w:num>
  <w:num w:numId="23" w16cid:durableId="1146900814">
    <w:abstractNumId w:val="50"/>
  </w:num>
  <w:num w:numId="24" w16cid:durableId="703098569">
    <w:abstractNumId w:val="22"/>
  </w:num>
  <w:num w:numId="25" w16cid:durableId="1152986839">
    <w:abstractNumId w:val="79"/>
  </w:num>
  <w:num w:numId="26" w16cid:durableId="1347713339">
    <w:abstractNumId w:val="91"/>
  </w:num>
  <w:num w:numId="27" w16cid:durableId="268851326">
    <w:abstractNumId w:val="30"/>
  </w:num>
  <w:num w:numId="28" w16cid:durableId="601567159">
    <w:abstractNumId w:val="40"/>
  </w:num>
  <w:num w:numId="29" w16cid:durableId="52583991">
    <w:abstractNumId w:val="75"/>
  </w:num>
  <w:num w:numId="30" w16cid:durableId="676615675">
    <w:abstractNumId w:val="4"/>
  </w:num>
  <w:num w:numId="31" w16cid:durableId="1742484869">
    <w:abstractNumId w:val="61"/>
  </w:num>
  <w:num w:numId="32" w16cid:durableId="1032880014">
    <w:abstractNumId w:val="45"/>
  </w:num>
  <w:num w:numId="33" w16cid:durableId="2017607415">
    <w:abstractNumId w:val="21"/>
  </w:num>
  <w:num w:numId="34" w16cid:durableId="2104103335">
    <w:abstractNumId w:val="73"/>
  </w:num>
  <w:num w:numId="35" w16cid:durableId="1704163123">
    <w:abstractNumId w:val="10"/>
  </w:num>
  <w:num w:numId="36" w16cid:durableId="875236499">
    <w:abstractNumId w:val="0"/>
  </w:num>
  <w:num w:numId="37" w16cid:durableId="873228898">
    <w:abstractNumId w:val="9"/>
  </w:num>
  <w:num w:numId="38" w16cid:durableId="1921207322">
    <w:abstractNumId w:val="66"/>
  </w:num>
  <w:num w:numId="39" w16cid:durableId="295720828">
    <w:abstractNumId w:val="16"/>
  </w:num>
  <w:num w:numId="40" w16cid:durableId="322122597">
    <w:abstractNumId w:val="27"/>
  </w:num>
  <w:num w:numId="41" w16cid:durableId="743139220">
    <w:abstractNumId w:val="82"/>
  </w:num>
  <w:num w:numId="42" w16cid:durableId="1529761437">
    <w:abstractNumId w:val="14"/>
  </w:num>
  <w:num w:numId="43" w16cid:durableId="1016998812">
    <w:abstractNumId w:val="49"/>
  </w:num>
  <w:num w:numId="44" w16cid:durableId="2036496880">
    <w:abstractNumId w:val="88"/>
  </w:num>
  <w:num w:numId="45" w16cid:durableId="1068380424">
    <w:abstractNumId w:val="54"/>
  </w:num>
  <w:num w:numId="46" w16cid:durableId="1662196669">
    <w:abstractNumId w:val="84"/>
  </w:num>
  <w:num w:numId="47" w16cid:durableId="2066249223">
    <w:abstractNumId w:val="86"/>
  </w:num>
  <w:num w:numId="48" w16cid:durableId="875040758">
    <w:abstractNumId w:val="12"/>
  </w:num>
  <w:num w:numId="49" w16cid:durableId="1333027304">
    <w:abstractNumId w:val="42"/>
  </w:num>
  <w:num w:numId="50" w16cid:durableId="2132700205">
    <w:abstractNumId w:val="39"/>
  </w:num>
  <w:num w:numId="51" w16cid:durableId="1332299543">
    <w:abstractNumId w:val="93"/>
  </w:num>
  <w:num w:numId="52" w16cid:durableId="984042514">
    <w:abstractNumId w:val="55"/>
  </w:num>
  <w:num w:numId="53" w16cid:durableId="2127191069">
    <w:abstractNumId w:val="57"/>
  </w:num>
  <w:num w:numId="54" w16cid:durableId="2007826526">
    <w:abstractNumId w:val="6"/>
  </w:num>
  <w:num w:numId="55" w16cid:durableId="452674359">
    <w:abstractNumId w:val="62"/>
  </w:num>
  <w:num w:numId="56" w16cid:durableId="312611387">
    <w:abstractNumId w:val="72"/>
  </w:num>
  <w:num w:numId="57" w16cid:durableId="1104571675">
    <w:abstractNumId w:val="70"/>
  </w:num>
  <w:num w:numId="58" w16cid:durableId="595672196">
    <w:abstractNumId w:val="83"/>
  </w:num>
  <w:num w:numId="59" w16cid:durableId="299463576">
    <w:abstractNumId w:val="80"/>
  </w:num>
  <w:num w:numId="60" w16cid:durableId="1635403574">
    <w:abstractNumId w:val="92"/>
  </w:num>
  <w:num w:numId="61" w16cid:durableId="1077702397">
    <w:abstractNumId w:val="35"/>
  </w:num>
  <w:num w:numId="62" w16cid:durableId="1347944751">
    <w:abstractNumId w:val="65"/>
  </w:num>
  <w:num w:numId="63" w16cid:durableId="208155526">
    <w:abstractNumId w:val="13"/>
  </w:num>
  <w:num w:numId="64" w16cid:durableId="410273915">
    <w:abstractNumId w:val="85"/>
  </w:num>
  <w:num w:numId="65" w16cid:durableId="958338896">
    <w:abstractNumId w:val="89"/>
  </w:num>
  <w:num w:numId="66" w16cid:durableId="2092847381">
    <w:abstractNumId w:val="18"/>
  </w:num>
  <w:num w:numId="67" w16cid:durableId="592670436">
    <w:abstractNumId w:val="34"/>
  </w:num>
  <w:num w:numId="68" w16cid:durableId="185412875">
    <w:abstractNumId w:val="81"/>
  </w:num>
  <w:num w:numId="69" w16cid:durableId="522674185">
    <w:abstractNumId w:val="74"/>
  </w:num>
  <w:num w:numId="70" w16cid:durableId="533275401">
    <w:abstractNumId w:val="87"/>
  </w:num>
  <w:num w:numId="71" w16cid:durableId="1821145250">
    <w:abstractNumId w:val="53"/>
  </w:num>
  <w:num w:numId="72" w16cid:durableId="284695169">
    <w:abstractNumId w:val="2"/>
  </w:num>
  <w:num w:numId="73" w16cid:durableId="701133511">
    <w:abstractNumId w:val="40"/>
  </w:num>
  <w:num w:numId="74" w16cid:durableId="60177068">
    <w:abstractNumId w:val="69"/>
  </w:num>
  <w:num w:numId="75" w16cid:durableId="303315960">
    <w:abstractNumId w:val="46"/>
  </w:num>
  <w:num w:numId="76" w16cid:durableId="130753160">
    <w:abstractNumId w:val="32"/>
  </w:num>
  <w:num w:numId="77" w16cid:durableId="298996104">
    <w:abstractNumId w:val="17"/>
  </w:num>
  <w:num w:numId="78" w16cid:durableId="175967198">
    <w:abstractNumId w:val="58"/>
    <w:lvlOverride w:ilvl="0">
      <w:lvl w:ilvl="0">
        <w:start w:val="1"/>
        <w:numFmt w:val="decimal"/>
        <w:pStyle w:val="Heading1"/>
        <w:lvlText w:val="%1."/>
        <w:lvlJc w:val="left"/>
        <w:pPr>
          <w:tabs>
            <w:tab w:val="num" w:pos="680"/>
          </w:tabs>
          <w:ind w:left="680" w:hanging="680"/>
        </w:pPr>
        <w:rPr>
          <w:rFonts w:hint="default"/>
        </w:rPr>
      </w:lvl>
    </w:lvlOverride>
    <w:lvlOverride w:ilvl="1">
      <w:lvl w:ilvl="1">
        <w:start w:val="1"/>
        <w:numFmt w:val="decimal"/>
        <w:pStyle w:val="Heading2"/>
        <w:lvlText w:val="%2."/>
        <w:lvlJc w:val="left"/>
        <w:pPr>
          <w:ind w:left="360" w:hanging="360"/>
        </w:pPr>
      </w:lvl>
    </w:lvlOverride>
    <w:lvlOverride w:ilvl="2">
      <w:lvl w:ilvl="2">
        <w:start w:val="1"/>
        <w:numFmt w:val="decimal"/>
        <w:pStyle w:val="Heading3"/>
        <w:lvlText w:val="%1.%2.%3"/>
        <w:lvlJc w:val="left"/>
        <w:pPr>
          <w:tabs>
            <w:tab w:val="num" w:pos="680"/>
          </w:tabs>
          <w:ind w:left="680" w:hanging="680"/>
        </w:pPr>
        <w:rPr>
          <w:rFonts w:hint="default"/>
        </w:rPr>
      </w:lvl>
    </w:lvlOverride>
    <w:lvlOverride w:ilvl="3">
      <w:lvl w:ilvl="3">
        <w:start w:val="1"/>
        <w:numFmt w:val="decimal"/>
        <w:pStyle w:val="Heading4"/>
        <w:lvlText w:val="%1.%2.%3.%4"/>
        <w:lvlJc w:val="left"/>
        <w:pPr>
          <w:tabs>
            <w:tab w:val="num" w:pos="907"/>
          </w:tabs>
          <w:ind w:left="907" w:hanging="907"/>
        </w:pPr>
        <w:rPr>
          <w:rFonts w:hint="default"/>
        </w:rPr>
      </w:lvl>
    </w:lvlOverride>
    <w:lvlOverride w:ilvl="4">
      <w:lvl w:ilvl="4">
        <w:start w:val="1"/>
        <w:numFmt w:val="none"/>
        <w:suff w:val="nothing"/>
        <w:lvlText w:val=""/>
        <w:lvlJc w:val="left"/>
        <w:pPr>
          <w:ind w:left="680" w:firstLine="0"/>
        </w:pPr>
        <w:rPr>
          <w:rFonts w:hint="default"/>
        </w:rPr>
      </w:lvl>
    </w:lvlOverride>
    <w:lvlOverride w:ilvl="5">
      <w:lvl w:ilvl="5">
        <w:start w:val="1"/>
        <w:numFmt w:val="none"/>
        <w:suff w:val="nothing"/>
        <w:lvlText w:val=""/>
        <w:lvlJc w:val="left"/>
        <w:pPr>
          <w:ind w:left="680" w:firstLine="0"/>
        </w:pPr>
        <w:rPr>
          <w:rFonts w:hint="default"/>
        </w:rPr>
      </w:lvl>
    </w:lvlOverride>
    <w:lvlOverride w:ilvl="6">
      <w:lvl w:ilvl="6">
        <w:start w:val="1"/>
        <w:numFmt w:val="none"/>
        <w:suff w:val="nothing"/>
        <w:lvlText w:val=""/>
        <w:lvlJc w:val="left"/>
        <w:pPr>
          <w:ind w:left="680" w:firstLine="0"/>
        </w:pPr>
        <w:rPr>
          <w:rFonts w:hint="default"/>
        </w:rPr>
      </w:lvl>
    </w:lvlOverride>
    <w:lvlOverride w:ilvl="7">
      <w:lvl w:ilvl="7">
        <w:start w:val="1"/>
        <w:numFmt w:val="none"/>
        <w:suff w:val="nothing"/>
        <w:lvlText w:val=""/>
        <w:lvlJc w:val="left"/>
        <w:pPr>
          <w:ind w:left="680" w:firstLine="0"/>
        </w:pPr>
        <w:rPr>
          <w:rFonts w:hint="default"/>
        </w:rPr>
      </w:lvl>
    </w:lvlOverride>
    <w:lvlOverride w:ilvl="8">
      <w:lvl w:ilvl="8">
        <w:start w:val="1"/>
        <w:numFmt w:val="none"/>
        <w:suff w:val="nothing"/>
        <w:lvlText w:val=""/>
        <w:lvlJc w:val="left"/>
        <w:pPr>
          <w:ind w:left="680" w:firstLine="0"/>
        </w:pPr>
        <w:rPr>
          <w:rFonts w:hint="default"/>
        </w:rPr>
      </w:lvl>
    </w:lvlOverride>
  </w:num>
  <w:num w:numId="79" w16cid:durableId="1991515736">
    <w:abstractNumId w:val="58"/>
  </w:num>
  <w:num w:numId="80" w16cid:durableId="249392147">
    <w:abstractNumId w:val="58"/>
  </w:num>
  <w:num w:numId="81" w16cid:durableId="1317300105">
    <w:abstractNumId w:val="44"/>
  </w:num>
  <w:num w:numId="82" w16cid:durableId="1788235071">
    <w:abstractNumId w:val="19"/>
  </w:num>
  <w:num w:numId="83" w16cid:durableId="1138495667">
    <w:abstractNumId w:val="76"/>
  </w:num>
  <w:num w:numId="84" w16cid:durableId="735052797">
    <w:abstractNumId w:val="38"/>
  </w:num>
  <w:num w:numId="85" w16cid:durableId="1445266879">
    <w:abstractNumId w:val="8"/>
  </w:num>
  <w:num w:numId="86" w16cid:durableId="254486424">
    <w:abstractNumId w:val="20"/>
  </w:num>
  <w:num w:numId="87" w16cid:durableId="1795949383">
    <w:abstractNumId w:val="68"/>
  </w:num>
  <w:num w:numId="88" w16cid:durableId="1866361492">
    <w:abstractNumId w:val="90"/>
  </w:num>
  <w:num w:numId="89" w16cid:durableId="591282491">
    <w:abstractNumId w:val="37"/>
  </w:num>
  <w:num w:numId="90" w16cid:durableId="554775786">
    <w:abstractNumId w:val="25"/>
  </w:num>
  <w:num w:numId="91" w16cid:durableId="1325622617">
    <w:abstractNumId w:val="33"/>
  </w:num>
  <w:num w:numId="92" w16cid:durableId="1151559016">
    <w:abstractNumId w:val="29"/>
  </w:num>
  <w:num w:numId="93" w16cid:durableId="11611340">
    <w:abstractNumId w:val="58"/>
  </w:num>
  <w:num w:numId="94" w16cid:durableId="1495679580">
    <w:abstractNumId w:val="63"/>
  </w:num>
  <w:num w:numId="95" w16cid:durableId="1977444407">
    <w:abstractNumId w:val="52"/>
  </w:num>
  <w:num w:numId="96" w16cid:durableId="781845909">
    <w:abstractNumId w:val="7"/>
  </w:num>
  <w:num w:numId="97" w16cid:durableId="1741753603">
    <w:abstractNumId w:val="78"/>
  </w:num>
  <w:num w:numId="98" w16cid:durableId="444883344">
    <w:abstractNumId w:val="24"/>
  </w:num>
  <w:num w:numId="99" w16cid:durableId="394819506">
    <w:abstractNumId w:val="41"/>
  </w:num>
  <w:num w:numId="100" w16cid:durableId="1866599292">
    <w:abstractNumId w:val="58"/>
    <w:lvlOverride w:ilvl="0">
      <w:startOverride w:val="1"/>
      <w:lvl w:ilvl="0">
        <w:start w:val="1"/>
        <w:numFmt w:val="decimal"/>
        <w:pStyle w:val="Heading1"/>
        <w:lvlText w:val="%1."/>
        <w:lvlJc w:val="left"/>
        <w:pPr>
          <w:tabs>
            <w:tab w:val="num" w:pos="680"/>
          </w:tabs>
          <w:ind w:left="680" w:hanging="680"/>
        </w:pPr>
        <w:rPr>
          <w:rFonts w:hint="default"/>
        </w:rPr>
      </w:lvl>
    </w:lvlOverride>
    <w:lvlOverride w:ilvl="1">
      <w:startOverride w:val="1"/>
      <w:lvl w:ilvl="1">
        <w:start w:val="1"/>
        <w:numFmt w:val="decimal"/>
        <w:pStyle w:val="Heading2"/>
        <w:lvlText w:val="%2."/>
        <w:lvlJc w:val="left"/>
        <w:pPr>
          <w:ind w:left="360" w:hanging="360"/>
        </w:pPr>
        <w:rPr>
          <w:b/>
          <w:bCs w:val="0"/>
          <w:sz w:val="26"/>
          <w:szCs w:val="26"/>
        </w:rPr>
      </w:lvl>
    </w:lvlOverride>
    <w:lvlOverride w:ilvl="2">
      <w:startOverride w:val="1"/>
      <w:lvl w:ilvl="2">
        <w:start w:val="1"/>
        <w:numFmt w:val="decimal"/>
        <w:pStyle w:val="Heading3"/>
        <w:lvlText w:val="%1.%2.%3"/>
        <w:lvlJc w:val="left"/>
        <w:pPr>
          <w:tabs>
            <w:tab w:val="num" w:pos="680"/>
          </w:tabs>
          <w:ind w:left="680" w:hanging="680"/>
        </w:pPr>
        <w:rPr>
          <w:rFonts w:hint="default"/>
        </w:rPr>
      </w:lvl>
    </w:lvlOverride>
    <w:lvlOverride w:ilvl="3">
      <w:startOverride w:val="1"/>
      <w:lvl w:ilvl="3">
        <w:start w:val="1"/>
        <w:numFmt w:val="decimal"/>
        <w:pStyle w:val="Heading4"/>
        <w:lvlText w:val="%1.%2.%3.%4"/>
        <w:lvlJc w:val="left"/>
        <w:pPr>
          <w:tabs>
            <w:tab w:val="num" w:pos="907"/>
          </w:tabs>
          <w:ind w:left="907" w:hanging="907"/>
        </w:pPr>
        <w:rPr>
          <w:rFonts w:hint="default"/>
        </w:rPr>
      </w:lvl>
    </w:lvlOverride>
    <w:lvlOverride w:ilvl="4">
      <w:startOverride w:val="1"/>
      <w:lvl w:ilvl="4">
        <w:start w:val="1"/>
        <w:numFmt w:val="none"/>
        <w:suff w:val="nothing"/>
        <w:lvlText w:val=""/>
        <w:lvlJc w:val="left"/>
        <w:pPr>
          <w:ind w:left="680" w:firstLine="0"/>
        </w:pPr>
        <w:rPr>
          <w:rFonts w:hint="default"/>
        </w:rPr>
      </w:lvl>
    </w:lvlOverride>
    <w:lvlOverride w:ilvl="5">
      <w:startOverride w:val="1"/>
      <w:lvl w:ilvl="5">
        <w:start w:val="1"/>
        <w:numFmt w:val="none"/>
        <w:suff w:val="nothing"/>
        <w:lvlText w:val=""/>
        <w:lvlJc w:val="left"/>
        <w:pPr>
          <w:ind w:left="680" w:firstLine="0"/>
        </w:pPr>
        <w:rPr>
          <w:rFonts w:hint="default"/>
        </w:rPr>
      </w:lvl>
    </w:lvlOverride>
    <w:lvlOverride w:ilvl="6">
      <w:startOverride w:val="1"/>
      <w:lvl w:ilvl="6">
        <w:start w:val="1"/>
        <w:numFmt w:val="none"/>
        <w:suff w:val="nothing"/>
        <w:lvlText w:val=""/>
        <w:lvlJc w:val="left"/>
        <w:pPr>
          <w:ind w:left="680" w:firstLine="0"/>
        </w:pPr>
        <w:rPr>
          <w:rFonts w:hint="default"/>
        </w:rPr>
      </w:lvl>
    </w:lvlOverride>
    <w:lvlOverride w:ilvl="7">
      <w:startOverride w:val="1"/>
      <w:lvl w:ilvl="7">
        <w:start w:val="1"/>
        <w:numFmt w:val="none"/>
        <w:suff w:val="nothing"/>
        <w:lvlText w:val=""/>
        <w:lvlJc w:val="left"/>
        <w:pPr>
          <w:ind w:left="680" w:firstLine="0"/>
        </w:pPr>
        <w:rPr>
          <w:rFonts w:hint="default"/>
        </w:rPr>
      </w:lvl>
    </w:lvlOverride>
    <w:lvlOverride w:ilvl="8">
      <w:startOverride w:val="1"/>
      <w:lvl w:ilvl="8">
        <w:start w:val="1"/>
        <w:numFmt w:val="none"/>
        <w:suff w:val="nothing"/>
        <w:lvlText w:val=""/>
        <w:lvlJc w:val="left"/>
        <w:pPr>
          <w:ind w:left="680" w:firstLine="0"/>
        </w:pPr>
        <w:rPr>
          <w:rFonts w:hint="default"/>
        </w:rPr>
      </w:lvl>
    </w:lvlOverride>
  </w:num>
  <w:numIdMacAtCleanup w:val="9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uronext">
    <w15:presenceInfo w15:providerId="None" w15:userId="Euronex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mailMerge>
    <w:mainDocumentType w:val="formLetters"/>
    <w:dataType w:val="textFile"/>
    <w:activeRecord w:val="-1"/>
    <w:odso/>
  </w:mailMerge>
  <w:documentProtection w:edit="trackedChanges" w:enforcement="0"/>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48A"/>
    <w:rsid w:val="000009DC"/>
    <w:rsid w:val="00000D93"/>
    <w:rsid w:val="00001DBB"/>
    <w:rsid w:val="0000221E"/>
    <w:rsid w:val="00002392"/>
    <w:rsid w:val="0000246E"/>
    <w:rsid w:val="000035C1"/>
    <w:rsid w:val="0000367D"/>
    <w:rsid w:val="000038A5"/>
    <w:rsid w:val="00004402"/>
    <w:rsid w:val="00004545"/>
    <w:rsid w:val="000046D3"/>
    <w:rsid w:val="00004E12"/>
    <w:rsid w:val="00004FCC"/>
    <w:rsid w:val="00005E71"/>
    <w:rsid w:val="0000676F"/>
    <w:rsid w:val="00006A62"/>
    <w:rsid w:val="00006F7C"/>
    <w:rsid w:val="00007160"/>
    <w:rsid w:val="0000756A"/>
    <w:rsid w:val="000079EE"/>
    <w:rsid w:val="00007F6E"/>
    <w:rsid w:val="00007FFA"/>
    <w:rsid w:val="000100A3"/>
    <w:rsid w:val="00010A80"/>
    <w:rsid w:val="00010A8F"/>
    <w:rsid w:val="00010CDF"/>
    <w:rsid w:val="00011041"/>
    <w:rsid w:val="0001129B"/>
    <w:rsid w:val="000112B0"/>
    <w:rsid w:val="00011531"/>
    <w:rsid w:val="000119BD"/>
    <w:rsid w:val="00011BAB"/>
    <w:rsid w:val="00011FB7"/>
    <w:rsid w:val="0001203B"/>
    <w:rsid w:val="00014EF6"/>
    <w:rsid w:val="00015323"/>
    <w:rsid w:val="00015CA0"/>
    <w:rsid w:val="00015E58"/>
    <w:rsid w:val="00016000"/>
    <w:rsid w:val="000165B7"/>
    <w:rsid w:val="0001715A"/>
    <w:rsid w:val="0001723C"/>
    <w:rsid w:val="0001757B"/>
    <w:rsid w:val="00017784"/>
    <w:rsid w:val="00017D8D"/>
    <w:rsid w:val="0002048A"/>
    <w:rsid w:val="000208CA"/>
    <w:rsid w:val="000209DA"/>
    <w:rsid w:val="00020B40"/>
    <w:rsid w:val="00020EA6"/>
    <w:rsid w:val="00020F05"/>
    <w:rsid w:val="0002112A"/>
    <w:rsid w:val="00022760"/>
    <w:rsid w:val="00023405"/>
    <w:rsid w:val="00024298"/>
    <w:rsid w:val="00024A8D"/>
    <w:rsid w:val="00024BBC"/>
    <w:rsid w:val="00024C73"/>
    <w:rsid w:val="00024E2E"/>
    <w:rsid w:val="00024EDF"/>
    <w:rsid w:val="000251B1"/>
    <w:rsid w:val="00025762"/>
    <w:rsid w:val="00026533"/>
    <w:rsid w:val="00026EAE"/>
    <w:rsid w:val="00027B9E"/>
    <w:rsid w:val="00029AB2"/>
    <w:rsid w:val="00030671"/>
    <w:rsid w:val="00030FEB"/>
    <w:rsid w:val="000311AC"/>
    <w:rsid w:val="00031539"/>
    <w:rsid w:val="00032028"/>
    <w:rsid w:val="000323EC"/>
    <w:rsid w:val="00032828"/>
    <w:rsid w:val="00033B49"/>
    <w:rsid w:val="00033BE2"/>
    <w:rsid w:val="00034373"/>
    <w:rsid w:val="0003466B"/>
    <w:rsid w:val="00034D4F"/>
    <w:rsid w:val="00034D9A"/>
    <w:rsid w:val="000356FC"/>
    <w:rsid w:val="00036795"/>
    <w:rsid w:val="00036E1A"/>
    <w:rsid w:val="000371F0"/>
    <w:rsid w:val="0003755B"/>
    <w:rsid w:val="00040B20"/>
    <w:rsid w:val="000411B3"/>
    <w:rsid w:val="00042B8F"/>
    <w:rsid w:val="00042D64"/>
    <w:rsid w:val="00042E53"/>
    <w:rsid w:val="0004330F"/>
    <w:rsid w:val="0004340C"/>
    <w:rsid w:val="00043971"/>
    <w:rsid w:val="00043C2D"/>
    <w:rsid w:val="000448CC"/>
    <w:rsid w:val="000449D7"/>
    <w:rsid w:val="00044A18"/>
    <w:rsid w:val="00044D83"/>
    <w:rsid w:val="000450C1"/>
    <w:rsid w:val="000452DB"/>
    <w:rsid w:val="000455CE"/>
    <w:rsid w:val="00045EFE"/>
    <w:rsid w:val="0004634E"/>
    <w:rsid w:val="00046484"/>
    <w:rsid w:val="00046861"/>
    <w:rsid w:val="00046CED"/>
    <w:rsid w:val="00047801"/>
    <w:rsid w:val="00050184"/>
    <w:rsid w:val="0005057E"/>
    <w:rsid w:val="00050673"/>
    <w:rsid w:val="00051895"/>
    <w:rsid w:val="0005233F"/>
    <w:rsid w:val="00052ABC"/>
    <w:rsid w:val="00052C7B"/>
    <w:rsid w:val="00052DFB"/>
    <w:rsid w:val="0005327F"/>
    <w:rsid w:val="00053608"/>
    <w:rsid w:val="00053B5D"/>
    <w:rsid w:val="00054884"/>
    <w:rsid w:val="0005492A"/>
    <w:rsid w:val="00054CF7"/>
    <w:rsid w:val="00054EFF"/>
    <w:rsid w:val="000561B6"/>
    <w:rsid w:val="000563C8"/>
    <w:rsid w:val="000567E2"/>
    <w:rsid w:val="00056902"/>
    <w:rsid w:val="00056B35"/>
    <w:rsid w:val="00056BB0"/>
    <w:rsid w:val="000570A6"/>
    <w:rsid w:val="0005737A"/>
    <w:rsid w:val="000574CE"/>
    <w:rsid w:val="00057E6A"/>
    <w:rsid w:val="00057F21"/>
    <w:rsid w:val="00057FAE"/>
    <w:rsid w:val="0006008A"/>
    <w:rsid w:val="000605AE"/>
    <w:rsid w:val="000615C0"/>
    <w:rsid w:val="00061EF6"/>
    <w:rsid w:val="000621F7"/>
    <w:rsid w:val="000627C7"/>
    <w:rsid w:val="000628BA"/>
    <w:rsid w:val="000628C1"/>
    <w:rsid w:val="00062AF1"/>
    <w:rsid w:val="00063442"/>
    <w:rsid w:val="0006352B"/>
    <w:rsid w:val="000636BD"/>
    <w:rsid w:val="00063ADE"/>
    <w:rsid w:val="00064133"/>
    <w:rsid w:val="00064891"/>
    <w:rsid w:val="00064B07"/>
    <w:rsid w:val="00064B1C"/>
    <w:rsid w:val="00064DEB"/>
    <w:rsid w:val="00065205"/>
    <w:rsid w:val="00065207"/>
    <w:rsid w:val="0006530D"/>
    <w:rsid w:val="00065475"/>
    <w:rsid w:val="00065AF5"/>
    <w:rsid w:val="00065D4D"/>
    <w:rsid w:val="00066533"/>
    <w:rsid w:val="00066683"/>
    <w:rsid w:val="000670A3"/>
    <w:rsid w:val="000672C7"/>
    <w:rsid w:val="00067562"/>
    <w:rsid w:val="00070176"/>
    <w:rsid w:val="00070BC9"/>
    <w:rsid w:val="00070F00"/>
    <w:rsid w:val="0007104A"/>
    <w:rsid w:val="00071270"/>
    <w:rsid w:val="0007132D"/>
    <w:rsid w:val="00071BA8"/>
    <w:rsid w:val="00071CAE"/>
    <w:rsid w:val="0007216D"/>
    <w:rsid w:val="00072310"/>
    <w:rsid w:val="00072357"/>
    <w:rsid w:val="0007241B"/>
    <w:rsid w:val="00072E22"/>
    <w:rsid w:val="00072E7A"/>
    <w:rsid w:val="00073424"/>
    <w:rsid w:val="00074916"/>
    <w:rsid w:val="00074C39"/>
    <w:rsid w:val="000751DE"/>
    <w:rsid w:val="00075CC4"/>
    <w:rsid w:val="0007649A"/>
    <w:rsid w:val="0007687B"/>
    <w:rsid w:val="00076B85"/>
    <w:rsid w:val="00077018"/>
    <w:rsid w:val="000770F9"/>
    <w:rsid w:val="000771B0"/>
    <w:rsid w:val="000778DE"/>
    <w:rsid w:val="00077C33"/>
    <w:rsid w:val="00077C5A"/>
    <w:rsid w:val="00077CD6"/>
    <w:rsid w:val="0008059F"/>
    <w:rsid w:val="00080F8D"/>
    <w:rsid w:val="00081105"/>
    <w:rsid w:val="00081E9E"/>
    <w:rsid w:val="00082190"/>
    <w:rsid w:val="00082B9E"/>
    <w:rsid w:val="00082C43"/>
    <w:rsid w:val="00083042"/>
    <w:rsid w:val="0008329E"/>
    <w:rsid w:val="000836B6"/>
    <w:rsid w:val="00083BB2"/>
    <w:rsid w:val="000845DA"/>
    <w:rsid w:val="0008494E"/>
    <w:rsid w:val="0008553E"/>
    <w:rsid w:val="00085899"/>
    <w:rsid w:val="000858C6"/>
    <w:rsid w:val="00086252"/>
    <w:rsid w:val="000862E2"/>
    <w:rsid w:val="0008644C"/>
    <w:rsid w:val="0008669A"/>
    <w:rsid w:val="00087FE3"/>
    <w:rsid w:val="0009085D"/>
    <w:rsid w:val="00090D58"/>
    <w:rsid w:val="00090DC5"/>
    <w:rsid w:val="00091682"/>
    <w:rsid w:val="00091E97"/>
    <w:rsid w:val="00092B21"/>
    <w:rsid w:val="00093E46"/>
    <w:rsid w:val="00094D3C"/>
    <w:rsid w:val="0009569A"/>
    <w:rsid w:val="00095749"/>
    <w:rsid w:val="00095A62"/>
    <w:rsid w:val="00095B2E"/>
    <w:rsid w:val="00095E09"/>
    <w:rsid w:val="00096B6D"/>
    <w:rsid w:val="00096D0C"/>
    <w:rsid w:val="00097643"/>
    <w:rsid w:val="00097DE4"/>
    <w:rsid w:val="000A145C"/>
    <w:rsid w:val="000A1B82"/>
    <w:rsid w:val="000A1B85"/>
    <w:rsid w:val="000A1E78"/>
    <w:rsid w:val="000A2AEC"/>
    <w:rsid w:val="000A2E0A"/>
    <w:rsid w:val="000A30F5"/>
    <w:rsid w:val="000A3E07"/>
    <w:rsid w:val="000A3F41"/>
    <w:rsid w:val="000A44AC"/>
    <w:rsid w:val="000A4C69"/>
    <w:rsid w:val="000A54CF"/>
    <w:rsid w:val="000A55EE"/>
    <w:rsid w:val="000A593C"/>
    <w:rsid w:val="000A5C72"/>
    <w:rsid w:val="000A63F8"/>
    <w:rsid w:val="000A6795"/>
    <w:rsid w:val="000A6B94"/>
    <w:rsid w:val="000A6C7F"/>
    <w:rsid w:val="000A7120"/>
    <w:rsid w:val="000A727F"/>
    <w:rsid w:val="000A74A2"/>
    <w:rsid w:val="000A75DA"/>
    <w:rsid w:val="000A7655"/>
    <w:rsid w:val="000A7E04"/>
    <w:rsid w:val="000B0042"/>
    <w:rsid w:val="000B05D5"/>
    <w:rsid w:val="000B0644"/>
    <w:rsid w:val="000B0919"/>
    <w:rsid w:val="000B0FCF"/>
    <w:rsid w:val="000B108F"/>
    <w:rsid w:val="000B11C6"/>
    <w:rsid w:val="000B1664"/>
    <w:rsid w:val="000B1CFF"/>
    <w:rsid w:val="000B2748"/>
    <w:rsid w:val="000B2BBA"/>
    <w:rsid w:val="000B2F35"/>
    <w:rsid w:val="000B3F58"/>
    <w:rsid w:val="000B4016"/>
    <w:rsid w:val="000B408D"/>
    <w:rsid w:val="000B40CE"/>
    <w:rsid w:val="000B42D1"/>
    <w:rsid w:val="000B44F2"/>
    <w:rsid w:val="000B5549"/>
    <w:rsid w:val="000B61A0"/>
    <w:rsid w:val="000B6793"/>
    <w:rsid w:val="000B699F"/>
    <w:rsid w:val="000B6C0E"/>
    <w:rsid w:val="000B6C74"/>
    <w:rsid w:val="000B7139"/>
    <w:rsid w:val="000B7411"/>
    <w:rsid w:val="000B7744"/>
    <w:rsid w:val="000B7A83"/>
    <w:rsid w:val="000B7ABD"/>
    <w:rsid w:val="000B7B32"/>
    <w:rsid w:val="000B7B37"/>
    <w:rsid w:val="000B7CE1"/>
    <w:rsid w:val="000C08AB"/>
    <w:rsid w:val="000C0BB6"/>
    <w:rsid w:val="000C0C9F"/>
    <w:rsid w:val="000C1423"/>
    <w:rsid w:val="000C14F4"/>
    <w:rsid w:val="000C1883"/>
    <w:rsid w:val="000C2103"/>
    <w:rsid w:val="000C268B"/>
    <w:rsid w:val="000C2DCC"/>
    <w:rsid w:val="000C4344"/>
    <w:rsid w:val="000C45E7"/>
    <w:rsid w:val="000C46AC"/>
    <w:rsid w:val="000C4857"/>
    <w:rsid w:val="000C5138"/>
    <w:rsid w:val="000C51B5"/>
    <w:rsid w:val="000C5674"/>
    <w:rsid w:val="000C5731"/>
    <w:rsid w:val="000C57AE"/>
    <w:rsid w:val="000C5844"/>
    <w:rsid w:val="000C6A43"/>
    <w:rsid w:val="000C7791"/>
    <w:rsid w:val="000C7D16"/>
    <w:rsid w:val="000D039C"/>
    <w:rsid w:val="000D043F"/>
    <w:rsid w:val="000D0935"/>
    <w:rsid w:val="000D0A7D"/>
    <w:rsid w:val="000D0E34"/>
    <w:rsid w:val="000D1AB6"/>
    <w:rsid w:val="000D1D3D"/>
    <w:rsid w:val="000D2162"/>
    <w:rsid w:val="000D28F6"/>
    <w:rsid w:val="000D362D"/>
    <w:rsid w:val="000D3E9B"/>
    <w:rsid w:val="000D41F1"/>
    <w:rsid w:val="000D5C7B"/>
    <w:rsid w:val="000D6A04"/>
    <w:rsid w:val="000D78A3"/>
    <w:rsid w:val="000D78E1"/>
    <w:rsid w:val="000D79EC"/>
    <w:rsid w:val="000D7C80"/>
    <w:rsid w:val="000D7DAA"/>
    <w:rsid w:val="000E0AEC"/>
    <w:rsid w:val="000E0E4B"/>
    <w:rsid w:val="000E1516"/>
    <w:rsid w:val="000E1F07"/>
    <w:rsid w:val="000E2CA1"/>
    <w:rsid w:val="000E2CAE"/>
    <w:rsid w:val="000E2D8B"/>
    <w:rsid w:val="000E2F10"/>
    <w:rsid w:val="000E31BB"/>
    <w:rsid w:val="000E3746"/>
    <w:rsid w:val="000E3CE7"/>
    <w:rsid w:val="000E4225"/>
    <w:rsid w:val="000E498A"/>
    <w:rsid w:val="000E4B69"/>
    <w:rsid w:val="000E4C88"/>
    <w:rsid w:val="000E4EEA"/>
    <w:rsid w:val="000E4F40"/>
    <w:rsid w:val="000E54AB"/>
    <w:rsid w:val="000E5EDF"/>
    <w:rsid w:val="000E61D1"/>
    <w:rsid w:val="000E64E3"/>
    <w:rsid w:val="000E6B74"/>
    <w:rsid w:val="000E6BE1"/>
    <w:rsid w:val="000E73D7"/>
    <w:rsid w:val="000F019A"/>
    <w:rsid w:val="000F020B"/>
    <w:rsid w:val="000F0E00"/>
    <w:rsid w:val="000F2333"/>
    <w:rsid w:val="000F2980"/>
    <w:rsid w:val="000F327A"/>
    <w:rsid w:val="000F33D0"/>
    <w:rsid w:val="000F3603"/>
    <w:rsid w:val="000F3BC3"/>
    <w:rsid w:val="000F3E9D"/>
    <w:rsid w:val="000F4108"/>
    <w:rsid w:val="000F4AC3"/>
    <w:rsid w:val="000F4C70"/>
    <w:rsid w:val="000F5108"/>
    <w:rsid w:val="000F605C"/>
    <w:rsid w:val="000F64F8"/>
    <w:rsid w:val="000F6810"/>
    <w:rsid w:val="000F69F0"/>
    <w:rsid w:val="000F6AFA"/>
    <w:rsid w:val="000F6C4F"/>
    <w:rsid w:val="000F70D3"/>
    <w:rsid w:val="000F7108"/>
    <w:rsid w:val="000F7557"/>
    <w:rsid w:val="000F7E56"/>
    <w:rsid w:val="00101CCB"/>
    <w:rsid w:val="00101E5B"/>
    <w:rsid w:val="001036C6"/>
    <w:rsid w:val="00103A74"/>
    <w:rsid w:val="0010439F"/>
    <w:rsid w:val="00104734"/>
    <w:rsid w:val="00105229"/>
    <w:rsid w:val="00105959"/>
    <w:rsid w:val="001061E0"/>
    <w:rsid w:val="00107144"/>
    <w:rsid w:val="001072E6"/>
    <w:rsid w:val="0010796D"/>
    <w:rsid w:val="00107A77"/>
    <w:rsid w:val="0011098F"/>
    <w:rsid w:val="00110B9C"/>
    <w:rsid w:val="0011173D"/>
    <w:rsid w:val="00111A6D"/>
    <w:rsid w:val="00113055"/>
    <w:rsid w:val="001138F8"/>
    <w:rsid w:val="00113C16"/>
    <w:rsid w:val="00114283"/>
    <w:rsid w:val="001152AC"/>
    <w:rsid w:val="001153B2"/>
    <w:rsid w:val="00116782"/>
    <w:rsid w:val="001168FD"/>
    <w:rsid w:val="00116D47"/>
    <w:rsid w:val="00117737"/>
    <w:rsid w:val="001177E8"/>
    <w:rsid w:val="00117A45"/>
    <w:rsid w:val="00117ABF"/>
    <w:rsid w:val="00119EAB"/>
    <w:rsid w:val="0011FFDC"/>
    <w:rsid w:val="00120E13"/>
    <w:rsid w:val="00121670"/>
    <w:rsid w:val="001218CE"/>
    <w:rsid w:val="00121D15"/>
    <w:rsid w:val="001225D3"/>
    <w:rsid w:val="00122BA7"/>
    <w:rsid w:val="00122FD5"/>
    <w:rsid w:val="00123043"/>
    <w:rsid w:val="001230A4"/>
    <w:rsid w:val="00123616"/>
    <w:rsid w:val="001239FA"/>
    <w:rsid w:val="00123FF7"/>
    <w:rsid w:val="00124636"/>
    <w:rsid w:val="001246B1"/>
    <w:rsid w:val="00124992"/>
    <w:rsid w:val="00124BF6"/>
    <w:rsid w:val="00124C58"/>
    <w:rsid w:val="00124F0E"/>
    <w:rsid w:val="0012536F"/>
    <w:rsid w:val="00125797"/>
    <w:rsid w:val="00125802"/>
    <w:rsid w:val="00126177"/>
    <w:rsid w:val="0012624F"/>
    <w:rsid w:val="00126481"/>
    <w:rsid w:val="001267EC"/>
    <w:rsid w:val="00126A68"/>
    <w:rsid w:val="00126B73"/>
    <w:rsid w:val="001274EB"/>
    <w:rsid w:val="00127F6E"/>
    <w:rsid w:val="0013013E"/>
    <w:rsid w:val="001303A6"/>
    <w:rsid w:val="001305C0"/>
    <w:rsid w:val="00130B4F"/>
    <w:rsid w:val="00130D54"/>
    <w:rsid w:val="00131FE0"/>
    <w:rsid w:val="001320D7"/>
    <w:rsid w:val="00132448"/>
    <w:rsid w:val="001325CC"/>
    <w:rsid w:val="0013261E"/>
    <w:rsid w:val="00132C5A"/>
    <w:rsid w:val="00133144"/>
    <w:rsid w:val="00133364"/>
    <w:rsid w:val="0013367F"/>
    <w:rsid w:val="00133A70"/>
    <w:rsid w:val="00133B65"/>
    <w:rsid w:val="00133E24"/>
    <w:rsid w:val="00134BB9"/>
    <w:rsid w:val="0013577D"/>
    <w:rsid w:val="00135A53"/>
    <w:rsid w:val="0013634C"/>
    <w:rsid w:val="00136420"/>
    <w:rsid w:val="0013647B"/>
    <w:rsid w:val="00136A6F"/>
    <w:rsid w:val="00136E5F"/>
    <w:rsid w:val="00137710"/>
    <w:rsid w:val="00137922"/>
    <w:rsid w:val="00137F7D"/>
    <w:rsid w:val="001405B1"/>
    <w:rsid w:val="00141041"/>
    <w:rsid w:val="001412B3"/>
    <w:rsid w:val="00141403"/>
    <w:rsid w:val="001421EC"/>
    <w:rsid w:val="001428B0"/>
    <w:rsid w:val="001430AE"/>
    <w:rsid w:val="00143126"/>
    <w:rsid w:val="001431C5"/>
    <w:rsid w:val="00143743"/>
    <w:rsid w:val="001437AB"/>
    <w:rsid w:val="00143816"/>
    <w:rsid w:val="00143969"/>
    <w:rsid w:val="00143E2D"/>
    <w:rsid w:val="00143EC5"/>
    <w:rsid w:val="0014435E"/>
    <w:rsid w:val="001449EC"/>
    <w:rsid w:val="00144B34"/>
    <w:rsid w:val="00144E12"/>
    <w:rsid w:val="00145719"/>
    <w:rsid w:val="00145B3B"/>
    <w:rsid w:val="00146261"/>
    <w:rsid w:val="00146551"/>
    <w:rsid w:val="00146F20"/>
    <w:rsid w:val="00150776"/>
    <w:rsid w:val="00150BC2"/>
    <w:rsid w:val="00150C4A"/>
    <w:rsid w:val="00151763"/>
    <w:rsid w:val="00151827"/>
    <w:rsid w:val="001528B4"/>
    <w:rsid w:val="00152B58"/>
    <w:rsid w:val="00152D39"/>
    <w:rsid w:val="00153314"/>
    <w:rsid w:val="00153332"/>
    <w:rsid w:val="00154335"/>
    <w:rsid w:val="00154522"/>
    <w:rsid w:val="00154896"/>
    <w:rsid w:val="00154C81"/>
    <w:rsid w:val="00155FA3"/>
    <w:rsid w:val="001564D5"/>
    <w:rsid w:val="0015656C"/>
    <w:rsid w:val="001570F3"/>
    <w:rsid w:val="00157641"/>
    <w:rsid w:val="001602E2"/>
    <w:rsid w:val="0016067E"/>
    <w:rsid w:val="00160F3A"/>
    <w:rsid w:val="001616E8"/>
    <w:rsid w:val="00161963"/>
    <w:rsid w:val="00161CD6"/>
    <w:rsid w:val="00162BBF"/>
    <w:rsid w:val="001631C0"/>
    <w:rsid w:val="00163B1E"/>
    <w:rsid w:val="00163CFB"/>
    <w:rsid w:val="00164327"/>
    <w:rsid w:val="001643CF"/>
    <w:rsid w:val="0016440C"/>
    <w:rsid w:val="00164480"/>
    <w:rsid w:val="00164A9E"/>
    <w:rsid w:val="0016575B"/>
    <w:rsid w:val="00165A86"/>
    <w:rsid w:val="00165D8A"/>
    <w:rsid w:val="001664F2"/>
    <w:rsid w:val="00166A39"/>
    <w:rsid w:val="00166BA1"/>
    <w:rsid w:val="0016715C"/>
    <w:rsid w:val="001676F0"/>
    <w:rsid w:val="00167CC9"/>
    <w:rsid w:val="00167CF8"/>
    <w:rsid w:val="00167FB2"/>
    <w:rsid w:val="0017043E"/>
    <w:rsid w:val="00170C40"/>
    <w:rsid w:val="00170D38"/>
    <w:rsid w:val="00170DC1"/>
    <w:rsid w:val="00172D14"/>
    <w:rsid w:val="001731E7"/>
    <w:rsid w:val="00173240"/>
    <w:rsid w:val="00173652"/>
    <w:rsid w:val="00173D01"/>
    <w:rsid w:val="001745D3"/>
    <w:rsid w:val="0017538B"/>
    <w:rsid w:val="001759AE"/>
    <w:rsid w:val="00175C2A"/>
    <w:rsid w:val="00175CB6"/>
    <w:rsid w:val="00175FB1"/>
    <w:rsid w:val="00176461"/>
    <w:rsid w:val="00176AAA"/>
    <w:rsid w:val="00176EA0"/>
    <w:rsid w:val="00177C40"/>
    <w:rsid w:val="00177F43"/>
    <w:rsid w:val="00180B2A"/>
    <w:rsid w:val="00180E70"/>
    <w:rsid w:val="001818CA"/>
    <w:rsid w:val="00181D15"/>
    <w:rsid w:val="00182482"/>
    <w:rsid w:val="0018278F"/>
    <w:rsid w:val="0018376D"/>
    <w:rsid w:val="00183870"/>
    <w:rsid w:val="0018393D"/>
    <w:rsid w:val="00183AAE"/>
    <w:rsid w:val="00183ABE"/>
    <w:rsid w:val="001857FC"/>
    <w:rsid w:val="00185EEC"/>
    <w:rsid w:val="001864B4"/>
    <w:rsid w:val="00186B8E"/>
    <w:rsid w:val="00186FCF"/>
    <w:rsid w:val="0018790E"/>
    <w:rsid w:val="00187E65"/>
    <w:rsid w:val="00187EAC"/>
    <w:rsid w:val="001903BC"/>
    <w:rsid w:val="0019156E"/>
    <w:rsid w:val="0019159A"/>
    <w:rsid w:val="00191934"/>
    <w:rsid w:val="00191CA6"/>
    <w:rsid w:val="001926AB"/>
    <w:rsid w:val="001926DB"/>
    <w:rsid w:val="00192C61"/>
    <w:rsid w:val="001936E1"/>
    <w:rsid w:val="001943AD"/>
    <w:rsid w:val="00194C61"/>
    <w:rsid w:val="00195339"/>
    <w:rsid w:val="00195D1A"/>
    <w:rsid w:val="00195EB9"/>
    <w:rsid w:val="00196294"/>
    <w:rsid w:val="00196A3F"/>
    <w:rsid w:val="00196E18"/>
    <w:rsid w:val="00197098"/>
    <w:rsid w:val="001970FB"/>
    <w:rsid w:val="001976EA"/>
    <w:rsid w:val="00197770"/>
    <w:rsid w:val="001978BB"/>
    <w:rsid w:val="00197A90"/>
    <w:rsid w:val="00197C6F"/>
    <w:rsid w:val="001A0359"/>
    <w:rsid w:val="001A03C4"/>
    <w:rsid w:val="001A050F"/>
    <w:rsid w:val="001A171E"/>
    <w:rsid w:val="001A1752"/>
    <w:rsid w:val="001A27E7"/>
    <w:rsid w:val="001A2994"/>
    <w:rsid w:val="001A3B41"/>
    <w:rsid w:val="001A3D78"/>
    <w:rsid w:val="001A4163"/>
    <w:rsid w:val="001A4565"/>
    <w:rsid w:val="001A490B"/>
    <w:rsid w:val="001A5010"/>
    <w:rsid w:val="001A5862"/>
    <w:rsid w:val="001A5B6A"/>
    <w:rsid w:val="001A5ECA"/>
    <w:rsid w:val="001A699C"/>
    <w:rsid w:val="001A6A1E"/>
    <w:rsid w:val="001A6F24"/>
    <w:rsid w:val="001A714A"/>
    <w:rsid w:val="001A7A59"/>
    <w:rsid w:val="001AD2AC"/>
    <w:rsid w:val="001B0385"/>
    <w:rsid w:val="001B0A6F"/>
    <w:rsid w:val="001B0E5F"/>
    <w:rsid w:val="001B12E2"/>
    <w:rsid w:val="001B13E6"/>
    <w:rsid w:val="001B1719"/>
    <w:rsid w:val="001B17C9"/>
    <w:rsid w:val="001B1BE0"/>
    <w:rsid w:val="001B1CA7"/>
    <w:rsid w:val="001B1F33"/>
    <w:rsid w:val="001B27C6"/>
    <w:rsid w:val="001B2DE5"/>
    <w:rsid w:val="001B3001"/>
    <w:rsid w:val="001B39F9"/>
    <w:rsid w:val="001B4B04"/>
    <w:rsid w:val="001B5A4B"/>
    <w:rsid w:val="001B5D4B"/>
    <w:rsid w:val="001B5D66"/>
    <w:rsid w:val="001B5F44"/>
    <w:rsid w:val="001B6A2F"/>
    <w:rsid w:val="001B6BA1"/>
    <w:rsid w:val="001B70D3"/>
    <w:rsid w:val="001B72BB"/>
    <w:rsid w:val="001B7790"/>
    <w:rsid w:val="001B77F9"/>
    <w:rsid w:val="001C04E4"/>
    <w:rsid w:val="001C0AF9"/>
    <w:rsid w:val="001C0FC5"/>
    <w:rsid w:val="001C118B"/>
    <w:rsid w:val="001C1605"/>
    <w:rsid w:val="001C1645"/>
    <w:rsid w:val="001C18C3"/>
    <w:rsid w:val="001C1C8C"/>
    <w:rsid w:val="001C21C0"/>
    <w:rsid w:val="001C263D"/>
    <w:rsid w:val="001C27DA"/>
    <w:rsid w:val="001C2CF7"/>
    <w:rsid w:val="001C2D7E"/>
    <w:rsid w:val="001C33A0"/>
    <w:rsid w:val="001C36CB"/>
    <w:rsid w:val="001C433B"/>
    <w:rsid w:val="001C46DB"/>
    <w:rsid w:val="001C48C7"/>
    <w:rsid w:val="001C5CC0"/>
    <w:rsid w:val="001C5D81"/>
    <w:rsid w:val="001C671F"/>
    <w:rsid w:val="001C6791"/>
    <w:rsid w:val="001C6949"/>
    <w:rsid w:val="001C6952"/>
    <w:rsid w:val="001C6F06"/>
    <w:rsid w:val="001C7032"/>
    <w:rsid w:val="001C7051"/>
    <w:rsid w:val="001C73DC"/>
    <w:rsid w:val="001D0D12"/>
    <w:rsid w:val="001D0DC1"/>
    <w:rsid w:val="001D0E40"/>
    <w:rsid w:val="001D13CC"/>
    <w:rsid w:val="001D1744"/>
    <w:rsid w:val="001D241A"/>
    <w:rsid w:val="001D2F18"/>
    <w:rsid w:val="001D3746"/>
    <w:rsid w:val="001D45E6"/>
    <w:rsid w:val="001D5814"/>
    <w:rsid w:val="001D5B4D"/>
    <w:rsid w:val="001D5D06"/>
    <w:rsid w:val="001D6683"/>
    <w:rsid w:val="001D6D22"/>
    <w:rsid w:val="001D7681"/>
    <w:rsid w:val="001D7AA8"/>
    <w:rsid w:val="001E060A"/>
    <w:rsid w:val="001E1145"/>
    <w:rsid w:val="001E1275"/>
    <w:rsid w:val="001E2053"/>
    <w:rsid w:val="001E2573"/>
    <w:rsid w:val="001E2B58"/>
    <w:rsid w:val="001E3E4B"/>
    <w:rsid w:val="001E427C"/>
    <w:rsid w:val="001E49D9"/>
    <w:rsid w:val="001E4CC8"/>
    <w:rsid w:val="001E4E09"/>
    <w:rsid w:val="001E4FAC"/>
    <w:rsid w:val="001E5836"/>
    <w:rsid w:val="001E610B"/>
    <w:rsid w:val="001E7E62"/>
    <w:rsid w:val="001F1A1D"/>
    <w:rsid w:val="001F1AF9"/>
    <w:rsid w:val="001F1C90"/>
    <w:rsid w:val="001F242D"/>
    <w:rsid w:val="001F2472"/>
    <w:rsid w:val="001F2B03"/>
    <w:rsid w:val="001F2EDB"/>
    <w:rsid w:val="001F3370"/>
    <w:rsid w:val="001F37A8"/>
    <w:rsid w:val="001F39DE"/>
    <w:rsid w:val="001F3CFF"/>
    <w:rsid w:val="001F3E86"/>
    <w:rsid w:val="001F43F1"/>
    <w:rsid w:val="001F4898"/>
    <w:rsid w:val="001F4A81"/>
    <w:rsid w:val="001F57AA"/>
    <w:rsid w:val="001F5C43"/>
    <w:rsid w:val="001F6441"/>
    <w:rsid w:val="001F6ED9"/>
    <w:rsid w:val="001F6F39"/>
    <w:rsid w:val="001F75D4"/>
    <w:rsid w:val="002002B8"/>
    <w:rsid w:val="00200CFB"/>
    <w:rsid w:val="0020214B"/>
    <w:rsid w:val="0020291B"/>
    <w:rsid w:val="002033DB"/>
    <w:rsid w:val="00203702"/>
    <w:rsid w:val="00203915"/>
    <w:rsid w:val="00203C89"/>
    <w:rsid w:val="00204489"/>
    <w:rsid w:val="0020502D"/>
    <w:rsid w:val="002050E6"/>
    <w:rsid w:val="00205DCA"/>
    <w:rsid w:val="002061FF"/>
    <w:rsid w:val="002066F7"/>
    <w:rsid w:val="002070F3"/>
    <w:rsid w:val="002076D2"/>
    <w:rsid w:val="002078B5"/>
    <w:rsid w:val="00207F32"/>
    <w:rsid w:val="00210349"/>
    <w:rsid w:val="00210E75"/>
    <w:rsid w:val="00210EBD"/>
    <w:rsid w:val="00212291"/>
    <w:rsid w:val="00213014"/>
    <w:rsid w:val="002132CD"/>
    <w:rsid w:val="0021388E"/>
    <w:rsid w:val="00213CE1"/>
    <w:rsid w:val="00214954"/>
    <w:rsid w:val="00214DD7"/>
    <w:rsid w:val="00215ECA"/>
    <w:rsid w:val="00216AC4"/>
    <w:rsid w:val="00217418"/>
    <w:rsid w:val="00217881"/>
    <w:rsid w:val="00217AEC"/>
    <w:rsid w:val="00220343"/>
    <w:rsid w:val="00220573"/>
    <w:rsid w:val="002205AE"/>
    <w:rsid w:val="00220AEE"/>
    <w:rsid w:val="00222910"/>
    <w:rsid w:val="00222B4D"/>
    <w:rsid w:val="00222B98"/>
    <w:rsid w:val="00222DB6"/>
    <w:rsid w:val="002230C9"/>
    <w:rsid w:val="00223482"/>
    <w:rsid w:val="00223771"/>
    <w:rsid w:val="00223826"/>
    <w:rsid w:val="00223F22"/>
    <w:rsid w:val="0022451F"/>
    <w:rsid w:val="002258BF"/>
    <w:rsid w:val="00225BC8"/>
    <w:rsid w:val="00225E10"/>
    <w:rsid w:val="00226020"/>
    <w:rsid w:val="002269C4"/>
    <w:rsid w:val="00227046"/>
    <w:rsid w:val="00227342"/>
    <w:rsid w:val="00227889"/>
    <w:rsid w:val="00227923"/>
    <w:rsid w:val="0022795E"/>
    <w:rsid w:val="00230044"/>
    <w:rsid w:val="002301D4"/>
    <w:rsid w:val="00230C2A"/>
    <w:rsid w:val="002311DD"/>
    <w:rsid w:val="00231EDD"/>
    <w:rsid w:val="0023206D"/>
    <w:rsid w:val="00232100"/>
    <w:rsid w:val="0023220D"/>
    <w:rsid w:val="00233CB7"/>
    <w:rsid w:val="00234173"/>
    <w:rsid w:val="00234B1C"/>
    <w:rsid w:val="002350EB"/>
    <w:rsid w:val="00236664"/>
    <w:rsid w:val="002369D8"/>
    <w:rsid w:val="00236AE4"/>
    <w:rsid w:val="00236F8D"/>
    <w:rsid w:val="0023722A"/>
    <w:rsid w:val="0023745E"/>
    <w:rsid w:val="00237BDF"/>
    <w:rsid w:val="00240086"/>
    <w:rsid w:val="00240181"/>
    <w:rsid w:val="0024024C"/>
    <w:rsid w:val="002414C3"/>
    <w:rsid w:val="00242C90"/>
    <w:rsid w:val="0024308F"/>
    <w:rsid w:val="0024330E"/>
    <w:rsid w:val="002438AB"/>
    <w:rsid w:val="00243E39"/>
    <w:rsid w:val="00243F74"/>
    <w:rsid w:val="002446D0"/>
    <w:rsid w:val="00244857"/>
    <w:rsid w:val="002448D2"/>
    <w:rsid w:val="00244B00"/>
    <w:rsid w:val="00244BBE"/>
    <w:rsid w:val="0024562F"/>
    <w:rsid w:val="00246D0E"/>
    <w:rsid w:val="00247C63"/>
    <w:rsid w:val="00247DAA"/>
    <w:rsid w:val="00247EEB"/>
    <w:rsid w:val="00250F77"/>
    <w:rsid w:val="002511F3"/>
    <w:rsid w:val="0025120B"/>
    <w:rsid w:val="00251775"/>
    <w:rsid w:val="00251B5D"/>
    <w:rsid w:val="00251F6C"/>
    <w:rsid w:val="002523B7"/>
    <w:rsid w:val="00252AED"/>
    <w:rsid w:val="0025335C"/>
    <w:rsid w:val="00253DF3"/>
    <w:rsid w:val="00253E37"/>
    <w:rsid w:val="00254784"/>
    <w:rsid w:val="00254F7C"/>
    <w:rsid w:val="002552D9"/>
    <w:rsid w:val="002554A2"/>
    <w:rsid w:val="0025560B"/>
    <w:rsid w:val="0025563B"/>
    <w:rsid w:val="00256029"/>
    <w:rsid w:val="002568ED"/>
    <w:rsid w:val="00257353"/>
    <w:rsid w:val="00260016"/>
    <w:rsid w:val="0026080F"/>
    <w:rsid w:val="00260AE7"/>
    <w:rsid w:val="0026232C"/>
    <w:rsid w:val="0026232D"/>
    <w:rsid w:val="00262695"/>
    <w:rsid w:val="00262FF7"/>
    <w:rsid w:val="00263A33"/>
    <w:rsid w:val="00263E2A"/>
    <w:rsid w:val="002640B3"/>
    <w:rsid w:val="0026469E"/>
    <w:rsid w:val="002652EC"/>
    <w:rsid w:val="0026553E"/>
    <w:rsid w:val="002656BC"/>
    <w:rsid w:val="00266946"/>
    <w:rsid w:val="0026697F"/>
    <w:rsid w:val="00267359"/>
    <w:rsid w:val="00267D3C"/>
    <w:rsid w:val="002700BF"/>
    <w:rsid w:val="00270139"/>
    <w:rsid w:val="0027039F"/>
    <w:rsid w:val="002713F4"/>
    <w:rsid w:val="00271585"/>
    <w:rsid w:val="0027158B"/>
    <w:rsid w:val="002715D7"/>
    <w:rsid w:val="00271AA3"/>
    <w:rsid w:val="00271D7D"/>
    <w:rsid w:val="00272C95"/>
    <w:rsid w:val="00272DEE"/>
    <w:rsid w:val="00272F65"/>
    <w:rsid w:val="002733CB"/>
    <w:rsid w:val="00273431"/>
    <w:rsid w:val="00273BC7"/>
    <w:rsid w:val="00273CCB"/>
    <w:rsid w:val="00274089"/>
    <w:rsid w:val="002742AA"/>
    <w:rsid w:val="00274B93"/>
    <w:rsid w:val="00274C28"/>
    <w:rsid w:val="00275225"/>
    <w:rsid w:val="002759EA"/>
    <w:rsid w:val="00275BDA"/>
    <w:rsid w:val="002761AC"/>
    <w:rsid w:val="002768B1"/>
    <w:rsid w:val="00276A00"/>
    <w:rsid w:val="00276A93"/>
    <w:rsid w:val="00277113"/>
    <w:rsid w:val="0028013B"/>
    <w:rsid w:val="002802D6"/>
    <w:rsid w:val="00280B6B"/>
    <w:rsid w:val="00281357"/>
    <w:rsid w:val="002813BA"/>
    <w:rsid w:val="0028245A"/>
    <w:rsid w:val="00283E88"/>
    <w:rsid w:val="00283EE9"/>
    <w:rsid w:val="0028411F"/>
    <w:rsid w:val="00284D9A"/>
    <w:rsid w:val="00284E0C"/>
    <w:rsid w:val="00285045"/>
    <w:rsid w:val="002856A7"/>
    <w:rsid w:val="00285A5F"/>
    <w:rsid w:val="00285AD2"/>
    <w:rsid w:val="00286386"/>
    <w:rsid w:val="00286484"/>
    <w:rsid w:val="00286505"/>
    <w:rsid w:val="00286C0B"/>
    <w:rsid w:val="00286CC8"/>
    <w:rsid w:val="00286E27"/>
    <w:rsid w:val="0028714E"/>
    <w:rsid w:val="002871FC"/>
    <w:rsid w:val="0028732B"/>
    <w:rsid w:val="0028793E"/>
    <w:rsid w:val="00290521"/>
    <w:rsid w:val="00290B9C"/>
    <w:rsid w:val="00290C69"/>
    <w:rsid w:val="00291507"/>
    <w:rsid w:val="00292A12"/>
    <w:rsid w:val="00292F66"/>
    <w:rsid w:val="00293209"/>
    <w:rsid w:val="00293A3F"/>
    <w:rsid w:val="0029461E"/>
    <w:rsid w:val="00294F0B"/>
    <w:rsid w:val="00295091"/>
    <w:rsid w:val="0029679A"/>
    <w:rsid w:val="0029681E"/>
    <w:rsid w:val="0029704F"/>
    <w:rsid w:val="00297188"/>
    <w:rsid w:val="002972CB"/>
    <w:rsid w:val="002974BA"/>
    <w:rsid w:val="00297584"/>
    <w:rsid w:val="00297689"/>
    <w:rsid w:val="002977AB"/>
    <w:rsid w:val="002A055D"/>
    <w:rsid w:val="002A0619"/>
    <w:rsid w:val="002A09D0"/>
    <w:rsid w:val="002A17F1"/>
    <w:rsid w:val="002A183E"/>
    <w:rsid w:val="002A1F0F"/>
    <w:rsid w:val="002A1F5B"/>
    <w:rsid w:val="002A2F04"/>
    <w:rsid w:val="002A32E4"/>
    <w:rsid w:val="002A35DB"/>
    <w:rsid w:val="002A4F13"/>
    <w:rsid w:val="002A502E"/>
    <w:rsid w:val="002A5157"/>
    <w:rsid w:val="002A5881"/>
    <w:rsid w:val="002A590B"/>
    <w:rsid w:val="002A6905"/>
    <w:rsid w:val="002A6A75"/>
    <w:rsid w:val="002A6D8E"/>
    <w:rsid w:val="002A746A"/>
    <w:rsid w:val="002B0B0D"/>
    <w:rsid w:val="002B117C"/>
    <w:rsid w:val="002B121C"/>
    <w:rsid w:val="002B1241"/>
    <w:rsid w:val="002B1501"/>
    <w:rsid w:val="002B1900"/>
    <w:rsid w:val="002B1CDC"/>
    <w:rsid w:val="002B1FA3"/>
    <w:rsid w:val="002B21C9"/>
    <w:rsid w:val="002B2734"/>
    <w:rsid w:val="002B296E"/>
    <w:rsid w:val="002B2C42"/>
    <w:rsid w:val="002B2D56"/>
    <w:rsid w:val="002B32C3"/>
    <w:rsid w:val="002B3321"/>
    <w:rsid w:val="002B356E"/>
    <w:rsid w:val="002B3BE7"/>
    <w:rsid w:val="002B3D60"/>
    <w:rsid w:val="002B407C"/>
    <w:rsid w:val="002B4559"/>
    <w:rsid w:val="002B45E6"/>
    <w:rsid w:val="002B60C5"/>
    <w:rsid w:val="002B64E6"/>
    <w:rsid w:val="002B67F0"/>
    <w:rsid w:val="002B6A4B"/>
    <w:rsid w:val="002B6FF6"/>
    <w:rsid w:val="002B73A1"/>
    <w:rsid w:val="002B766D"/>
    <w:rsid w:val="002C08F8"/>
    <w:rsid w:val="002C1B0F"/>
    <w:rsid w:val="002C1F40"/>
    <w:rsid w:val="002C239E"/>
    <w:rsid w:val="002C273A"/>
    <w:rsid w:val="002C33CF"/>
    <w:rsid w:val="002C35FF"/>
    <w:rsid w:val="002C3652"/>
    <w:rsid w:val="002C368B"/>
    <w:rsid w:val="002C388E"/>
    <w:rsid w:val="002C4BFB"/>
    <w:rsid w:val="002C4C08"/>
    <w:rsid w:val="002C5474"/>
    <w:rsid w:val="002C5FE8"/>
    <w:rsid w:val="002C7218"/>
    <w:rsid w:val="002C76A2"/>
    <w:rsid w:val="002C7D76"/>
    <w:rsid w:val="002D03AF"/>
    <w:rsid w:val="002D068C"/>
    <w:rsid w:val="002D14E0"/>
    <w:rsid w:val="002D1D3F"/>
    <w:rsid w:val="002D228C"/>
    <w:rsid w:val="002D2ABF"/>
    <w:rsid w:val="002D2B10"/>
    <w:rsid w:val="002D2D7D"/>
    <w:rsid w:val="002D34AE"/>
    <w:rsid w:val="002D43FC"/>
    <w:rsid w:val="002D4D38"/>
    <w:rsid w:val="002D4FDF"/>
    <w:rsid w:val="002D5064"/>
    <w:rsid w:val="002D5526"/>
    <w:rsid w:val="002D5860"/>
    <w:rsid w:val="002D6545"/>
    <w:rsid w:val="002D66CE"/>
    <w:rsid w:val="002D6C03"/>
    <w:rsid w:val="002D6DBA"/>
    <w:rsid w:val="002D71FF"/>
    <w:rsid w:val="002D734A"/>
    <w:rsid w:val="002D76FE"/>
    <w:rsid w:val="002E0298"/>
    <w:rsid w:val="002E0337"/>
    <w:rsid w:val="002E0E78"/>
    <w:rsid w:val="002E1442"/>
    <w:rsid w:val="002E1500"/>
    <w:rsid w:val="002E150A"/>
    <w:rsid w:val="002E210F"/>
    <w:rsid w:val="002E240D"/>
    <w:rsid w:val="002E273D"/>
    <w:rsid w:val="002E2E24"/>
    <w:rsid w:val="002E2F4E"/>
    <w:rsid w:val="002E39BC"/>
    <w:rsid w:val="002E4406"/>
    <w:rsid w:val="002E451B"/>
    <w:rsid w:val="002E46BF"/>
    <w:rsid w:val="002E485A"/>
    <w:rsid w:val="002E4FC4"/>
    <w:rsid w:val="002E543E"/>
    <w:rsid w:val="002E555F"/>
    <w:rsid w:val="002E5586"/>
    <w:rsid w:val="002E57BF"/>
    <w:rsid w:val="002E6289"/>
    <w:rsid w:val="002E6409"/>
    <w:rsid w:val="002E6A45"/>
    <w:rsid w:val="002E6D0A"/>
    <w:rsid w:val="002E7573"/>
    <w:rsid w:val="002F0BE8"/>
    <w:rsid w:val="002F0E61"/>
    <w:rsid w:val="002F131B"/>
    <w:rsid w:val="002F16C5"/>
    <w:rsid w:val="002F2427"/>
    <w:rsid w:val="002F2AD8"/>
    <w:rsid w:val="002F2BEC"/>
    <w:rsid w:val="002F2BFB"/>
    <w:rsid w:val="002F31EF"/>
    <w:rsid w:val="002F34A1"/>
    <w:rsid w:val="002F4571"/>
    <w:rsid w:val="002F4B48"/>
    <w:rsid w:val="002F5BD0"/>
    <w:rsid w:val="002F5F65"/>
    <w:rsid w:val="002F68AF"/>
    <w:rsid w:val="002F7210"/>
    <w:rsid w:val="002F7755"/>
    <w:rsid w:val="002F7919"/>
    <w:rsid w:val="002F7B65"/>
    <w:rsid w:val="002F7E0E"/>
    <w:rsid w:val="002F7F3B"/>
    <w:rsid w:val="00300001"/>
    <w:rsid w:val="00300374"/>
    <w:rsid w:val="0030040A"/>
    <w:rsid w:val="00300A14"/>
    <w:rsid w:val="00300BE9"/>
    <w:rsid w:val="00301131"/>
    <w:rsid w:val="003012E5"/>
    <w:rsid w:val="00301343"/>
    <w:rsid w:val="0030181C"/>
    <w:rsid w:val="00301F77"/>
    <w:rsid w:val="0030210A"/>
    <w:rsid w:val="00302441"/>
    <w:rsid w:val="003028C0"/>
    <w:rsid w:val="00302ED1"/>
    <w:rsid w:val="00302F66"/>
    <w:rsid w:val="00303028"/>
    <w:rsid w:val="00303268"/>
    <w:rsid w:val="00303979"/>
    <w:rsid w:val="00303DA1"/>
    <w:rsid w:val="00303F35"/>
    <w:rsid w:val="003051ED"/>
    <w:rsid w:val="003057C0"/>
    <w:rsid w:val="00305FC1"/>
    <w:rsid w:val="0030610F"/>
    <w:rsid w:val="00306997"/>
    <w:rsid w:val="00307396"/>
    <w:rsid w:val="00307E97"/>
    <w:rsid w:val="00310CBB"/>
    <w:rsid w:val="00310E09"/>
    <w:rsid w:val="00310F41"/>
    <w:rsid w:val="00311279"/>
    <w:rsid w:val="00311567"/>
    <w:rsid w:val="00312581"/>
    <w:rsid w:val="0031295A"/>
    <w:rsid w:val="00313419"/>
    <w:rsid w:val="00313B03"/>
    <w:rsid w:val="00313DA2"/>
    <w:rsid w:val="00314181"/>
    <w:rsid w:val="00314648"/>
    <w:rsid w:val="003147BD"/>
    <w:rsid w:val="00314E7B"/>
    <w:rsid w:val="00314EA4"/>
    <w:rsid w:val="00315155"/>
    <w:rsid w:val="00315A03"/>
    <w:rsid w:val="00315F22"/>
    <w:rsid w:val="00316068"/>
    <w:rsid w:val="00316959"/>
    <w:rsid w:val="00316AA4"/>
    <w:rsid w:val="003175EF"/>
    <w:rsid w:val="003201B7"/>
    <w:rsid w:val="003204FF"/>
    <w:rsid w:val="0032061F"/>
    <w:rsid w:val="0032086C"/>
    <w:rsid w:val="00320D0D"/>
    <w:rsid w:val="00321DAB"/>
    <w:rsid w:val="0032229C"/>
    <w:rsid w:val="00322E92"/>
    <w:rsid w:val="003231AE"/>
    <w:rsid w:val="0032453F"/>
    <w:rsid w:val="00324855"/>
    <w:rsid w:val="00324EBC"/>
    <w:rsid w:val="00325B4A"/>
    <w:rsid w:val="00325F2D"/>
    <w:rsid w:val="003262EF"/>
    <w:rsid w:val="003263F8"/>
    <w:rsid w:val="00326496"/>
    <w:rsid w:val="003264DD"/>
    <w:rsid w:val="00326B23"/>
    <w:rsid w:val="00326FA5"/>
    <w:rsid w:val="0032C206"/>
    <w:rsid w:val="00330621"/>
    <w:rsid w:val="003307EE"/>
    <w:rsid w:val="00330A80"/>
    <w:rsid w:val="00330AC2"/>
    <w:rsid w:val="00330BD8"/>
    <w:rsid w:val="00331CD3"/>
    <w:rsid w:val="00332831"/>
    <w:rsid w:val="00332B76"/>
    <w:rsid w:val="0033330A"/>
    <w:rsid w:val="00334AEF"/>
    <w:rsid w:val="00335B22"/>
    <w:rsid w:val="0033608D"/>
    <w:rsid w:val="0033615D"/>
    <w:rsid w:val="00336A54"/>
    <w:rsid w:val="00336A7B"/>
    <w:rsid w:val="00336E5E"/>
    <w:rsid w:val="003373D4"/>
    <w:rsid w:val="003378EA"/>
    <w:rsid w:val="00337EA6"/>
    <w:rsid w:val="00340206"/>
    <w:rsid w:val="003402A4"/>
    <w:rsid w:val="00341216"/>
    <w:rsid w:val="0034192E"/>
    <w:rsid w:val="0034193A"/>
    <w:rsid w:val="00341C36"/>
    <w:rsid w:val="003438ED"/>
    <w:rsid w:val="00343B75"/>
    <w:rsid w:val="00343FBD"/>
    <w:rsid w:val="00344443"/>
    <w:rsid w:val="00344536"/>
    <w:rsid w:val="00344805"/>
    <w:rsid w:val="00344920"/>
    <w:rsid w:val="00345227"/>
    <w:rsid w:val="0034599B"/>
    <w:rsid w:val="00345CAA"/>
    <w:rsid w:val="00345D02"/>
    <w:rsid w:val="00346AA7"/>
    <w:rsid w:val="00350053"/>
    <w:rsid w:val="00350454"/>
    <w:rsid w:val="00350D5F"/>
    <w:rsid w:val="003511E2"/>
    <w:rsid w:val="003513F2"/>
    <w:rsid w:val="00351448"/>
    <w:rsid w:val="0035166C"/>
    <w:rsid w:val="00352039"/>
    <w:rsid w:val="00352136"/>
    <w:rsid w:val="003522F9"/>
    <w:rsid w:val="003528EF"/>
    <w:rsid w:val="00353DA7"/>
    <w:rsid w:val="003548C3"/>
    <w:rsid w:val="00354AF8"/>
    <w:rsid w:val="00354D61"/>
    <w:rsid w:val="00354E7F"/>
    <w:rsid w:val="0035507B"/>
    <w:rsid w:val="00356410"/>
    <w:rsid w:val="0035697B"/>
    <w:rsid w:val="00356B74"/>
    <w:rsid w:val="00357A64"/>
    <w:rsid w:val="00357C6A"/>
    <w:rsid w:val="00357D95"/>
    <w:rsid w:val="003603AE"/>
    <w:rsid w:val="00360A79"/>
    <w:rsid w:val="00360E75"/>
    <w:rsid w:val="003610A1"/>
    <w:rsid w:val="003618E8"/>
    <w:rsid w:val="003625DD"/>
    <w:rsid w:val="00362A48"/>
    <w:rsid w:val="00363059"/>
    <w:rsid w:val="003637B9"/>
    <w:rsid w:val="0036438A"/>
    <w:rsid w:val="003646D0"/>
    <w:rsid w:val="0036543C"/>
    <w:rsid w:val="00366485"/>
    <w:rsid w:val="00366940"/>
    <w:rsid w:val="003673BB"/>
    <w:rsid w:val="003701B5"/>
    <w:rsid w:val="0037063E"/>
    <w:rsid w:val="00370B2C"/>
    <w:rsid w:val="00370B52"/>
    <w:rsid w:val="003712C8"/>
    <w:rsid w:val="003720DE"/>
    <w:rsid w:val="00372720"/>
    <w:rsid w:val="00372ADE"/>
    <w:rsid w:val="00372E00"/>
    <w:rsid w:val="0037358D"/>
    <w:rsid w:val="00373789"/>
    <w:rsid w:val="00373C79"/>
    <w:rsid w:val="00373E09"/>
    <w:rsid w:val="00374193"/>
    <w:rsid w:val="00375624"/>
    <w:rsid w:val="00376779"/>
    <w:rsid w:val="00376AC4"/>
    <w:rsid w:val="003777EF"/>
    <w:rsid w:val="00377B4C"/>
    <w:rsid w:val="003800A5"/>
    <w:rsid w:val="00380B84"/>
    <w:rsid w:val="00381750"/>
    <w:rsid w:val="0038194B"/>
    <w:rsid w:val="00381E22"/>
    <w:rsid w:val="00382CDE"/>
    <w:rsid w:val="00383523"/>
    <w:rsid w:val="0038394C"/>
    <w:rsid w:val="00383F16"/>
    <w:rsid w:val="00385469"/>
    <w:rsid w:val="003859FC"/>
    <w:rsid w:val="003864A8"/>
    <w:rsid w:val="00387410"/>
    <w:rsid w:val="00387B48"/>
    <w:rsid w:val="003906B6"/>
    <w:rsid w:val="00392261"/>
    <w:rsid w:val="003923B3"/>
    <w:rsid w:val="003924BA"/>
    <w:rsid w:val="00392631"/>
    <w:rsid w:val="003933A9"/>
    <w:rsid w:val="00393F0A"/>
    <w:rsid w:val="00393F7A"/>
    <w:rsid w:val="0039406D"/>
    <w:rsid w:val="003942BD"/>
    <w:rsid w:val="00394C62"/>
    <w:rsid w:val="00395E6B"/>
    <w:rsid w:val="003960DE"/>
    <w:rsid w:val="003960FD"/>
    <w:rsid w:val="00396899"/>
    <w:rsid w:val="0039692F"/>
    <w:rsid w:val="00396AC3"/>
    <w:rsid w:val="003975B6"/>
    <w:rsid w:val="003978B1"/>
    <w:rsid w:val="00397D57"/>
    <w:rsid w:val="003A030B"/>
    <w:rsid w:val="003A076A"/>
    <w:rsid w:val="003A091E"/>
    <w:rsid w:val="003A0E8C"/>
    <w:rsid w:val="003A2057"/>
    <w:rsid w:val="003A21D4"/>
    <w:rsid w:val="003A2A93"/>
    <w:rsid w:val="003A2BFD"/>
    <w:rsid w:val="003A2FCC"/>
    <w:rsid w:val="003A46C3"/>
    <w:rsid w:val="003A4E22"/>
    <w:rsid w:val="003A52A4"/>
    <w:rsid w:val="003A52C9"/>
    <w:rsid w:val="003A5639"/>
    <w:rsid w:val="003A57FA"/>
    <w:rsid w:val="003A58A7"/>
    <w:rsid w:val="003A5D28"/>
    <w:rsid w:val="003A5E83"/>
    <w:rsid w:val="003A60CC"/>
    <w:rsid w:val="003A66CE"/>
    <w:rsid w:val="003A72EA"/>
    <w:rsid w:val="003A73AB"/>
    <w:rsid w:val="003A7AEC"/>
    <w:rsid w:val="003A7EA9"/>
    <w:rsid w:val="003A7FC0"/>
    <w:rsid w:val="003B0624"/>
    <w:rsid w:val="003B1846"/>
    <w:rsid w:val="003B1BF8"/>
    <w:rsid w:val="003B1EDF"/>
    <w:rsid w:val="003B246E"/>
    <w:rsid w:val="003B297A"/>
    <w:rsid w:val="003B29F8"/>
    <w:rsid w:val="003B361A"/>
    <w:rsid w:val="003B3831"/>
    <w:rsid w:val="003B444E"/>
    <w:rsid w:val="003B4919"/>
    <w:rsid w:val="003B5A5D"/>
    <w:rsid w:val="003B5D06"/>
    <w:rsid w:val="003B6230"/>
    <w:rsid w:val="003B6324"/>
    <w:rsid w:val="003B650F"/>
    <w:rsid w:val="003B673B"/>
    <w:rsid w:val="003B7095"/>
    <w:rsid w:val="003B7DE4"/>
    <w:rsid w:val="003C0158"/>
    <w:rsid w:val="003C08AF"/>
    <w:rsid w:val="003C09B5"/>
    <w:rsid w:val="003C0D7A"/>
    <w:rsid w:val="003C0E58"/>
    <w:rsid w:val="003C1884"/>
    <w:rsid w:val="003C2773"/>
    <w:rsid w:val="003C2CF9"/>
    <w:rsid w:val="003C349E"/>
    <w:rsid w:val="003C35F5"/>
    <w:rsid w:val="003C4007"/>
    <w:rsid w:val="003C40ED"/>
    <w:rsid w:val="003C453F"/>
    <w:rsid w:val="003C48EF"/>
    <w:rsid w:val="003C5555"/>
    <w:rsid w:val="003C5758"/>
    <w:rsid w:val="003C5823"/>
    <w:rsid w:val="003C5A34"/>
    <w:rsid w:val="003C6764"/>
    <w:rsid w:val="003C6D3A"/>
    <w:rsid w:val="003C6D77"/>
    <w:rsid w:val="003C78D5"/>
    <w:rsid w:val="003C7B24"/>
    <w:rsid w:val="003C7F27"/>
    <w:rsid w:val="003D05BA"/>
    <w:rsid w:val="003D158E"/>
    <w:rsid w:val="003D29E3"/>
    <w:rsid w:val="003D2BA5"/>
    <w:rsid w:val="003D3B56"/>
    <w:rsid w:val="003D4329"/>
    <w:rsid w:val="003D48DA"/>
    <w:rsid w:val="003D5694"/>
    <w:rsid w:val="003D5C32"/>
    <w:rsid w:val="003D6657"/>
    <w:rsid w:val="003D6900"/>
    <w:rsid w:val="003D71B1"/>
    <w:rsid w:val="003D72DC"/>
    <w:rsid w:val="003D75DD"/>
    <w:rsid w:val="003D7750"/>
    <w:rsid w:val="003E085D"/>
    <w:rsid w:val="003E1969"/>
    <w:rsid w:val="003E1BE3"/>
    <w:rsid w:val="003E1D24"/>
    <w:rsid w:val="003E2104"/>
    <w:rsid w:val="003E22A9"/>
    <w:rsid w:val="003E2E67"/>
    <w:rsid w:val="003E2F20"/>
    <w:rsid w:val="003E3DC5"/>
    <w:rsid w:val="003E449D"/>
    <w:rsid w:val="003E4A69"/>
    <w:rsid w:val="003E5007"/>
    <w:rsid w:val="003E546F"/>
    <w:rsid w:val="003E572A"/>
    <w:rsid w:val="003E6247"/>
    <w:rsid w:val="003E7CFB"/>
    <w:rsid w:val="003E7EFE"/>
    <w:rsid w:val="003F0046"/>
    <w:rsid w:val="003F04D1"/>
    <w:rsid w:val="003F0B1B"/>
    <w:rsid w:val="003F1455"/>
    <w:rsid w:val="003F177D"/>
    <w:rsid w:val="003F1954"/>
    <w:rsid w:val="003F1DFD"/>
    <w:rsid w:val="003F1FD8"/>
    <w:rsid w:val="003F21D2"/>
    <w:rsid w:val="003F28D3"/>
    <w:rsid w:val="003F2986"/>
    <w:rsid w:val="003F2FAB"/>
    <w:rsid w:val="003F2FAD"/>
    <w:rsid w:val="003F30F9"/>
    <w:rsid w:val="003F36B6"/>
    <w:rsid w:val="003F376B"/>
    <w:rsid w:val="003F410F"/>
    <w:rsid w:val="003F4232"/>
    <w:rsid w:val="003F460B"/>
    <w:rsid w:val="003F5456"/>
    <w:rsid w:val="003F5498"/>
    <w:rsid w:val="003F6DCC"/>
    <w:rsid w:val="003F70A5"/>
    <w:rsid w:val="003F71D3"/>
    <w:rsid w:val="0040011F"/>
    <w:rsid w:val="00400190"/>
    <w:rsid w:val="004004FA"/>
    <w:rsid w:val="0040189F"/>
    <w:rsid w:val="00401E81"/>
    <w:rsid w:val="00401FBB"/>
    <w:rsid w:val="004025DE"/>
    <w:rsid w:val="0040270F"/>
    <w:rsid w:val="00403262"/>
    <w:rsid w:val="00403523"/>
    <w:rsid w:val="00403EA7"/>
    <w:rsid w:val="00404C44"/>
    <w:rsid w:val="00404D50"/>
    <w:rsid w:val="00404D80"/>
    <w:rsid w:val="00404FD2"/>
    <w:rsid w:val="00405633"/>
    <w:rsid w:val="00405780"/>
    <w:rsid w:val="00405F00"/>
    <w:rsid w:val="0040634D"/>
    <w:rsid w:val="00406CDC"/>
    <w:rsid w:val="004074E4"/>
    <w:rsid w:val="00407B69"/>
    <w:rsid w:val="00410800"/>
    <w:rsid w:val="00410CEF"/>
    <w:rsid w:val="00410EF3"/>
    <w:rsid w:val="00410F4B"/>
    <w:rsid w:val="004116CD"/>
    <w:rsid w:val="0041209A"/>
    <w:rsid w:val="00412264"/>
    <w:rsid w:val="004136FE"/>
    <w:rsid w:val="00413C0E"/>
    <w:rsid w:val="00413C72"/>
    <w:rsid w:val="0041409E"/>
    <w:rsid w:val="004146A7"/>
    <w:rsid w:val="004149E8"/>
    <w:rsid w:val="00414B26"/>
    <w:rsid w:val="00415248"/>
    <w:rsid w:val="004169A6"/>
    <w:rsid w:val="00416EC4"/>
    <w:rsid w:val="00416F9D"/>
    <w:rsid w:val="004173F5"/>
    <w:rsid w:val="004175DF"/>
    <w:rsid w:val="00417B6D"/>
    <w:rsid w:val="0042067A"/>
    <w:rsid w:val="00420D5D"/>
    <w:rsid w:val="00421776"/>
    <w:rsid w:val="00421D7D"/>
    <w:rsid w:val="00422297"/>
    <w:rsid w:val="004222A5"/>
    <w:rsid w:val="00422929"/>
    <w:rsid w:val="0042359D"/>
    <w:rsid w:val="00423AC8"/>
    <w:rsid w:val="00423F4F"/>
    <w:rsid w:val="00424A5C"/>
    <w:rsid w:val="004252E2"/>
    <w:rsid w:val="004258C1"/>
    <w:rsid w:val="00425DE0"/>
    <w:rsid w:val="00425E11"/>
    <w:rsid w:val="0042673A"/>
    <w:rsid w:val="00427575"/>
    <w:rsid w:val="004275EC"/>
    <w:rsid w:val="00427940"/>
    <w:rsid w:val="00427D02"/>
    <w:rsid w:val="00430A27"/>
    <w:rsid w:val="004310E5"/>
    <w:rsid w:val="004314D1"/>
    <w:rsid w:val="00432594"/>
    <w:rsid w:val="00432796"/>
    <w:rsid w:val="00432924"/>
    <w:rsid w:val="00432C01"/>
    <w:rsid w:val="00432DFD"/>
    <w:rsid w:val="004335CF"/>
    <w:rsid w:val="00433F90"/>
    <w:rsid w:val="00434562"/>
    <w:rsid w:val="00434696"/>
    <w:rsid w:val="00434A2F"/>
    <w:rsid w:val="00434B64"/>
    <w:rsid w:val="00434DB9"/>
    <w:rsid w:val="0043510B"/>
    <w:rsid w:val="00436C60"/>
    <w:rsid w:val="0043752B"/>
    <w:rsid w:val="004375BF"/>
    <w:rsid w:val="00440B0E"/>
    <w:rsid w:val="00440C91"/>
    <w:rsid w:val="00440ECF"/>
    <w:rsid w:val="0044146D"/>
    <w:rsid w:val="0044167F"/>
    <w:rsid w:val="004417BD"/>
    <w:rsid w:val="0044196B"/>
    <w:rsid w:val="00441AAA"/>
    <w:rsid w:val="00442B0A"/>
    <w:rsid w:val="00442CE1"/>
    <w:rsid w:val="00443099"/>
    <w:rsid w:val="00443838"/>
    <w:rsid w:val="00443B75"/>
    <w:rsid w:val="00443F0E"/>
    <w:rsid w:val="00444211"/>
    <w:rsid w:val="0044428E"/>
    <w:rsid w:val="00444E77"/>
    <w:rsid w:val="004457A0"/>
    <w:rsid w:val="00445859"/>
    <w:rsid w:val="00445AE4"/>
    <w:rsid w:val="0044610D"/>
    <w:rsid w:val="004463B2"/>
    <w:rsid w:val="004474F4"/>
    <w:rsid w:val="004477CF"/>
    <w:rsid w:val="0045061A"/>
    <w:rsid w:val="00450BD5"/>
    <w:rsid w:val="00452435"/>
    <w:rsid w:val="00452A66"/>
    <w:rsid w:val="00452DD7"/>
    <w:rsid w:val="00453352"/>
    <w:rsid w:val="00453964"/>
    <w:rsid w:val="00453B59"/>
    <w:rsid w:val="004543E3"/>
    <w:rsid w:val="00454655"/>
    <w:rsid w:val="00455051"/>
    <w:rsid w:val="00455A4C"/>
    <w:rsid w:val="00456893"/>
    <w:rsid w:val="004569FD"/>
    <w:rsid w:val="00456E2F"/>
    <w:rsid w:val="00456E4B"/>
    <w:rsid w:val="00456EA4"/>
    <w:rsid w:val="00456FAB"/>
    <w:rsid w:val="0046026E"/>
    <w:rsid w:val="00460312"/>
    <w:rsid w:val="004607EF"/>
    <w:rsid w:val="00460A61"/>
    <w:rsid w:val="00461E01"/>
    <w:rsid w:val="00462481"/>
    <w:rsid w:val="00462F99"/>
    <w:rsid w:val="0046313D"/>
    <w:rsid w:val="0046356D"/>
    <w:rsid w:val="00463628"/>
    <w:rsid w:val="00463999"/>
    <w:rsid w:val="00463F17"/>
    <w:rsid w:val="0046415B"/>
    <w:rsid w:val="00464862"/>
    <w:rsid w:val="00464C91"/>
    <w:rsid w:val="004651B9"/>
    <w:rsid w:val="0046632C"/>
    <w:rsid w:val="004664DA"/>
    <w:rsid w:val="00466B3F"/>
    <w:rsid w:val="00466EE8"/>
    <w:rsid w:val="0046753A"/>
    <w:rsid w:val="00467653"/>
    <w:rsid w:val="0046766E"/>
    <w:rsid w:val="004706C7"/>
    <w:rsid w:val="0047087D"/>
    <w:rsid w:val="00470E99"/>
    <w:rsid w:val="00471523"/>
    <w:rsid w:val="004716A4"/>
    <w:rsid w:val="004717D0"/>
    <w:rsid w:val="00471E6C"/>
    <w:rsid w:val="004723CF"/>
    <w:rsid w:val="004723FF"/>
    <w:rsid w:val="0047292D"/>
    <w:rsid w:val="00473058"/>
    <w:rsid w:val="004731E5"/>
    <w:rsid w:val="004735DB"/>
    <w:rsid w:val="004736E5"/>
    <w:rsid w:val="00473974"/>
    <w:rsid w:val="004739CC"/>
    <w:rsid w:val="00473FF2"/>
    <w:rsid w:val="004745BB"/>
    <w:rsid w:val="00474D37"/>
    <w:rsid w:val="00475168"/>
    <w:rsid w:val="004754A2"/>
    <w:rsid w:val="0047551F"/>
    <w:rsid w:val="00475525"/>
    <w:rsid w:val="00475E34"/>
    <w:rsid w:val="00475FFB"/>
    <w:rsid w:val="0047619C"/>
    <w:rsid w:val="004766BD"/>
    <w:rsid w:val="00476DFE"/>
    <w:rsid w:val="00476EEF"/>
    <w:rsid w:val="00480032"/>
    <w:rsid w:val="0048076B"/>
    <w:rsid w:val="004810F4"/>
    <w:rsid w:val="004816BD"/>
    <w:rsid w:val="00482206"/>
    <w:rsid w:val="00483096"/>
    <w:rsid w:val="004837C2"/>
    <w:rsid w:val="00483FD2"/>
    <w:rsid w:val="00484338"/>
    <w:rsid w:val="00484488"/>
    <w:rsid w:val="0048473D"/>
    <w:rsid w:val="004848BF"/>
    <w:rsid w:val="00484E0D"/>
    <w:rsid w:val="00484E18"/>
    <w:rsid w:val="00484FBB"/>
    <w:rsid w:val="00485305"/>
    <w:rsid w:val="004855A4"/>
    <w:rsid w:val="00485A66"/>
    <w:rsid w:val="004862DE"/>
    <w:rsid w:val="004865AF"/>
    <w:rsid w:val="00486787"/>
    <w:rsid w:val="00486843"/>
    <w:rsid w:val="00486A79"/>
    <w:rsid w:val="00486CF1"/>
    <w:rsid w:val="00486F7D"/>
    <w:rsid w:val="004877C1"/>
    <w:rsid w:val="004904A9"/>
    <w:rsid w:val="00490526"/>
    <w:rsid w:val="004905A0"/>
    <w:rsid w:val="00490649"/>
    <w:rsid w:val="004908B1"/>
    <w:rsid w:val="004909B8"/>
    <w:rsid w:val="00490A9D"/>
    <w:rsid w:val="00491727"/>
    <w:rsid w:val="004918A0"/>
    <w:rsid w:val="00491E0B"/>
    <w:rsid w:val="0049267A"/>
    <w:rsid w:val="00493153"/>
    <w:rsid w:val="004933CF"/>
    <w:rsid w:val="00493776"/>
    <w:rsid w:val="004938AC"/>
    <w:rsid w:val="00493DE9"/>
    <w:rsid w:val="004941DF"/>
    <w:rsid w:val="004946D2"/>
    <w:rsid w:val="00494CBC"/>
    <w:rsid w:val="00494EBC"/>
    <w:rsid w:val="00496568"/>
    <w:rsid w:val="00496F0D"/>
    <w:rsid w:val="00497160"/>
    <w:rsid w:val="004A0164"/>
    <w:rsid w:val="004A0172"/>
    <w:rsid w:val="004A0FB4"/>
    <w:rsid w:val="004A1022"/>
    <w:rsid w:val="004A1A85"/>
    <w:rsid w:val="004A1D27"/>
    <w:rsid w:val="004A34FB"/>
    <w:rsid w:val="004A3563"/>
    <w:rsid w:val="004A36EC"/>
    <w:rsid w:val="004A4347"/>
    <w:rsid w:val="004A463D"/>
    <w:rsid w:val="004A4D79"/>
    <w:rsid w:val="004A51EC"/>
    <w:rsid w:val="004A5607"/>
    <w:rsid w:val="004A643A"/>
    <w:rsid w:val="004A6D9A"/>
    <w:rsid w:val="004A7023"/>
    <w:rsid w:val="004A7375"/>
    <w:rsid w:val="004B054A"/>
    <w:rsid w:val="004B08D9"/>
    <w:rsid w:val="004B0B19"/>
    <w:rsid w:val="004B164C"/>
    <w:rsid w:val="004B2225"/>
    <w:rsid w:val="004B28D3"/>
    <w:rsid w:val="004B2CC0"/>
    <w:rsid w:val="004B2FA6"/>
    <w:rsid w:val="004B3025"/>
    <w:rsid w:val="004B3E8B"/>
    <w:rsid w:val="004B4976"/>
    <w:rsid w:val="004B5040"/>
    <w:rsid w:val="004B54F1"/>
    <w:rsid w:val="004B5873"/>
    <w:rsid w:val="004B617E"/>
    <w:rsid w:val="004B69C9"/>
    <w:rsid w:val="004B6B70"/>
    <w:rsid w:val="004B6D2E"/>
    <w:rsid w:val="004B6E90"/>
    <w:rsid w:val="004B7B14"/>
    <w:rsid w:val="004C0823"/>
    <w:rsid w:val="004C140D"/>
    <w:rsid w:val="004C15C0"/>
    <w:rsid w:val="004C1CB5"/>
    <w:rsid w:val="004C1DD2"/>
    <w:rsid w:val="004C2B63"/>
    <w:rsid w:val="004C3542"/>
    <w:rsid w:val="004C3811"/>
    <w:rsid w:val="004C3F77"/>
    <w:rsid w:val="004C3FDA"/>
    <w:rsid w:val="004C4799"/>
    <w:rsid w:val="004C489D"/>
    <w:rsid w:val="004C4A52"/>
    <w:rsid w:val="004C576F"/>
    <w:rsid w:val="004C57A5"/>
    <w:rsid w:val="004C58BB"/>
    <w:rsid w:val="004C5E22"/>
    <w:rsid w:val="004C5E91"/>
    <w:rsid w:val="004C6477"/>
    <w:rsid w:val="004C67FD"/>
    <w:rsid w:val="004C6943"/>
    <w:rsid w:val="004C6CC0"/>
    <w:rsid w:val="004C6F18"/>
    <w:rsid w:val="004C725E"/>
    <w:rsid w:val="004D1749"/>
    <w:rsid w:val="004D1ED6"/>
    <w:rsid w:val="004D25F9"/>
    <w:rsid w:val="004D26D4"/>
    <w:rsid w:val="004D2957"/>
    <w:rsid w:val="004D2A05"/>
    <w:rsid w:val="004D2EC0"/>
    <w:rsid w:val="004D443D"/>
    <w:rsid w:val="004D4891"/>
    <w:rsid w:val="004D5432"/>
    <w:rsid w:val="004D5B76"/>
    <w:rsid w:val="004D5BC3"/>
    <w:rsid w:val="004D6263"/>
    <w:rsid w:val="004D66BC"/>
    <w:rsid w:val="004D71AA"/>
    <w:rsid w:val="004E0127"/>
    <w:rsid w:val="004E08AA"/>
    <w:rsid w:val="004E132C"/>
    <w:rsid w:val="004E14A2"/>
    <w:rsid w:val="004E166E"/>
    <w:rsid w:val="004E17FB"/>
    <w:rsid w:val="004E1A30"/>
    <w:rsid w:val="004E2050"/>
    <w:rsid w:val="004E3A8E"/>
    <w:rsid w:val="004E3D8C"/>
    <w:rsid w:val="004E3E47"/>
    <w:rsid w:val="004E3E6C"/>
    <w:rsid w:val="004E4E80"/>
    <w:rsid w:val="004E539C"/>
    <w:rsid w:val="004E610D"/>
    <w:rsid w:val="004E617D"/>
    <w:rsid w:val="004E64F1"/>
    <w:rsid w:val="004E68ED"/>
    <w:rsid w:val="004E6A2B"/>
    <w:rsid w:val="004E6C3D"/>
    <w:rsid w:val="004E6FAE"/>
    <w:rsid w:val="004E766E"/>
    <w:rsid w:val="004E77AE"/>
    <w:rsid w:val="004E7B4B"/>
    <w:rsid w:val="004E7F55"/>
    <w:rsid w:val="004F06B9"/>
    <w:rsid w:val="004F0747"/>
    <w:rsid w:val="004F2315"/>
    <w:rsid w:val="004F245E"/>
    <w:rsid w:val="004F2F31"/>
    <w:rsid w:val="004F3479"/>
    <w:rsid w:val="004F367D"/>
    <w:rsid w:val="004F36DE"/>
    <w:rsid w:val="004F37DC"/>
    <w:rsid w:val="004F387A"/>
    <w:rsid w:val="004F38ED"/>
    <w:rsid w:val="004F3E36"/>
    <w:rsid w:val="004F40FB"/>
    <w:rsid w:val="004F435A"/>
    <w:rsid w:val="004F449B"/>
    <w:rsid w:val="004F477B"/>
    <w:rsid w:val="004F5269"/>
    <w:rsid w:val="004F532B"/>
    <w:rsid w:val="004F5629"/>
    <w:rsid w:val="004F595B"/>
    <w:rsid w:val="004F5A7C"/>
    <w:rsid w:val="004F6372"/>
    <w:rsid w:val="004F74DC"/>
    <w:rsid w:val="004F7503"/>
    <w:rsid w:val="004F764F"/>
    <w:rsid w:val="004F77B3"/>
    <w:rsid w:val="004F79A8"/>
    <w:rsid w:val="00500300"/>
    <w:rsid w:val="005005E7"/>
    <w:rsid w:val="005005E8"/>
    <w:rsid w:val="00500BC6"/>
    <w:rsid w:val="00501061"/>
    <w:rsid w:val="00501391"/>
    <w:rsid w:val="00501424"/>
    <w:rsid w:val="00501491"/>
    <w:rsid w:val="00501949"/>
    <w:rsid w:val="00501A14"/>
    <w:rsid w:val="00502308"/>
    <w:rsid w:val="00502387"/>
    <w:rsid w:val="0050463F"/>
    <w:rsid w:val="00505E1D"/>
    <w:rsid w:val="005063AB"/>
    <w:rsid w:val="005065BD"/>
    <w:rsid w:val="00506C2E"/>
    <w:rsid w:val="005078CD"/>
    <w:rsid w:val="005079C6"/>
    <w:rsid w:val="00507B33"/>
    <w:rsid w:val="00507B71"/>
    <w:rsid w:val="00510541"/>
    <w:rsid w:val="005107E5"/>
    <w:rsid w:val="00510A0C"/>
    <w:rsid w:val="00510A41"/>
    <w:rsid w:val="00510DE4"/>
    <w:rsid w:val="00511039"/>
    <w:rsid w:val="005115F0"/>
    <w:rsid w:val="005117C1"/>
    <w:rsid w:val="00511A42"/>
    <w:rsid w:val="00511ACC"/>
    <w:rsid w:val="00511B63"/>
    <w:rsid w:val="00511D43"/>
    <w:rsid w:val="00512B5E"/>
    <w:rsid w:val="0051345E"/>
    <w:rsid w:val="00513633"/>
    <w:rsid w:val="00513658"/>
    <w:rsid w:val="00513AA5"/>
    <w:rsid w:val="00513B41"/>
    <w:rsid w:val="005147E8"/>
    <w:rsid w:val="00514892"/>
    <w:rsid w:val="005150FA"/>
    <w:rsid w:val="00516114"/>
    <w:rsid w:val="005169AA"/>
    <w:rsid w:val="00516C6C"/>
    <w:rsid w:val="00517192"/>
    <w:rsid w:val="005201E3"/>
    <w:rsid w:val="00521244"/>
    <w:rsid w:val="00521B78"/>
    <w:rsid w:val="005228EF"/>
    <w:rsid w:val="00523FED"/>
    <w:rsid w:val="00524070"/>
    <w:rsid w:val="00524334"/>
    <w:rsid w:val="0052480C"/>
    <w:rsid w:val="00525B59"/>
    <w:rsid w:val="00526742"/>
    <w:rsid w:val="00526A22"/>
    <w:rsid w:val="00526A65"/>
    <w:rsid w:val="00526C5D"/>
    <w:rsid w:val="005273D4"/>
    <w:rsid w:val="00530265"/>
    <w:rsid w:val="0053059D"/>
    <w:rsid w:val="00530632"/>
    <w:rsid w:val="00531318"/>
    <w:rsid w:val="00531929"/>
    <w:rsid w:val="005319E8"/>
    <w:rsid w:val="00531A61"/>
    <w:rsid w:val="00531D65"/>
    <w:rsid w:val="00531F86"/>
    <w:rsid w:val="00533436"/>
    <w:rsid w:val="00533496"/>
    <w:rsid w:val="0053416A"/>
    <w:rsid w:val="005355F2"/>
    <w:rsid w:val="00535A96"/>
    <w:rsid w:val="00535B88"/>
    <w:rsid w:val="005361BF"/>
    <w:rsid w:val="00536A83"/>
    <w:rsid w:val="00536E86"/>
    <w:rsid w:val="00540015"/>
    <w:rsid w:val="0054028A"/>
    <w:rsid w:val="0054096E"/>
    <w:rsid w:val="005409E9"/>
    <w:rsid w:val="00540B04"/>
    <w:rsid w:val="00541ADC"/>
    <w:rsid w:val="00541AF6"/>
    <w:rsid w:val="00541D17"/>
    <w:rsid w:val="00541EC7"/>
    <w:rsid w:val="005422A9"/>
    <w:rsid w:val="00542501"/>
    <w:rsid w:val="00542558"/>
    <w:rsid w:val="0054316A"/>
    <w:rsid w:val="00544029"/>
    <w:rsid w:val="0054431F"/>
    <w:rsid w:val="00544ACB"/>
    <w:rsid w:val="00544B97"/>
    <w:rsid w:val="005456C4"/>
    <w:rsid w:val="005458F0"/>
    <w:rsid w:val="005460C2"/>
    <w:rsid w:val="00546576"/>
    <w:rsid w:val="005468C2"/>
    <w:rsid w:val="00546A25"/>
    <w:rsid w:val="00547A61"/>
    <w:rsid w:val="00547E23"/>
    <w:rsid w:val="005504E2"/>
    <w:rsid w:val="00550C71"/>
    <w:rsid w:val="00550DD1"/>
    <w:rsid w:val="00551286"/>
    <w:rsid w:val="00552398"/>
    <w:rsid w:val="0055248A"/>
    <w:rsid w:val="00552A72"/>
    <w:rsid w:val="00552C7C"/>
    <w:rsid w:val="00552FCB"/>
    <w:rsid w:val="0055311D"/>
    <w:rsid w:val="00553366"/>
    <w:rsid w:val="00554EF6"/>
    <w:rsid w:val="00555CB4"/>
    <w:rsid w:val="005563DA"/>
    <w:rsid w:val="005567B0"/>
    <w:rsid w:val="005568F9"/>
    <w:rsid w:val="00556A4D"/>
    <w:rsid w:val="00556F24"/>
    <w:rsid w:val="0055729D"/>
    <w:rsid w:val="0055733E"/>
    <w:rsid w:val="00557442"/>
    <w:rsid w:val="00557922"/>
    <w:rsid w:val="00557CF0"/>
    <w:rsid w:val="00560906"/>
    <w:rsid w:val="00561280"/>
    <w:rsid w:val="005614B8"/>
    <w:rsid w:val="0056208E"/>
    <w:rsid w:val="00562EF7"/>
    <w:rsid w:val="005634A1"/>
    <w:rsid w:val="005635A1"/>
    <w:rsid w:val="005643B5"/>
    <w:rsid w:val="005646C9"/>
    <w:rsid w:val="00564AF1"/>
    <w:rsid w:val="00564D48"/>
    <w:rsid w:val="00564F1D"/>
    <w:rsid w:val="00564F2A"/>
    <w:rsid w:val="00564F8B"/>
    <w:rsid w:val="0056557B"/>
    <w:rsid w:val="005655C3"/>
    <w:rsid w:val="0056568A"/>
    <w:rsid w:val="005656A5"/>
    <w:rsid w:val="005673D2"/>
    <w:rsid w:val="005679D3"/>
    <w:rsid w:val="00567AE3"/>
    <w:rsid w:val="005702EE"/>
    <w:rsid w:val="00570889"/>
    <w:rsid w:val="005709F7"/>
    <w:rsid w:val="00570A62"/>
    <w:rsid w:val="00571582"/>
    <w:rsid w:val="00571BE4"/>
    <w:rsid w:val="005726A6"/>
    <w:rsid w:val="0057299C"/>
    <w:rsid w:val="00572AB7"/>
    <w:rsid w:val="00572B79"/>
    <w:rsid w:val="005730A9"/>
    <w:rsid w:val="005732BE"/>
    <w:rsid w:val="00573552"/>
    <w:rsid w:val="00573896"/>
    <w:rsid w:val="00573CF1"/>
    <w:rsid w:val="00573F55"/>
    <w:rsid w:val="00574AD0"/>
    <w:rsid w:val="00574DBA"/>
    <w:rsid w:val="00576049"/>
    <w:rsid w:val="005764C3"/>
    <w:rsid w:val="0057676B"/>
    <w:rsid w:val="0057684D"/>
    <w:rsid w:val="00577176"/>
    <w:rsid w:val="00577307"/>
    <w:rsid w:val="00577668"/>
    <w:rsid w:val="00577B39"/>
    <w:rsid w:val="0058003E"/>
    <w:rsid w:val="00580814"/>
    <w:rsid w:val="005809EC"/>
    <w:rsid w:val="00580D71"/>
    <w:rsid w:val="0058174F"/>
    <w:rsid w:val="005820AD"/>
    <w:rsid w:val="005823DD"/>
    <w:rsid w:val="0058286E"/>
    <w:rsid w:val="005833C2"/>
    <w:rsid w:val="00584BE0"/>
    <w:rsid w:val="005857B9"/>
    <w:rsid w:val="0058586D"/>
    <w:rsid w:val="00585E27"/>
    <w:rsid w:val="005863F1"/>
    <w:rsid w:val="0058667B"/>
    <w:rsid w:val="00586C05"/>
    <w:rsid w:val="00587018"/>
    <w:rsid w:val="0058726B"/>
    <w:rsid w:val="00587548"/>
    <w:rsid w:val="005900A1"/>
    <w:rsid w:val="0059054A"/>
    <w:rsid w:val="00591241"/>
    <w:rsid w:val="005914F0"/>
    <w:rsid w:val="00591673"/>
    <w:rsid w:val="005916E7"/>
    <w:rsid w:val="00591970"/>
    <w:rsid w:val="0059293A"/>
    <w:rsid w:val="00593D69"/>
    <w:rsid w:val="00594742"/>
    <w:rsid w:val="00594B98"/>
    <w:rsid w:val="00594EFE"/>
    <w:rsid w:val="00595637"/>
    <w:rsid w:val="0059571B"/>
    <w:rsid w:val="00595AD0"/>
    <w:rsid w:val="005962A5"/>
    <w:rsid w:val="005964F9"/>
    <w:rsid w:val="0059662F"/>
    <w:rsid w:val="00596882"/>
    <w:rsid w:val="0059750B"/>
    <w:rsid w:val="005975D0"/>
    <w:rsid w:val="00597EE0"/>
    <w:rsid w:val="005A01B4"/>
    <w:rsid w:val="005A05E4"/>
    <w:rsid w:val="005A0B90"/>
    <w:rsid w:val="005A0ED0"/>
    <w:rsid w:val="005A1171"/>
    <w:rsid w:val="005A1797"/>
    <w:rsid w:val="005A1AB4"/>
    <w:rsid w:val="005A1AD0"/>
    <w:rsid w:val="005A1F80"/>
    <w:rsid w:val="005A22BA"/>
    <w:rsid w:val="005A24AD"/>
    <w:rsid w:val="005A276C"/>
    <w:rsid w:val="005A3094"/>
    <w:rsid w:val="005A3A3C"/>
    <w:rsid w:val="005A40D6"/>
    <w:rsid w:val="005A4DBE"/>
    <w:rsid w:val="005A50D6"/>
    <w:rsid w:val="005A590A"/>
    <w:rsid w:val="005A592C"/>
    <w:rsid w:val="005A59BF"/>
    <w:rsid w:val="005A5E49"/>
    <w:rsid w:val="005A61D4"/>
    <w:rsid w:val="005A66F3"/>
    <w:rsid w:val="005A73BD"/>
    <w:rsid w:val="005A79CC"/>
    <w:rsid w:val="005B00D1"/>
    <w:rsid w:val="005B066F"/>
    <w:rsid w:val="005B0B4D"/>
    <w:rsid w:val="005B10F4"/>
    <w:rsid w:val="005B113B"/>
    <w:rsid w:val="005B1B02"/>
    <w:rsid w:val="005B1C86"/>
    <w:rsid w:val="005B1D2E"/>
    <w:rsid w:val="005B218D"/>
    <w:rsid w:val="005B2513"/>
    <w:rsid w:val="005B284E"/>
    <w:rsid w:val="005B2C8A"/>
    <w:rsid w:val="005B2DF2"/>
    <w:rsid w:val="005B2FE5"/>
    <w:rsid w:val="005B354D"/>
    <w:rsid w:val="005B3B74"/>
    <w:rsid w:val="005B41D6"/>
    <w:rsid w:val="005B4E42"/>
    <w:rsid w:val="005B53D9"/>
    <w:rsid w:val="005B55AC"/>
    <w:rsid w:val="005B5EDB"/>
    <w:rsid w:val="005B5FAD"/>
    <w:rsid w:val="005B61EC"/>
    <w:rsid w:val="005B62CF"/>
    <w:rsid w:val="005B6371"/>
    <w:rsid w:val="005B6BDF"/>
    <w:rsid w:val="005B7384"/>
    <w:rsid w:val="005B787E"/>
    <w:rsid w:val="005B7A56"/>
    <w:rsid w:val="005B7AA1"/>
    <w:rsid w:val="005B7BBD"/>
    <w:rsid w:val="005C05C1"/>
    <w:rsid w:val="005C07C8"/>
    <w:rsid w:val="005C115B"/>
    <w:rsid w:val="005C21B6"/>
    <w:rsid w:val="005C31A7"/>
    <w:rsid w:val="005C326D"/>
    <w:rsid w:val="005C3556"/>
    <w:rsid w:val="005C3710"/>
    <w:rsid w:val="005C39A5"/>
    <w:rsid w:val="005C3A77"/>
    <w:rsid w:val="005C3F25"/>
    <w:rsid w:val="005C462E"/>
    <w:rsid w:val="005C477E"/>
    <w:rsid w:val="005C4E23"/>
    <w:rsid w:val="005C51D0"/>
    <w:rsid w:val="005C5705"/>
    <w:rsid w:val="005C5852"/>
    <w:rsid w:val="005C6473"/>
    <w:rsid w:val="005C6FAD"/>
    <w:rsid w:val="005C7320"/>
    <w:rsid w:val="005C7335"/>
    <w:rsid w:val="005C7F89"/>
    <w:rsid w:val="005D08D6"/>
    <w:rsid w:val="005D0C12"/>
    <w:rsid w:val="005D16C2"/>
    <w:rsid w:val="005D1AF6"/>
    <w:rsid w:val="005D1B2E"/>
    <w:rsid w:val="005D2C30"/>
    <w:rsid w:val="005D2C98"/>
    <w:rsid w:val="005D2CE9"/>
    <w:rsid w:val="005D39E2"/>
    <w:rsid w:val="005D3FE1"/>
    <w:rsid w:val="005D4B19"/>
    <w:rsid w:val="005D5081"/>
    <w:rsid w:val="005D52BC"/>
    <w:rsid w:val="005D549D"/>
    <w:rsid w:val="005D6040"/>
    <w:rsid w:val="005D6999"/>
    <w:rsid w:val="005D6C01"/>
    <w:rsid w:val="005D6E49"/>
    <w:rsid w:val="005D7672"/>
    <w:rsid w:val="005E0450"/>
    <w:rsid w:val="005E0471"/>
    <w:rsid w:val="005E09D1"/>
    <w:rsid w:val="005E0AA6"/>
    <w:rsid w:val="005E1327"/>
    <w:rsid w:val="005E17BF"/>
    <w:rsid w:val="005E1EAC"/>
    <w:rsid w:val="005E2A38"/>
    <w:rsid w:val="005E30BE"/>
    <w:rsid w:val="005E317A"/>
    <w:rsid w:val="005E32FC"/>
    <w:rsid w:val="005E3A77"/>
    <w:rsid w:val="005E4552"/>
    <w:rsid w:val="005E4716"/>
    <w:rsid w:val="005E4C04"/>
    <w:rsid w:val="005E4D73"/>
    <w:rsid w:val="005E57F3"/>
    <w:rsid w:val="005E5CA8"/>
    <w:rsid w:val="005E5FE3"/>
    <w:rsid w:val="005E6513"/>
    <w:rsid w:val="005E6994"/>
    <w:rsid w:val="005E6D76"/>
    <w:rsid w:val="005E7146"/>
    <w:rsid w:val="005E7CB6"/>
    <w:rsid w:val="005E7CE7"/>
    <w:rsid w:val="005F0415"/>
    <w:rsid w:val="005F0885"/>
    <w:rsid w:val="005F13EA"/>
    <w:rsid w:val="005F152C"/>
    <w:rsid w:val="005F1AA8"/>
    <w:rsid w:val="005F1C47"/>
    <w:rsid w:val="005F1FE3"/>
    <w:rsid w:val="005F241D"/>
    <w:rsid w:val="005F27A2"/>
    <w:rsid w:val="005F2C9E"/>
    <w:rsid w:val="005F2CA0"/>
    <w:rsid w:val="005F2E52"/>
    <w:rsid w:val="005F348F"/>
    <w:rsid w:val="005F4BB1"/>
    <w:rsid w:val="005F5CFD"/>
    <w:rsid w:val="005F5D41"/>
    <w:rsid w:val="005F5EED"/>
    <w:rsid w:val="005F622C"/>
    <w:rsid w:val="005F6ABE"/>
    <w:rsid w:val="005F7A8D"/>
    <w:rsid w:val="005F7A9D"/>
    <w:rsid w:val="005F87B7"/>
    <w:rsid w:val="0060051D"/>
    <w:rsid w:val="006007E5"/>
    <w:rsid w:val="00600DD2"/>
    <w:rsid w:val="00601401"/>
    <w:rsid w:val="00603021"/>
    <w:rsid w:val="00604B9A"/>
    <w:rsid w:val="00605810"/>
    <w:rsid w:val="00606D4E"/>
    <w:rsid w:val="00606FC6"/>
    <w:rsid w:val="0060761B"/>
    <w:rsid w:val="0060787D"/>
    <w:rsid w:val="00610211"/>
    <w:rsid w:val="0061024B"/>
    <w:rsid w:val="0061082F"/>
    <w:rsid w:val="00610D40"/>
    <w:rsid w:val="00610E48"/>
    <w:rsid w:val="0061113F"/>
    <w:rsid w:val="00611295"/>
    <w:rsid w:val="00611340"/>
    <w:rsid w:val="00611691"/>
    <w:rsid w:val="006125D6"/>
    <w:rsid w:val="0061284C"/>
    <w:rsid w:val="00613181"/>
    <w:rsid w:val="0061439D"/>
    <w:rsid w:val="00614650"/>
    <w:rsid w:val="00614D04"/>
    <w:rsid w:val="00615329"/>
    <w:rsid w:val="00615A65"/>
    <w:rsid w:val="00616154"/>
    <w:rsid w:val="00616196"/>
    <w:rsid w:val="00616313"/>
    <w:rsid w:val="0061631C"/>
    <w:rsid w:val="006168A2"/>
    <w:rsid w:val="00616976"/>
    <w:rsid w:val="00616D9D"/>
    <w:rsid w:val="00617358"/>
    <w:rsid w:val="00618E25"/>
    <w:rsid w:val="00620422"/>
    <w:rsid w:val="00620577"/>
    <w:rsid w:val="00620F75"/>
    <w:rsid w:val="00621728"/>
    <w:rsid w:val="00621754"/>
    <w:rsid w:val="00621BCF"/>
    <w:rsid w:val="00621DC8"/>
    <w:rsid w:val="00621F59"/>
    <w:rsid w:val="006223E0"/>
    <w:rsid w:val="00623063"/>
    <w:rsid w:val="0062369A"/>
    <w:rsid w:val="006239C5"/>
    <w:rsid w:val="00623F50"/>
    <w:rsid w:val="0062443D"/>
    <w:rsid w:val="006248BA"/>
    <w:rsid w:val="00624A96"/>
    <w:rsid w:val="00624B8B"/>
    <w:rsid w:val="0062502D"/>
    <w:rsid w:val="00625241"/>
    <w:rsid w:val="00625AFB"/>
    <w:rsid w:val="00625CBD"/>
    <w:rsid w:val="00626328"/>
    <w:rsid w:val="00626BBC"/>
    <w:rsid w:val="00627189"/>
    <w:rsid w:val="00627266"/>
    <w:rsid w:val="00627870"/>
    <w:rsid w:val="00627B17"/>
    <w:rsid w:val="006300AC"/>
    <w:rsid w:val="006300C5"/>
    <w:rsid w:val="00630360"/>
    <w:rsid w:val="00630458"/>
    <w:rsid w:val="00631A49"/>
    <w:rsid w:val="00631B04"/>
    <w:rsid w:val="0063238A"/>
    <w:rsid w:val="006328F5"/>
    <w:rsid w:val="00633EA7"/>
    <w:rsid w:val="006346C3"/>
    <w:rsid w:val="0063491E"/>
    <w:rsid w:val="00634D16"/>
    <w:rsid w:val="00634DC1"/>
    <w:rsid w:val="00634DD5"/>
    <w:rsid w:val="00634E9B"/>
    <w:rsid w:val="00635244"/>
    <w:rsid w:val="006352D2"/>
    <w:rsid w:val="0063566F"/>
    <w:rsid w:val="00635943"/>
    <w:rsid w:val="0063687D"/>
    <w:rsid w:val="006368CA"/>
    <w:rsid w:val="00636904"/>
    <w:rsid w:val="00636A1F"/>
    <w:rsid w:val="00636B0F"/>
    <w:rsid w:val="00636DCB"/>
    <w:rsid w:val="00637338"/>
    <w:rsid w:val="00637836"/>
    <w:rsid w:val="00640069"/>
    <w:rsid w:val="00640489"/>
    <w:rsid w:val="00640610"/>
    <w:rsid w:val="006407C0"/>
    <w:rsid w:val="006409AB"/>
    <w:rsid w:val="00640FE0"/>
    <w:rsid w:val="0064350D"/>
    <w:rsid w:val="00643B35"/>
    <w:rsid w:val="00643F5F"/>
    <w:rsid w:val="00644020"/>
    <w:rsid w:val="00644179"/>
    <w:rsid w:val="00645B1E"/>
    <w:rsid w:val="0064665F"/>
    <w:rsid w:val="006470F0"/>
    <w:rsid w:val="0064737C"/>
    <w:rsid w:val="006505A0"/>
    <w:rsid w:val="006509BD"/>
    <w:rsid w:val="00650ADF"/>
    <w:rsid w:val="00651CDE"/>
    <w:rsid w:val="00653057"/>
    <w:rsid w:val="00653181"/>
    <w:rsid w:val="006532C4"/>
    <w:rsid w:val="006534AE"/>
    <w:rsid w:val="0065367E"/>
    <w:rsid w:val="00653A70"/>
    <w:rsid w:val="00653E4B"/>
    <w:rsid w:val="006541DE"/>
    <w:rsid w:val="0065442C"/>
    <w:rsid w:val="0065444D"/>
    <w:rsid w:val="0065464C"/>
    <w:rsid w:val="006548CF"/>
    <w:rsid w:val="00654BB1"/>
    <w:rsid w:val="00654FDA"/>
    <w:rsid w:val="006550D8"/>
    <w:rsid w:val="0065552A"/>
    <w:rsid w:val="00655B04"/>
    <w:rsid w:val="006562E2"/>
    <w:rsid w:val="00656C91"/>
    <w:rsid w:val="00657227"/>
    <w:rsid w:val="006572E1"/>
    <w:rsid w:val="00657A8B"/>
    <w:rsid w:val="006604DE"/>
    <w:rsid w:val="00660C4B"/>
    <w:rsid w:val="00660C82"/>
    <w:rsid w:val="00660F97"/>
    <w:rsid w:val="006613D5"/>
    <w:rsid w:val="00661480"/>
    <w:rsid w:val="006616D2"/>
    <w:rsid w:val="006618A8"/>
    <w:rsid w:val="0066217C"/>
    <w:rsid w:val="00662255"/>
    <w:rsid w:val="006625F8"/>
    <w:rsid w:val="006628E1"/>
    <w:rsid w:val="0066303A"/>
    <w:rsid w:val="00663129"/>
    <w:rsid w:val="006635E9"/>
    <w:rsid w:val="00663CD0"/>
    <w:rsid w:val="006641F2"/>
    <w:rsid w:val="00664E3C"/>
    <w:rsid w:val="0066582C"/>
    <w:rsid w:val="00666350"/>
    <w:rsid w:val="006667A5"/>
    <w:rsid w:val="00666D3E"/>
    <w:rsid w:val="006676EF"/>
    <w:rsid w:val="00670FEB"/>
    <w:rsid w:val="00671061"/>
    <w:rsid w:val="00671AD4"/>
    <w:rsid w:val="00672021"/>
    <w:rsid w:val="0067216C"/>
    <w:rsid w:val="00673274"/>
    <w:rsid w:val="00673724"/>
    <w:rsid w:val="006738CE"/>
    <w:rsid w:val="0067463E"/>
    <w:rsid w:val="00674818"/>
    <w:rsid w:val="006749E8"/>
    <w:rsid w:val="00675227"/>
    <w:rsid w:val="00675900"/>
    <w:rsid w:val="00675A9C"/>
    <w:rsid w:val="0067669B"/>
    <w:rsid w:val="00676A22"/>
    <w:rsid w:val="006773EF"/>
    <w:rsid w:val="00680829"/>
    <w:rsid w:val="00680965"/>
    <w:rsid w:val="00680AC2"/>
    <w:rsid w:val="00680ECA"/>
    <w:rsid w:val="00681205"/>
    <w:rsid w:val="006817F9"/>
    <w:rsid w:val="006822C7"/>
    <w:rsid w:val="0068259D"/>
    <w:rsid w:val="0068319C"/>
    <w:rsid w:val="006840F2"/>
    <w:rsid w:val="0068411D"/>
    <w:rsid w:val="006845C0"/>
    <w:rsid w:val="00684A0B"/>
    <w:rsid w:val="00684C4B"/>
    <w:rsid w:val="00684CFE"/>
    <w:rsid w:val="006852B7"/>
    <w:rsid w:val="00685BDF"/>
    <w:rsid w:val="00685E5C"/>
    <w:rsid w:val="00685F59"/>
    <w:rsid w:val="0068629F"/>
    <w:rsid w:val="006869C4"/>
    <w:rsid w:val="00686BA0"/>
    <w:rsid w:val="00686EF6"/>
    <w:rsid w:val="00687BF6"/>
    <w:rsid w:val="00687D38"/>
    <w:rsid w:val="00687F97"/>
    <w:rsid w:val="00690779"/>
    <w:rsid w:val="00690A16"/>
    <w:rsid w:val="00690E22"/>
    <w:rsid w:val="006911DB"/>
    <w:rsid w:val="00691DA5"/>
    <w:rsid w:val="00691F1B"/>
    <w:rsid w:val="00692166"/>
    <w:rsid w:val="00692422"/>
    <w:rsid w:val="00692900"/>
    <w:rsid w:val="00693065"/>
    <w:rsid w:val="00693756"/>
    <w:rsid w:val="006937CE"/>
    <w:rsid w:val="00693B05"/>
    <w:rsid w:val="00693E19"/>
    <w:rsid w:val="006947A0"/>
    <w:rsid w:val="00695670"/>
    <w:rsid w:val="006956A8"/>
    <w:rsid w:val="00695AA5"/>
    <w:rsid w:val="00695D60"/>
    <w:rsid w:val="00695DEA"/>
    <w:rsid w:val="0069600A"/>
    <w:rsid w:val="006967E3"/>
    <w:rsid w:val="00696857"/>
    <w:rsid w:val="00696940"/>
    <w:rsid w:val="00696AC8"/>
    <w:rsid w:val="00696C23"/>
    <w:rsid w:val="00696CC2"/>
    <w:rsid w:val="00697871"/>
    <w:rsid w:val="006A0115"/>
    <w:rsid w:val="006A0AA4"/>
    <w:rsid w:val="006A0DDA"/>
    <w:rsid w:val="006A12D7"/>
    <w:rsid w:val="006A1789"/>
    <w:rsid w:val="006A18BB"/>
    <w:rsid w:val="006A22C3"/>
    <w:rsid w:val="006A2889"/>
    <w:rsid w:val="006A2D7B"/>
    <w:rsid w:val="006A2DEA"/>
    <w:rsid w:val="006A2E06"/>
    <w:rsid w:val="006A32B4"/>
    <w:rsid w:val="006A3C1E"/>
    <w:rsid w:val="006A4049"/>
    <w:rsid w:val="006A42BF"/>
    <w:rsid w:val="006A435A"/>
    <w:rsid w:val="006A4531"/>
    <w:rsid w:val="006A52A1"/>
    <w:rsid w:val="006A5345"/>
    <w:rsid w:val="006A5A2F"/>
    <w:rsid w:val="006A5FD9"/>
    <w:rsid w:val="006A67BF"/>
    <w:rsid w:val="006A6F2A"/>
    <w:rsid w:val="006A6FDD"/>
    <w:rsid w:val="006A728D"/>
    <w:rsid w:val="006A788B"/>
    <w:rsid w:val="006B00BC"/>
    <w:rsid w:val="006B028A"/>
    <w:rsid w:val="006B09C7"/>
    <w:rsid w:val="006B149D"/>
    <w:rsid w:val="006B162D"/>
    <w:rsid w:val="006B1966"/>
    <w:rsid w:val="006B23C8"/>
    <w:rsid w:val="006B2B08"/>
    <w:rsid w:val="006B2DE0"/>
    <w:rsid w:val="006B361F"/>
    <w:rsid w:val="006B4928"/>
    <w:rsid w:val="006B50B2"/>
    <w:rsid w:val="006B5C57"/>
    <w:rsid w:val="006B5FCE"/>
    <w:rsid w:val="006B6091"/>
    <w:rsid w:val="006B65AE"/>
    <w:rsid w:val="006B6743"/>
    <w:rsid w:val="006B68DC"/>
    <w:rsid w:val="006B6C70"/>
    <w:rsid w:val="006B72D7"/>
    <w:rsid w:val="006B7344"/>
    <w:rsid w:val="006B7A7F"/>
    <w:rsid w:val="006B7AB9"/>
    <w:rsid w:val="006B7F99"/>
    <w:rsid w:val="006C11CF"/>
    <w:rsid w:val="006C14A6"/>
    <w:rsid w:val="006C165F"/>
    <w:rsid w:val="006C16B6"/>
    <w:rsid w:val="006C1DC7"/>
    <w:rsid w:val="006C224A"/>
    <w:rsid w:val="006C23FF"/>
    <w:rsid w:val="006C2791"/>
    <w:rsid w:val="006C2927"/>
    <w:rsid w:val="006C2CFF"/>
    <w:rsid w:val="006C2DD8"/>
    <w:rsid w:val="006C36E0"/>
    <w:rsid w:val="006C3823"/>
    <w:rsid w:val="006C3A8E"/>
    <w:rsid w:val="006C3B35"/>
    <w:rsid w:val="006C3BEE"/>
    <w:rsid w:val="006C3DCB"/>
    <w:rsid w:val="006C436C"/>
    <w:rsid w:val="006C5342"/>
    <w:rsid w:val="006C58E2"/>
    <w:rsid w:val="006C5F9A"/>
    <w:rsid w:val="006C649F"/>
    <w:rsid w:val="006C655E"/>
    <w:rsid w:val="006C7328"/>
    <w:rsid w:val="006C737B"/>
    <w:rsid w:val="006C7E5E"/>
    <w:rsid w:val="006D032A"/>
    <w:rsid w:val="006D042E"/>
    <w:rsid w:val="006D05AD"/>
    <w:rsid w:val="006D0784"/>
    <w:rsid w:val="006D0969"/>
    <w:rsid w:val="006D0C6F"/>
    <w:rsid w:val="006D12D2"/>
    <w:rsid w:val="006D14A4"/>
    <w:rsid w:val="006D1CB8"/>
    <w:rsid w:val="006D2794"/>
    <w:rsid w:val="006D2B94"/>
    <w:rsid w:val="006D2D12"/>
    <w:rsid w:val="006D4106"/>
    <w:rsid w:val="006D4611"/>
    <w:rsid w:val="006D47ED"/>
    <w:rsid w:val="006D4A32"/>
    <w:rsid w:val="006D4BB9"/>
    <w:rsid w:val="006D4F78"/>
    <w:rsid w:val="006D4FFE"/>
    <w:rsid w:val="006D56EF"/>
    <w:rsid w:val="006D598C"/>
    <w:rsid w:val="006D601A"/>
    <w:rsid w:val="006D60C6"/>
    <w:rsid w:val="006D70BC"/>
    <w:rsid w:val="006D76E0"/>
    <w:rsid w:val="006D7F35"/>
    <w:rsid w:val="006E0FF2"/>
    <w:rsid w:val="006E1CB6"/>
    <w:rsid w:val="006E271B"/>
    <w:rsid w:val="006E3164"/>
    <w:rsid w:val="006E339D"/>
    <w:rsid w:val="006E3BE3"/>
    <w:rsid w:val="006E446A"/>
    <w:rsid w:val="006E4B45"/>
    <w:rsid w:val="006E58FD"/>
    <w:rsid w:val="006E5F3C"/>
    <w:rsid w:val="006E63A8"/>
    <w:rsid w:val="006E66DA"/>
    <w:rsid w:val="006E6D62"/>
    <w:rsid w:val="006E7BFC"/>
    <w:rsid w:val="006F10E0"/>
    <w:rsid w:val="006F12EB"/>
    <w:rsid w:val="006F185B"/>
    <w:rsid w:val="006F1E64"/>
    <w:rsid w:val="006F2097"/>
    <w:rsid w:val="006F22A9"/>
    <w:rsid w:val="006F2467"/>
    <w:rsid w:val="006F27B9"/>
    <w:rsid w:val="006F2CE1"/>
    <w:rsid w:val="006F3050"/>
    <w:rsid w:val="006F3184"/>
    <w:rsid w:val="006F3748"/>
    <w:rsid w:val="006F4256"/>
    <w:rsid w:val="006F44AF"/>
    <w:rsid w:val="006F484C"/>
    <w:rsid w:val="006F48D3"/>
    <w:rsid w:val="006F4910"/>
    <w:rsid w:val="006F4F9A"/>
    <w:rsid w:val="006F50A7"/>
    <w:rsid w:val="006F57AF"/>
    <w:rsid w:val="006F61E8"/>
    <w:rsid w:val="006F6AEA"/>
    <w:rsid w:val="006F7310"/>
    <w:rsid w:val="006F78C4"/>
    <w:rsid w:val="006F7C4B"/>
    <w:rsid w:val="006F7C85"/>
    <w:rsid w:val="006F7D86"/>
    <w:rsid w:val="006F7FCF"/>
    <w:rsid w:val="006FA89A"/>
    <w:rsid w:val="00700ADD"/>
    <w:rsid w:val="00701622"/>
    <w:rsid w:val="00701A88"/>
    <w:rsid w:val="00701C39"/>
    <w:rsid w:val="00701C5F"/>
    <w:rsid w:val="007027E2"/>
    <w:rsid w:val="00702FF4"/>
    <w:rsid w:val="007030A3"/>
    <w:rsid w:val="007034DF"/>
    <w:rsid w:val="00703F2F"/>
    <w:rsid w:val="007043FE"/>
    <w:rsid w:val="0070456F"/>
    <w:rsid w:val="007046FB"/>
    <w:rsid w:val="00705C36"/>
    <w:rsid w:val="00706438"/>
    <w:rsid w:val="00706EA5"/>
    <w:rsid w:val="00706FC7"/>
    <w:rsid w:val="00707059"/>
    <w:rsid w:val="007104F5"/>
    <w:rsid w:val="00711001"/>
    <w:rsid w:val="00711076"/>
    <w:rsid w:val="007113E9"/>
    <w:rsid w:val="007115B0"/>
    <w:rsid w:val="007119BF"/>
    <w:rsid w:val="0071212A"/>
    <w:rsid w:val="007121E9"/>
    <w:rsid w:val="0071260D"/>
    <w:rsid w:val="00712723"/>
    <w:rsid w:val="00712936"/>
    <w:rsid w:val="007132C2"/>
    <w:rsid w:val="0071433D"/>
    <w:rsid w:val="007147BB"/>
    <w:rsid w:val="00714A1C"/>
    <w:rsid w:val="00714AC6"/>
    <w:rsid w:val="00715923"/>
    <w:rsid w:val="007159B8"/>
    <w:rsid w:val="00715CDF"/>
    <w:rsid w:val="00716AFD"/>
    <w:rsid w:val="00717775"/>
    <w:rsid w:val="007224E4"/>
    <w:rsid w:val="007227BE"/>
    <w:rsid w:val="007228E7"/>
    <w:rsid w:val="00722ABA"/>
    <w:rsid w:val="00722CC3"/>
    <w:rsid w:val="00722DE5"/>
    <w:rsid w:val="00723BB6"/>
    <w:rsid w:val="00723DB4"/>
    <w:rsid w:val="00725079"/>
    <w:rsid w:val="0072525A"/>
    <w:rsid w:val="0072548E"/>
    <w:rsid w:val="00725A50"/>
    <w:rsid w:val="00725F4A"/>
    <w:rsid w:val="00726120"/>
    <w:rsid w:val="00726371"/>
    <w:rsid w:val="00726655"/>
    <w:rsid w:val="00726C88"/>
    <w:rsid w:val="00726D24"/>
    <w:rsid w:val="007273D4"/>
    <w:rsid w:val="00730942"/>
    <w:rsid w:val="00731C86"/>
    <w:rsid w:val="007326F8"/>
    <w:rsid w:val="00732ACB"/>
    <w:rsid w:val="0073330F"/>
    <w:rsid w:val="00733670"/>
    <w:rsid w:val="00733726"/>
    <w:rsid w:val="00734523"/>
    <w:rsid w:val="00734FBC"/>
    <w:rsid w:val="007354EC"/>
    <w:rsid w:val="00735A89"/>
    <w:rsid w:val="00735A9F"/>
    <w:rsid w:val="00735B09"/>
    <w:rsid w:val="0073647B"/>
    <w:rsid w:val="007367CF"/>
    <w:rsid w:val="00736A79"/>
    <w:rsid w:val="0073D1EA"/>
    <w:rsid w:val="00740651"/>
    <w:rsid w:val="00741004"/>
    <w:rsid w:val="00741039"/>
    <w:rsid w:val="00741EFD"/>
    <w:rsid w:val="00742B33"/>
    <w:rsid w:val="00742CC4"/>
    <w:rsid w:val="00743305"/>
    <w:rsid w:val="00743729"/>
    <w:rsid w:val="00743942"/>
    <w:rsid w:val="00743EFE"/>
    <w:rsid w:val="00744067"/>
    <w:rsid w:val="0074432E"/>
    <w:rsid w:val="007444BD"/>
    <w:rsid w:val="007445C7"/>
    <w:rsid w:val="00744938"/>
    <w:rsid w:val="0074586E"/>
    <w:rsid w:val="007458F1"/>
    <w:rsid w:val="007458FE"/>
    <w:rsid w:val="00745E55"/>
    <w:rsid w:val="0074660D"/>
    <w:rsid w:val="00747595"/>
    <w:rsid w:val="00747711"/>
    <w:rsid w:val="00747716"/>
    <w:rsid w:val="00750939"/>
    <w:rsid w:val="00750A61"/>
    <w:rsid w:val="00750E17"/>
    <w:rsid w:val="00751A5A"/>
    <w:rsid w:val="0075212D"/>
    <w:rsid w:val="007527AC"/>
    <w:rsid w:val="007527AD"/>
    <w:rsid w:val="007528FD"/>
    <w:rsid w:val="00753780"/>
    <w:rsid w:val="00753B89"/>
    <w:rsid w:val="00753BDF"/>
    <w:rsid w:val="0075492C"/>
    <w:rsid w:val="00755B38"/>
    <w:rsid w:val="00755FC9"/>
    <w:rsid w:val="00756BB7"/>
    <w:rsid w:val="0075787E"/>
    <w:rsid w:val="00757951"/>
    <w:rsid w:val="00757BA4"/>
    <w:rsid w:val="00757BDC"/>
    <w:rsid w:val="007608AF"/>
    <w:rsid w:val="00761323"/>
    <w:rsid w:val="0076154F"/>
    <w:rsid w:val="00761882"/>
    <w:rsid w:val="00761C96"/>
    <w:rsid w:val="00761E83"/>
    <w:rsid w:val="007622C4"/>
    <w:rsid w:val="007624BC"/>
    <w:rsid w:val="00763272"/>
    <w:rsid w:val="00763A94"/>
    <w:rsid w:val="0076432C"/>
    <w:rsid w:val="00764575"/>
    <w:rsid w:val="00764804"/>
    <w:rsid w:val="00764BBC"/>
    <w:rsid w:val="00764E12"/>
    <w:rsid w:val="00765A31"/>
    <w:rsid w:val="00766C18"/>
    <w:rsid w:val="0076721E"/>
    <w:rsid w:val="00770190"/>
    <w:rsid w:val="007701E7"/>
    <w:rsid w:val="007709CF"/>
    <w:rsid w:val="00770DF2"/>
    <w:rsid w:val="00771122"/>
    <w:rsid w:val="007711DE"/>
    <w:rsid w:val="00771D38"/>
    <w:rsid w:val="007720C2"/>
    <w:rsid w:val="00772157"/>
    <w:rsid w:val="00772808"/>
    <w:rsid w:val="00772CE7"/>
    <w:rsid w:val="00772F87"/>
    <w:rsid w:val="00773048"/>
    <w:rsid w:val="007733FD"/>
    <w:rsid w:val="00773781"/>
    <w:rsid w:val="00773A7E"/>
    <w:rsid w:val="00773B91"/>
    <w:rsid w:val="00773C8D"/>
    <w:rsid w:val="00773E1D"/>
    <w:rsid w:val="00774742"/>
    <w:rsid w:val="00775F6F"/>
    <w:rsid w:val="007763F3"/>
    <w:rsid w:val="00776DFC"/>
    <w:rsid w:val="0077741E"/>
    <w:rsid w:val="0077760B"/>
    <w:rsid w:val="007777B3"/>
    <w:rsid w:val="007777F1"/>
    <w:rsid w:val="00777B7C"/>
    <w:rsid w:val="0078054B"/>
    <w:rsid w:val="00780742"/>
    <w:rsid w:val="00780FBF"/>
    <w:rsid w:val="007817AD"/>
    <w:rsid w:val="00781807"/>
    <w:rsid w:val="00781B1E"/>
    <w:rsid w:val="00783A05"/>
    <w:rsid w:val="00783FFC"/>
    <w:rsid w:val="00784491"/>
    <w:rsid w:val="007844CB"/>
    <w:rsid w:val="00784F1C"/>
    <w:rsid w:val="00785B96"/>
    <w:rsid w:val="00785BFC"/>
    <w:rsid w:val="00785E48"/>
    <w:rsid w:val="007865BB"/>
    <w:rsid w:val="007868D2"/>
    <w:rsid w:val="007872C6"/>
    <w:rsid w:val="00787F8D"/>
    <w:rsid w:val="00790230"/>
    <w:rsid w:val="00790F5B"/>
    <w:rsid w:val="00791741"/>
    <w:rsid w:val="00791BA0"/>
    <w:rsid w:val="00791CF6"/>
    <w:rsid w:val="00791FD2"/>
    <w:rsid w:val="00792DC6"/>
    <w:rsid w:val="00792F5F"/>
    <w:rsid w:val="00793682"/>
    <w:rsid w:val="00793C91"/>
    <w:rsid w:val="00794175"/>
    <w:rsid w:val="007941A4"/>
    <w:rsid w:val="00794435"/>
    <w:rsid w:val="0079465C"/>
    <w:rsid w:val="0079473D"/>
    <w:rsid w:val="00794973"/>
    <w:rsid w:val="00794C40"/>
    <w:rsid w:val="00794D64"/>
    <w:rsid w:val="00794DC0"/>
    <w:rsid w:val="007951B3"/>
    <w:rsid w:val="007969DE"/>
    <w:rsid w:val="00796D55"/>
    <w:rsid w:val="00797784"/>
    <w:rsid w:val="00797AB7"/>
    <w:rsid w:val="007A0EC6"/>
    <w:rsid w:val="007A128C"/>
    <w:rsid w:val="007A19EA"/>
    <w:rsid w:val="007A2100"/>
    <w:rsid w:val="007A328A"/>
    <w:rsid w:val="007A32BF"/>
    <w:rsid w:val="007A389D"/>
    <w:rsid w:val="007A38DE"/>
    <w:rsid w:val="007A3A25"/>
    <w:rsid w:val="007A3E9E"/>
    <w:rsid w:val="007A3F4A"/>
    <w:rsid w:val="007A4327"/>
    <w:rsid w:val="007A4535"/>
    <w:rsid w:val="007A51A1"/>
    <w:rsid w:val="007A57DD"/>
    <w:rsid w:val="007A5E7E"/>
    <w:rsid w:val="007A606C"/>
    <w:rsid w:val="007A62C5"/>
    <w:rsid w:val="007A63BB"/>
    <w:rsid w:val="007A650E"/>
    <w:rsid w:val="007A792A"/>
    <w:rsid w:val="007B024A"/>
    <w:rsid w:val="007B0338"/>
    <w:rsid w:val="007B0534"/>
    <w:rsid w:val="007B0B45"/>
    <w:rsid w:val="007B17AB"/>
    <w:rsid w:val="007B185C"/>
    <w:rsid w:val="007B1AE3"/>
    <w:rsid w:val="007B3A98"/>
    <w:rsid w:val="007B3BD2"/>
    <w:rsid w:val="007B4C29"/>
    <w:rsid w:val="007B4DC5"/>
    <w:rsid w:val="007B53BA"/>
    <w:rsid w:val="007B545A"/>
    <w:rsid w:val="007B58B1"/>
    <w:rsid w:val="007B5EEA"/>
    <w:rsid w:val="007B62B7"/>
    <w:rsid w:val="007B63FF"/>
    <w:rsid w:val="007B6564"/>
    <w:rsid w:val="007B665C"/>
    <w:rsid w:val="007B6C54"/>
    <w:rsid w:val="007B6EF9"/>
    <w:rsid w:val="007B72C1"/>
    <w:rsid w:val="007B77C6"/>
    <w:rsid w:val="007B7842"/>
    <w:rsid w:val="007B78D9"/>
    <w:rsid w:val="007C0241"/>
    <w:rsid w:val="007C040A"/>
    <w:rsid w:val="007C0554"/>
    <w:rsid w:val="007C0566"/>
    <w:rsid w:val="007C09B4"/>
    <w:rsid w:val="007C0C35"/>
    <w:rsid w:val="007C0C39"/>
    <w:rsid w:val="007C1F2C"/>
    <w:rsid w:val="007C2635"/>
    <w:rsid w:val="007C27B0"/>
    <w:rsid w:val="007C2A37"/>
    <w:rsid w:val="007C3704"/>
    <w:rsid w:val="007C3D54"/>
    <w:rsid w:val="007C3E90"/>
    <w:rsid w:val="007C4C9C"/>
    <w:rsid w:val="007C50C8"/>
    <w:rsid w:val="007C67B0"/>
    <w:rsid w:val="007C6ACA"/>
    <w:rsid w:val="007C6C56"/>
    <w:rsid w:val="007C6DD4"/>
    <w:rsid w:val="007C7110"/>
    <w:rsid w:val="007D0304"/>
    <w:rsid w:val="007D048B"/>
    <w:rsid w:val="007D04C4"/>
    <w:rsid w:val="007D0A59"/>
    <w:rsid w:val="007D0C12"/>
    <w:rsid w:val="007D13F7"/>
    <w:rsid w:val="007D1FA9"/>
    <w:rsid w:val="007D24C1"/>
    <w:rsid w:val="007D2EC7"/>
    <w:rsid w:val="007D3EBE"/>
    <w:rsid w:val="007D433E"/>
    <w:rsid w:val="007D469F"/>
    <w:rsid w:val="007D49BB"/>
    <w:rsid w:val="007D5927"/>
    <w:rsid w:val="007D5DD7"/>
    <w:rsid w:val="007D5FDB"/>
    <w:rsid w:val="007D7A17"/>
    <w:rsid w:val="007E007D"/>
    <w:rsid w:val="007E0B12"/>
    <w:rsid w:val="007E0F2C"/>
    <w:rsid w:val="007E1D20"/>
    <w:rsid w:val="007E1E97"/>
    <w:rsid w:val="007E3122"/>
    <w:rsid w:val="007E3271"/>
    <w:rsid w:val="007E33A0"/>
    <w:rsid w:val="007E3750"/>
    <w:rsid w:val="007E3C35"/>
    <w:rsid w:val="007E4006"/>
    <w:rsid w:val="007E41C1"/>
    <w:rsid w:val="007E4E53"/>
    <w:rsid w:val="007E51A2"/>
    <w:rsid w:val="007E62C0"/>
    <w:rsid w:val="007E6B92"/>
    <w:rsid w:val="007E710B"/>
    <w:rsid w:val="007E743D"/>
    <w:rsid w:val="007E7AD9"/>
    <w:rsid w:val="007E7CA2"/>
    <w:rsid w:val="007E7CB3"/>
    <w:rsid w:val="007F017F"/>
    <w:rsid w:val="007F1BF6"/>
    <w:rsid w:val="007F1D75"/>
    <w:rsid w:val="007F1EB0"/>
    <w:rsid w:val="007F1EF1"/>
    <w:rsid w:val="007F1FAA"/>
    <w:rsid w:val="007F2FA4"/>
    <w:rsid w:val="007F358A"/>
    <w:rsid w:val="007F4353"/>
    <w:rsid w:val="007F4454"/>
    <w:rsid w:val="007F5573"/>
    <w:rsid w:val="007F5C12"/>
    <w:rsid w:val="007F62A0"/>
    <w:rsid w:val="007F6461"/>
    <w:rsid w:val="007F67B8"/>
    <w:rsid w:val="007F6817"/>
    <w:rsid w:val="007F71C0"/>
    <w:rsid w:val="00800018"/>
    <w:rsid w:val="00800371"/>
    <w:rsid w:val="0080141A"/>
    <w:rsid w:val="0080181E"/>
    <w:rsid w:val="00801BF9"/>
    <w:rsid w:val="008029C0"/>
    <w:rsid w:val="00802CA7"/>
    <w:rsid w:val="00803449"/>
    <w:rsid w:val="0080360F"/>
    <w:rsid w:val="00803A6B"/>
    <w:rsid w:val="008045B1"/>
    <w:rsid w:val="00804F31"/>
    <w:rsid w:val="00805019"/>
    <w:rsid w:val="008050C6"/>
    <w:rsid w:val="008050F4"/>
    <w:rsid w:val="00805777"/>
    <w:rsid w:val="00805B67"/>
    <w:rsid w:val="00806112"/>
    <w:rsid w:val="0080690B"/>
    <w:rsid w:val="00806ECC"/>
    <w:rsid w:val="008074A2"/>
    <w:rsid w:val="00807925"/>
    <w:rsid w:val="00807928"/>
    <w:rsid w:val="0080E28F"/>
    <w:rsid w:val="00810533"/>
    <w:rsid w:val="00810AA7"/>
    <w:rsid w:val="0081105D"/>
    <w:rsid w:val="008114E9"/>
    <w:rsid w:val="0081196A"/>
    <w:rsid w:val="00811971"/>
    <w:rsid w:val="00812277"/>
    <w:rsid w:val="00812318"/>
    <w:rsid w:val="00812985"/>
    <w:rsid w:val="00812A4F"/>
    <w:rsid w:val="00812CA3"/>
    <w:rsid w:val="0081331A"/>
    <w:rsid w:val="0081377C"/>
    <w:rsid w:val="00814D35"/>
    <w:rsid w:val="00814F2A"/>
    <w:rsid w:val="00816842"/>
    <w:rsid w:val="00816B83"/>
    <w:rsid w:val="008172C4"/>
    <w:rsid w:val="008177E9"/>
    <w:rsid w:val="00817B38"/>
    <w:rsid w:val="008202BC"/>
    <w:rsid w:val="00820C54"/>
    <w:rsid w:val="00821DB6"/>
    <w:rsid w:val="0082286A"/>
    <w:rsid w:val="00823328"/>
    <w:rsid w:val="00823335"/>
    <w:rsid w:val="00823502"/>
    <w:rsid w:val="0082406C"/>
    <w:rsid w:val="008241A1"/>
    <w:rsid w:val="00824D62"/>
    <w:rsid w:val="00825962"/>
    <w:rsid w:val="00825DE9"/>
    <w:rsid w:val="00825FD1"/>
    <w:rsid w:val="00826106"/>
    <w:rsid w:val="008266A3"/>
    <w:rsid w:val="0082671C"/>
    <w:rsid w:val="008267F7"/>
    <w:rsid w:val="0082698F"/>
    <w:rsid w:val="00827163"/>
    <w:rsid w:val="00827172"/>
    <w:rsid w:val="008277C3"/>
    <w:rsid w:val="0082785E"/>
    <w:rsid w:val="00827F5A"/>
    <w:rsid w:val="008303FA"/>
    <w:rsid w:val="0083052D"/>
    <w:rsid w:val="0083073A"/>
    <w:rsid w:val="00830E8E"/>
    <w:rsid w:val="0083114A"/>
    <w:rsid w:val="00831A49"/>
    <w:rsid w:val="00831F20"/>
    <w:rsid w:val="008334C0"/>
    <w:rsid w:val="008338C1"/>
    <w:rsid w:val="00833964"/>
    <w:rsid w:val="00835108"/>
    <w:rsid w:val="0083552C"/>
    <w:rsid w:val="00836341"/>
    <w:rsid w:val="0083634E"/>
    <w:rsid w:val="00836945"/>
    <w:rsid w:val="00836AF6"/>
    <w:rsid w:val="00836CEE"/>
    <w:rsid w:val="00836F98"/>
    <w:rsid w:val="00837636"/>
    <w:rsid w:val="00837823"/>
    <w:rsid w:val="0083797F"/>
    <w:rsid w:val="0084004E"/>
    <w:rsid w:val="0084008F"/>
    <w:rsid w:val="0084063B"/>
    <w:rsid w:val="008410B3"/>
    <w:rsid w:val="008411D4"/>
    <w:rsid w:val="0084181C"/>
    <w:rsid w:val="00841862"/>
    <w:rsid w:val="00842BB2"/>
    <w:rsid w:val="00842C22"/>
    <w:rsid w:val="00842E86"/>
    <w:rsid w:val="00844373"/>
    <w:rsid w:val="00844E23"/>
    <w:rsid w:val="00844E71"/>
    <w:rsid w:val="00844EE4"/>
    <w:rsid w:val="0084549E"/>
    <w:rsid w:val="00845895"/>
    <w:rsid w:val="00845F45"/>
    <w:rsid w:val="008460ED"/>
    <w:rsid w:val="0084618F"/>
    <w:rsid w:val="0084621A"/>
    <w:rsid w:val="00846DD1"/>
    <w:rsid w:val="00847586"/>
    <w:rsid w:val="0084758E"/>
    <w:rsid w:val="0085027E"/>
    <w:rsid w:val="008503E5"/>
    <w:rsid w:val="008505A0"/>
    <w:rsid w:val="00850AAC"/>
    <w:rsid w:val="00850C8A"/>
    <w:rsid w:val="00850CB4"/>
    <w:rsid w:val="00850D2A"/>
    <w:rsid w:val="00851443"/>
    <w:rsid w:val="00851FC5"/>
    <w:rsid w:val="00852426"/>
    <w:rsid w:val="008529B4"/>
    <w:rsid w:val="00852B0D"/>
    <w:rsid w:val="0085342E"/>
    <w:rsid w:val="00853552"/>
    <w:rsid w:val="00855219"/>
    <w:rsid w:val="00855997"/>
    <w:rsid w:val="00855C55"/>
    <w:rsid w:val="008565A2"/>
    <w:rsid w:val="00856A9E"/>
    <w:rsid w:val="00856B9A"/>
    <w:rsid w:val="00856BAD"/>
    <w:rsid w:val="00856E4F"/>
    <w:rsid w:val="00856F69"/>
    <w:rsid w:val="00857112"/>
    <w:rsid w:val="0085763C"/>
    <w:rsid w:val="008579B0"/>
    <w:rsid w:val="00857DE1"/>
    <w:rsid w:val="00857E86"/>
    <w:rsid w:val="00860655"/>
    <w:rsid w:val="008609AD"/>
    <w:rsid w:val="00861115"/>
    <w:rsid w:val="008611EC"/>
    <w:rsid w:val="00861619"/>
    <w:rsid w:val="00861B74"/>
    <w:rsid w:val="00861BE6"/>
    <w:rsid w:val="00861F5D"/>
    <w:rsid w:val="0086226E"/>
    <w:rsid w:val="00862D4E"/>
    <w:rsid w:val="00862F91"/>
    <w:rsid w:val="00863322"/>
    <w:rsid w:val="00863E50"/>
    <w:rsid w:val="00863EEA"/>
    <w:rsid w:val="0086453B"/>
    <w:rsid w:val="00864588"/>
    <w:rsid w:val="008655CC"/>
    <w:rsid w:val="00865C0A"/>
    <w:rsid w:val="00865E32"/>
    <w:rsid w:val="008663BF"/>
    <w:rsid w:val="00867524"/>
    <w:rsid w:val="00867AE3"/>
    <w:rsid w:val="00871260"/>
    <w:rsid w:val="00871D18"/>
    <w:rsid w:val="00871F4C"/>
    <w:rsid w:val="008727C8"/>
    <w:rsid w:val="008728A3"/>
    <w:rsid w:val="00872B9A"/>
    <w:rsid w:val="00873797"/>
    <w:rsid w:val="008739FB"/>
    <w:rsid w:val="008754AF"/>
    <w:rsid w:val="0087573D"/>
    <w:rsid w:val="00875767"/>
    <w:rsid w:val="00877426"/>
    <w:rsid w:val="008775F4"/>
    <w:rsid w:val="00877A55"/>
    <w:rsid w:val="00877DEE"/>
    <w:rsid w:val="008802C2"/>
    <w:rsid w:val="00880604"/>
    <w:rsid w:val="00880668"/>
    <w:rsid w:val="008806A6"/>
    <w:rsid w:val="00880DF6"/>
    <w:rsid w:val="0088164B"/>
    <w:rsid w:val="00881B68"/>
    <w:rsid w:val="00881CD6"/>
    <w:rsid w:val="00881D92"/>
    <w:rsid w:val="0088264D"/>
    <w:rsid w:val="0088286C"/>
    <w:rsid w:val="008829E7"/>
    <w:rsid w:val="00883056"/>
    <w:rsid w:val="008831E7"/>
    <w:rsid w:val="008832FC"/>
    <w:rsid w:val="008833C0"/>
    <w:rsid w:val="00883631"/>
    <w:rsid w:val="008847AF"/>
    <w:rsid w:val="0088554A"/>
    <w:rsid w:val="00885BA9"/>
    <w:rsid w:val="00885C27"/>
    <w:rsid w:val="00886499"/>
    <w:rsid w:val="0088766B"/>
    <w:rsid w:val="008879DC"/>
    <w:rsid w:val="00887DCD"/>
    <w:rsid w:val="00887FF9"/>
    <w:rsid w:val="00890284"/>
    <w:rsid w:val="008903E5"/>
    <w:rsid w:val="0089193A"/>
    <w:rsid w:val="00891C3B"/>
    <w:rsid w:val="0089299A"/>
    <w:rsid w:val="00893773"/>
    <w:rsid w:val="00893BAE"/>
    <w:rsid w:val="008943D0"/>
    <w:rsid w:val="00895EC6"/>
    <w:rsid w:val="00897A46"/>
    <w:rsid w:val="00897DD7"/>
    <w:rsid w:val="00897DF2"/>
    <w:rsid w:val="008A0066"/>
    <w:rsid w:val="008A0979"/>
    <w:rsid w:val="008A09A1"/>
    <w:rsid w:val="008A0BB4"/>
    <w:rsid w:val="008A0DB4"/>
    <w:rsid w:val="008A1BC2"/>
    <w:rsid w:val="008A1DDF"/>
    <w:rsid w:val="008A20AB"/>
    <w:rsid w:val="008A23DD"/>
    <w:rsid w:val="008A2A59"/>
    <w:rsid w:val="008A2C34"/>
    <w:rsid w:val="008A3229"/>
    <w:rsid w:val="008A3526"/>
    <w:rsid w:val="008A352E"/>
    <w:rsid w:val="008A3AD2"/>
    <w:rsid w:val="008A404C"/>
    <w:rsid w:val="008A48FE"/>
    <w:rsid w:val="008A4DE6"/>
    <w:rsid w:val="008A51AD"/>
    <w:rsid w:val="008A55C5"/>
    <w:rsid w:val="008A570C"/>
    <w:rsid w:val="008A5952"/>
    <w:rsid w:val="008A681B"/>
    <w:rsid w:val="008A68A5"/>
    <w:rsid w:val="008A7097"/>
    <w:rsid w:val="008A775A"/>
    <w:rsid w:val="008A7B37"/>
    <w:rsid w:val="008A7E15"/>
    <w:rsid w:val="008B0287"/>
    <w:rsid w:val="008B14D6"/>
    <w:rsid w:val="008B1606"/>
    <w:rsid w:val="008B1D1C"/>
    <w:rsid w:val="008B1FBA"/>
    <w:rsid w:val="008B21AB"/>
    <w:rsid w:val="008B277D"/>
    <w:rsid w:val="008B3436"/>
    <w:rsid w:val="008B39B4"/>
    <w:rsid w:val="008B3A22"/>
    <w:rsid w:val="008B3CF5"/>
    <w:rsid w:val="008B3FC1"/>
    <w:rsid w:val="008B4301"/>
    <w:rsid w:val="008B4539"/>
    <w:rsid w:val="008B46BE"/>
    <w:rsid w:val="008B4D17"/>
    <w:rsid w:val="008B52DD"/>
    <w:rsid w:val="008B5527"/>
    <w:rsid w:val="008B56B1"/>
    <w:rsid w:val="008B60CF"/>
    <w:rsid w:val="008B664C"/>
    <w:rsid w:val="008B6EEE"/>
    <w:rsid w:val="008B7744"/>
    <w:rsid w:val="008B7D07"/>
    <w:rsid w:val="008B7E78"/>
    <w:rsid w:val="008B7E89"/>
    <w:rsid w:val="008C079E"/>
    <w:rsid w:val="008C18E9"/>
    <w:rsid w:val="008C1B35"/>
    <w:rsid w:val="008C1C04"/>
    <w:rsid w:val="008C2ABD"/>
    <w:rsid w:val="008C2F22"/>
    <w:rsid w:val="008C310A"/>
    <w:rsid w:val="008C3EE4"/>
    <w:rsid w:val="008C3FF2"/>
    <w:rsid w:val="008C45CF"/>
    <w:rsid w:val="008C4B8E"/>
    <w:rsid w:val="008C4CEF"/>
    <w:rsid w:val="008C54A9"/>
    <w:rsid w:val="008C5552"/>
    <w:rsid w:val="008C5E24"/>
    <w:rsid w:val="008C61BD"/>
    <w:rsid w:val="008C75D5"/>
    <w:rsid w:val="008D00C4"/>
    <w:rsid w:val="008D042E"/>
    <w:rsid w:val="008D1079"/>
    <w:rsid w:val="008D158D"/>
    <w:rsid w:val="008D15D9"/>
    <w:rsid w:val="008D1AB1"/>
    <w:rsid w:val="008D1B55"/>
    <w:rsid w:val="008D1B6C"/>
    <w:rsid w:val="008D1CF7"/>
    <w:rsid w:val="008D23F9"/>
    <w:rsid w:val="008D29AB"/>
    <w:rsid w:val="008D2D77"/>
    <w:rsid w:val="008D3264"/>
    <w:rsid w:val="008D36BE"/>
    <w:rsid w:val="008D3779"/>
    <w:rsid w:val="008D45A5"/>
    <w:rsid w:val="008D4640"/>
    <w:rsid w:val="008D4A21"/>
    <w:rsid w:val="008D4B61"/>
    <w:rsid w:val="008D4FBA"/>
    <w:rsid w:val="008D5144"/>
    <w:rsid w:val="008D58BD"/>
    <w:rsid w:val="008D5C5B"/>
    <w:rsid w:val="008D5EA8"/>
    <w:rsid w:val="008D6D30"/>
    <w:rsid w:val="008D70ED"/>
    <w:rsid w:val="008D73A0"/>
    <w:rsid w:val="008D743C"/>
    <w:rsid w:val="008D778B"/>
    <w:rsid w:val="008D7F50"/>
    <w:rsid w:val="008E0099"/>
    <w:rsid w:val="008E016A"/>
    <w:rsid w:val="008E0D8F"/>
    <w:rsid w:val="008E0E9E"/>
    <w:rsid w:val="008E0F04"/>
    <w:rsid w:val="008E118A"/>
    <w:rsid w:val="008E194A"/>
    <w:rsid w:val="008E1ACD"/>
    <w:rsid w:val="008E1E97"/>
    <w:rsid w:val="008E35FC"/>
    <w:rsid w:val="008E3BF1"/>
    <w:rsid w:val="008E3D04"/>
    <w:rsid w:val="008E46D5"/>
    <w:rsid w:val="008E46EC"/>
    <w:rsid w:val="008E4903"/>
    <w:rsid w:val="008E536F"/>
    <w:rsid w:val="008E5D12"/>
    <w:rsid w:val="008E6210"/>
    <w:rsid w:val="008E67F5"/>
    <w:rsid w:val="008E6AF9"/>
    <w:rsid w:val="008E6B2A"/>
    <w:rsid w:val="008E76EF"/>
    <w:rsid w:val="008F0424"/>
    <w:rsid w:val="008F0CE2"/>
    <w:rsid w:val="008F1467"/>
    <w:rsid w:val="008F15DB"/>
    <w:rsid w:val="008F1A65"/>
    <w:rsid w:val="008F214E"/>
    <w:rsid w:val="008F2193"/>
    <w:rsid w:val="008F25A1"/>
    <w:rsid w:val="008F26CD"/>
    <w:rsid w:val="008F2F61"/>
    <w:rsid w:val="008F3F10"/>
    <w:rsid w:val="008F3FDA"/>
    <w:rsid w:val="008F48E1"/>
    <w:rsid w:val="008F4B9A"/>
    <w:rsid w:val="008F4DDA"/>
    <w:rsid w:val="008F5252"/>
    <w:rsid w:val="008F5390"/>
    <w:rsid w:val="008F59A0"/>
    <w:rsid w:val="008F5A6C"/>
    <w:rsid w:val="008F69D2"/>
    <w:rsid w:val="008F6AD7"/>
    <w:rsid w:val="008F7994"/>
    <w:rsid w:val="008F7CBD"/>
    <w:rsid w:val="008F7DF9"/>
    <w:rsid w:val="00900E0C"/>
    <w:rsid w:val="00901733"/>
    <w:rsid w:val="00902609"/>
    <w:rsid w:val="00902BE5"/>
    <w:rsid w:val="00902C50"/>
    <w:rsid w:val="009043FB"/>
    <w:rsid w:val="00904BE3"/>
    <w:rsid w:val="009059FA"/>
    <w:rsid w:val="00905B00"/>
    <w:rsid w:val="0090698F"/>
    <w:rsid w:val="009079F2"/>
    <w:rsid w:val="00907A70"/>
    <w:rsid w:val="00907DBE"/>
    <w:rsid w:val="00911377"/>
    <w:rsid w:val="00911799"/>
    <w:rsid w:val="00911C74"/>
    <w:rsid w:val="00911CF3"/>
    <w:rsid w:val="00912391"/>
    <w:rsid w:val="00912BCC"/>
    <w:rsid w:val="00912C13"/>
    <w:rsid w:val="00912F8F"/>
    <w:rsid w:val="00914F43"/>
    <w:rsid w:val="00915BBF"/>
    <w:rsid w:val="0091685C"/>
    <w:rsid w:val="00916D9A"/>
    <w:rsid w:val="009171DA"/>
    <w:rsid w:val="00917302"/>
    <w:rsid w:val="00917333"/>
    <w:rsid w:val="00917B04"/>
    <w:rsid w:val="009213BD"/>
    <w:rsid w:val="00921C8A"/>
    <w:rsid w:val="00921E04"/>
    <w:rsid w:val="00922005"/>
    <w:rsid w:val="0092210B"/>
    <w:rsid w:val="009223CD"/>
    <w:rsid w:val="00922D7E"/>
    <w:rsid w:val="00922DB2"/>
    <w:rsid w:val="00923997"/>
    <w:rsid w:val="00923BD2"/>
    <w:rsid w:val="009255DB"/>
    <w:rsid w:val="0092603A"/>
    <w:rsid w:val="009262FE"/>
    <w:rsid w:val="0092757A"/>
    <w:rsid w:val="009278D1"/>
    <w:rsid w:val="009301EC"/>
    <w:rsid w:val="00930EA1"/>
    <w:rsid w:val="00931CFD"/>
    <w:rsid w:val="00931D58"/>
    <w:rsid w:val="00931F9C"/>
    <w:rsid w:val="009323E5"/>
    <w:rsid w:val="00932CC3"/>
    <w:rsid w:val="009336FA"/>
    <w:rsid w:val="00933DB1"/>
    <w:rsid w:val="0093470E"/>
    <w:rsid w:val="009349F9"/>
    <w:rsid w:val="00934CBD"/>
    <w:rsid w:val="00934F98"/>
    <w:rsid w:val="009352A7"/>
    <w:rsid w:val="0093587C"/>
    <w:rsid w:val="009360D1"/>
    <w:rsid w:val="0093696D"/>
    <w:rsid w:val="00936A84"/>
    <w:rsid w:val="00940C64"/>
    <w:rsid w:val="00941019"/>
    <w:rsid w:val="0094160C"/>
    <w:rsid w:val="00941AC7"/>
    <w:rsid w:val="009422BB"/>
    <w:rsid w:val="00942B43"/>
    <w:rsid w:val="0094323A"/>
    <w:rsid w:val="00943624"/>
    <w:rsid w:val="00943FD9"/>
    <w:rsid w:val="00944435"/>
    <w:rsid w:val="00944A36"/>
    <w:rsid w:val="00944B24"/>
    <w:rsid w:val="0094545F"/>
    <w:rsid w:val="009458DF"/>
    <w:rsid w:val="00945D8F"/>
    <w:rsid w:val="00946585"/>
    <w:rsid w:val="00946ABA"/>
    <w:rsid w:val="00946FB0"/>
    <w:rsid w:val="00947088"/>
    <w:rsid w:val="0094715C"/>
    <w:rsid w:val="009471D3"/>
    <w:rsid w:val="00947706"/>
    <w:rsid w:val="009479E8"/>
    <w:rsid w:val="00947E70"/>
    <w:rsid w:val="00950055"/>
    <w:rsid w:val="00950096"/>
    <w:rsid w:val="009501B5"/>
    <w:rsid w:val="0095057A"/>
    <w:rsid w:val="00951144"/>
    <w:rsid w:val="009518B3"/>
    <w:rsid w:val="00951A4E"/>
    <w:rsid w:val="00952A24"/>
    <w:rsid w:val="00953167"/>
    <w:rsid w:val="00953B4A"/>
    <w:rsid w:val="00953E92"/>
    <w:rsid w:val="00954269"/>
    <w:rsid w:val="00954BFB"/>
    <w:rsid w:val="00954EE0"/>
    <w:rsid w:val="00955101"/>
    <w:rsid w:val="009559C8"/>
    <w:rsid w:val="00955B29"/>
    <w:rsid w:val="00955C53"/>
    <w:rsid w:val="00956299"/>
    <w:rsid w:val="009562E0"/>
    <w:rsid w:val="00956612"/>
    <w:rsid w:val="00956B50"/>
    <w:rsid w:val="00956F16"/>
    <w:rsid w:val="009573CC"/>
    <w:rsid w:val="00957801"/>
    <w:rsid w:val="0095794F"/>
    <w:rsid w:val="009579F5"/>
    <w:rsid w:val="00957B2D"/>
    <w:rsid w:val="00957BD7"/>
    <w:rsid w:val="00957D10"/>
    <w:rsid w:val="0096013E"/>
    <w:rsid w:val="009606E3"/>
    <w:rsid w:val="00960E36"/>
    <w:rsid w:val="00960F3D"/>
    <w:rsid w:val="0096191F"/>
    <w:rsid w:val="009627B8"/>
    <w:rsid w:val="009631E3"/>
    <w:rsid w:val="00963567"/>
    <w:rsid w:val="00963A6C"/>
    <w:rsid w:val="00964530"/>
    <w:rsid w:val="009649C2"/>
    <w:rsid w:val="0096522E"/>
    <w:rsid w:val="009653EC"/>
    <w:rsid w:val="0096571F"/>
    <w:rsid w:val="00965BE6"/>
    <w:rsid w:val="009668BC"/>
    <w:rsid w:val="009669FC"/>
    <w:rsid w:val="00970236"/>
    <w:rsid w:val="009704EC"/>
    <w:rsid w:val="00970A89"/>
    <w:rsid w:val="00970C3A"/>
    <w:rsid w:val="009710C7"/>
    <w:rsid w:val="0097126C"/>
    <w:rsid w:val="00971946"/>
    <w:rsid w:val="00972167"/>
    <w:rsid w:val="00972473"/>
    <w:rsid w:val="00972618"/>
    <w:rsid w:val="00972A5B"/>
    <w:rsid w:val="009730E5"/>
    <w:rsid w:val="00973906"/>
    <w:rsid w:val="00973930"/>
    <w:rsid w:val="009739D4"/>
    <w:rsid w:val="00973BAA"/>
    <w:rsid w:val="00973EC9"/>
    <w:rsid w:val="00974435"/>
    <w:rsid w:val="009749E5"/>
    <w:rsid w:val="00974C10"/>
    <w:rsid w:val="00976140"/>
    <w:rsid w:val="00977082"/>
    <w:rsid w:val="009773F9"/>
    <w:rsid w:val="00977895"/>
    <w:rsid w:val="00977953"/>
    <w:rsid w:val="00980C4C"/>
    <w:rsid w:val="009811AA"/>
    <w:rsid w:val="0098146D"/>
    <w:rsid w:val="0098158A"/>
    <w:rsid w:val="00982815"/>
    <w:rsid w:val="009829C5"/>
    <w:rsid w:val="00983161"/>
    <w:rsid w:val="009839F2"/>
    <w:rsid w:val="00983FE6"/>
    <w:rsid w:val="009841A6"/>
    <w:rsid w:val="0098421B"/>
    <w:rsid w:val="0098432B"/>
    <w:rsid w:val="009846AE"/>
    <w:rsid w:val="009846B4"/>
    <w:rsid w:val="00984746"/>
    <w:rsid w:val="00984B66"/>
    <w:rsid w:val="009855D3"/>
    <w:rsid w:val="00985951"/>
    <w:rsid w:val="00985BAF"/>
    <w:rsid w:val="00987833"/>
    <w:rsid w:val="00990104"/>
    <w:rsid w:val="00990230"/>
    <w:rsid w:val="00990905"/>
    <w:rsid w:val="00990F02"/>
    <w:rsid w:val="009919C3"/>
    <w:rsid w:val="00992306"/>
    <w:rsid w:val="0099246A"/>
    <w:rsid w:val="00992C09"/>
    <w:rsid w:val="0099327C"/>
    <w:rsid w:val="009934D5"/>
    <w:rsid w:val="00994196"/>
    <w:rsid w:val="00994467"/>
    <w:rsid w:val="00994965"/>
    <w:rsid w:val="009949F5"/>
    <w:rsid w:val="00994AA0"/>
    <w:rsid w:val="00994E22"/>
    <w:rsid w:val="00994E3B"/>
    <w:rsid w:val="009956E5"/>
    <w:rsid w:val="00995D2F"/>
    <w:rsid w:val="00996272"/>
    <w:rsid w:val="0099629E"/>
    <w:rsid w:val="00996586"/>
    <w:rsid w:val="00996CA6"/>
    <w:rsid w:val="0099705A"/>
    <w:rsid w:val="00997BA1"/>
    <w:rsid w:val="00997CAA"/>
    <w:rsid w:val="009A015E"/>
    <w:rsid w:val="009A05C8"/>
    <w:rsid w:val="009A0BE1"/>
    <w:rsid w:val="009A1469"/>
    <w:rsid w:val="009A1BFB"/>
    <w:rsid w:val="009A28E9"/>
    <w:rsid w:val="009A2A32"/>
    <w:rsid w:val="009A2F00"/>
    <w:rsid w:val="009A32C1"/>
    <w:rsid w:val="009A415F"/>
    <w:rsid w:val="009A480A"/>
    <w:rsid w:val="009A4829"/>
    <w:rsid w:val="009A48A4"/>
    <w:rsid w:val="009A4CCF"/>
    <w:rsid w:val="009A4F24"/>
    <w:rsid w:val="009A5843"/>
    <w:rsid w:val="009A6356"/>
    <w:rsid w:val="009A656F"/>
    <w:rsid w:val="009A6A3A"/>
    <w:rsid w:val="009A6ACC"/>
    <w:rsid w:val="009A6F28"/>
    <w:rsid w:val="009A6F2B"/>
    <w:rsid w:val="009A7007"/>
    <w:rsid w:val="009A74AE"/>
    <w:rsid w:val="009A782D"/>
    <w:rsid w:val="009A7A2E"/>
    <w:rsid w:val="009A7CB3"/>
    <w:rsid w:val="009A7D57"/>
    <w:rsid w:val="009A7E5C"/>
    <w:rsid w:val="009B052A"/>
    <w:rsid w:val="009B072A"/>
    <w:rsid w:val="009B07E0"/>
    <w:rsid w:val="009B0AD3"/>
    <w:rsid w:val="009B0DE2"/>
    <w:rsid w:val="009B0F87"/>
    <w:rsid w:val="009B10BC"/>
    <w:rsid w:val="009B2275"/>
    <w:rsid w:val="009B2413"/>
    <w:rsid w:val="009B2724"/>
    <w:rsid w:val="009B2C3D"/>
    <w:rsid w:val="009B38E0"/>
    <w:rsid w:val="009B39C0"/>
    <w:rsid w:val="009B4259"/>
    <w:rsid w:val="009B4F1F"/>
    <w:rsid w:val="009B51FB"/>
    <w:rsid w:val="009B534E"/>
    <w:rsid w:val="009B5523"/>
    <w:rsid w:val="009B5825"/>
    <w:rsid w:val="009B64CB"/>
    <w:rsid w:val="009B6AD6"/>
    <w:rsid w:val="009B7188"/>
    <w:rsid w:val="009C018B"/>
    <w:rsid w:val="009C01E4"/>
    <w:rsid w:val="009C0352"/>
    <w:rsid w:val="009C061F"/>
    <w:rsid w:val="009C091A"/>
    <w:rsid w:val="009C0996"/>
    <w:rsid w:val="009C1051"/>
    <w:rsid w:val="009C1C15"/>
    <w:rsid w:val="009C2456"/>
    <w:rsid w:val="009C24D6"/>
    <w:rsid w:val="009C2748"/>
    <w:rsid w:val="009C2C61"/>
    <w:rsid w:val="009C2EA4"/>
    <w:rsid w:val="009C2EF2"/>
    <w:rsid w:val="009C3D18"/>
    <w:rsid w:val="009C412A"/>
    <w:rsid w:val="009C429B"/>
    <w:rsid w:val="009C4456"/>
    <w:rsid w:val="009C44EB"/>
    <w:rsid w:val="009C458E"/>
    <w:rsid w:val="009C55FE"/>
    <w:rsid w:val="009C581C"/>
    <w:rsid w:val="009C5C63"/>
    <w:rsid w:val="009C5DCE"/>
    <w:rsid w:val="009C5E69"/>
    <w:rsid w:val="009C61E1"/>
    <w:rsid w:val="009C6AE0"/>
    <w:rsid w:val="009C6B13"/>
    <w:rsid w:val="009C71C4"/>
    <w:rsid w:val="009C74F1"/>
    <w:rsid w:val="009D04AC"/>
    <w:rsid w:val="009D0A6D"/>
    <w:rsid w:val="009D1D53"/>
    <w:rsid w:val="009D2EA3"/>
    <w:rsid w:val="009D3F79"/>
    <w:rsid w:val="009D44ED"/>
    <w:rsid w:val="009D45DF"/>
    <w:rsid w:val="009D4770"/>
    <w:rsid w:val="009D57BE"/>
    <w:rsid w:val="009D5B39"/>
    <w:rsid w:val="009D5BB2"/>
    <w:rsid w:val="009D69F1"/>
    <w:rsid w:val="009D6D29"/>
    <w:rsid w:val="009D6F59"/>
    <w:rsid w:val="009D70A6"/>
    <w:rsid w:val="009D7471"/>
    <w:rsid w:val="009E0052"/>
    <w:rsid w:val="009E0105"/>
    <w:rsid w:val="009E0696"/>
    <w:rsid w:val="009E0BAE"/>
    <w:rsid w:val="009E0CC1"/>
    <w:rsid w:val="009E0D5A"/>
    <w:rsid w:val="009E3162"/>
    <w:rsid w:val="009E33B8"/>
    <w:rsid w:val="009E3645"/>
    <w:rsid w:val="009E36C2"/>
    <w:rsid w:val="009E38E4"/>
    <w:rsid w:val="009E3CB4"/>
    <w:rsid w:val="009E444B"/>
    <w:rsid w:val="009E50CA"/>
    <w:rsid w:val="009E532F"/>
    <w:rsid w:val="009E5737"/>
    <w:rsid w:val="009E68BB"/>
    <w:rsid w:val="009E6ED3"/>
    <w:rsid w:val="009E73A6"/>
    <w:rsid w:val="009E7B1D"/>
    <w:rsid w:val="009E7D79"/>
    <w:rsid w:val="009F04F8"/>
    <w:rsid w:val="009F0684"/>
    <w:rsid w:val="009F0C1B"/>
    <w:rsid w:val="009F1718"/>
    <w:rsid w:val="009F2849"/>
    <w:rsid w:val="009F2D37"/>
    <w:rsid w:val="009F3A4E"/>
    <w:rsid w:val="009F3C73"/>
    <w:rsid w:val="009F3E1A"/>
    <w:rsid w:val="009F3EE1"/>
    <w:rsid w:val="009F43A6"/>
    <w:rsid w:val="009F4569"/>
    <w:rsid w:val="009F462C"/>
    <w:rsid w:val="009F5125"/>
    <w:rsid w:val="009F5773"/>
    <w:rsid w:val="009F5B25"/>
    <w:rsid w:val="009F61FC"/>
    <w:rsid w:val="009F6D91"/>
    <w:rsid w:val="009F757A"/>
    <w:rsid w:val="009F75E2"/>
    <w:rsid w:val="009F7601"/>
    <w:rsid w:val="009F79FB"/>
    <w:rsid w:val="009F7C5C"/>
    <w:rsid w:val="00A00449"/>
    <w:rsid w:val="00A009CC"/>
    <w:rsid w:val="00A01105"/>
    <w:rsid w:val="00A02406"/>
    <w:rsid w:val="00A0304E"/>
    <w:rsid w:val="00A0321C"/>
    <w:rsid w:val="00A032FE"/>
    <w:rsid w:val="00A03D3F"/>
    <w:rsid w:val="00A03F5A"/>
    <w:rsid w:val="00A04A52"/>
    <w:rsid w:val="00A05EC6"/>
    <w:rsid w:val="00A06560"/>
    <w:rsid w:val="00A06A38"/>
    <w:rsid w:val="00A070B6"/>
    <w:rsid w:val="00A07466"/>
    <w:rsid w:val="00A0785A"/>
    <w:rsid w:val="00A10A31"/>
    <w:rsid w:val="00A111F0"/>
    <w:rsid w:val="00A1251E"/>
    <w:rsid w:val="00A126CD"/>
    <w:rsid w:val="00A126F6"/>
    <w:rsid w:val="00A128C6"/>
    <w:rsid w:val="00A13072"/>
    <w:rsid w:val="00A13489"/>
    <w:rsid w:val="00A141C2"/>
    <w:rsid w:val="00A149EF"/>
    <w:rsid w:val="00A14EA0"/>
    <w:rsid w:val="00A14EE0"/>
    <w:rsid w:val="00A1526D"/>
    <w:rsid w:val="00A15C9F"/>
    <w:rsid w:val="00A15E7B"/>
    <w:rsid w:val="00A169F2"/>
    <w:rsid w:val="00A171FC"/>
    <w:rsid w:val="00A1765E"/>
    <w:rsid w:val="00A17751"/>
    <w:rsid w:val="00A178F6"/>
    <w:rsid w:val="00A17EFD"/>
    <w:rsid w:val="00A17F75"/>
    <w:rsid w:val="00A207E5"/>
    <w:rsid w:val="00A20864"/>
    <w:rsid w:val="00A21621"/>
    <w:rsid w:val="00A21AEF"/>
    <w:rsid w:val="00A225E2"/>
    <w:rsid w:val="00A229B7"/>
    <w:rsid w:val="00A22AC3"/>
    <w:rsid w:val="00A23614"/>
    <w:rsid w:val="00A237A2"/>
    <w:rsid w:val="00A237BE"/>
    <w:rsid w:val="00A23D0E"/>
    <w:rsid w:val="00A24158"/>
    <w:rsid w:val="00A2477E"/>
    <w:rsid w:val="00A24CC9"/>
    <w:rsid w:val="00A26F9F"/>
    <w:rsid w:val="00A2732E"/>
    <w:rsid w:val="00A27502"/>
    <w:rsid w:val="00A2750C"/>
    <w:rsid w:val="00A275E5"/>
    <w:rsid w:val="00A27719"/>
    <w:rsid w:val="00A306E7"/>
    <w:rsid w:val="00A30852"/>
    <w:rsid w:val="00A30949"/>
    <w:rsid w:val="00A31A1B"/>
    <w:rsid w:val="00A31A85"/>
    <w:rsid w:val="00A31C6A"/>
    <w:rsid w:val="00A3319C"/>
    <w:rsid w:val="00A33451"/>
    <w:rsid w:val="00A33BCF"/>
    <w:rsid w:val="00A33C7C"/>
    <w:rsid w:val="00A33E4A"/>
    <w:rsid w:val="00A343C9"/>
    <w:rsid w:val="00A3457A"/>
    <w:rsid w:val="00A347C9"/>
    <w:rsid w:val="00A356F9"/>
    <w:rsid w:val="00A35907"/>
    <w:rsid w:val="00A35A5A"/>
    <w:rsid w:val="00A35ECA"/>
    <w:rsid w:val="00A35F09"/>
    <w:rsid w:val="00A36E25"/>
    <w:rsid w:val="00A36F95"/>
    <w:rsid w:val="00A37316"/>
    <w:rsid w:val="00A37639"/>
    <w:rsid w:val="00A3773A"/>
    <w:rsid w:val="00A37AB1"/>
    <w:rsid w:val="00A40568"/>
    <w:rsid w:val="00A4150B"/>
    <w:rsid w:val="00A41A5F"/>
    <w:rsid w:val="00A420D5"/>
    <w:rsid w:val="00A4396A"/>
    <w:rsid w:val="00A44549"/>
    <w:rsid w:val="00A445CA"/>
    <w:rsid w:val="00A44D80"/>
    <w:rsid w:val="00A45371"/>
    <w:rsid w:val="00A459DE"/>
    <w:rsid w:val="00A463D3"/>
    <w:rsid w:val="00A46A1B"/>
    <w:rsid w:val="00A4781E"/>
    <w:rsid w:val="00A47BB1"/>
    <w:rsid w:val="00A47DC6"/>
    <w:rsid w:val="00A50668"/>
    <w:rsid w:val="00A5077F"/>
    <w:rsid w:val="00A50AE1"/>
    <w:rsid w:val="00A50C98"/>
    <w:rsid w:val="00A51812"/>
    <w:rsid w:val="00A52564"/>
    <w:rsid w:val="00A52D20"/>
    <w:rsid w:val="00A530BD"/>
    <w:rsid w:val="00A530F9"/>
    <w:rsid w:val="00A5352D"/>
    <w:rsid w:val="00A536EE"/>
    <w:rsid w:val="00A53730"/>
    <w:rsid w:val="00A5414A"/>
    <w:rsid w:val="00A54179"/>
    <w:rsid w:val="00A543D6"/>
    <w:rsid w:val="00A54417"/>
    <w:rsid w:val="00A549C6"/>
    <w:rsid w:val="00A559F0"/>
    <w:rsid w:val="00A56127"/>
    <w:rsid w:val="00A56187"/>
    <w:rsid w:val="00A57038"/>
    <w:rsid w:val="00A574C1"/>
    <w:rsid w:val="00A57733"/>
    <w:rsid w:val="00A57AF1"/>
    <w:rsid w:val="00A57D0B"/>
    <w:rsid w:val="00A60416"/>
    <w:rsid w:val="00A607CD"/>
    <w:rsid w:val="00A60852"/>
    <w:rsid w:val="00A60AB1"/>
    <w:rsid w:val="00A61010"/>
    <w:rsid w:val="00A614BA"/>
    <w:rsid w:val="00A616AB"/>
    <w:rsid w:val="00A619C9"/>
    <w:rsid w:val="00A621E8"/>
    <w:rsid w:val="00A62377"/>
    <w:rsid w:val="00A627E9"/>
    <w:rsid w:val="00A62C7D"/>
    <w:rsid w:val="00A63131"/>
    <w:rsid w:val="00A63291"/>
    <w:rsid w:val="00A63A09"/>
    <w:rsid w:val="00A6497A"/>
    <w:rsid w:val="00A65CB7"/>
    <w:rsid w:val="00A65D5A"/>
    <w:rsid w:val="00A65ECD"/>
    <w:rsid w:val="00A65F61"/>
    <w:rsid w:val="00A67B1A"/>
    <w:rsid w:val="00A67D68"/>
    <w:rsid w:val="00A67FD8"/>
    <w:rsid w:val="00A70015"/>
    <w:rsid w:val="00A70A90"/>
    <w:rsid w:val="00A70B30"/>
    <w:rsid w:val="00A70F7C"/>
    <w:rsid w:val="00A70FB1"/>
    <w:rsid w:val="00A71026"/>
    <w:rsid w:val="00A71AFF"/>
    <w:rsid w:val="00A72331"/>
    <w:rsid w:val="00A72CA7"/>
    <w:rsid w:val="00A72E32"/>
    <w:rsid w:val="00A73174"/>
    <w:rsid w:val="00A7407E"/>
    <w:rsid w:val="00A74CF8"/>
    <w:rsid w:val="00A75721"/>
    <w:rsid w:val="00A75AE0"/>
    <w:rsid w:val="00A75FBD"/>
    <w:rsid w:val="00A77F31"/>
    <w:rsid w:val="00A80578"/>
    <w:rsid w:val="00A80790"/>
    <w:rsid w:val="00A80A35"/>
    <w:rsid w:val="00A80D03"/>
    <w:rsid w:val="00A8174C"/>
    <w:rsid w:val="00A817DE"/>
    <w:rsid w:val="00A8184F"/>
    <w:rsid w:val="00A81A78"/>
    <w:rsid w:val="00A825E0"/>
    <w:rsid w:val="00A8268B"/>
    <w:rsid w:val="00A829A6"/>
    <w:rsid w:val="00A82D1B"/>
    <w:rsid w:val="00A8307D"/>
    <w:rsid w:val="00A8398C"/>
    <w:rsid w:val="00A83A2B"/>
    <w:rsid w:val="00A84CE0"/>
    <w:rsid w:val="00A84D37"/>
    <w:rsid w:val="00A84EDF"/>
    <w:rsid w:val="00A84F4B"/>
    <w:rsid w:val="00A85033"/>
    <w:rsid w:val="00A85381"/>
    <w:rsid w:val="00A856E2"/>
    <w:rsid w:val="00A8592A"/>
    <w:rsid w:val="00A85F67"/>
    <w:rsid w:val="00A85F98"/>
    <w:rsid w:val="00A86882"/>
    <w:rsid w:val="00A869A9"/>
    <w:rsid w:val="00A86C7D"/>
    <w:rsid w:val="00A874DF"/>
    <w:rsid w:val="00A87823"/>
    <w:rsid w:val="00A879F4"/>
    <w:rsid w:val="00A90331"/>
    <w:rsid w:val="00A9039B"/>
    <w:rsid w:val="00A9069F"/>
    <w:rsid w:val="00A90B17"/>
    <w:rsid w:val="00A90D9F"/>
    <w:rsid w:val="00A9199D"/>
    <w:rsid w:val="00A91BB4"/>
    <w:rsid w:val="00A91D1C"/>
    <w:rsid w:val="00A92090"/>
    <w:rsid w:val="00A9221A"/>
    <w:rsid w:val="00A927E2"/>
    <w:rsid w:val="00A9384E"/>
    <w:rsid w:val="00A93910"/>
    <w:rsid w:val="00A93D37"/>
    <w:rsid w:val="00A93F6C"/>
    <w:rsid w:val="00A944C8"/>
    <w:rsid w:val="00A94D32"/>
    <w:rsid w:val="00A94F8C"/>
    <w:rsid w:val="00A95243"/>
    <w:rsid w:val="00A95E6F"/>
    <w:rsid w:val="00A95FAF"/>
    <w:rsid w:val="00A9607B"/>
    <w:rsid w:val="00A961BA"/>
    <w:rsid w:val="00A961D8"/>
    <w:rsid w:val="00A96650"/>
    <w:rsid w:val="00A96666"/>
    <w:rsid w:val="00A96E17"/>
    <w:rsid w:val="00A973FE"/>
    <w:rsid w:val="00A97674"/>
    <w:rsid w:val="00A97716"/>
    <w:rsid w:val="00A97B02"/>
    <w:rsid w:val="00A97C5C"/>
    <w:rsid w:val="00AA0340"/>
    <w:rsid w:val="00AA0728"/>
    <w:rsid w:val="00AA080D"/>
    <w:rsid w:val="00AA1146"/>
    <w:rsid w:val="00AA12B1"/>
    <w:rsid w:val="00AA1D11"/>
    <w:rsid w:val="00AA2D65"/>
    <w:rsid w:val="00AA2F6A"/>
    <w:rsid w:val="00AA30E2"/>
    <w:rsid w:val="00AA3602"/>
    <w:rsid w:val="00AA431C"/>
    <w:rsid w:val="00AA4966"/>
    <w:rsid w:val="00AA5470"/>
    <w:rsid w:val="00AA57CE"/>
    <w:rsid w:val="00AA5FF5"/>
    <w:rsid w:val="00AA615E"/>
    <w:rsid w:val="00AA64CF"/>
    <w:rsid w:val="00AA6B80"/>
    <w:rsid w:val="00AA6CCA"/>
    <w:rsid w:val="00AA6E93"/>
    <w:rsid w:val="00AA715B"/>
    <w:rsid w:val="00AA71C6"/>
    <w:rsid w:val="00AA763E"/>
    <w:rsid w:val="00AA7C88"/>
    <w:rsid w:val="00AB0AFD"/>
    <w:rsid w:val="00AB11D0"/>
    <w:rsid w:val="00AB15F7"/>
    <w:rsid w:val="00AB1E80"/>
    <w:rsid w:val="00AB21B5"/>
    <w:rsid w:val="00AB2814"/>
    <w:rsid w:val="00AB306C"/>
    <w:rsid w:val="00AB3393"/>
    <w:rsid w:val="00AB3904"/>
    <w:rsid w:val="00AB4540"/>
    <w:rsid w:val="00AB49F9"/>
    <w:rsid w:val="00AB5BBA"/>
    <w:rsid w:val="00AB683D"/>
    <w:rsid w:val="00AB7AF8"/>
    <w:rsid w:val="00AB7C33"/>
    <w:rsid w:val="00AB7D3B"/>
    <w:rsid w:val="00AC0CDF"/>
    <w:rsid w:val="00AC0E67"/>
    <w:rsid w:val="00AC142C"/>
    <w:rsid w:val="00AC16D1"/>
    <w:rsid w:val="00AC27B5"/>
    <w:rsid w:val="00AC2973"/>
    <w:rsid w:val="00AC3C91"/>
    <w:rsid w:val="00AC3D45"/>
    <w:rsid w:val="00AC422B"/>
    <w:rsid w:val="00AC4939"/>
    <w:rsid w:val="00AC5424"/>
    <w:rsid w:val="00AC5900"/>
    <w:rsid w:val="00AC5BDF"/>
    <w:rsid w:val="00AC6DE5"/>
    <w:rsid w:val="00AC7168"/>
    <w:rsid w:val="00AC7D97"/>
    <w:rsid w:val="00AC7E60"/>
    <w:rsid w:val="00AD0450"/>
    <w:rsid w:val="00AD0543"/>
    <w:rsid w:val="00AD0A6A"/>
    <w:rsid w:val="00AD0DDB"/>
    <w:rsid w:val="00AD1023"/>
    <w:rsid w:val="00AD1395"/>
    <w:rsid w:val="00AD156A"/>
    <w:rsid w:val="00AD1A02"/>
    <w:rsid w:val="00AD2699"/>
    <w:rsid w:val="00AD282B"/>
    <w:rsid w:val="00AD2929"/>
    <w:rsid w:val="00AD2E7C"/>
    <w:rsid w:val="00AD329D"/>
    <w:rsid w:val="00AD37DA"/>
    <w:rsid w:val="00AD410D"/>
    <w:rsid w:val="00AD4468"/>
    <w:rsid w:val="00AD531E"/>
    <w:rsid w:val="00AD5AEC"/>
    <w:rsid w:val="00AD60A0"/>
    <w:rsid w:val="00AD649E"/>
    <w:rsid w:val="00AD69E4"/>
    <w:rsid w:val="00AD7276"/>
    <w:rsid w:val="00AD75B3"/>
    <w:rsid w:val="00AD7A67"/>
    <w:rsid w:val="00AD7B3A"/>
    <w:rsid w:val="00AE0098"/>
    <w:rsid w:val="00AE0597"/>
    <w:rsid w:val="00AE0748"/>
    <w:rsid w:val="00AE0B9A"/>
    <w:rsid w:val="00AE11E8"/>
    <w:rsid w:val="00AE12F0"/>
    <w:rsid w:val="00AE1763"/>
    <w:rsid w:val="00AE1C21"/>
    <w:rsid w:val="00AE1E29"/>
    <w:rsid w:val="00AE1EB0"/>
    <w:rsid w:val="00AE2161"/>
    <w:rsid w:val="00AE27DA"/>
    <w:rsid w:val="00AE2C6B"/>
    <w:rsid w:val="00AE3E43"/>
    <w:rsid w:val="00AE3E4E"/>
    <w:rsid w:val="00AE3ED3"/>
    <w:rsid w:val="00AE42D9"/>
    <w:rsid w:val="00AE46D9"/>
    <w:rsid w:val="00AE46ED"/>
    <w:rsid w:val="00AE498F"/>
    <w:rsid w:val="00AE4D03"/>
    <w:rsid w:val="00AE52E6"/>
    <w:rsid w:val="00AE5BB3"/>
    <w:rsid w:val="00AE5DF8"/>
    <w:rsid w:val="00AE7076"/>
    <w:rsid w:val="00AE709F"/>
    <w:rsid w:val="00AE7464"/>
    <w:rsid w:val="00AE764B"/>
    <w:rsid w:val="00AE7695"/>
    <w:rsid w:val="00AE77A3"/>
    <w:rsid w:val="00AF0705"/>
    <w:rsid w:val="00AF0737"/>
    <w:rsid w:val="00AF07E4"/>
    <w:rsid w:val="00AF08CE"/>
    <w:rsid w:val="00AF0C03"/>
    <w:rsid w:val="00AF0DF6"/>
    <w:rsid w:val="00AF161B"/>
    <w:rsid w:val="00AF2EA5"/>
    <w:rsid w:val="00AF326A"/>
    <w:rsid w:val="00AF3375"/>
    <w:rsid w:val="00AF469C"/>
    <w:rsid w:val="00AF47B5"/>
    <w:rsid w:val="00AF4A3B"/>
    <w:rsid w:val="00AF4D0D"/>
    <w:rsid w:val="00AF4D5A"/>
    <w:rsid w:val="00AF4FED"/>
    <w:rsid w:val="00AF5337"/>
    <w:rsid w:val="00AF5B80"/>
    <w:rsid w:val="00AF69B4"/>
    <w:rsid w:val="00AF6B73"/>
    <w:rsid w:val="00AF73EA"/>
    <w:rsid w:val="00AF74CA"/>
    <w:rsid w:val="00AF7522"/>
    <w:rsid w:val="00AF7665"/>
    <w:rsid w:val="00AF76E2"/>
    <w:rsid w:val="00AF7E02"/>
    <w:rsid w:val="00B001AF"/>
    <w:rsid w:val="00B00373"/>
    <w:rsid w:val="00B003B1"/>
    <w:rsid w:val="00B00D9A"/>
    <w:rsid w:val="00B00E28"/>
    <w:rsid w:val="00B00E41"/>
    <w:rsid w:val="00B01448"/>
    <w:rsid w:val="00B01AF8"/>
    <w:rsid w:val="00B01E24"/>
    <w:rsid w:val="00B0250B"/>
    <w:rsid w:val="00B02AB9"/>
    <w:rsid w:val="00B03328"/>
    <w:rsid w:val="00B036A2"/>
    <w:rsid w:val="00B03A2D"/>
    <w:rsid w:val="00B03B56"/>
    <w:rsid w:val="00B0457A"/>
    <w:rsid w:val="00B0492B"/>
    <w:rsid w:val="00B04D97"/>
    <w:rsid w:val="00B052AE"/>
    <w:rsid w:val="00B06289"/>
    <w:rsid w:val="00B0687B"/>
    <w:rsid w:val="00B06D37"/>
    <w:rsid w:val="00B06EE8"/>
    <w:rsid w:val="00B1017F"/>
    <w:rsid w:val="00B1096A"/>
    <w:rsid w:val="00B1101E"/>
    <w:rsid w:val="00B1254A"/>
    <w:rsid w:val="00B126BD"/>
    <w:rsid w:val="00B12727"/>
    <w:rsid w:val="00B12D9A"/>
    <w:rsid w:val="00B12E4C"/>
    <w:rsid w:val="00B1376B"/>
    <w:rsid w:val="00B1420C"/>
    <w:rsid w:val="00B14221"/>
    <w:rsid w:val="00B14634"/>
    <w:rsid w:val="00B14CEE"/>
    <w:rsid w:val="00B14E28"/>
    <w:rsid w:val="00B150D7"/>
    <w:rsid w:val="00B154FA"/>
    <w:rsid w:val="00B161E2"/>
    <w:rsid w:val="00B163FF"/>
    <w:rsid w:val="00B16CD3"/>
    <w:rsid w:val="00B2019E"/>
    <w:rsid w:val="00B216ED"/>
    <w:rsid w:val="00B21A26"/>
    <w:rsid w:val="00B22383"/>
    <w:rsid w:val="00B22B6C"/>
    <w:rsid w:val="00B2358F"/>
    <w:rsid w:val="00B237E1"/>
    <w:rsid w:val="00B23B39"/>
    <w:rsid w:val="00B23D69"/>
    <w:rsid w:val="00B245E4"/>
    <w:rsid w:val="00B2569E"/>
    <w:rsid w:val="00B2570B"/>
    <w:rsid w:val="00B25DF5"/>
    <w:rsid w:val="00B25E97"/>
    <w:rsid w:val="00B275D7"/>
    <w:rsid w:val="00B2777A"/>
    <w:rsid w:val="00B27E4D"/>
    <w:rsid w:val="00B27F34"/>
    <w:rsid w:val="00B305E0"/>
    <w:rsid w:val="00B3099E"/>
    <w:rsid w:val="00B30C61"/>
    <w:rsid w:val="00B31306"/>
    <w:rsid w:val="00B317F5"/>
    <w:rsid w:val="00B319D8"/>
    <w:rsid w:val="00B31F42"/>
    <w:rsid w:val="00B33209"/>
    <w:rsid w:val="00B335F0"/>
    <w:rsid w:val="00B3392B"/>
    <w:rsid w:val="00B33E6C"/>
    <w:rsid w:val="00B340B1"/>
    <w:rsid w:val="00B34727"/>
    <w:rsid w:val="00B34BE8"/>
    <w:rsid w:val="00B34D32"/>
    <w:rsid w:val="00B350F9"/>
    <w:rsid w:val="00B35254"/>
    <w:rsid w:val="00B35D68"/>
    <w:rsid w:val="00B36912"/>
    <w:rsid w:val="00B36BEC"/>
    <w:rsid w:val="00B3732E"/>
    <w:rsid w:val="00B40BF0"/>
    <w:rsid w:val="00B411AB"/>
    <w:rsid w:val="00B411FE"/>
    <w:rsid w:val="00B42BED"/>
    <w:rsid w:val="00B42DC8"/>
    <w:rsid w:val="00B430F0"/>
    <w:rsid w:val="00B43764"/>
    <w:rsid w:val="00B43FBB"/>
    <w:rsid w:val="00B44004"/>
    <w:rsid w:val="00B44046"/>
    <w:rsid w:val="00B44758"/>
    <w:rsid w:val="00B4528C"/>
    <w:rsid w:val="00B45EF7"/>
    <w:rsid w:val="00B4675D"/>
    <w:rsid w:val="00B469A3"/>
    <w:rsid w:val="00B46B4F"/>
    <w:rsid w:val="00B46F93"/>
    <w:rsid w:val="00B47337"/>
    <w:rsid w:val="00B475F5"/>
    <w:rsid w:val="00B47A29"/>
    <w:rsid w:val="00B47D88"/>
    <w:rsid w:val="00B50501"/>
    <w:rsid w:val="00B5076A"/>
    <w:rsid w:val="00B50911"/>
    <w:rsid w:val="00B50C85"/>
    <w:rsid w:val="00B50CD2"/>
    <w:rsid w:val="00B50F86"/>
    <w:rsid w:val="00B515BC"/>
    <w:rsid w:val="00B521BC"/>
    <w:rsid w:val="00B533B4"/>
    <w:rsid w:val="00B5361D"/>
    <w:rsid w:val="00B53AEC"/>
    <w:rsid w:val="00B53C5F"/>
    <w:rsid w:val="00B54CEB"/>
    <w:rsid w:val="00B55885"/>
    <w:rsid w:val="00B55BC4"/>
    <w:rsid w:val="00B55E83"/>
    <w:rsid w:val="00B560A8"/>
    <w:rsid w:val="00B562CE"/>
    <w:rsid w:val="00B56606"/>
    <w:rsid w:val="00B569AC"/>
    <w:rsid w:val="00B57401"/>
    <w:rsid w:val="00B57495"/>
    <w:rsid w:val="00B57BC5"/>
    <w:rsid w:val="00B57BE3"/>
    <w:rsid w:val="00B60090"/>
    <w:rsid w:val="00B601C7"/>
    <w:rsid w:val="00B60519"/>
    <w:rsid w:val="00B60A55"/>
    <w:rsid w:val="00B61F36"/>
    <w:rsid w:val="00B622A7"/>
    <w:rsid w:val="00B6237F"/>
    <w:rsid w:val="00B62DF4"/>
    <w:rsid w:val="00B63466"/>
    <w:rsid w:val="00B6420F"/>
    <w:rsid w:val="00B642AB"/>
    <w:rsid w:val="00B6445C"/>
    <w:rsid w:val="00B644CE"/>
    <w:rsid w:val="00B644FA"/>
    <w:rsid w:val="00B647AB"/>
    <w:rsid w:val="00B653CC"/>
    <w:rsid w:val="00B65451"/>
    <w:rsid w:val="00B65CE1"/>
    <w:rsid w:val="00B66129"/>
    <w:rsid w:val="00B662A3"/>
    <w:rsid w:val="00B6648D"/>
    <w:rsid w:val="00B665D2"/>
    <w:rsid w:val="00B66724"/>
    <w:rsid w:val="00B67135"/>
    <w:rsid w:val="00B675B5"/>
    <w:rsid w:val="00B67675"/>
    <w:rsid w:val="00B67991"/>
    <w:rsid w:val="00B67E19"/>
    <w:rsid w:val="00B7050C"/>
    <w:rsid w:val="00B71386"/>
    <w:rsid w:val="00B72096"/>
    <w:rsid w:val="00B72D3B"/>
    <w:rsid w:val="00B73273"/>
    <w:rsid w:val="00B7327D"/>
    <w:rsid w:val="00B73412"/>
    <w:rsid w:val="00B740BF"/>
    <w:rsid w:val="00B7448A"/>
    <w:rsid w:val="00B74517"/>
    <w:rsid w:val="00B74B00"/>
    <w:rsid w:val="00B74EDE"/>
    <w:rsid w:val="00B75DD9"/>
    <w:rsid w:val="00B76761"/>
    <w:rsid w:val="00B76B70"/>
    <w:rsid w:val="00B77F50"/>
    <w:rsid w:val="00B8011B"/>
    <w:rsid w:val="00B8039A"/>
    <w:rsid w:val="00B80787"/>
    <w:rsid w:val="00B80FEB"/>
    <w:rsid w:val="00B8172A"/>
    <w:rsid w:val="00B81ACA"/>
    <w:rsid w:val="00B81DCF"/>
    <w:rsid w:val="00B82A5F"/>
    <w:rsid w:val="00B82EB0"/>
    <w:rsid w:val="00B82ECD"/>
    <w:rsid w:val="00B82F64"/>
    <w:rsid w:val="00B83033"/>
    <w:rsid w:val="00B83A87"/>
    <w:rsid w:val="00B83CC3"/>
    <w:rsid w:val="00B841FB"/>
    <w:rsid w:val="00B84815"/>
    <w:rsid w:val="00B85325"/>
    <w:rsid w:val="00B85EA1"/>
    <w:rsid w:val="00B860E1"/>
    <w:rsid w:val="00B861B6"/>
    <w:rsid w:val="00B861CE"/>
    <w:rsid w:val="00B86D3C"/>
    <w:rsid w:val="00B87253"/>
    <w:rsid w:val="00B87EC1"/>
    <w:rsid w:val="00B90F2F"/>
    <w:rsid w:val="00B90F88"/>
    <w:rsid w:val="00B917A0"/>
    <w:rsid w:val="00B917C9"/>
    <w:rsid w:val="00B91BCB"/>
    <w:rsid w:val="00B920B9"/>
    <w:rsid w:val="00B92268"/>
    <w:rsid w:val="00B923DB"/>
    <w:rsid w:val="00B9334A"/>
    <w:rsid w:val="00B936CB"/>
    <w:rsid w:val="00B93CA3"/>
    <w:rsid w:val="00B9405A"/>
    <w:rsid w:val="00B94821"/>
    <w:rsid w:val="00B95D70"/>
    <w:rsid w:val="00B9628A"/>
    <w:rsid w:val="00B96607"/>
    <w:rsid w:val="00B96869"/>
    <w:rsid w:val="00B97396"/>
    <w:rsid w:val="00B97B34"/>
    <w:rsid w:val="00BA015B"/>
    <w:rsid w:val="00BA1535"/>
    <w:rsid w:val="00BA181D"/>
    <w:rsid w:val="00BA1A96"/>
    <w:rsid w:val="00BA2795"/>
    <w:rsid w:val="00BA2928"/>
    <w:rsid w:val="00BA2CC8"/>
    <w:rsid w:val="00BA2D3B"/>
    <w:rsid w:val="00BA3282"/>
    <w:rsid w:val="00BA3846"/>
    <w:rsid w:val="00BA3BB2"/>
    <w:rsid w:val="00BA4227"/>
    <w:rsid w:val="00BA4700"/>
    <w:rsid w:val="00BA4C68"/>
    <w:rsid w:val="00BA4F6D"/>
    <w:rsid w:val="00BA5EDF"/>
    <w:rsid w:val="00BA6132"/>
    <w:rsid w:val="00BA6907"/>
    <w:rsid w:val="00BA6BEF"/>
    <w:rsid w:val="00BA6F45"/>
    <w:rsid w:val="00BA6F5D"/>
    <w:rsid w:val="00BA72C9"/>
    <w:rsid w:val="00BA7B39"/>
    <w:rsid w:val="00BA7BBE"/>
    <w:rsid w:val="00BA7FD6"/>
    <w:rsid w:val="00BB01AC"/>
    <w:rsid w:val="00BB0C61"/>
    <w:rsid w:val="00BB1B4E"/>
    <w:rsid w:val="00BB1FE7"/>
    <w:rsid w:val="00BB2E59"/>
    <w:rsid w:val="00BB3436"/>
    <w:rsid w:val="00BB4A60"/>
    <w:rsid w:val="00BB4AF3"/>
    <w:rsid w:val="00BB4C11"/>
    <w:rsid w:val="00BB4CC5"/>
    <w:rsid w:val="00BB4FCC"/>
    <w:rsid w:val="00BB5B22"/>
    <w:rsid w:val="00BB66AE"/>
    <w:rsid w:val="00BB66F8"/>
    <w:rsid w:val="00BB6A73"/>
    <w:rsid w:val="00BB6DB8"/>
    <w:rsid w:val="00BB71A6"/>
    <w:rsid w:val="00BB7D26"/>
    <w:rsid w:val="00BB7EED"/>
    <w:rsid w:val="00BC0BBE"/>
    <w:rsid w:val="00BC0D9D"/>
    <w:rsid w:val="00BC1555"/>
    <w:rsid w:val="00BC16B0"/>
    <w:rsid w:val="00BC16D5"/>
    <w:rsid w:val="00BC21AA"/>
    <w:rsid w:val="00BC270B"/>
    <w:rsid w:val="00BC2BF8"/>
    <w:rsid w:val="00BC2DC6"/>
    <w:rsid w:val="00BC3223"/>
    <w:rsid w:val="00BC330B"/>
    <w:rsid w:val="00BC35F5"/>
    <w:rsid w:val="00BC49C8"/>
    <w:rsid w:val="00BC4E9C"/>
    <w:rsid w:val="00BC5064"/>
    <w:rsid w:val="00BC5ADA"/>
    <w:rsid w:val="00BC5BCD"/>
    <w:rsid w:val="00BC632A"/>
    <w:rsid w:val="00BC6812"/>
    <w:rsid w:val="00BC6BB1"/>
    <w:rsid w:val="00BC6C51"/>
    <w:rsid w:val="00BD035A"/>
    <w:rsid w:val="00BD0A49"/>
    <w:rsid w:val="00BD0A77"/>
    <w:rsid w:val="00BD0AE5"/>
    <w:rsid w:val="00BD1393"/>
    <w:rsid w:val="00BD143E"/>
    <w:rsid w:val="00BD1668"/>
    <w:rsid w:val="00BD17EB"/>
    <w:rsid w:val="00BD234F"/>
    <w:rsid w:val="00BD23F7"/>
    <w:rsid w:val="00BD259D"/>
    <w:rsid w:val="00BD3590"/>
    <w:rsid w:val="00BD3804"/>
    <w:rsid w:val="00BD399D"/>
    <w:rsid w:val="00BD4391"/>
    <w:rsid w:val="00BD56DA"/>
    <w:rsid w:val="00BD5CFA"/>
    <w:rsid w:val="00BD5D5A"/>
    <w:rsid w:val="00BD5E3A"/>
    <w:rsid w:val="00BD5FFB"/>
    <w:rsid w:val="00BD638B"/>
    <w:rsid w:val="00BD67E0"/>
    <w:rsid w:val="00BD6A94"/>
    <w:rsid w:val="00BD7340"/>
    <w:rsid w:val="00BD7676"/>
    <w:rsid w:val="00BD7BFF"/>
    <w:rsid w:val="00BE044D"/>
    <w:rsid w:val="00BE0CEF"/>
    <w:rsid w:val="00BE1C46"/>
    <w:rsid w:val="00BE24D2"/>
    <w:rsid w:val="00BE272D"/>
    <w:rsid w:val="00BE31D9"/>
    <w:rsid w:val="00BE3798"/>
    <w:rsid w:val="00BE3D7F"/>
    <w:rsid w:val="00BE4277"/>
    <w:rsid w:val="00BE5C12"/>
    <w:rsid w:val="00BE5D97"/>
    <w:rsid w:val="00BE5F1D"/>
    <w:rsid w:val="00BE69E4"/>
    <w:rsid w:val="00BE6B7A"/>
    <w:rsid w:val="00BE71EC"/>
    <w:rsid w:val="00BF0905"/>
    <w:rsid w:val="00BF0EEE"/>
    <w:rsid w:val="00BF107C"/>
    <w:rsid w:val="00BF1DB2"/>
    <w:rsid w:val="00BF23FF"/>
    <w:rsid w:val="00BF250D"/>
    <w:rsid w:val="00BF25C7"/>
    <w:rsid w:val="00BF2724"/>
    <w:rsid w:val="00BF36E1"/>
    <w:rsid w:val="00BF37A5"/>
    <w:rsid w:val="00BF3A20"/>
    <w:rsid w:val="00BF43F2"/>
    <w:rsid w:val="00BF475C"/>
    <w:rsid w:val="00BF4D83"/>
    <w:rsid w:val="00BF5F9F"/>
    <w:rsid w:val="00BF6815"/>
    <w:rsid w:val="00BF6B12"/>
    <w:rsid w:val="00BF70DD"/>
    <w:rsid w:val="00BF72C2"/>
    <w:rsid w:val="00BF7452"/>
    <w:rsid w:val="00BF7807"/>
    <w:rsid w:val="00C00506"/>
    <w:rsid w:val="00C009CE"/>
    <w:rsid w:val="00C0155A"/>
    <w:rsid w:val="00C01992"/>
    <w:rsid w:val="00C01AAD"/>
    <w:rsid w:val="00C022C8"/>
    <w:rsid w:val="00C0312F"/>
    <w:rsid w:val="00C035CC"/>
    <w:rsid w:val="00C039EC"/>
    <w:rsid w:val="00C03B76"/>
    <w:rsid w:val="00C04AB4"/>
    <w:rsid w:val="00C0549E"/>
    <w:rsid w:val="00C058D6"/>
    <w:rsid w:val="00C05CD5"/>
    <w:rsid w:val="00C066A5"/>
    <w:rsid w:val="00C06AA9"/>
    <w:rsid w:val="00C06D07"/>
    <w:rsid w:val="00C06DBC"/>
    <w:rsid w:val="00C06DC0"/>
    <w:rsid w:val="00C0A138"/>
    <w:rsid w:val="00C10005"/>
    <w:rsid w:val="00C108A1"/>
    <w:rsid w:val="00C10B31"/>
    <w:rsid w:val="00C11864"/>
    <w:rsid w:val="00C12517"/>
    <w:rsid w:val="00C1253D"/>
    <w:rsid w:val="00C133B3"/>
    <w:rsid w:val="00C1368D"/>
    <w:rsid w:val="00C139BB"/>
    <w:rsid w:val="00C13BDF"/>
    <w:rsid w:val="00C14642"/>
    <w:rsid w:val="00C1545E"/>
    <w:rsid w:val="00C16400"/>
    <w:rsid w:val="00C168EB"/>
    <w:rsid w:val="00C16A25"/>
    <w:rsid w:val="00C16AFE"/>
    <w:rsid w:val="00C16BFC"/>
    <w:rsid w:val="00C16D19"/>
    <w:rsid w:val="00C17268"/>
    <w:rsid w:val="00C173D0"/>
    <w:rsid w:val="00C20421"/>
    <w:rsid w:val="00C207EB"/>
    <w:rsid w:val="00C20A8B"/>
    <w:rsid w:val="00C20B50"/>
    <w:rsid w:val="00C21011"/>
    <w:rsid w:val="00C21062"/>
    <w:rsid w:val="00C21339"/>
    <w:rsid w:val="00C214CE"/>
    <w:rsid w:val="00C224D1"/>
    <w:rsid w:val="00C22EB8"/>
    <w:rsid w:val="00C23025"/>
    <w:rsid w:val="00C232A1"/>
    <w:rsid w:val="00C235BD"/>
    <w:rsid w:val="00C2399B"/>
    <w:rsid w:val="00C23A31"/>
    <w:rsid w:val="00C23E55"/>
    <w:rsid w:val="00C24328"/>
    <w:rsid w:val="00C25224"/>
    <w:rsid w:val="00C25327"/>
    <w:rsid w:val="00C25E40"/>
    <w:rsid w:val="00C25ED8"/>
    <w:rsid w:val="00C2695C"/>
    <w:rsid w:val="00C26BF0"/>
    <w:rsid w:val="00C2706F"/>
    <w:rsid w:val="00C27203"/>
    <w:rsid w:val="00C27595"/>
    <w:rsid w:val="00C2791E"/>
    <w:rsid w:val="00C30136"/>
    <w:rsid w:val="00C30685"/>
    <w:rsid w:val="00C30B4F"/>
    <w:rsid w:val="00C30EC6"/>
    <w:rsid w:val="00C32058"/>
    <w:rsid w:val="00C322EA"/>
    <w:rsid w:val="00C323A9"/>
    <w:rsid w:val="00C323D8"/>
    <w:rsid w:val="00C3296B"/>
    <w:rsid w:val="00C32B2D"/>
    <w:rsid w:val="00C32BD8"/>
    <w:rsid w:val="00C32DDA"/>
    <w:rsid w:val="00C32E77"/>
    <w:rsid w:val="00C33050"/>
    <w:rsid w:val="00C33075"/>
    <w:rsid w:val="00C34348"/>
    <w:rsid w:val="00C34D7A"/>
    <w:rsid w:val="00C34F59"/>
    <w:rsid w:val="00C35152"/>
    <w:rsid w:val="00C36DEB"/>
    <w:rsid w:val="00C3707C"/>
    <w:rsid w:val="00C37AF7"/>
    <w:rsid w:val="00C37BD7"/>
    <w:rsid w:val="00C40572"/>
    <w:rsid w:val="00C40802"/>
    <w:rsid w:val="00C4081E"/>
    <w:rsid w:val="00C413E8"/>
    <w:rsid w:val="00C417BA"/>
    <w:rsid w:val="00C41BED"/>
    <w:rsid w:val="00C42A0D"/>
    <w:rsid w:val="00C42D44"/>
    <w:rsid w:val="00C42E01"/>
    <w:rsid w:val="00C432A2"/>
    <w:rsid w:val="00C4393C"/>
    <w:rsid w:val="00C43DF1"/>
    <w:rsid w:val="00C44319"/>
    <w:rsid w:val="00C443E2"/>
    <w:rsid w:val="00C444D2"/>
    <w:rsid w:val="00C44A94"/>
    <w:rsid w:val="00C452ED"/>
    <w:rsid w:val="00C45CD4"/>
    <w:rsid w:val="00C4603F"/>
    <w:rsid w:val="00C46050"/>
    <w:rsid w:val="00C461D4"/>
    <w:rsid w:val="00C46C38"/>
    <w:rsid w:val="00C476CE"/>
    <w:rsid w:val="00C4776E"/>
    <w:rsid w:val="00C4791C"/>
    <w:rsid w:val="00C47FDA"/>
    <w:rsid w:val="00C506D5"/>
    <w:rsid w:val="00C50C58"/>
    <w:rsid w:val="00C50EA7"/>
    <w:rsid w:val="00C51374"/>
    <w:rsid w:val="00C5180F"/>
    <w:rsid w:val="00C51B59"/>
    <w:rsid w:val="00C5255C"/>
    <w:rsid w:val="00C52E24"/>
    <w:rsid w:val="00C535CC"/>
    <w:rsid w:val="00C5369D"/>
    <w:rsid w:val="00C5398F"/>
    <w:rsid w:val="00C53D03"/>
    <w:rsid w:val="00C5457C"/>
    <w:rsid w:val="00C54586"/>
    <w:rsid w:val="00C553E4"/>
    <w:rsid w:val="00C5566D"/>
    <w:rsid w:val="00C55BCF"/>
    <w:rsid w:val="00C55D08"/>
    <w:rsid w:val="00C55DC3"/>
    <w:rsid w:val="00C560B8"/>
    <w:rsid w:val="00C56130"/>
    <w:rsid w:val="00C5638C"/>
    <w:rsid w:val="00C565B4"/>
    <w:rsid w:val="00C5683F"/>
    <w:rsid w:val="00C56A5E"/>
    <w:rsid w:val="00C576B0"/>
    <w:rsid w:val="00C578A4"/>
    <w:rsid w:val="00C57CB1"/>
    <w:rsid w:val="00C60217"/>
    <w:rsid w:val="00C60ED4"/>
    <w:rsid w:val="00C619AB"/>
    <w:rsid w:val="00C62259"/>
    <w:rsid w:val="00C624C9"/>
    <w:rsid w:val="00C62805"/>
    <w:rsid w:val="00C62D3A"/>
    <w:rsid w:val="00C62F25"/>
    <w:rsid w:val="00C6351E"/>
    <w:rsid w:val="00C63D8D"/>
    <w:rsid w:val="00C64D79"/>
    <w:rsid w:val="00C65259"/>
    <w:rsid w:val="00C665CF"/>
    <w:rsid w:val="00C6710F"/>
    <w:rsid w:val="00C67147"/>
    <w:rsid w:val="00C7003D"/>
    <w:rsid w:val="00C710AB"/>
    <w:rsid w:val="00C71850"/>
    <w:rsid w:val="00C72E99"/>
    <w:rsid w:val="00C73052"/>
    <w:rsid w:val="00C732D9"/>
    <w:rsid w:val="00C7371C"/>
    <w:rsid w:val="00C73E5F"/>
    <w:rsid w:val="00C74540"/>
    <w:rsid w:val="00C7497E"/>
    <w:rsid w:val="00C752FA"/>
    <w:rsid w:val="00C756BD"/>
    <w:rsid w:val="00C75ABB"/>
    <w:rsid w:val="00C75B0D"/>
    <w:rsid w:val="00C76DA1"/>
    <w:rsid w:val="00C7761A"/>
    <w:rsid w:val="00C77802"/>
    <w:rsid w:val="00C77CAA"/>
    <w:rsid w:val="00C80179"/>
    <w:rsid w:val="00C803EE"/>
    <w:rsid w:val="00C80B9F"/>
    <w:rsid w:val="00C80EA5"/>
    <w:rsid w:val="00C81709"/>
    <w:rsid w:val="00C81BBF"/>
    <w:rsid w:val="00C81D5A"/>
    <w:rsid w:val="00C81EC3"/>
    <w:rsid w:val="00C81FA1"/>
    <w:rsid w:val="00C824FE"/>
    <w:rsid w:val="00C82B14"/>
    <w:rsid w:val="00C82E05"/>
    <w:rsid w:val="00C8315C"/>
    <w:rsid w:val="00C8364E"/>
    <w:rsid w:val="00C837C0"/>
    <w:rsid w:val="00C8387E"/>
    <w:rsid w:val="00C83E86"/>
    <w:rsid w:val="00C8499A"/>
    <w:rsid w:val="00C84AF6"/>
    <w:rsid w:val="00C85295"/>
    <w:rsid w:val="00C85367"/>
    <w:rsid w:val="00C8547E"/>
    <w:rsid w:val="00C86DD3"/>
    <w:rsid w:val="00C8775B"/>
    <w:rsid w:val="00C90835"/>
    <w:rsid w:val="00C9092D"/>
    <w:rsid w:val="00C90DC6"/>
    <w:rsid w:val="00C90FFB"/>
    <w:rsid w:val="00C91908"/>
    <w:rsid w:val="00C921A9"/>
    <w:rsid w:val="00C921CD"/>
    <w:rsid w:val="00C9247D"/>
    <w:rsid w:val="00C92F74"/>
    <w:rsid w:val="00C9380A"/>
    <w:rsid w:val="00C9397E"/>
    <w:rsid w:val="00C944DA"/>
    <w:rsid w:val="00C951B2"/>
    <w:rsid w:val="00C95611"/>
    <w:rsid w:val="00C95AF7"/>
    <w:rsid w:val="00C95C06"/>
    <w:rsid w:val="00C96BE3"/>
    <w:rsid w:val="00C96DC2"/>
    <w:rsid w:val="00C973D1"/>
    <w:rsid w:val="00C979DD"/>
    <w:rsid w:val="00C97A23"/>
    <w:rsid w:val="00C97D08"/>
    <w:rsid w:val="00C97E05"/>
    <w:rsid w:val="00CA02FE"/>
    <w:rsid w:val="00CA0866"/>
    <w:rsid w:val="00CA0A01"/>
    <w:rsid w:val="00CA0A2B"/>
    <w:rsid w:val="00CA16B6"/>
    <w:rsid w:val="00CA16F8"/>
    <w:rsid w:val="00CA23B1"/>
    <w:rsid w:val="00CA342E"/>
    <w:rsid w:val="00CA3A54"/>
    <w:rsid w:val="00CA3E2D"/>
    <w:rsid w:val="00CA40C7"/>
    <w:rsid w:val="00CA40DA"/>
    <w:rsid w:val="00CA422C"/>
    <w:rsid w:val="00CA4922"/>
    <w:rsid w:val="00CA4951"/>
    <w:rsid w:val="00CA508B"/>
    <w:rsid w:val="00CA6138"/>
    <w:rsid w:val="00CA6552"/>
    <w:rsid w:val="00CA6FF4"/>
    <w:rsid w:val="00CA7090"/>
    <w:rsid w:val="00CA70B5"/>
    <w:rsid w:val="00CA73A2"/>
    <w:rsid w:val="00CA7651"/>
    <w:rsid w:val="00CA79B9"/>
    <w:rsid w:val="00CA7CCF"/>
    <w:rsid w:val="00CA7DDF"/>
    <w:rsid w:val="00CB0AC1"/>
    <w:rsid w:val="00CB0D6E"/>
    <w:rsid w:val="00CB1779"/>
    <w:rsid w:val="00CB185A"/>
    <w:rsid w:val="00CB1DB1"/>
    <w:rsid w:val="00CB1F8E"/>
    <w:rsid w:val="00CB231C"/>
    <w:rsid w:val="00CB248A"/>
    <w:rsid w:val="00CB25C8"/>
    <w:rsid w:val="00CB2E2B"/>
    <w:rsid w:val="00CB343D"/>
    <w:rsid w:val="00CB39C5"/>
    <w:rsid w:val="00CB43B1"/>
    <w:rsid w:val="00CB45D1"/>
    <w:rsid w:val="00CB4623"/>
    <w:rsid w:val="00CB4989"/>
    <w:rsid w:val="00CB5089"/>
    <w:rsid w:val="00CB515D"/>
    <w:rsid w:val="00CB59A6"/>
    <w:rsid w:val="00CB5A49"/>
    <w:rsid w:val="00CB5C24"/>
    <w:rsid w:val="00CB65C0"/>
    <w:rsid w:val="00CB6A8E"/>
    <w:rsid w:val="00CB72C3"/>
    <w:rsid w:val="00CB7FBB"/>
    <w:rsid w:val="00CB7FCA"/>
    <w:rsid w:val="00CC0003"/>
    <w:rsid w:val="00CC0356"/>
    <w:rsid w:val="00CC06D8"/>
    <w:rsid w:val="00CC0897"/>
    <w:rsid w:val="00CC09A7"/>
    <w:rsid w:val="00CC09E6"/>
    <w:rsid w:val="00CC0C2B"/>
    <w:rsid w:val="00CC0E0E"/>
    <w:rsid w:val="00CC1A5D"/>
    <w:rsid w:val="00CC1D4A"/>
    <w:rsid w:val="00CC1EF5"/>
    <w:rsid w:val="00CC2B7A"/>
    <w:rsid w:val="00CC40A6"/>
    <w:rsid w:val="00CC4350"/>
    <w:rsid w:val="00CC4908"/>
    <w:rsid w:val="00CC5964"/>
    <w:rsid w:val="00CC5A52"/>
    <w:rsid w:val="00CC5ECF"/>
    <w:rsid w:val="00CC69CD"/>
    <w:rsid w:val="00CC69D0"/>
    <w:rsid w:val="00CC6CB9"/>
    <w:rsid w:val="00CC6D16"/>
    <w:rsid w:val="00CC7C3F"/>
    <w:rsid w:val="00CD049A"/>
    <w:rsid w:val="00CD10C9"/>
    <w:rsid w:val="00CD133B"/>
    <w:rsid w:val="00CD1488"/>
    <w:rsid w:val="00CD190D"/>
    <w:rsid w:val="00CD1C5A"/>
    <w:rsid w:val="00CD1FCF"/>
    <w:rsid w:val="00CD283C"/>
    <w:rsid w:val="00CD2EFD"/>
    <w:rsid w:val="00CD3ACA"/>
    <w:rsid w:val="00CD4114"/>
    <w:rsid w:val="00CD4695"/>
    <w:rsid w:val="00CD4B67"/>
    <w:rsid w:val="00CD509D"/>
    <w:rsid w:val="00CD563B"/>
    <w:rsid w:val="00CD59EC"/>
    <w:rsid w:val="00CD625F"/>
    <w:rsid w:val="00CD6BAE"/>
    <w:rsid w:val="00CD6BDE"/>
    <w:rsid w:val="00CD70FB"/>
    <w:rsid w:val="00CE02B0"/>
    <w:rsid w:val="00CE1022"/>
    <w:rsid w:val="00CE1740"/>
    <w:rsid w:val="00CE1F5C"/>
    <w:rsid w:val="00CE2200"/>
    <w:rsid w:val="00CE293D"/>
    <w:rsid w:val="00CE2AC4"/>
    <w:rsid w:val="00CE2B1D"/>
    <w:rsid w:val="00CE2FAD"/>
    <w:rsid w:val="00CE494F"/>
    <w:rsid w:val="00CE49A2"/>
    <w:rsid w:val="00CE4ED2"/>
    <w:rsid w:val="00CE4EEE"/>
    <w:rsid w:val="00CE4F2C"/>
    <w:rsid w:val="00CE563C"/>
    <w:rsid w:val="00CE58B5"/>
    <w:rsid w:val="00CE5F68"/>
    <w:rsid w:val="00CE69DD"/>
    <w:rsid w:val="00CE6C64"/>
    <w:rsid w:val="00CE73ED"/>
    <w:rsid w:val="00CE79CA"/>
    <w:rsid w:val="00CE7C78"/>
    <w:rsid w:val="00CF0138"/>
    <w:rsid w:val="00CF094A"/>
    <w:rsid w:val="00CF19E6"/>
    <w:rsid w:val="00CF1BF3"/>
    <w:rsid w:val="00CF1C86"/>
    <w:rsid w:val="00CF2625"/>
    <w:rsid w:val="00CF2C8B"/>
    <w:rsid w:val="00CF360F"/>
    <w:rsid w:val="00CF373B"/>
    <w:rsid w:val="00CF3837"/>
    <w:rsid w:val="00CF4902"/>
    <w:rsid w:val="00CF4A7D"/>
    <w:rsid w:val="00CF5339"/>
    <w:rsid w:val="00CF54BD"/>
    <w:rsid w:val="00CF54C8"/>
    <w:rsid w:val="00CF5DA0"/>
    <w:rsid w:val="00CF701E"/>
    <w:rsid w:val="00CF7082"/>
    <w:rsid w:val="00CF772E"/>
    <w:rsid w:val="00CF7F3F"/>
    <w:rsid w:val="00D00436"/>
    <w:rsid w:val="00D0109B"/>
    <w:rsid w:val="00D0149B"/>
    <w:rsid w:val="00D019DC"/>
    <w:rsid w:val="00D01D32"/>
    <w:rsid w:val="00D01DF4"/>
    <w:rsid w:val="00D03120"/>
    <w:rsid w:val="00D033A5"/>
    <w:rsid w:val="00D042AC"/>
    <w:rsid w:val="00D049CC"/>
    <w:rsid w:val="00D058F9"/>
    <w:rsid w:val="00D0606C"/>
    <w:rsid w:val="00D066DB"/>
    <w:rsid w:val="00D068EA"/>
    <w:rsid w:val="00D06CC0"/>
    <w:rsid w:val="00D06D48"/>
    <w:rsid w:val="00D06DAF"/>
    <w:rsid w:val="00D074B2"/>
    <w:rsid w:val="00D0762D"/>
    <w:rsid w:val="00D103FD"/>
    <w:rsid w:val="00D1051B"/>
    <w:rsid w:val="00D10F7B"/>
    <w:rsid w:val="00D113F9"/>
    <w:rsid w:val="00D118D7"/>
    <w:rsid w:val="00D131F4"/>
    <w:rsid w:val="00D136CA"/>
    <w:rsid w:val="00D149C3"/>
    <w:rsid w:val="00D14BAA"/>
    <w:rsid w:val="00D14E2B"/>
    <w:rsid w:val="00D14F6D"/>
    <w:rsid w:val="00D153E4"/>
    <w:rsid w:val="00D15D5D"/>
    <w:rsid w:val="00D15E5E"/>
    <w:rsid w:val="00D15ED4"/>
    <w:rsid w:val="00D16023"/>
    <w:rsid w:val="00D16999"/>
    <w:rsid w:val="00D170AB"/>
    <w:rsid w:val="00D17875"/>
    <w:rsid w:val="00D179F0"/>
    <w:rsid w:val="00D17CA2"/>
    <w:rsid w:val="00D20BA8"/>
    <w:rsid w:val="00D2213D"/>
    <w:rsid w:val="00D22EB6"/>
    <w:rsid w:val="00D238FF"/>
    <w:rsid w:val="00D23E2C"/>
    <w:rsid w:val="00D24634"/>
    <w:rsid w:val="00D250C0"/>
    <w:rsid w:val="00D26052"/>
    <w:rsid w:val="00D260B9"/>
    <w:rsid w:val="00D26493"/>
    <w:rsid w:val="00D26712"/>
    <w:rsid w:val="00D26CEE"/>
    <w:rsid w:val="00D27BE3"/>
    <w:rsid w:val="00D27BE5"/>
    <w:rsid w:val="00D27E53"/>
    <w:rsid w:val="00D27E9B"/>
    <w:rsid w:val="00D301EB"/>
    <w:rsid w:val="00D301FD"/>
    <w:rsid w:val="00D302D9"/>
    <w:rsid w:val="00D31589"/>
    <w:rsid w:val="00D31EE3"/>
    <w:rsid w:val="00D32BA3"/>
    <w:rsid w:val="00D32D33"/>
    <w:rsid w:val="00D33015"/>
    <w:rsid w:val="00D33050"/>
    <w:rsid w:val="00D330AC"/>
    <w:rsid w:val="00D3328B"/>
    <w:rsid w:val="00D3353D"/>
    <w:rsid w:val="00D33631"/>
    <w:rsid w:val="00D34174"/>
    <w:rsid w:val="00D349D5"/>
    <w:rsid w:val="00D34A11"/>
    <w:rsid w:val="00D36188"/>
    <w:rsid w:val="00D36509"/>
    <w:rsid w:val="00D36701"/>
    <w:rsid w:val="00D36F8F"/>
    <w:rsid w:val="00D37414"/>
    <w:rsid w:val="00D3761C"/>
    <w:rsid w:val="00D37812"/>
    <w:rsid w:val="00D40E68"/>
    <w:rsid w:val="00D41489"/>
    <w:rsid w:val="00D41700"/>
    <w:rsid w:val="00D41848"/>
    <w:rsid w:val="00D42839"/>
    <w:rsid w:val="00D431F1"/>
    <w:rsid w:val="00D43458"/>
    <w:rsid w:val="00D4397C"/>
    <w:rsid w:val="00D4425C"/>
    <w:rsid w:val="00D4501C"/>
    <w:rsid w:val="00D452BE"/>
    <w:rsid w:val="00D457B5"/>
    <w:rsid w:val="00D46027"/>
    <w:rsid w:val="00D47A86"/>
    <w:rsid w:val="00D50018"/>
    <w:rsid w:val="00D50115"/>
    <w:rsid w:val="00D5023C"/>
    <w:rsid w:val="00D50633"/>
    <w:rsid w:val="00D50997"/>
    <w:rsid w:val="00D5129A"/>
    <w:rsid w:val="00D516D4"/>
    <w:rsid w:val="00D52105"/>
    <w:rsid w:val="00D52426"/>
    <w:rsid w:val="00D52A4D"/>
    <w:rsid w:val="00D535EE"/>
    <w:rsid w:val="00D53C49"/>
    <w:rsid w:val="00D540C4"/>
    <w:rsid w:val="00D543E1"/>
    <w:rsid w:val="00D5450C"/>
    <w:rsid w:val="00D54575"/>
    <w:rsid w:val="00D5529F"/>
    <w:rsid w:val="00D5550A"/>
    <w:rsid w:val="00D55A7B"/>
    <w:rsid w:val="00D56962"/>
    <w:rsid w:val="00D57AA7"/>
    <w:rsid w:val="00D600E9"/>
    <w:rsid w:val="00D6032A"/>
    <w:rsid w:val="00D60596"/>
    <w:rsid w:val="00D60AB9"/>
    <w:rsid w:val="00D6156D"/>
    <w:rsid w:val="00D61CA2"/>
    <w:rsid w:val="00D626B3"/>
    <w:rsid w:val="00D62C09"/>
    <w:rsid w:val="00D64F0B"/>
    <w:rsid w:val="00D64F5F"/>
    <w:rsid w:val="00D65E75"/>
    <w:rsid w:val="00D65FD1"/>
    <w:rsid w:val="00D702CD"/>
    <w:rsid w:val="00D70D26"/>
    <w:rsid w:val="00D7107E"/>
    <w:rsid w:val="00D7181B"/>
    <w:rsid w:val="00D71CEA"/>
    <w:rsid w:val="00D71D01"/>
    <w:rsid w:val="00D71E52"/>
    <w:rsid w:val="00D72088"/>
    <w:rsid w:val="00D721BF"/>
    <w:rsid w:val="00D722CA"/>
    <w:rsid w:val="00D729C2"/>
    <w:rsid w:val="00D72A9E"/>
    <w:rsid w:val="00D730B0"/>
    <w:rsid w:val="00D73354"/>
    <w:rsid w:val="00D73D6E"/>
    <w:rsid w:val="00D73F5D"/>
    <w:rsid w:val="00D744D0"/>
    <w:rsid w:val="00D74B7F"/>
    <w:rsid w:val="00D74CC8"/>
    <w:rsid w:val="00D74F57"/>
    <w:rsid w:val="00D75A45"/>
    <w:rsid w:val="00D75AA9"/>
    <w:rsid w:val="00D760A9"/>
    <w:rsid w:val="00D760BC"/>
    <w:rsid w:val="00D76975"/>
    <w:rsid w:val="00D76A1D"/>
    <w:rsid w:val="00D7784B"/>
    <w:rsid w:val="00D77D6E"/>
    <w:rsid w:val="00D802C1"/>
    <w:rsid w:val="00D80B37"/>
    <w:rsid w:val="00D81857"/>
    <w:rsid w:val="00D81EB2"/>
    <w:rsid w:val="00D83379"/>
    <w:rsid w:val="00D837CB"/>
    <w:rsid w:val="00D83984"/>
    <w:rsid w:val="00D8498D"/>
    <w:rsid w:val="00D84A9F"/>
    <w:rsid w:val="00D84E9B"/>
    <w:rsid w:val="00D859BF"/>
    <w:rsid w:val="00D85C5B"/>
    <w:rsid w:val="00D85CC8"/>
    <w:rsid w:val="00D86EFA"/>
    <w:rsid w:val="00D878B0"/>
    <w:rsid w:val="00D87B8B"/>
    <w:rsid w:val="00D87C2A"/>
    <w:rsid w:val="00D87FDE"/>
    <w:rsid w:val="00D90404"/>
    <w:rsid w:val="00D90601"/>
    <w:rsid w:val="00D918B7"/>
    <w:rsid w:val="00D91A1F"/>
    <w:rsid w:val="00D91E39"/>
    <w:rsid w:val="00D92189"/>
    <w:rsid w:val="00D92D5F"/>
    <w:rsid w:val="00D92F5B"/>
    <w:rsid w:val="00D9435B"/>
    <w:rsid w:val="00D946B3"/>
    <w:rsid w:val="00D95090"/>
    <w:rsid w:val="00D9517C"/>
    <w:rsid w:val="00D95268"/>
    <w:rsid w:val="00D9575F"/>
    <w:rsid w:val="00D95845"/>
    <w:rsid w:val="00D95DCA"/>
    <w:rsid w:val="00D96037"/>
    <w:rsid w:val="00D96A40"/>
    <w:rsid w:val="00D978CF"/>
    <w:rsid w:val="00D97EF9"/>
    <w:rsid w:val="00DA00AA"/>
    <w:rsid w:val="00DA0157"/>
    <w:rsid w:val="00DA09A8"/>
    <w:rsid w:val="00DA0AC7"/>
    <w:rsid w:val="00DA12A5"/>
    <w:rsid w:val="00DA1320"/>
    <w:rsid w:val="00DA1AD5"/>
    <w:rsid w:val="00DA1C39"/>
    <w:rsid w:val="00DA1F0C"/>
    <w:rsid w:val="00DA336B"/>
    <w:rsid w:val="00DA34EF"/>
    <w:rsid w:val="00DA393D"/>
    <w:rsid w:val="00DA3F71"/>
    <w:rsid w:val="00DA431E"/>
    <w:rsid w:val="00DA43D3"/>
    <w:rsid w:val="00DA4E14"/>
    <w:rsid w:val="00DA4E2B"/>
    <w:rsid w:val="00DA4E5E"/>
    <w:rsid w:val="00DA4EFD"/>
    <w:rsid w:val="00DA4FCD"/>
    <w:rsid w:val="00DA52FE"/>
    <w:rsid w:val="00DA53A4"/>
    <w:rsid w:val="00DA62ED"/>
    <w:rsid w:val="00DA645B"/>
    <w:rsid w:val="00DA6CFC"/>
    <w:rsid w:val="00DA75DB"/>
    <w:rsid w:val="00DA78D3"/>
    <w:rsid w:val="00DB0285"/>
    <w:rsid w:val="00DB02C9"/>
    <w:rsid w:val="00DB0FEE"/>
    <w:rsid w:val="00DB1158"/>
    <w:rsid w:val="00DB1201"/>
    <w:rsid w:val="00DB1C46"/>
    <w:rsid w:val="00DB214F"/>
    <w:rsid w:val="00DB26DE"/>
    <w:rsid w:val="00DB3A64"/>
    <w:rsid w:val="00DB3D21"/>
    <w:rsid w:val="00DB3D32"/>
    <w:rsid w:val="00DB5C1C"/>
    <w:rsid w:val="00DB5F47"/>
    <w:rsid w:val="00DB616B"/>
    <w:rsid w:val="00DB6171"/>
    <w:rsid w:val="00DB6539"/>
    <w:rsid w:val="00DB6DC9"/>
    <w:rsid w:val="00DB7038"/>
    <w:rsid w:val="00DB70DA"/>
    <w:rsid w:val="00DB72E1"/>
    <w:rsid w:val="00DB7B9F"/>
    <w:rsid w:val="00DB7BA3"/>
    <w:rsid w:val="00DB7E8C"/>
    <w:rsid w:val="00DC03CF"/>
    <w:rsid w:val="00DC08F7"/>
    <w:rsid w:val="00DC121F"/>
    <w:rsid w:val="00DC12A9"/>
    <w:rsid w:val="00DC22F3"/>
    <w:rsid w:val="00DC2496"/>
    <w:rsid w:val="00DC2617"/>
    <w:rsid w:val="00DC269E"/>
    <w:rsid w:val="00DC28BB"/>
    <w:rsid w:val="00DC315E"/>
    <w:rsid w:val="00DC3645"/>
    <w:rsid w:val="00DC36AA"/>
    <w:rsid w:val="00DC39A3"/>
    <w:rsid w:val="00DC3EC2"/>
    <w:rsid w:val="00DC4425"/>
    <w:rsid w:val="00DC5797"/>
    <w:rsid w:val="00DC64F4"/>
    <w:rsid w:val="00DC7224"/>
    <w:rsid w:val="00DC7459"/>
    <w:rsid w:val="00DC7D27"/>
    <w:rsid w:val="00DD0534"/>
    <w:rsid w:val="00DD06D5"/>
    <w:rsid w:val="00DD097D"/>
    <w:rsid w:val="00DD0B0F"/>
    <w:rsid w:val="00DD0FBB"/>
    <w:rsid w:val="00DD11F7"/>
    <w:rsid w:val="00DD1B86"/>
    <w:rsid w:val="00DD1C76"/>
    <w:rsid w:val="00DD24EF"/>
    <w:rsid w:val="00DD285B"/>
    <w:rsid w:val="00DD2DFD"/>
    <w:rsid w:val="00DD30D2"/>
    <w:rsid w:val="00DD3917"/>
    <w:rsid w:val="00DD3BD3"/>
    <w:rsid w:val="00DD3E73"/>
    <w:rsid w:val="00DD481B"/>
    <w:rsid w:val="00DD60E1"/>
    <w:rsid w:val="00DD60E8"/>
    <w:rsid w:val="00DD6E58"/>
    <w:rsid w:val="00DD711C"/>
    <w:rsid w:val="00DD7798"/>
    <w:rsid w:val="00DD78E9"/>
    <w:rsid w:val="00DD7EEA"/>
    <w:rsid w:val="00DE06ED"/>
    <w:rsid w:val="00DE0910"/>
    <w:rsid w:val="00DE0A6E"/>
    <w:rsid w:val="00DE0E48"/>
    <w:rsid w:val="00DE1B43"/>
    <w:rsid w:val="00DE20CE"/>
    <w:rsid w:val="00DE2115"/>
    <w:rsid w:val="00DE2CB4"/>
    <w:rsid w:val="00DE2D00"/>
    <w:rsid w:val="00DE35F1"/>
    <w:rsid w:val="00DE3E92"/>
    <w:rsid w:val="00DE441E"/>
    <w:rsid w:val="00DE4C1B"/>
    <w:rsid w:val="00DE4C94"/>
    <w:rsid w:val="00DE50B7"/>
    <w:rsid w:val="00DE51DC"/>
    <w:rsid w:val="00DE548F"/>
    <w:rsid w:val="00DE60F3"/>
    <w:rsid w:val="00DE626B"/>
    <w:rsid w:val="00DE64D2"/>
    <w:rsid w:val="00DE6800"/>
    <w:rsid w:val="00DE6D17"/>
    <w:rsid w:val="00DE71B4"/>
    <w:rsid w:val="00DF0076"/>
    <w:rsid w:val="00DF0269"/>
    <w:rsid w:val="00DF02F4"/>
    <w:rsid w:val="00DF07D7"/>
    <w:rsid w:val="00DF1496"/>
    <w:rsid w:val="00DF169B"/>
    <w:rsid w:val="00DF1CD8"/>
    <w:rsid w:val="00DF2599"/>
    <w:rsid w:val="00DF2DEC"/>
    <w:rsid w:val="00DF3C5A"/>
    <w:rsid w:val="00DF4857"/>
    <w:rsid w:val="00DF51BA"/>
    <w:rsid w:val="00DF5928"/>
    <w:rsid w:val="00DF5CC6"/>
    <w:rsid w:val="00DF7598"/>
    <w:rsid w:val="00DF7C3B"/>
    <w:rsid w:val="00DF7ED6"/>
    <w:rsid w:val="00E0055C"/>
    <w:rsid w:val="00E01766"/>
    <w:rsid w:val="00E01AC1"/>
    <w:rsid w:val="00E0215D"/>
    <w:rsid w:val="00E026F8"/>
    <w:rsid w:val="00E02F97"/>
    <w:rsid w:val="00E02FE8"/>
    <w:rsid w:val="00E0324C"/>
    <w:rsid w:val="00E03748"/>
    <w:rsid w:val="00E03868"/>
    <w:rsid w:val="00E03895"/>
    <w:rsid w:val="00E03BA9"/>
    <w:rsid w:val="00E044DB"/>
    <w:rsid w:val="00E04ACB"/>
    <w:rsid w:val="00E05A7F"/>
    <w:rsid w:val="00E05FF8"/>
    <w:rsid w:val="00E06C5F"/>
    <w:rsid w:val="00E07323"/>
    <w:rsid w:val="00E10068"/>
    <w:rsid w:val="00E1127A"/>
    <w:rsid w:val="00E11D01"/>
    <w:rsid w:val="00E11F85"/>
    <w:rsid w:val="00E1266C"/>
    <w:rsid w:val="00E13225"/>
    <w:rsid w:val="00E132FC"/>
    <w:rsid w:val="00E135DC"/>
    <w:rsid w:val="00E1392F"/>
    <w:rsid w:val="00E13ABB"/>
    <w:rsid w:val="00E147C4"/>
    <w:rsid w:val="00E156EF"/>
    <w:rsid w:val="00E15F8F"/>
    <w:rsid w:val="00E16D23"/>
    <w:rsid w:val="00E17356"/>
    <w:rsid w:val="00E17774"/>
    <w:rsid w:val="00E177BB"/>
    <w:rsid w:val="00E17900"/>
    <w:rsid w:val="00E20188"/>
    <w:rsid w:val="00E2050F"/>
    <w:rsid w:val="00E20660"/>
    <w:rsid w:val="00E21BDD"/>
    <w:rsid w:val="00E21CBE"/>
    <w:rsid w:val="00E2230E"/>
    <w:rsid w:val="00E22592"/>
    <w:rsid w:val="00E22F1A"/>
    <w:rsid w:val="00E232D3"/>
    <w:rsid w:val="00E23351"/>
    <w:rsid w:val="00E237C6"/>
    <w:rsid w:val="00E23D3A"/>
    <w:rsid w:val="00E23F4F"/>
    <w:rsid w:val="00E2416E"/>
    <w:rsid w:val="00E2598A"/>
    <w:rsid w:val="00E25B57"/>
    <w:rsid w:val="00E26128"/>
    <w:rsid w:val="00E2651A"/>
    <w:rsid w:val="00E26A80"/>
    <w:rsid w:val="00E26C3C"/>
    <w:rsid w:val="00E27550"/>
    <w:rsid w:val="00E27583"/>
    <w:rsid w:val="00E27698"/>
    <w:rsid w:val="00E276F6"/>
    <w:rsid w:val="00E27A73"/>
    <w:rsid w:val="00E27B9C"/>
    <w:rsid w:val="00E303A4"/>
    <w:rsid w:val="00E303F7"/>
    <w:rsid w:val="00E314DF"/>
    <w:rsid w:val="00E315CE"/>
    <w:rsid w:val="00E31611"/>
    <w:rsid w:val="00E31C36"/>
    <w:rsid w:val="00E3224A"/>
    <w:rsid w:val="00E323D3"/>
    <w:rsid w:val="00E32512"/>
    <w:rsid w:val="00E32BED"/>
    <w:rsid w:val="00E32D24"/>
    <w:rsid w:val="00E3420B"/>
    <w:rsid w:val="00E348A9"/>
    <w:rsid w:val="00E349F4"/>
    <w:rsid w:val="00E34B4E"/>
    <w:rsid w:val="00E35976"/>
    <w:rsid w:val="00E359E2"/>
    <w:rsid w:val="00E35B6A"/>
    <w:rsid w:val="00E35FCF"/>
    <w:rsid w:val="00E3726F"/>
    <w:rsid w:val="00E37738"/>
    <w:rsid w:val="00E404E4"/>
    <w:rsid w:val="00E4057D"/>
    <w:rsid w:val="00E4061B"/>
    <w:rsid w:val="00E41170"/>
    <w:rsid w:val="00E411AC"/>
    <w:rsid w:val="00E41849"/>
    <w:rsid w:val="00E41F47"/>
    <w:rsid w:val="00E42540"/>
    <w:rsid w:val="00E42740"/>
    <w:rsid w:val="00E4275E"/>
    <w:rsid w:val="00E42C8E"/>
    <w:rsid w:val="00E436EA"/>
    <w:rsid w:val="00E44B7A"/>
    <w:rsid w:val="00E44F9B"/>
    <w:rsid w:val="00E44FF3"/>
    <w:rsid w:val="00E450DF"/>
    <w:rsid w:val="00E4523A"/>
    <w:rsid w:val="00E460C6"/>
    <w:rsid w:val="00E461DA"/>
    <w:rsid w:val="00E46B85"/>
    <w:rsid w:val="00E46C38"/>
    <w:rsid w:val="00E46ED0"/>
    <w:rsid w:val="00E472AF"/>
    <w:rsid w:val="00E477EA"/>
    <w:rsid w:val="00E47860"/>
    <w:rsid w:val="00E47E12"/>
    <w:rsid w:val="00E47E1B"/>
    <w:rsid w:val="00E5006A"/>
    <w:rsid w:val="00E50398"/>
    <w:rsid w:val="00E51011"/>
    <w:rsid w:val="00E513E8"/>
    <w:rsid w:val="00E514AE"/>
    <w:rsid w:val="00E518B1"/>
    <w:rsid w:val="00E51F2F"/>
    <w:rsid w:val="00E5217B"/>
    <w:rsid w:val="00E52C25"/>
    <w:rsid w:val="00E52D4F"/>
    <w:rsid w:val="00E52ED7"/>
    <w:rsid w:val="00E530F0"/>
    <w:rsid w:val="00E53497"/>
    <w:rsid w:val="00E53895"/>
    <w:rsid w:val="00E53E64"/>
    <w:rsid w:val="00E54924"/>
    <w:rsid w:val="00E549C2"/>
    <w:rsid w:val="00E54C3D"/>
    <w:rsid w:val="00E54F62"/>
    <w:rsid w:val="00E55439"/>
    <w:rsid w:val="00E55A6E"/>
    <w:rsid w:val="00E565CE"/>
    <w:rsid w:val="00E5693E"/>
    <w:rsid w:val="00E57180"/>
    <w:rsid w:val="00E5736D"/>
    <w:rsid w:val="00E575F9"/>
    <w:rsid w:val="00E57EB8"/>
    <w:rsid w:val="00E6015C"/>
    <w:rsid w:val="00E601B4"/>
    <w:rsid w:val="00E61010"/>
    <w:rsid w:val="00E6109D"/>
    <w:rsid w:val="00E6119C"/>
    <w:rsid w:val="00E611B7"/>
    <w:rsid w:val="00E61601"/>
    <w:rsid w:val="00E6181B"/>
    <w:rsid w:val="00E61B50"/>
    <w:rsid w:val="00E62917"/>
    <w:rsid w:val="00E62C80"/>
    <w:rsid w:val="00E6387A"/>
    <w:rsid w:val="00E6408E"/>
    <w:rsid w:val="00E6441E"/>
    <w:rsid w:val="00E6459A"/>
    <w:rsid w:val="00E64E88"/>
    <w:rsid w:val="00E6583B"/>
    <w:rsid w:val="00E660E0"/>
    <w:rsid w:val="00E664BE"/>
    <w:rsid w:val="00E6683F"/>
    <w:rsid w:val="00E66EF2"/>
    <w:rsid w:val="00E6729E"/>
    <w:rsid w:val="00E67521"/>
    <w:rsid w:val="00E67915"/>
    <w:rsid w:val="00E67D10"/>
    <w:rsid w:val="00E67DE2"/>
    <w:rsid w:val="00E67EF2"/>
    <w:rsid w:val="00E69940"/>
    <w:rsid w:val="00E6DF83"/>
    <w:rsid w:val="00E71A02"/>
    <w:rsid w:val="00E71B18"/>
    <w:rsid w:val="00E71B4E"/>
    <w:rsid w:val="00E71FC6"/>
    <w:rsid w:val="00E722EC"/>
    <w:rsid w:val="00E72954"/>
    <w:rsid w:val="00E72B9D"/>
    <w:rsid w:val="00E73096"/>
    <w:rsid w:val="00E730EB"/>
    <w:rsid w:val="00E731EF"/>
    <w:rsid w:val="00E73514"/>
    <w:rsid w:val="00E73C00"/>
    <w:rsid w:val="00E73C1E"/>
    <w:rsid w:val="00E74649"/>
    <w:rsid w:val="00E75A0C"/>
    <w:rsid w:val="00E76860"/>
    <w:rsid w:val="00E777EB"/>
    <w:rsid w:val="00E779CA"/>
    <w:rsid w:val="00E79AE0"/>
    <w:rsid w:val="00E805F0"/>
    <w:rsid w:val="00E80D02"/>
    <w:rsid w:val="00E81BB9"/>
    <w:rsid w:val="00E81F6D"/>
    <w:rsid w:val="00E826DB"/>
    <w:rsid w:val="00E82A9E"/>
    <w:rsid w:val="00E833A8"/>
    <w:rsid w:val="00E835DC"/>
    <w:rsid w:val="00E83646"/>
    <w:rsid w:val="00E8382D"/>
    <w:rsid w:val="00E83B3B"/>
    <w:rsid w:val="00E8438A"/>
    <w:rsid w:val="00E8451F"/>
    <w:rsid w:val="00E84A59"/>
    <w:rsid w:val="00E84EC5"/>
    <w:rsid w:val="00E8539B"/>
    <w:rsid w:val="00E8584F"/>
    <w:rsid w:val="00E85A60"/>
    <w:rsid w:val="00E86317"/>
    <w:rsid w:val="00E86359"/>
    <w:rsid w:val="00E86788"/>
    <w:rsid w:val="00E8787E"/>
    <w:rsid w:val="00E87B8E"/>
    <w:rsid w:val="00E87CB7"/>
    <w:rsid w:val="00E90363"/>
    <w:rsid w:val="00E90691"/>
    <w:rsid w:val="00E90810"/>
    <w:rsid w:val="00E90819"/>
    <w:rsid w:val="00E90AB8"/>
    <w:rsid w:val="00E90EA6"/>
    <w:rsid w:val="00E918A1"/>
    <w:rsid w:val="00E9193B"/>
    <w:rsid w:val="00E91A15"/>
    <w:rsid w:val="00E91D5B"/>
    <w:rsid w:val="00E91E44"/>
    <w:rsid w:val="00E920D7"/>
    <w:rsid w:val="00E92110"/>
    <w:rsid w:val="00E924AA"/>
    <w:rsid w:val="00E9274E"/>
    <w:rsid w:val="00E92EAD"/>
    <w:rsid w:val="00E92FFA"/>
    <w:rsid w:val="00E93AB6"/>
    <w:rsid w:val="00E93B00"/>
    <w:rsid w:val="00E93B49"/>
    <w:rsid w:val="00E93E34"/>
    <w:rsid w:val="00E93EE7"/>
    <w:rsid w:val="00E943C6"/>
    <w:rsid w:val="00E94437"/>
    <w:rsid w:val="00E95208"/>
    <w:rsid w:val="00E95C5F"/>
    <w:rsid w:val="00E9635E"/>
    <w:rsid w:val="00E9682C"/>
    <w:rsid w:val="00E96AC2"/>
    <w:rsid w:val="00E96DD2"/>
    <w:rsid w:val="00E96F70"/>
    <w:rsid w:val="00EA0520"/>
    <w:rsid w:val="00EA0977"/>
    <w:rsid w:val="00EA177A"/>
    <w:rsid w:val="00EA18EF"/>
    <w:rsid w:val="00EA222E"/>
    <w:rsid w:val="00EA238B"/>
    <w:rsid w:val="00EA23CE"/>
    <w:rsid w:val="00EA2668"/>
    <w:rsid w:val="00EA276B"/>
    <w:rsid w:val="00EA2D63"/>
    <w:rsid w:val="00EA31AC"/>
    <w:rsid w:val="00EA424D"/>
    <w:rsid w:val="00EA45EA"/>
    <w:rsid w:val="00EA4D64"/>
    <w:rsid w:val="00EA53A5"/>
    <w:rsid w:val="00EA596F"/>
    <w:rsid w:val="00EA5FBA"/>
    <w:rsid w:val="00EA63A1"/>
    <w:rsid w:val="00EA6627"/>
    <w:rsid w:val="00EA6996"/>
    <w:rsid w:val="00EA6E10"/>
    <w:rsid w:val="00EA73F8"/>
    <w:rsid w:val="00EA7573"/>
    <w:rsid w:val="00EA7959"/>
    <w:rsid w:val="00EA7A75"/>
    <w:rsid w:val="00EA7D6D"/>
    <w:rsid w:val="00EA7F9E"/>
    <w:rsid w:val="00EB00F9"/>
    <w:rsid w:val="00EB15B8"/>
    <w:rsid w:val="00EB1C80"/>
    <w:rsid w:val="00EB1CA8"/>
    <w:rsid w:val="00EB1E00"/>
    <w:rsid w:val="00EB2396"/>
    <w:rsid w:val="00EB2BBF"/>
    <w:rsid w:val="00EB2DD6"/>
    <w:rsid w:val="00EB4178"/>
    <w:rsid w:val="00EB4429"/>
    <w:rsid w:val="00EB53A4"/>
    <w:rsid w:val="00EB59F5"/>
    <w:rsid w:val="00EB625F"/>
    <w:rsid w:val="00EB6D55"/>
    <w:rsid w:val="00EB6FB6"/>
    <w:rsid w:val="00EB78BD"/>
    <w:rsid w:val="00EC17B5"/>
    <w:rsid w:val="00EC1BCA"/>
    <w:rsid w:val="00EC1F64"/>
    <w:rsid w:val="00EC1F8D"/>
    <w:rsid w:val="00EC4217"/>
    <w:rsid w:val="00EC425D"/>
    <w:rsid w:val="00EC4E2C"/>
    <w:rsid w:val="00EC5058"/>
    <w:rsid w:val="00EC51C0"/>
    <w:rsid w:val="00EC556B"/>
    <w:rsid w:val="00EC599D"/>
    <w:rsid w:val="00EC5F25"/>
    <w:rsid w:val="00EC61E7"/>
    <w:rsid w:val="00EC6335"/>
    <w:rsid w:val="00EC682B"/>
    <w:rsid w:val="00EC6FCF"/>
    <w:rsid w:val="00EC751E"/>
    <w:rsid w:val="00EC78B5"/>
    <w:rsid w:val="00EC7A82"/>
    <w:rsid w:val="00EC7FCA"/>
    <w:rsid w:val="00ED0579"/>
    <w:rsid w:val="00ED0773"/>
    <w:rsid w:val="00ED0E0A"/>
    <w:rsid w:val="00ED122D"/>
    <w:rsid w:val="00ED133F"/>
    <w:rsid w:val="00ED1C65"/>
    <w:rsid w:val="00ED2111"/>
    <w:rsid w:val="00ED2A68"/>
    <w:rsid w:val="00ED2C03"/>
    <w:rsid w:val="00ED30C8"/>
    <w:rsid w:val="00ED33FF"/>
    <w:rsid w:val="00ED4388"/>
    <w:rsid w:val="00ED46C1"/>
    <w:rsid w:val="00ED4A61"/>
    <w:rsid w:val="00ED4A9E"/>
    <w:rsid w:val="00ED4E63"/>
    <w:rsid w:val="00ED531E"/>
    <w:rsid w:val="00ED548D"/>
    <w:rsid w:val="00ED5660"/>
    <w:rsid w:val="00ED5837"/>
    <w:rsid w:val="00ED6966"/>
    <w:rsid w:val="00ED6A2C"/>
    <w:rsid w:val="00ED7673"/>
    <w:rsid w:val="00EE026A"/>
    <w:rsid w:val="00EE0414"/>
    <w:rsid w:val="00EE0E42"/>
    <w:rsid w:val="00EE1CC1"/>
    <w:rsid w:val="00EE1E66"/>
    <w:rsid w:val="00EE1F58"/>
    <w:rsid w:val="00EE2126"/>
    <w:rsid w:val="00EE22AA"/>
    <w:rsid w:val="00EE2C48"/>
    <w:rsid w:val="00EE3050"/>
    <w:rsid w:val="00EE3314"/>
    <w:rsid w:val="00EE3D54"/>
    <w:rsid w:val="00EE437B"/>
    <w:rsid w:val="00EE44C1"/>
    <w:rsid w:val="00EE4534"/>
    <w:rsid w:val="00EE49C0"/>
    <w:rsid w:val="00EE5A1D"/>
    <w:rsid w:val="00EE5B89"/>
    <w:rsid w:val="00EE5D77"/>
    <w:rsid w:val="00EE6260"/>
    <w:rsid w:val="00EE6280"/>
    <w:rsid w:val="00EE65B2"/>
    <w:rsid w:val="00EE6C83"/>
    <w:rsid w:val="00EE7D5E"/>
    <w:rsid w:val="00EF054D"/>
    <w:rsid w:val="00EF08BD"/>
    <w:rsid w:val="00EF0FB1"/>
    <w:rsid w:val="00EF217D"/>
    <w:rsid w:val="00EF4576"/>
    <w:rsid w:val="00EF4697"/>
    <w:rsid w:val="00EF5CF6"/>
    <w:rsid w:val="00EF63F3"/>
    <w:rsid w:val="00EF6AA8"/>
    <w:rsid w:val="00EF74AF"/>
    <w:rsid w:val="00EF781D"/>
    <w:rsid w:val="00F008A3"/>
    <w:rsid w:val="00F00C4A"/>
    <w:rsid w:val="00F01329"/>
    <w:rsid w:val="00F01469"/>
    <w:rsid w:val="00F01A48"/>
    <w:rsid w:val="00F01CF7"/>
    <w:rsid w:val="00F01DB1"/>
    <w:rsid w:val="00F020A1"/>
    <w:rsid w:val="00F02390"/>
    <w:rsid w:val="00F02BD3"/>
    <w:rsid w:val="00F0300C"/>
    <w:rsid w:val="00F03861"/>
    <w:rsid w:val="00F039BB"/>
    <w:rsid w:val="00F03BA4"/>
    <w:rsid w:val="00F0425F"/>
    <w:rsid w:val="00F044D5"/>
    <w:rsid w:val="00F04730"/>
    <w:rsid w:val="00F04A41"/>
    <w:rsid w:val="00F04E51"/>
    <w:rsid w:val="00F04EA4"/>
    <w:rsid w:val="00F0519D"/>
    <w:rsid w:val="00F05910"/>
    <w:rsid w:val="00F06183"/>
    <w:rsid w:val="00F06293"/>
    <w:rsid w:val="00F069A1"/>
    <w:rsid w:val="00F06BE4"/>
    <w:rsid w:val="00F1047A"/>
    <w:rsid w:val="00F11619"/>
    <w:rsid w:val="00F11A80"/>
    <w:rsid w:val="00F11FF3"/>
    <w:rsid w:val="00F129E9"/>
    <w:rsid w:val="00F12B04"/>
    <w:rsid w:val="00F13379"/>
    <w:rsid w:val="00F133D2"/>
    <w:rsid w:val="00F13807"/>
    <w:rsid w:val="00F13AE4"/>
    <w:rsid w:val="00F13FB5"/>
    <w:rsid w:val="00F1409A"/>
    <w:rsid w:val="00F14201"/>
    <w:rsid w:val="00F148CB"/>
    <w:rsid w:val="00F14A81"/>
    <w:rsid w:val="00F15538"/>
    <w:rsid w:val="00F15695"/>
    <w:rsid w:val="00F15871"/>
    <w:rsid w:val="00F15FCE"/>
    <w:rsid w:val="00F1601D"/>
    <w:rsid w:val="00F165B9"/>
    <w:rsid w:val="00F16812"/>
    <w:rsid w:val="00F168B5"/>
    <w:rsid w:val="00F17099"/>
    <w:rsid w:val="00F179E4"/>
    <w:rsid w:val="00F17CF0"/>
    <w:rsid w:val="00F17E45"/>
    <w:rsid w:val="00F17FFE"/>
    <w:rsid w:val="00F20CDE"/>
    <w:rsid w:val="00F2110F"/>
    <w:rsid w:val="00F212CA"/>
    <w:rsid w:val="00F2167B"/>
    <w:rsid w:val="00F21A5E"/>
    <w:rsid w:val="00F21E54"/>
    <w:rsid w:val="00F221EB"/>
    <w:rsid w:val="00F2254E"/>
    <w:rsid w:val="00F22B75"/>
    <w:rsid w:val="00F2383D"/>
    <w:rsid w:val="00F2419D"/>
    <w:rsid w:val="00F2438D"/>
    <w:rsid w:val="00F24E6A"/>
    <w:rsid w:val="00F25057"/>
    <w:rsid w:val="00F25778"/>
    <w:rsid w:val="00F262C0"/>
    <w:rsid w:val="00F2677D"/>
    <w:rsid w:val="00F2709E"/>
    <w:rsid w:val="00F2795B"/>
    <w:rsid w:val="00F30976"/>
    <w:rsid w:val="00F31108"/>
    <w:rsid w:val="00F31E81"/>
    <w:rsid w:val="00F3279B"/>
    <w:rsid w:val="00F32B6B"/>
    <w:rsid w:val="00F32FC7"/>
    <w:rsid w:val="00F33522"/>
    <w:rsid w:val="00F33BD8"/>
    <w:rsid w:val="00F33EDD"/>
    <w:rsid w:val="00F3406E"/>
    <w:rsid w:val="00F342A8"/>
    <w:rsid w:val="00F346F0"/>
    <w:rsid w:val="00F348B9"/>
    <w:rsid w:val="00F34D3F"/>
    <w:rsid w:val="00F360CF"/>
    <w:rsid w:val="00F36427"/>
    <w:rsid w:val="00F3661A"/>
    <w:rsid w:val="00F36B59"/>
    <w:rsid w:val="00F37381"/>
    <w:rsid w:val="00F37433"/>
    <w:rsid w:val="00F4013E"/>
    <w:rsid w:val="00F402FB"/>
    <w:rsid w:val="00F40432"/>
    <w:rsid w:val="00F40EDF"/>
    <w:rsid w:val="00F4180E"/>
    <w:rsid w:val="00F4189B"/>
    <w:rsid w:val="00F427E1"/>
    <w:rsid w:val="00F42D38"/>
    <w:rsid w:val="00F435F5"/>
    <w:rsid w:val="00F4365C"/>
    <w:rsid w:val="00F4414B"/>
    <w:rsid w:val="00F44B01"/>
    <w:rsid w:val="00F44BE2"/>
    <w:rsid w:val="00F44D5E"/>
    <w:rsid w:val="00F455BF"/>
    <w:rsid w:val="00F45651"/>
    <w:rsid w:val="00F4573C"/>
    <w:rsid w:val="00F463FC"/>
    <w:rsid w:val="00F46A2F"/>
    <w:rsid w:val="00F46D3F"/>
    <w:rsid w:val="00F47298"/>
    <w:rsid w:val="00F47763"/>
    <w:rsid w:val="00F47F5A"/>
    <w:rsid w:val="00F5009B"/>
    <w:rsid w:val="00F50ADA"/>
    <w:rsid w:val="00F51A02"/>
    <w:rsid w:val="00F51F3C"/>
    <w:rsid w:val="00F520C1"/>
    <w:rsid w:val="00F52256"/>
    <w:rsid w:val="00F529E2"/>
    <w:rsid w:val="00F52AAB"/>
    <w:rsid w:val="00F53071"/>
    <w:rsid w:val="00F5354D"/>
    <w:rsid w:val="00F541F4"/>
    <w:rsid w:val="00F546F4"/>
    <w:rsid w:val="00F54B44"/>
    <w:rsid w:val="00F54B8A"/>
    <w:rsid w:val="00F54DA0"/>
    <w:rsid w:val="00F54F28"/>
    <w:rsid w:val="00F550F1"/>
    <w:rsid w:val="00F554EB"/>
    <w:rsid w:val="00F558B5"/>
    <w:rsid w:val="00F55A5B"/>
    <w:rsid w:val="00F55BB7"/>
    <w:rsid w:val="00F55D98"/>
    <w:rsid w:val="00F56737"/>
    <w:rsid w:val="00F567A0"/>
    <w:rsid w:val="00F605E7"/>
    <w:rsid w:val="00F616BE"/>
    <w:rsid w:val="00F62ECE"/>
    <w:rsid w:val="00F6347D"/>
    <w:rsid w:val="00F63542"/>
    <w:rsid w:val="00F64048"/>
    <w:rsid w:val="00F651E5"/>
    <w:rsid w:val="00F6579C"/>
    <w:rsid w:val="00F65856"/>
    <w:rsid w:val="00F65EE1"/>
    <w:rsid w:val="00F669B4"/>
    <w:rsid w:val="00F6740E"/>
    <w:rsid w:val="00F6747C"/>
    <w:rsid w:val="00F676A7"/>
    <w:rsid w:val="00F67D5F"/>
    <w:rsid w:val="00F67E6A"/>
    <w:rsid w:val="00F67F56"/>
    <w:rsid w:val="00F708F0"/>
    <w:rsid w:val="00F70996"/>
    <w:rsid w:val="00F7116B"/>
    <w:rsid w:val="00F717F2"/>
    <w:rsid w:val="00F72594"/>
    <w:rsid w:val="00F725EF"/>
    <w:rsid w:val="00F73078"/>
    <w:rsid w:val="00F73222"/>
    <w:rsid w:val="00F73A8E"/>
    <w:rsid w:val="00F73E08"/>
    <w:rsid w:val="00F743BE"/>
    <w:rsid w:val="00F74528"/>
    <w:rsid w:val="00F74A99"/>
    <w:rsid w:val="00F74BE2"/>
    <w:rsid w:val="00F75A6F"/>
    <w:rsid w:val="00F75D34"/>
    <w:rsid w:val="00F7606F"/>
    <w:rsid w:val="00F760E1"/>
    <w:rsid w:val="00F76EE5"/>
    <w:rsid w:val="00F76FEC"/>
    <w:rsid w:val="00F77706"/>
    <w:rsid w:val="00F7E268"/>
    <w:rsid w:val="00F805DA"/>
    <w:rsid w:val="00F806CA"/>
    <w:rsid w:val="00F80AEB"/>
    <w:rsid w:val="00F80B3B"/>
    <w:rsid w:val="00F81330"/>
    <w:rsid w:val="00F820B4"/>
    <w:rsid w:val="00F822A9"/>
    <w:rsid w:val="00F822F2"/>
    <w:rsid w:val="00F82402"/>
    <w:rsid w:val="00F826F7"/>
    <w:rsid w:val="00F8330A"/>
    <w:rsid w:val="00F83345"/>
    <w:rsid w:val="00F833EB"/>
    <w:rsid w:val="00F841DD"/>
    <w:rsid w:val="00F84803"/>
    <w:rsid w:val="00F8488D"/>
    <w:rsid w:val="00F85A19"/>
    <w:rsid w:val="00F85A63"/>
    <w:rsid w:val="00F85B1E"/>
    <w:rsid w:val="00F86614"/>
    <w:rsid w:val="00F86737"/>
    <w:rsid w:val="00F86F84"/>
    <w:rsid w:val="00F87947"/>
    <w:rsid w:val="00F87BC4"/>
    <w:rsid w:val="00F900C4"/>
    <w:rsid w:val="00F9017D"/>
    <w:rsid w:val="00F90185"/>
    <w:rsid w:val="00F90D69"/>
    <w:rsid w:val="00F90D88"/>
    <w:rsid w:val="00F90FF3"/>
    <w:rsid w:val="00F910B0"/>
    <w:rsid w:val="00F91DB7"/>
    <w:rsid w:val="00F92040"/>
    <w:rsid w:val="00F92567"/>
    <w:rsid w:val="00F94D00"/>
    <w:rsid w:val="00F9502E"/>
    <w:rsid w:val="00F959CB"/>
    <w:rsid w:val="00F95A4B"/>
    <w:rsid w:val="00F95E33"/>
    <w:rsid w:val="00F95E42"/>
    <w:rsid w:val="00F95E8C"/>
    <w:rsid w:val="00F969A4"/>
    <w:rsid w:val="00F96B81"/>
    <w:rsid w:val="00F97A6E"/>
    <w:rsid w:val="00FA0481"/>
    <w:rsid w:val="00FA0E33"/>
    <w:rsid w:val="00FA0FB9"/>
    <w:rsid w:val="00FA1231"/>
    <w:rsid w:val="00FA153A"/>
    <w:rsid w:val="00FA31B5"/>
    <w:rsid w:val="00FA36F4"/>
    <w:rsid w:val="00FA4036"/>
    <w:rsid w:val="00FA48CD"/>
    <w:rsid w:val="00FA4DEE"/>
    <w:rsid w:val="00FA58B2"/>
    <w:rsid w:val="00FA590B"/>
    <w:rsid w:val="00FA5A76"/>
    <w:rsid w:val="00FA5BCB"/>
    <w:rsid w:val="00FA66F8"/>
    <w:rsid w:val="00FA6A51"/>
    <w:rsid w:val="00FA6A99"/>
    <w:rsid w:val="00FA6D35"/>
    <w:rsid w:val="00FA798A"/>
    <w:rsid w:val="00FA7BBF"/>
    <w:rsid w:val="00FA7D17"/>
    <w:rsid w:val="00FA7DF3"/>
    <w:rsid w:val="00FA7ED9"/>
    <w:rsid w:val="00FB003D"/>
    <w:rsid w:val="00FB1E36"/>
    <w:rsid w:val="00FB1F50"/>
    <w:rsid w:val="00FB224F"/>
    <w:rsid w:val="00FB227D"/>
    <w:rsid w:val="00FB23A4"/>
    <w:rsid w:val="00FB3310"/>
    <w:rsid w:val="00FB3816"/>
    <w:rsid w:val="00FB39B8"/>
    <w:rsid w:val="00FB3B86"/>
    <w:rsid w:val="00FB3CEF"/>
    <w:rsid w:val="00FB3EFB"/>
    <w:rsid w:val="00FB556A"/>
    <w:rsid w:val="00FB63CC"/>
    <w:rsid w:val="00FB710C"/>
    <w:rsid w:val="00FB711F"/>
    <w:rsid w:val="00FB794B"/>
    <w:rsid w:val="00FB7F32"/>
    <w:rsid w:val="00FC0303"/>
    <w:rsid w:val="00FC0B58"/>
    <w:rsid w:val="00FC0D51"/>
    <w:rsid w:val="00FC0F89"/>
    <w:rsid w:val="00FC1220"/>
    <w:rsid w:val="00FC181A"/>
    <w:rsid w:val="00FC2099"/>
    <w:rsid w:val="00FC260F"/>
    <w:rsid w:val="00FC265A"/>
    <w:rsid w:val="00FC2725"/>
    <w:rsid w:val="00FC2D3A"/>
    <w:rsid w:val="00FC317D"/>
    <w:rsid w:val="00FC3B8A"/>
    <w:rsid w:val="00FC53ED"/>
    <w:rsid w:val="00FC5419"/>
    <w:rsid w:val="00FC558B"/>
    <w:rsid w:val="00FC5822"/>
    <w:rsid w:val="00FC593C"/>
    <w:rsid w:val="00FC5C6A"/>
    <w:rsid w:val="00FC66D5"/>
    <w:rsid w:val="00FC76D9"/>
    <w:rsid w:val="00FC7ECD"/>
    <w:rsid w:val="00FC7FDC"/>
    <w:rsid w:val="00FD02B8"/>
    <w:rsid w:val="00FD0316"/>
    <w:rsid w:val="00FD0349"/>
    <w:rsid w:val="00FD0A89"/>
    <w:rsid w:val="00FD1B7C"/>
    <w:rsid w:val="00FD1DE2"/>
    <w:rsid w:val="00FD2909"/>
    <w:rsid w:val="00FD2D58"/>
    <w:rsid w:val="00FD3B9E"/>
    <w:rsid w:val="00FD4416"/>
    <w:rsid w:val="00FD481C"/>
    <w:rsid w:val="00FD50DA"/>
    <w:rsid w:val="00FD5409"/>
    <w:rsid w:val="00FD5499"/>
    <w:rsid w:val="00FD5BC9"/>
    <w:rsid w:val="00FD7546"/>
    <w:rsid w:val="00FD7EA8"/>
    <w:rsid w:val="00FE0494"/>
    <w:rsid w:val="00FE0564"/>
    <w:rsid w:val="00FE1497"/>
    <w:rsid w:val="00FE1B37"/>
    <w:rsid w:val="00FE1BC9"/>
    <w:rsid w:val="00FE2F99"/>
    <w:rsid w:val="00FE3387"/>
    <w:rsid w:val="00FE397C"/>
    <w:rsid w:val="00FE43A0"/>
    <w:rsid w:val="00FE4867"/>
    <w:rsid w:val="00FE4B3A"/>
    <w:rsid w:val="00FE5232"/>
    <w:rsid w:val="00FE5281"/>
    <w:rsid w:val="00FE592B"/>
    <w:rsid w:val="00FE593B"/>
    <w:rsid w:val="00FE5BEA"/>
    <w:rsid w:val="00FE5CE5"/>
    <w:rsid w:val="00FE5F13"/>
    <w:rsid w:val="00FE6029"/>
    <w:rsid w:val="00FE6616"/>
    <w:rsid w:val="00FE68D0"/>
    <w:rsid w:val="00FE6988"/>
    <w:rsid w:val="00FE74D1"/>
    <w:rsid w:val="00FE7610"/>
    <w:rsid w:val="00FE77E5"/>
    <w:rsid w:val="00FE7DC6"/>
    <w:rsid w:val="00FF00E6"/>
    <w:rsid w:val="00FF08FF"/>
    <w:rsid w:val="00FF0D6E"/>
    <w:rsid w:val="00FF121F"/>
    <w:rsid w:val="00FF180E"/>
    <w:rsid w:val="00FF1C1F"/>
    <w:rsid w:val="00FF2328"/>
    <w:rsid w:val="00FF274A"/>
    <w:rsid w:val="00FF3260"/>
    <w:rsid w:val="00FF3411"/>
    <w:rsid w:val="00FF349F"/>
    <w:rsid w:val="00FF37FA"/>
    <w:rsid w:val="00FF4105"/>
    <w:rsid w:val="00FF411D"/>
    <w:rsid w:val="00FF53FC"/>
    <w:rsid w:val="00FF5534"/>
    <w:rsid w:val="00FF554F"/>
    <w:rsid w:val="00FF6062"/>
    <w:rsid w:val="00FF69E5"/>
    <w:rsid w:val="00FF6B33"/>
    <w:rsid w:val="00FF75DB"/>
    <w:rsid w:val="00FF7780"/>
    <w:rsid w:val="00FF78C7"/>
    <w:rsid w:val="00FF7F1C"/>
    <w:rsid w:val="00FF7FFB"/>
    <w:rsid w:val="010B86A8"/>
    <w:rsid w:val="011195A7"/>
    <w:rsid w:val="011F16AA"/>
    <w:rsid w:val="0125CEEC"/>
    <w:rsid w:val="013DABAE"/>
    <w:rsid w:val="0146F187"/>
    <w:rsid w:val="01479ED7"/>
    <w:rsid w:val="01595E8B"/>
    <w:rsid w:val="015EF195"/>
    <w:rsid w:val="0164DC33"/>
    <w:rsid w:val="0183FBEB"/>
    <w:rsid w:val="0187BBAB"/>
    <w:rsid w:val="01933D0B"/>
    <w:rsid w:val="019C5D43"/>
    <w:rsid w:val="01A286B6"/>
    <w:rsid w:val="01B01840"/>
    <w:rsid w:val="01B560B5"/>
    <w:rsid w:val="01BAFC93"/>
    <w:rsid w:val="01BCE499"/>
    <w:rsid w:val="01CA9737"/>
    <w:rsid w:val="01D0F5D3"/>
    <w:rsid w:val="01D126C1"/>
    <w:rsid w:val="01E42617"/>
    <w:rsid w:val="01EF4603"/>
    <w:rsid w:val="02056779"/>
    <w:rsid w:val="0215F240"/>
    <w:rsid w:val="021B384F"/>
    <w:rsid w:val="023C3285"/>
    <w:rsid w:val="023CBEA9"/>
    <w:rsid w:val="0261915B"/>
    <w:rsid w:val="0291BC55"/>
    <w:rsid w:val="02AA61DB"/>
    <w:rsid w:val="02AF4C86"/>
    <w:rsid w:val="02B8E6B0"/>
    <w:rsid w:val="02D5E09A"/>
    <w:rsid w:val="02DC55D7"/>
    <w:rsid w:val="02EC632D"/>
    <w:rsid w:val="02F0FB10"/>
    <w:rsid w:val="02FE6E21"/>
    <w:rsid w:val="030CA035"/>
    <w:rsid w:val="0311A815"/>
    <w:rsid w:val="0311BF1E"/>
    <w:rsid w:val="03333654"/>
    <w:rsid w:val="033350C2"/>
    <w:rsid w:val="03358CA7"/>
    <w:rsid w:val="03475DE4"/>
    <w:rsid w:val="0347A809"/>
    <w:rsid w:val="035FA05B"/>
    <w:rsid w:val="0360297C"/>
    <w:rsid w:val="03654604"/>
    <w:rsid w:val="036ACCFB"/>
    <w:rsid w:val="036CF7FD"/>
    <w:rsid w:val="037093C6"/>
    <w:rsid w:val="0373E990"/>
    <w:rsid w:val="03772919"/>
    <w:rsid w:val="03773DA0"/>
    <w:rsid w:val="037A9FE8"/>
    <w:rsid w:val="0388EA55"/>
    <w:rsid w:val="0392ED3D"/>
    <w:rsid w:val="039B05C2"/>
    <w:rsid w:val="03A5907C"/>
    <w:rsid w:val="03AB6FE7"/>
    <w:rsid w:val="03B8C933"/>
    <w:rsid w:val="03B93D50"/>
    <w:rsid w:val="03B98406"/>
    <w:rsid w:val="03BA8E56"/>
    <w:rsid w:val="03BEDA89"/>
    <w:rsid w:val="03BEE41C"/>
    <w:rsid w:val="03BFD0ED"/>
    <w:rsid w:val="03C24B06"/>
    <w:rsid w:val="03D83E7D"/>
    <w:rsid w:val="03E29FAE"/>
    <w:rsid w:val="03EFEFCD"/>
    <w:rsid w:val="03F29356"/>
    <w:rsid w:val="04036EC7"/>
    <w:rsid w:val="040509C1"/>
    <w:rsid w:val="0417E00D"/>
    <w:rsid w:val="041FAFAC"/>
    <w:rsid w:val="04256C0E"/>
    <w:rsid w:val="0425DD5C"/>
    <w:rsid w:val="042E4673"/>
    <w:rsid w:val="0430EC99"/>
    <w:rsid w:val="043A4FB8"/>
    <w:rsid w:val="043D2351"/>
    <w:rsid w:val="0443B631"/>
    <w:rsid w:val="0448E0D4"/>
    <w:rsid w:val="0459135F"/>
    <w:rsid w:val="046CD98C"/>
    <w:rsid w:val="047983CA"/>
    <w:rsid w:val="04AC5BB2"/>
    <w:rsid w:val="04B550DA"/>
    <w:rsid w:val="04B9A515"/>
    <w:rsid w:val="04BCB7B4"/>
    <w:rsid w:val="04C805AA"/>
    <w:rsid w:val="04F0B489"/>
    <w:rsid w:val="04F2337C"/>
    <w:rsid w:val="04F3F891"/>
    <w:rsid w:val="04FA6A5D"/>
    <w:rsid w:val="05006F8F"/>
    <w:rsid w:val="050FA0CE"/>
    <w:rsid w:val="0511AA00"/>
    <w:rsid w:val="05142D02"/>
    <w:rsid w:val="05199403"/>
    <w:rsid w:val="05240871"/>
    <w:rsid w:val="052CC09D"/>
    <w:rsid w:val="052DF8A6"/>
    <w:rsid w:val="052F39F4"/>
    <w:rsid w:val="052F6971"/>
    <w:rsid w:val="05422DDD"/>
    <w:rsid w:val="0549CBB3"/>
    <w:rsid w:val="054B7D7C"/>
    <w:rsid w:val="0555A8C9"/>
    <w:rsid w:val="05566FFF"/>
    <w:rsid w:val="0564C844"/>
    <w:rsid w:val="0567EC6C"/>
    <w:rsid w:val="056D41A4"/>
    <w:rsid w:val="056F71A8"/>
    <w:rsid w:val="057BDA5D"/>
    <w:rsid w:val="05A65E11"/>
    <w:rsid w:val="05AAE098"/>
    <w:rsid w:val="05B643C3"/>
    <w:rsid w:val="05BEEC7C"/>
    <w:rsid w:val="05C06A87"/>
    <w:rsid w:val="05C0B24E"/>
    <w:rsid w:val="05C6C3F0"/>
    <w:rsid w:val="05C7E39B"/>
    <w:rsid w:val="05DA29BD"/>
    <w:rsid w:val="05DC8ED6"/>
    <w:rsid w:val="05ECB1DB"/>
    <w:rsid w:val="05F57ED4"/>
    <w:rsid w:val="05F6B9EF"/>
    <w:rsid w:val="061E8494"/>
    <w:rsid w:val="062CA576"/>
    <w:rsid w:val="0630A060"/>
    <w:rsid w:val="0633F9EB"/>
    <w:rsid w:val="063ED44B"/>
    <w:rsid w:val="0648EE81"/>
    <w:rsid w:val="0653047A"/>
    <w:rsid w:val="06585A61"/>
    <w:rsid w:val="066F0F66"/>
    <w:rsid w:val="0683661B"/>
    <w:rsid w:val="068AFE07"/>
    <w:rsid w:val="0697BA89"/>
    <w:rsid w:val="069B8A36"/>
    <w:rsid w:val="06A831F0"/>
    <w:rsid w:val="06B57D6F"/>
    <w:rsid w:val="06B7E3C8"/>
    <w:rsid w:val="06D2A0F3"/>
    <w:rsid w:val="06E7521A"/>
    <w:rsid w:val="06F01305"/>
    <w:rsid w:val="06F2D5D2"/>
    <w:rsid w:val="06F67B4B"/>
    <w:rsid w:val="06FC2A8E"/>
    <w:rsid w:val="070FF28A"/>
    <w:rsid w:val="07116ACA"/>
    <w:rsid w:val="0712E812"/>
    <w:rsid w:val="071303EB"/>
    <w:rsid w:val="071A3592"/>
    <w:rsid w:val="07207E8E"/>
    <w:rsid w:val="0724D060"/>
    <w:rsid w:val="072D221C"/>
    <w:rsid w:val="0734B3A4"/>
    <w:rsid w:val="073E89D2"/>
    <w:rsid w:val="0747D602"/>
    <w:rsid w:val="0755C94F"/>
    <w:rsid w:val="075CA884"/>
    <w:rsid w:val="076FE520"/>
    <w:rsid w:val="0775B342"/>
    <w:rsid w:val="07799924"/>
    <w:rsid w:val="0781DF13"/>
    <w:rsid w:val="07AB9039"/>
    <w:rsid w:val="07AFA587"/>
    <w:rsid w:val="07B15E1A"/>
    <w:rsid w:val="07B5FB7D"/>
    <w:rsid w:val="07CEEC88"/>
    <w:rsid w:val="07D8E03A"/>
    <w:rsid w:val="07E16412"/>
    <w:rsid w:val="07F146FC"/>
    <w:rsid w:val="08014E14"/>
    <w:rsid w:val="080AECA7"/>
    <w:rsid w:val="080B3B22"/>
    <w:rsid w:val="081302A4"/>
    <w:rsid w:val="0847EC5F"/>
    <w:rsid w:val="084F6733"/>
    <w:rsid w:val="0858AD7F"/>
    <w:rsid w:val="085B440E"/>
    <w:rsid w:val="085DDE9D"/>
    <w:rsid w:val="08610C0C"/>
    <w:rsid w:val="0861DCC5"/>
    <w:rsid w:val="086613F7"/>
    <w:rsid w:val="086B2428"/>
    <w:rsid w:val="086D9520"/>
    <w:rsid w:val="0877A66C"/>
    <w:rsid w:val="0877E8BB"/>
    <w:rsid w:val="087AE5C8"/>
    <w:rsid w:val="087C0111"/>
    <w:rsid w:val="08859842"/>
    <w:rsid w:val="088B1DCA"/>
    <w:rsid w:val="088C4190"/>
    <w:rsid w:val="088E0194"/>
    <w:rsid w:val="08914AD1"/>
    <w:rsid w:val="089FD90A"/>
    <w:rsid w:val="08ACE63E"/>
    <w:rsid w:val="08E47186"/>
    <w:rsid w:val="08E502EB"/>
    <w:rsid w:val="08EEFB36"/>
    <w:rsid w:val="08F0178E"/>
    <w:rsid w:val="08F99E5D"/>
    <w:rsid w:val="091EC45A"/>
    <w:rsid w:val="091F3F1F"/>
    <w:rsid w:val="09202200"/>
    <w:rsid w:val="092D3CB6"/>
    <w:rsid w:val="0930D3B8"/>
    <w:rsid w:val="093F4D24"/>
    <w:rsid w:val="094C48C2"/>
    <w:rsid w:val="095C52D7"/>
    <w:rsid w:val="095FBF44"/>
    <w:rsid w:val="0965EB2C"/>
    <w:rsid w:val="09783E3B"/>
    <w:rsid w:val="098380B1"/>
    <w:rsid w:val="0988EAD6"/>
    <w:rsid w:val="098C9B9F"/>
    <w:rsid w:val="098CFFC3"/>
    <w:rsid w:val="098E52FF"/>
    <w:rsid w:val="09981687"/>
    <w:rsid w:val="099DDF04"/>
    <w:rsid w:val="09A0B33C"/>
    <w:rsid w:val="09A19FD9"/>
    <w:rsid w:val="09AE99D3"/>
    <w:rsid w:val="09B08ED3"/>
    <w:rsid w:val="09B4010E"/>
    <w:rsid w:val="09BB06DD"/>
    <w:rsid w:val="09C1C180"/>
    <w:rsid w:val="09C81FBB"/>
    <w:rsid w:val="09CFD890"/>
    <w:rsid w:val="09D6F129"/>
    <w:rsid w:val="09D7A4E5"/>
    <w:rsid w:val="09D9B945"/>
    <w:rsid w:val="09DF0F68"/>
    <w:rsid w:val="09E6D17C"/>
    <w:rsid w:val="09ED7DF3"/>
    <w:rsid w:val="09EF0252"/>
    <w:rsid w:val="09F29EA4"/>
    <w:rsid w:val="0A054120"/>
    <w:rsid w:val="0A0671A0"/>
    <w:rsid w:val="0A0C6BEC"/>
    <w:rsid w:val="0A0F8059"/>
    <w:rsid w:val="0A120669"/>
    <w:rsid w:val="0A16461D"/>
    <w:rsid w:val="0A1C3599"/>
    <w:rsid w:val="0A1FCA04"/>
    <w:rsid w:val="0A2E1C0D"/>
    <w:rsid w:val="0A2F489A"/>
    <w:rsid w:val="0A361E84"/>
    <w:rsid w:val="0A44261A"/>
    <w:rsid w:val="0A47104C"/>
    <w:rsid w:val="0A4B3FA4"/>
    <w:rsid w:val="0A568471"/>
    <w:rsid w:val="0A5B1C3B"/>
    <w:rsid w:val="0A5CCF67"/>
    <w:rsid w:val="0A703337"/>
    <w:rsid w:val="0A722DB1"/>
    <w:rsid w:val="0A84FE33"/>
    <w:rsid w:val="0A9D9495"/>
    <w:rsid w:val="0A9EAB9C"/>
    <w:rsid w:val="0AA42048"/>
    <w:rsid w:val="0AB02CB4"/>
    <w:rsid w:val="0AB33C3B"/>
    <w:rsid w:val="0AB75A55"/>
    <w:rsid w:val="0ABBC997"/>
    <w:rsid w:val="0AD474E7"/>
    <w:rsid w:val="0AD5DFD1"/>
    <w:rsid w:val="0ADAF946"/>
    <w:rsid w:val="0B047E26"/>
    <w:rsid w:val="0B07F260"/>
    <w:rsid w:val="0B0B7F9C"/>
    <w:rsid w:val="0B10A1CB"/>
    <w:rsid w:val="0B1A4C6F"/>
    <w:rsid w:val="0B22E98E"/>
    <w:rsid w:val="0B3ECDC2"/>
    <w:rsid w:val="0B4309B7"/>
    <w:rsid w:val="0B43D4AB"/>
    <w:rsid w:val="0B4733EA"/>
    <w:rsid w:val="0B5561A9"/>
    <w:rsid w:val="0B704BA3"/>
    <w:rsid w:val="0B722DF6"/>
    <w:rsid w:val="0B7DB7F2"/>
    <w:rsid w:val="0B83EEF2"/>
    <w:rsid w:val="0B866D49"/>
    <w:rsid w:val="0B8679E1"/>
    <w:rsid w:val="0B9CCBA0"/>
    <w:rsid w:val="0BAA2703"/>
    <w:rsid w:val="0BB21C57"/>
    <w:rsid w:val="0BC2C5CC"/>
    <w:rsid w:val="0BC5DAC2"/>
    <w:rsid w:val="0BD27D74"/>
    <w:rsid w:val="0BDC536D"/>
    <w:rsid w:val="0BE44A18"/>
    <w:rsid w:val="0BEF164E"/>
    <w:rsid w:val="0C077EF7"/>
    <w:rsid w:val="0C0CB387"/>
    <w:rsid w:val="0C0D6406"/>
    <w:rsid w:val="0C19657F"/>
    <w:rsid w:val="0C282CAD"/>
    <w:rsid w:val="0C2C1334"/>
    <w:rsid w:val="0C396094"/>
    <w:rsid w:val="0C3E49C1"/>
    <w:rsid w:val="0C4CD97B"/>
    <w:rsid w:val="0C51CE7B"/>
    <w:rsid w:val="0C560199"/>
    <w:rsid w:val="0C594F9C"/>
    <w:rsid w:val="0C63A1CB"/>
    <w:rsid w:val="0C6D4F3C"/>
    <w:rsid w:val="0C7071A0"/>
    <w:rsid w:val="0C7A26DC"/>
    <w:rsid w:val="0C8A63D4"/>
    <w:rsid w:val="0C9D7739"/>
    <w:rsid w:val="0CA04E87"/>
    <w:rsid w:val="0CA598B8"/>
    <w:rsid w:val="0CC95409"/>
    <w:rsid w:val="0CE7A6AE"/>
    <w:rsid w:val="0CEC0D4F"/>
    <w:rsid w:val="0CF2D4CD"/>
    <w:rsid w:val="0CFA91EE"/>
    <w:rsid w:val="0D02791E"/>
    <w:rsid w:val="0D0FB2CC"/>
    <w:rsid w:val="0D119D1A"/>
    <w:rsid w:val="0D282A54"/>
    <w:rsid w:val="0D2F8CA0"/>
    <w:rsid w:val="0D3C85C6"/>
    <w:rsid w:val="0D49150F"/>
    <w:rsid w:val="0D63C0DE"/>
    <w:rsid w:val="0D66ECE6"/>
    <w:rsid w:val="0D6A03D5"/>
    <w:rsid w:val="0D77E412"/>
    <w:rsid w:val="0D80BAC1"/>
    <w:rsid w:val="0D82B709"/>
    <w:rsid w:val="0D9B1A0F"/>
    <w:rsid w:val="0D9B586B"/>
    <w:rsid w:val="0DB1CF01"/>
    <w:rsid w:val="0DB715A3"/>
    <w:rsid w:val="0DBC402B"/>
    <w:rsid w:val="0DC578F5"/>
    <w:rsid w:val="0DCD1D70"/>
    <w:rsid w:val="0DDBA79D"/>
    <w:rsid w:val="0DDC736F"/>
    <w:rsid w:val="0DDEF0F7"/>
    <w:rsid w:val="0DE388FA"/>
    <w:rsid w:val="0DE5724B"/>
    <w:rsid w:val="0DF3C0C3"/>
    <w:rsid w:val="0DF7357C"/>
    <w:rsid w:val="0E0209CA"/>
    <w:rsid w:val="0E07BB0D"/>
    <w:rsid w:val="0E11547D"/>
    <w:rsid w:val="0E2DF029"/>
    <w:rsid w:val="0E426D34"/>
    <w:rsid w:val="0E4E4BDD"/>
    <w:rsid w:val="0E57F3CB"/>
    <w:rsid w:val="0E5A534E"/>
    <w:rsid w:val="0E5DE316"/>
    <w:rsid w:val="0E6214C6"/>
    <w:rsid w:val="0E6281B2"/>
    <w:rsid w:val="0E65462B"/>
    <w:rsid w:val="0E676D9E"/>
    <w:rsid w:val="0E67F37D"/>
    <w:rsid w:val="0E7F8F1F"/>
    <w:rsid w:val="0E824428"/>
    <w:rsid w:val="0E91C026"/>
    <w:rsid w:val="0EA00A48"/>
    <w:rsid w:val="0EA5CB82"/>
    <w:rsid w:val="0EB6622D"/>
    <w:rsid w:val="0EBDC3B6"/>
    <w:rsid w:val="0EC99B7C"/>
    <w:rsid w:val="0ED9AFB4"/>
    <w:rsid w:val="0EE2081E"/>
    <w:rsid w:val="0EE760BB"/>
    <w:rsid w:val="0EE8A9FB"/>
    <w:rsid w:val="0EE93878"/>
    <w:rsid w:val="0EED320B"/>
    <w:rsid w:val="0EF56BFD"/>
    <w:rsid w:val="0EF5A655"/>
    <w:rsid w:val="0EF6DD93"/>
    <w:rsid w:val="0EF94AB3"/>
    <w:rsid w:val="0EFF913F"/>
    <w:rsid w:val="0F168773"/>
    <w:rsid w:val="0F2AD0FE"/>
    <w:rsid w:val="0F322EBD"/>
    <w:rsid w:val="0F3F7251"/>
    <w:rsid w:val="0F484B50"/>
    <w:rsid w:val="0F4E2470"/>
    <w:rsid w:val="0F4EEE10"/>
    <w:rsid w:val="0F525F40"/>
    <w:rsid w:val="0F58F5B0"/>
    <w:rsid w:val="0F5C1FD4"/>
    <w:rsid w:val="0F6422BE"/>
    <w:rsid w:val="0F75D423"/>
    <w:rsid w:val="0F77C326"/>
    <w:rsid w:val="0F83B1B1"/>
    <w:rsid w:val="0F8EE3AB"/>
    <w:rsid w:val="0F91CDBD"/>
    <w:rsid w:val="0F9DA618"/>
    <w:rsid w:val="0FA0F715"/>
    <w:rsid w:val="0FA6B032"/>
    <w:rsid w:val="0FBD9CBC"/>
    <w:rsid w:val="0FC85B79"/>
    <w:rsid w:val="0FC8782E"/>
    <w:rsid w:val="0FDF25D5"/>
    <w:rsid w:val="0FE0E155"/>
    <w:rsid w:val="0FEA6ABF"/>
    <w:rsid w:val="0FFDA851"/>
    <w:rsid w:val="1002F011"/>
    <w:rsid w:val="100507B4"/>
    <w:rsid w:val="1012F081"/>
    <w:rsid w:val="10171BC7"/>
    <w:rsid w:val="101E1489"/>
    <w:rsid w:val="1022A227"/>
    <w:rsid w:val="103A6779"/>
    <w:rsid w:val="10445D62"/>
    <w:rsid w:val="104B3B84"/>
    <w:rsid w:val="10524ADA"/>
    <w:rsid w:val="10555B2F"/>
    <w:rsid w:val="1059554D"/>
    <w:rsid w:val="106D08EF"/>
    <w:rsid w:val="106D2395"/>
    <w:rsid w:val="107723AB"/>
    <w:rsid w:val="1079C091"/>
    <w:rsid w:val="107CCF19"/>
    <w:rsid w:val="10A54B17"/>
    <w:rsid w:val="10AABFD3"/>
    <w:rsid w:val="10B34A0D"/>
    <w:rsid w:val="10B5072F"/>
    <w:rsid w:val="10B61AA2"/>
    <w:rsid w:val="10B6A163"/>
    <w:rsid w:val="10BE4995"/>
    <w:rsid w:val="10BF4E31"/>
    <w:rsid w:val="10C4D99E"/>
    <w:rsid w:val="10D79022"/>
    <w:rsid w:val="10D86882"/>
    <w:rsid w:val="10DA3A04"/>
    <w:rsid w:val="10E9BA72"/>
    <w:rsid w:val="10FB794D"/>
    <w:rsid w:val="1116EEBC"/>
    <w:rsid w:val="111EE955"/>
    <w:rsid w:val="1125D601"/>
    <w:rsid w:val="112639EB"/>
    <w:rsid w:val="113032D3"/>
    <w:rsid w:val="1136FBBC"/>
    <w:rsid w:val="113D46C2"/>
    <w:rsid w:val="113F0A54"/>
    <w:rsid w:val="11418C58"/>
    <w:rsid w:val="114E43C0"/>
    <w:rsid w:val="11656DF9"/>
    <w:rsid w:val="1167F317"/>
    <w:rsid w:val="116AFEE4"/>
    <w:rsid w:val="1172E1F6"/>
    <w:rsid w:val="11888B2D"/>
    <w:rsid w:val="118B175F"/>
    <w:rsid w:val="11936290"/>
    <w:rsid w:val="119B1D70"/>
    <w:rsid w:val="11A83C93"/>
    <w:rsid w:val="11B174AC"/>
    <w:rsid w:val="11B28ADE"/>
    <w:rsid w:val="11B654F7"/>
    <w:rsid w:val="11BA36FF"/>
    <w:rsid w:val="11C5E3D0"/>
    <w:rsid w:val="11C6799C"/>
    <w:rsid w:val="11CBA96F"/>
    <w:rsid w:val="11D7AB0A"/>
    <w:rsid w:val="1209E758"/>
    <w:rsid w:val="1212B637"/>
    <w:rsid w:val="121A3B68"/>
    <w:rsid w:val="121EFD5C"/>
    <w:rsid w:val="122A3ED3"/>
    <w:rsid w:val="122A468D"/>
    <w:rsid w:val="122DF002"/>
    <w:rsid w:val="122E102B"/>
    <w:rsid w:val="1239C4B4"/>
    <w:rsid w:val="12411B78"/>
    <w:rsid w:val="1249FA55"/>
    <w:rsid w:val="125185FF"/>
    <w:rsid w:val="1255EA49"/>
    <w:rsid w:val="125A731C"/>
    <w:rsid w:val="126691BC"/>
    <w:rsid w:val="126F92A9"/>
    <w:rsid w:val="1275E2EA"/>
    <w:rsid w:val="12768B4B"/>
    <w:rsid w:val="1279F480"/>
    <w:rsid w:val="12847DF5"/>
    <w:rsid w:val="1287F1A1"/>
    <w:rsid w:val="12926737"/>
    <w:rsid w:val="1298B962"/>
    <w:rsid w:val="12AA209E"/>
    <w:rsid w:val="12AD27F3"/>
    <w:rsid w:val="12AE5687"/>
    <w:rsid w:val="12B6D375"/>
    <w:rsid w:val="12B77BA5"/>
    <w:rsid w:val="12B7E75C"/>
    <w:rsid w:val="12BD4A89"/>
    <w:rsid w:val="12C25EA9"/>
    <w:rsid w:val="12C2BF15"/>
    <w:rsid w:val="12D3626E"/>
    <w:rsid w:val="12D5CDFF"/>
    <w:rsid w:val="12DDAA1C"/>
    <w:rsid w:val="12EF2946"/>
    <w:rsid w:val="12FD1C03"/>
    <w:rsid w:val="13055035"/>
    <w:rsid w:val="13057072"/>
    <w:rsid w:val="1312E059"/>
    <w:rsid w:val="1313F9EF"/>
    <w:rsid w:val="132111D3"/>
    <w:rsid w:val="13314457"/>
    <w:rsid w:val="13349F2E"/>
    <w:rsid w:val="13365E75"/>
    <w:rsid w:val="1336C6D3"/>
    <w:rsid w:val="1350D17A"/>
    <w:rsid w:val="13611FD6"/>
    <w:rsid w:val="136343CA"/>
    <w:rsid w:val="1366D274"/>
    <w:rsid w:val="136BC41A"/>
    <w:rsid w:val="13778AB6"/>
    <w:rsid w:val="137C59AB"/>
    <w:rsid w:val="1383423D"/>
    <w:rsid w:val="13997D4A"/>
    <w:rsid w:val="139AB893"/>
    <w:rsid w:val="13A19F2B"/>
    <w:rsid w:val="13A5A665"/>
    <w:rsid w:val="13A607F4"/>
    <w:rsid w:val="13B3031B"/>
    <w:rsid w:val="13C1D67C"/>
    <w:rsid w:val="13C3C37C"/>
    <w:rsid w:val="13E8F07A"/>
    <w:rsid w:val="13F20BF5"/>
    <w:rsid w:val="13F32586"/>
    <w:rsid w:val="13F6E0E0"/>
    <w:rsid w:val="13FFB05A"/>
    <w:rsid w:val="14090B85"/>
    <w:rsid w:val="140AAF1E"/>
    <w:rsid w:val="140BBC6F"/>
    <w:rsid w:val="141B6111"/>
    <w:rsid w:val="14219593"/>
    <w:rsid w:val="1429F605"/>
    <w:rsid w:val="142BA02E"/>
    <w:rsid w:val="142DB1B9"/>
    <w:rsid w:val="14339E4D"/>
    <w:rsid w:val="14347191"/>
    <w:rsid w:val="1459A666"/>
    <w:rsid w:val="145AFACF"/>
    <w:rsid w:val="145E88C6"/>
    <w:rsid w:val="14673D20"/>
    <w:rsid w:val="14702569"/>
    <w:rsid w:val="148E3ADB"/>
    <w:rsid w:val="149012D6"/>
    <w:rsid w:val="14980FF7"/>
    <w:rsid w:val="14997860"/>
    <w:rsid w:val="149A7F73"/>
    <w:rsid w:val="149C73F5"/>
    <w:rsid w:val="14A499AE"/>
    <w:rsid w:val="14AADCC1"/>
    <w:rsid w:val="14B79715"/>
    <w:rsid w:val="14B81DE4"/>
    <w:rsid w:val="14C698E4"/>
    <w:rsid w:val="14DDAA85"/>
    <w:rsid w:val="14E0D190"/>
    <w:rsid w:val="14E49F1C"/>
    <w:rsid w:val="14EAF2CF"/>
    <w:rsid w:val="14EB0D58"/>
    <w:rsid w:val="14FB4C10"/>
    <w:rsid w:val="14FDDFDB"/>
    <w:rsid w:val="14FE4B6F"/>
    <w:rsid w:val="15008F3C"/>
    <w:rsid w:val="15177832"/>
    <w:rsid w:val="151EF0EA"/>
    <w:rsid w:val="152BE986"/>
    <w:rsid w:val="15445442"/>
    <w:rsid w:val="1548E37E"/>
    <w:rsid w:val="154C4F9C"/>
    <w:rsid w:val="1565C795"/>
    <w:rsid w:val="15763DC1"/>
    <w:rsid w:val="1583B48A"/>
    <w:rsid w:val="1599A568"/>
    <w:rsid w:val="15A52DA2"/>
    <w:rsid w:val="15AB4704"/>
    <w:rsid w:val="15D6E5E9"/>
    <w:rsid w:val="15DACC2C"/>
    <w:rsid w:val="15E3478B"/>
    <w:rsid w:val="15E774A9"/>
    <w:rsid w:val="15E957B7"/>
    <w:rsid w:val="15EBE404"/>
    <w:rsid w:val="1609C301"/>
    <w:rsid w:val="1614E10E"/>
    <w:rsid w:val="161ECED2"/>
    <w:rsid w:val="162616EE"/>
    <w:rsid w:val="1639B020"/>
    <w:rsid w:val="163B5812"/>
    <w:rsid w:val="1644CCF5"/>
    <w:rsid w:val="1648F2C8"/>
    <w:rsid w:val="164B6BBB"/>
    <w:rsid w:val="164C1D32"/>
    <w:rsid w:val="16535472"/>
    <w:rsid w:val="165BB502"/>
    <w:rsid w:val="1665940F"/>
    <w:rsid w:val="1670825C"/>
    <w:rsid w:val="1670BF4A"/>
    <w:rsid w:val="16750B12"/>
    <w:rsid w:val="167BF132"/>
    <w:rsid w:val="167FD78B"/>
    <w:rsid w:val="1682D41E"/>
    <w:rsid w:val="169B8F11"/>
    <w:rsid w:val="16B3CE7F"/>
    <w:rsid w:val="16C4D4B0"/>
    <w:rsid w:val="16C553EF"/>
    <w:rsid w:val="16C6A8E5"/>
    <w:rsid w:val="16D820C6"/>
    <w:rsid w:val="16D8D7E3"/>
    <w:rsid w:val="16DDEF3D"/>
    <w:rsid w:val="16E81778"/>
    <w:rsid w:val="16EA01F1"/>
    <w:rsid w:val="16EE9B75"/>
    <w:rsid w:val="16F70398"/>
    <w:rsid w:val="17149E3E"/>
    <w:rsid w:val="1718B9D0"/>
    <w:rsid w:val="17333A7A"/>
    <w:rsid w:val="173778FD"/>
    <w:rsid w:val="1740AD10"/>
    <w:rsid w:val="1745D5E4"/>
    <w:rsid w:val="175521D9"/>
    <w:rsid w:val="1762B6D3"/>
    <w:rsid w:val="1784F581"/>
    <w:rsid w:val="178ADFEE"/>
    <w:rsid w:val="178BB29B"/>
    <w:rsid w:val="178F9434"/>
    <w:rsid w:val="17935E3B"/>
    <w:rsid w:val="17A272F6"/>
    <w:rsid w:val="17AA6D93"/>
    <w:rsid w:val="17B439BE"/>
    <w:rsid w:val="17BC958D"/>
    <w:rsid w:val="17BDD46D"/>
    <w:rsid w:val="17C8A29A"/>
    <w:rsid w:val="17CAD16F"/>
    <w:rsid w:val="17D52687"/>
    <w:rsid w:val="17E7D522"/>
    <w:rsid w:val="17FA2AE0"/>
    <w:rsid w:val="17FF9008"/>
    <w:rsid w:val="18055583"/>
    <w:rsid w:val="18302942"/>
    <w:rsid w:val="1847CBD1"/>
    <w:rsid w:val="184EA8FF"/>
    <w:rsid w:val="18519C16"/>
    <w:rsid w:val="186895A6"/>
    <w:rsid w:val="1878356A"/>
    <w:rsid w:val="187DD306"/>
    <w:rsid w:val="187F74DA"/>
    <w:rsid w:val="1880ABE2"/>
    <w:rsid w:val="1883EA57"/>
    <w:rsid w:val="18963C62"/>
    <w:rsid w:val="18BD84DF"/>
    <w:rsid w:val="18CCB263"/>
    <w:rsid w:val="18DEC02A"/>
    <w:rsid w:val="18E4081C"/>
    <w:rsid w:val="18EB51EE"/>
    <w:rsid w:val="190A5D56"/>
    <w:rsid w:val="1916E21B"/>
    <w:rsid w:val="1918835D"/>
    <w:rsid w:val="191DF627"/>
    <w:rsid w:val="1929078E"/>
    <w:rsid w:val="192D66E2"/>
    <w:rsid w:val="193E700D"/>
    <w:rsid w:val="1954E7D8"/>
    <w:rsid w:val="19570857"/>
    <w:rsid w:val="1962AB7D"/>
    <w:rsid w:val="1963A876"/>
    <w:rsid w:val="196C2E34"/>
    <w:rsid w:val="19745FB6"/>
    <w:rsid w:val="1978AEC2"/>
    <w:rsid w:val="197DE88E"/>
    <w:rsid w:val="19822775"/>
    <w:rsid w:val="198CC964"/>
    <w:rsid w:val="198D6E48"/>
    <w:rsid w:val="1990EA94"/>
    <w:rsid w:val="19AA9F42"/>
    <w:rsid w:val="19AB36DB"/>
    <w:rsid w:val="19AB43C1"/>
    <w:rsid w:val="19AF40E6"/>
    <w:rsid w:val="19B46116"/>
    <w:rsid w:val="19BB8710"/>
    <w:rsid w:val="19BC3F5F"/>
    <w:rsid w:val="19BDA4D0"/>
    <w:rsid w:val="19CDBD21"/>
    <w:rsid w:val="19D5E6D2"/>
    <w:rsid w:val="19E41E60"/>
    <w:rsid w:val="19E4380A"/>
    <w:rsid w:val="19E597E3"/>
    <w:rsid w:val="19E74B9E"/>
    <w:rsid w:val="19E76B28"/>
    <w:rsid w:val="19EAE7A9"/>
    <w:rsid w:val="19EDA32D"/>
    <w:rsid w:val="1A098F76"/>
    <w:rsid w:val="1A157039"/>
    <w:rsid w:val="1A272DE2"/>
    <w:rsid w:val="1A2C1BAB"/>
    <w:rsid w:val="1A310B17"/>
    <w:rsid w:val="1A3D83F8"/>
    <w:rsid w:val="1A451A11"/>
    <w:rsid w:val="1A47CB12"/>
    <w:rsid w:val="1A4903F7"/>
    <w:rsid w:val="1A5470A9"/>
    <w:rsid w:val="1A56A3F3"/>
    <w:rsid w:val="1A6A9406"/>
    <w:rsid w:val="1A70B412"/>
    <w:rsid w:val="1A71BF02"/>
    <w:rsid w:val="1A762A00"/>
    <w:rsid w:val="1A7B2842"/>
    <w:rsid w:val="1A893916"/>
    <w:rsid w:val="1A9B9556"/>
    <w:rsid w:val="1A9FFB4E"/>
    <w:rsid w:val="1AB43462"/>
    <w:rsid w:val="1AC4A9A8"/>
    <w:rsid w:val="1AC91856"/>
    <w:rsid w:val="1ACEDA08"/>
    <w:rsid w:val="1AD57787"/>
    <w:rsid w:val="1AD89887"/>
    <w:rsid w:val="1ADBAA1F"/>
    <w:rsid w:val="1AE1C82B"/>
    <w:rsid w:val="1AED6482"/>
    <w:rsid w:val="1AF9A9D8"/>
    <w:rsid w:val="1B0C45A7"/>
    <w:rsid w:val="1B1426FB"/>
    <w:rsid w:val="1B14FEEB"/>
    <w:rsid w:val="1B1C1B77"/>
    <w:rsid w:val="1B3011AB"/>
    <w:rsid w:val="1B321FEC"/>
    <w:rsid w:val="1B33B9DF"/>
    <w:rsid w:val="1B3A4F7F"/>
    <w:rsid w:val="1B412A9E"/>
    <w:rsid w:val="1B454192"/>
    <w:rsid w:val="1B4D9508"/>
    <w:rsid w:val="1B51ACD1"/>
    <w:rsid w:val="1B533156"/>
    <w:rsid w:val="1B65A4A2"/>
    <w:rsid w:val="1B67C150"/>
    <w:rsid w:val="1B7353C7"/>
    <w:rsid w:val="1B816B02"/>
    <w:rsid w:val="1B85402D"/>
    <w:rsid w:val="1B8BBFE8"/>
    <w:rsid w:val="1B915996"/>
    <w:rsid w:val="1B95AA37"/>
    <w:rsid w:val="1B9D0108"/>
    <w:rsid w:val="1BAB0AAF"/>
    <w:rsid w:val="1BACF90A"/>
    <w:rsid w:val="1BADB73E"/>
    <w:rsid w:val="1BADE674"/>
    <w:rsid w:val="1BB845AD"/>
    <w:rsid w:val="1BB901D2"/>
    <w:rsid w:val="1BBC4B33"/>
    <w:rsid w:val="1BBFD4E7"/>
    <w:rsid w:val="1BC93419"/>
    <w:rsid w:val="1BD7605B"/>
    <w:rsid w:val="1BDE474B"/>
    <w:rsid w:val="1BDE5D62"/>
    <w:rsid w:val="1BECC240"/>
    <w:rsid w:val="1BF42351"/>
    <w:rsid w:val="1C0FCA71"/>
    <w:rsid w:val="1C1CBAE4"/>
    <w:rsid w:val="1C28BBB6"/>
    <w:rsid w:val="1C29FA1E"/>
    <w:rsid w:val="1C355441"/>
    <w:rsid w:val="1C522783"/>
    <w:rsid w:val="1C538F50"/>
    <w:rsid w:val="1C5C122C"/>
    <w:rsid w:val="1C67A036"/>
    <w:rsid w:val="1C684702"/>
    <w:rsid w:val="1C69055E"/>
    <w:rsid w:val="1C810F7F"/>
    <w:rsid w:val="1CA3AE07"/>
    <w:rsid w:val="1CABAD06"/>
    <w:rsid w:val="1CB3D32B"/>
    <w:rsid w:val="1CBBE754"/>
    <w:rsid w:val="1CC36E61"/>
    <w:rsid w:val="1CC6E459"/>
    <w:rsid w:val="1CCD9F17"/>
    <w:rsid w:val="1CCEC94B"/>
    <w:rsid w:val="1CD32B23"/>
    <w:rsid w:val="1CDB7343"/>
    <w:rsid w:val="1CEEAB26"/>
    <w:rsid w:val="1CFB5AB9"/>
    <w:rsid w:val="1CFDA9D2"/>
    <w:rsid w:val="1D0022C5"/>
    <w:rsid w:val="1D020A98"/>
    <w:rsid w:val="1D0F48A3"/>
    <w:rsid w:val="1D20BD40"/>
    <w:rsid w:val="1D281E31"/>
    <w:rsid w:val="1D2AD908"/>
    <w:rsid w:val="1D3202D7"/>
    <w:rsid w:val="1D337BA9"/>
    <w:rsid w:val="1D43BDD3"/>
    <w:rsid w:val="1D4905AF"/>
    <w:rsid w:val="1D5BD849"/>
    <w:rsid w:val="1D64042E"/>
    <w:rsid w:val="1D6AEC91"/>
    <w:rsid w:val="1D74EA43"/>
    <w:rsid w:val="1D82FC1F"/>
    <w:rsid w:val="1D830AF1"/>
    <w:rsid w:val="1D83CE1F"/>
    <w:rsid w:val="1D8B6B76"/>
    <w:rsid w:val="1D953486"/>
    <w:rsid w:val="1D9A8C8E"/>
    <w:rsid w:val="1DA7625E"/>
    <w:rsid w:val="1DC2F8C6"/>
    <w:rsid w:val="1DC6A449"/>
    <w:rsid w:val="1DFEB260"/>
    <w:rsid w:val="1E02E07E"/>
    <w:rsid w:val="1E0E1910"/>
    <w:rsid w:val="1E2AC8A4"/>
    <w:rsid w:val="1E41CF03"/>
    <w:rsid w:val="1E48CF64"/>
    <w:rsid w:val="1E517F95"/>
    <w:rsid w:val="1E59567F"/>
    <w:rsid w:val="1E62A8D2"/>
    <w:rsid w:val="1E6EBBC3"/>
    <w:rsid w:val="1E717916"/>
    <w:rsid w:val="1E73161F"/>
    <w:rsid w:val="1E787F07"/>
    <w:rsid w:val="1E84362A"/>
    <w:rsid w:val="1E84C9FE"/>
    <w:rsid w:val="1E91055B"/>
    <w:rsid w:val="1E9624DE"/>
    <w:rsid w:val="1E98D1B5"/>
    <w:rsid w:val="1E9FB116"/>
    <w:rsid w:val="1EA7D5E6"/>
    <w:rsid w:val="1EAA8595"/>
    <w:rsid w:val="1EBDDE89"/>
    <w:rsid w:val="1EC5517F"/>
    <w:rsid w:val="1ECC8C79"/>
    <w:rsid w:val="1ECEEA93"/>
    <w:rsid w:val="1EDE27AD"/>
    <w:rsid w:val="1EE40B50"/>
    <w:rsid w:val="1EE60C63"/>
    <w:rsid w:val="1EE760A3"/>
    <w:rsid w:val="1EEEB65E"/>
    <w:rsid w:val="1EEEF894"/>
    <w:rsid w:val="1EEFE19A"/>
    <w:rsid w:val="1EF0B405"/>
    <w:rsid w:val="1EF39D99"/>
    <w:rsid w:val="1EF5B75F"/>
    <w:rsid w:val="1F001EEB"/>
    <w:rsid w:val="1F003239"/>
    <w:rsid w:val="1F02D8D7"/>
    <w:rsid w:val="1F031252"/>
    <w:rsid w:val="1F0F7B01"/>
    <w:rsid w:val="1F164F97"/>
    <w:rsid w:val="1F1D38CB"/>
    <w:rsid w:val="1F1DB259"/>
    <w:rsid w:val="1F2B4535"/>
    <w:rsid w:val="1F37B772"/>
    <w:rsid w:val="1F4D791B"/>
    <w:rsid w:val="1F51E6BD"/>
    <w:rsid w:val="1F68A953"/>
    <w:rsid w:val="1F730288"/>
    <w:rsid w:val="1F7E2C80"/>
    <w:rsid w:val="1F9DEB52"/>
    <w:rsid w:val="1FA15822"/>
    <w:rsid w:val="1FA939A6"/>
    <w:rsid w:val="1FAA0995"/>
    <w:rsid w:val="1FC13161"/>
    <w:rsid w:val="1FD99706"/>
    <w:rsid w:val="1FE6BC89"/>
    <w:rsid w:val="1FF13521"/>
    <w:rsid w:val="1FFA3916"/>
    <w:rsid w:val="20221D74"/>
    <w:rsid w:val="2028B837"/>
    <w:rsid w:val="202A0A41"/>
    <w:rsid w:val="20456165"/>
    <w:rsid w:val="204CF5D0"/>
    <w:rsid w:val="2057F413"/>
    <w:rsid w:val="20723A7A"/>
    <w:rsid w:val="207526E0"/>
    <w:rsid w:val="207A6036"/>
    <w:rsid w:val="2084FCF5"/>
    <w:rsid w:val="209EAED2"/>
    <w:rsid w:val="20A5332A"/>
    <w:rsid w:val="20B027F9"/>
    <w:rsid w:val="20C4CD93"/>
    <w:rsid w:val="20D5FC9C"/>
    <w:rsid w:val="20DB4088"/>
    <w:rsid w:val="20DE0A35"/>
    <w:rsid w:val="20FA2014"/>
    <w:rsid w:val="21059D0A"/>
    <w:rsid w:val="210B614E"/>
    <w:rsid w:val="2110B0F6"/>
    <w:rsid w:val="211D5799"/>
    <w:rsid w:val="2122451A"/>
    <w:rsid w:val="213BB38B"/>
    <w:rsid w:val="213FC4CD"/>
    <w:rsid w:val="214C904B"/>
    <w:rsid w:val="21583211"/>
    <w:rsid w:val="21588B58"/>
    <w:rsid w:val="215C2D58"/>
    <w:rsid w:val="2162CA13"/>
    <w:rsid w:val="21682276"/>
    <w:rsid w:val="216A5CB1"/>
    <w:rsid w:val="216B37CA"/>
    <w:rsid w:val="216C9AA8"/>
    <w:rsid w:val="2174CB85"/>
    <w:rsid w:val="217750E7"/>
    <w:rsid w:val="2178BEE0"/>
    <w:rsid w:val="21B09BEB"/>
    <w:rsid w:val="21B97ADE"/>
    <w:rsid w:val="21BFD464"/>
    <w:rsid w:val="21C68F9A"/>
    <w:rsid w:val="21C91ACD"/>
    <w:rsid w:val="21CD7159"/>
    <w:rsid w:val="21DC1F47"/>
    <w:rsid w:val="21DD573A"/>
    <w:rsid w:val="21EF15F9"/>
    <w:rsid w:val="21F82DBB"/>
    <w:rsid w:val="220CDBCA"/>
    <w:rsid w:val="2218561E"/>
    <w:rsid w:val="222D5CCE"/>
    <w:rsid w:val="2232E4AB"/>
    <w:rsid w:val="223C1AF4"/>
    <w:rsid w:val="223FA05C"/>
    <w:rsid w:val="224E1A48"/>
    <w:rsid w:val="2253A3E7"/>
    <w:rsid w:val="2257A214"/>
    <w:rsid w:val="225BC13E"/>
    <w:rsid w:val="225EDB77"/>
    <w:rsid w:val="22614D2B"/>
    <w:rsid w:val="2263A88A"/>
    <w:rsid w:val="2278EB6D"/>
    <w:rsid w:val="2279DA96"/>
    <w:rsid w:val="228865BC"/>
    <w:rsid w:val="228ACBDC"/>
    <w:rsid w:val="229DC2DA"/>
    <w:rsid w:val="22A3D7DC"/>
    <w:rsid w:val="22AAA34A"/>
    <w:rsid w:val="22C49C4F"/>
    <w:rsid w:val="22CBE4DB"/>
    <w:rsid w:val="22F99E57"/>
    <w:rsid w:val="2304C662"/>
    <w:rsid w:val="2308AAEB"/>
    <w:rsid w:val="231513D5"/>
    <w:rsid w:val="2324E272"/>
    <w:rsid w:val="232E497C"/>
    <w:rsid w:val="2330A20F"/>
    <w:rsid w:val="234242CB"/>
    <w:rsid w:val="23564A04"/>
    <w:rsid w:val="235DA3FB"/>
    <w:rsid w:val="237005DB"/>
    <w:rsid w:val="2377EFA8"/>
    <w:rsid w:val="23867858"/>
    <w:rsid w:val="238E5B8F"/>
    <w:rsid w:val="23905535"/>
    <w:rsid w:val="23AB0954"/>
    <w:rsid w:val="23CD49B9"/>
    <w:rsid w:val="23F55965"/>
    <w:rsid w:val="2406C86B"/>
    <w:rsid w:val="240E294B"/>
    <w:rsid w:val="24172085"/>
    <w:rsid w:val="241D485F"/>
    <w:rsid w:val="241F3758"/>
    <w:rsid w:val="244B97D0"/>
    <w:rsid w:val="2464DFAE"/>
    <w:rsid w:val="2466EF93"/>
    <w:rsid w:val="24696D04"/>
    <w:rsid w:val="24799A66"/>
    <w:rsid w:val="2479F40F"/>
    <w:rsid w:val="2489EE36"/>
    <w:rsid w:val="249BD335"/>
    <w:rsid w:val="24A432EC"/>
    <w:rsid w:val="24B2B9B9"/>
    <w:rsid w:val="24C0B2D3"/>
    <w:rsid w:val="24C98F9E"/>
    <w:rsid w:val="24CDAA39"/>
    <w:rsid w:val="24CDD93E"/>
    <w:rsid w:val="24CE9D76"/>
    <w:rsid w:val="24D502AD"/>
    <w:rsid w:val="24D89DA2"/>
    <w:rsid w:val="24FFE94F"/>
    <w:rsid w:val="25008D73"/>
    <w:rsid w:val="250B410B"/>
    <w:rsid w:val="25191ABD"/>
    <w:rsid w:val="251AFDED"/>
    <w:rsid w:val="25233E79"/>
    <w:rsid w:val="2525FD80"/>
    <w:rsid w:val="252E008B"/>
    <w:rsid w:val="252E39B3"/>
    <w:rsid w:val="25324918"/>
    <w:rsid w:val="25364EB4"/>
    <w:rsid w:val="25415AE9"/>
    <w:rsid w:val="2544CF85"/>
    <w:rsid w:val="254C2108"/>
    <w:rsid w:val="2559F931"/>
    <w:rsid w:val="255E745F"/>
    <w:rsid w:val="2567F348"/>
    <w:rsid w:val="2569C1B5"/>
    <w:rsid w:val="256DC01D"/>
    <w:rsid w:val="2584361C"/>
    <w:rsid w:val="258454CA"/>
    <w:rsid w:val="25861D16"/>
    <w:rsid w:val="25A7E9B6"/>
    <w:rsid w:val="25AE67ED"/>
    <w:rsid w:val="25AEFFC6"/>
    <w:rsid w:val="25C61717"/>
    <w:rsid w:val="25DADF2A"/>
    <w:rsid w:val="25E0BFA5"/>
    <w:rsid w:val="25ED58A4"/>
    <w:rsid w:val="25F40A71"/>
    <w:rsid w:val="260938EE"/>
    <w:rsid w:val="261232A6"/>
    <w:rsid w:val="261359F1"/>
    <w:rsid w:val="26178461"/>
    <w:rsid w:val="26393B86"/>
    <w:rsid w:val="263D0A7B"/>
    <w:rsid w:val="264B8B25"/>
    <w:rsid w:val="2659422A"/>
    <w:rsid w:val="265B19FD"/>
    <w:rsid w:val="266EEF56"/>
    <w:rsid w:val="267E6EF1"/>
    <w:rsid w:val="267F664A"/>
    <w:rsid w:val="268D5B93"/>
    <w:rsid w:val="268F2F02"/>
    <w:rsid w:val="268FBD89"/>
    <w:rsid w:val="2691A3BE"/>
    <w:rsid w:val="2693B86B"/>
    <w:rsid w:val="2698462C"/>
    <w:rsid w:val="26987CFE"/>
    <w:rsid w:val="26991F3A"/>
    <w:rsid w:val="269B6C34"/>
    <w:rsid w:val="269BD49C"/>
    <w:rsid w:val="269BF2D6"/>
    <w:rsid w:val="269E9230"/>
    <w:rsid w:val="26B2DE8F"/>
    <w:rsid w:val="26CA16FD"/>
    <w:rsid w:val="26CC3952"/>
    <w:rsid w:val="26D29248"/>
    <w:rsid w:val="26E4B680"/>
    <w:rsid w:val="26E63B9C"/>
    <w:rsid w:val="26E8351B"/>
    <w:rsid w:val="26EBB23D"/>
    <w:rsid w:val="2703BA1A"/>
    <w:rsid w:val="27129AA9"/>
    <w:rsid w:val="2717EE11"/>
    <w:rsid w:val="2719118C"/>
    <w:rsid w:val="271A5EE9"/>
    <w:rsid w:val="271A897B"/>
    <w:rsid w:val="271EC98A"/>
    <w:rsid w:val="271F26E6"/>
    <w:rsid w:val="27266D95"/>
    <w:rsid w:val="272AB065"/>
    <w:rsid w:val="272D07F4"/>
    <w:rsid w:val="272E8C1F"/>
    <w:rsid w:val="27383626"/>
    <w:rsid w:val="273CD8B4"/>
    <w:rsid w:val="273EA28C"/>
    <w:rsid w:val="273FF92E"/>
    <w:rsid w:val="274CABE4"/>
    <w:rsid w:val="27555007"/>
    <w:rsid w:val="27570AE0"/>
    <w:rsid w:val="27634F09"/>
    <w:rsid w:val="27676E81"/>
    <w:rsid w:val="276E5DEE"/>
    <w:rsid w:val="27708577"/>
    <w:rsid w:val="27718C45"/>
    <w:rsid w:val="2773257E"/>
    <w:rsid w:val="27791323"/>
    <w:rsid w:val="277F57E9"/>
    <w:rsid w:val="27854FC1"/>
    <w:rsid w:val="279220C3"/>
    <w:rsid w:val="27950F09"/>
    <w:rsid w:val="2798B2CE"/>
    <w:rsid w:val="27A481EC"/>
    <w:rsid w:val="27B33A79"/>
    <w:rsid w:val="27B46FC6"/>
    <w:rsid w:val="27BCBE03"/>
    <w:rsid w:val="27D6C519"/>
    <w:rsid w:val="27DFF5AB"/>
    <w:rsid w:val="27E58C62"/>
    <w:rsid w:val="27E8AF9E"/>
    <w:rsid w:val="27F06585"/>
    <w:rsid w:val="27F77A97"/>
    <w:rsid w:val="280797D6"/>
    <w:rsid w:val="280ABFB7"/>
    <w:rsid w:val="280B6389"/>
    <w:rsid w:val="2810BA3D"/>
    <w:rsid w:val="282B8015"/>
    <w:rsid w:val="282E4C6E"/>
    <w:rsid w:val="283BB51C"/>
    <w:rsid w:val="28421FBA"/>
    <w:rsid w:val="28447D10"/>
    <w:rsid w:val="28607121"/>
    <w:rsid w:val="28698BEE"/>
    <w:rsid w:val="286F4E6A"/>
    <w:rsid w:val="2871373B"/>
    <w:rsid w:val="2876C308"/>
    <w:rsid w:val="28793769"/>
    <w:rsid w:val="287D9A92"/>
    <w:rsid w:val="288DA6CD"/>
    <w:rsid w:val="2896847A"/>
    <w:rsid w:val="289DD784"/>
    <w:rsid w:val="28A0D978"/>
    <w:rsid w:val="28A17B97"/>
    <w:rsid w:val="28B9DB68"/>
    <w:rsid w:val="28BA2501"/>
    <w:rsid w:val="28BDA348"/>
    <w:rsid w:val="28BF2511"/>
    <w:rsid w:val="28C23264"/>
    <w:rsid w:val="28CB7165"/>
    <w:rsid w:val="28D5A6A7"/>
    <w:rsid w:val="28D6C361"/>
    <w:rsid w:val="28D7FB34"/>
    <w:rsid w:val="28DB7B09"/>
    <w:rsid w:val="28E9BDB9"/>
    <w:rsid w:val="28F12068"/>
    <w:rsid w:val="28F583BC"/>
    <w:rsid w:val="29056F67"/>
    <w:rsid w:val="291D573A"/>
    <w:rsid w:val="291EE061"/>
    <w:rsid w:val="292987FB"/>
    <w:rsid w:val="29319B89"/>
    <w:rsid w:val="29401180"/>
    <w:rsid w:val="29414F45"/>
    <w:rsid w:val="294C887B"/>
    <w:rsid w:val="296845B4"/>
    <w:rsid w:val="29699CF6"/>
    <w:rsid w:val="296D65EA"/>
    <w:rsid w:val="296DDF7F"/>
    <w:rsid w:val="2972BC75"/>
    <w:rsid w:val="2984F32C"/>
    <w:rsid w:val="299423F6"/>
    <w:rsid w:val="2997C3CF"/>
    <w:rsid w:val="29BE3FB0"/>
    <w:rsid w:val="29C079CA"/>
    <w:rsid w:val="29CB6FF6"/>
    <w:rsid w:val="29CBFBA4"/>
    <w:rsid w:val="29CCFE5C"/>
    <w:rsid w:val="29D0F9F8"/>
    <w:rsid w:val="29D4536D"/>
    <w:rsid w:val="29D83117"/>
    <w:rsid w:val="29D8C64C"/>
    <w:rsid w:val="29DA9A98"/>
    <w:rsid w:val="29DD826E"/>
    <w:rsid w:val="29E2D305"/>
    <w:rsid w:val="29E4CA9D"/>
    <w:rsid w:val="29EC4D7A"/>
    <w:rsid w:val="29F481C2"/>
    <w:rsid w:val="2A0F63CC"/>
    <w:rsid w:val="2A1BBF2E"/>
    <w:rsid w:val="2A2AC048"/>
    <w:rsid w:val="2A3D7ED9"/>
    <w:rsid w:val="2A46BB37"/>
    <w:rsid w:val="2A477B2B"/>
    <w:rsid w:val="2A4BBEE9"/>
    <w:rsid w:val="2A57D296"/>
    <w:rsid w:val="2A5E631D"/>
    <w:rsid w:val="2A5FA769"/>
    <w:rsid w:val="2A616757"/>
    <w:rsid w:val="2A616BA0"/>
    <w:rsid w:val="2A659602"/>
    <w:rsid w:val="2A66E7B7"/>
    <w:rsid w:val="2A6D5868"/>
    <w:rsid w:val="2A72BFF2"/>
    <w:rsid w:val="2A7437A7"/>
    <w:rsid w:val="2A7B418B"/>
    <w:rsid w:val="2A7B5813"/>
    <w:rsid w:val="2A7D65F7"/>
    <w:rsid w:val="2A838582"/>
    <w:rsid w:val="2A89CE72"/>
    <w:rsid w:val="2A8B5465"/>
    <w:rsid w:val="2A90C4FB"/>
    <w:rsid w:val="2A965E59"/>
    <w:rsid w:val="2A9A922D"/>
    <w:rsid w:val="2AA41FF2"/>
    <w:rsid w:val="2AA7582A"/>
    <w:rsid w:val="2AAAD3EB"/>
    <w:rsid w:val="2AAEA1BE"/>
    <w:rsid w:val="2AB00C59"/>
    <w:rsid w:val="2ABA57C9"/>
    <w:rsid w:val="2AD1ACB0"/>
    <w:rsid w:val="2AD7A0AB"/>
    <w:rsid w:val="2AD9C13F"/>
    <w:rsid w:val="2AE4BEA4"/>
    <w:rsid w:val="2B0723BA"/>
    <w:rsid w:val="2B0AD513"/>
    <w:rsid w:val="2B0CBEAE"/>
    <w:rsid w:val="2B184690"/>
    <w:rsid w:val="2B1945CA"/>
    <w:rsid w:val="2B219274"/>
    <w:rsid w:val="2B22D992"/>
    <w:rsid w:val="2B28F186"/>
    <w:rsid w:val="2B2A1B5A"/>
    <w:rsid w:val="2B41F121"/>
    <w:rsid w:val="2B50EB21"/>
    <w:rsid w:val="2B5FE8D8"/>
    <w:rsid w:val="2B618F18"/>
    <w:rsid w:val="2B72F8A3"/>
    <w:rsid w:val="2B93A775"/>
    <w:rsid w:val="2B94FFF2"/>
    <w:rsid w:val="2B9B55AE"/>
    <w:rsid w:val="2BA1ABAB"/>
    <w:rsid w:val="2BA604AB"/>
    <w:rsid w:val="2BA97822"/>
    <w:rsid w:val="2BB84C10"/>
    <w:rsid w:val="2BD3E778"/>
    <w:rsid w:val="2BD8DA3F"/>
    <w:rsid w:val="2BE9F049"/>
    <w:rsid w:val="2BEA70BB"/>
    <w:rsid w:val="2BED332D"/>
    <w:rsid w:val="2BEDD4A2"/>
    <w:rsid w:val="2BEE8CC3"/>
    <w:rsid w:val="2C00EAB1"/>
    <w:rsid w:val="2C013081"/>
    <w:rsid w:val="2C0C1956"/>
    <w:rsid w:val="2C13382D"/>
    <w:rsid w:val="2C1FA5A6"/>
    <w:rsid w:val="2C219A80"/>
    <w:rsid w:val="2C2F58AF"/>
    <w:rsid w:val="2C31906B"/>
    <w:rsid w:val="2C3DBB6D"/>
    <w:rsid w:val="2C46C498"/>
    <w:rsid w:val="2C5277E5"/>
    <w:rsid w:val="2C52E183"/>
    <w:rsid w:val="2C608F20"/>
    <w:rsid w:val="2C683CB4"/>
    <w:rsid w:val="2C79FEEE"/>
    <w:rsid w:val="2C7C5A61"/>
    <w:rsid w:val="2C8B167F"/>
    <w:rsid w:val="2C9D234C"/>
    <w:rsid w:val="2CA3D1B2"/>
    <w:rsid w:val="2CAF59AE"/>
    <w:rsid w:val="2CBE526C"/>
    <w:rsid w:val="2CD706BC"/>
    <w:rsid w:val="2CE4BF64"/>
    <w:rsid w:val="2CE926C5"/>
    <w:rsid w:val="2CEA6FB1"/>
    <w:rsid w:val="2CFA02AA"/>
    <w:rsid w:val="2CFBF2EE"/>
    <w:rsid w:val="2D07F26E"/>
    <w:rsid w:val="2D0B120D"/>
    <w:rsid w:val="2D13A6F6"/>
    <w:rsid w:val="2D141DBF"/>
    <w:rsid w:val="2D216883"/>
    <w:rsid w:val="2D33D34B"/>
    <w:rsid w:val="2D340ED2"/>
    <w:rsid w:val="2D5B79D4"/>
    <w:rsid w:val="2D5D4D52"/>
    <w:rsid w:val="2D727B5B"/>
    <w:rsid w:val="2D7C13F8"/>
    <w:rsid w:val="2D87C9D4"/>
    <w:rsid w:val="2DCE23EA"/>
    <w:rsid w:val="2DD2FB56"/>
    <w:rsid w:val="2DD33D6A"/>
    <w:rsid w:val="2DD57758"/>
    <w:rsid w:val="2DD5A3AC"/>
    <w:rsid w:val="2DDD1C32"/>
    <w:rsid w:val="2DF24C74"/>
    <w:rsid w:val="2DFE297F"/>
    <w:rsid w:val="2E03C479"/>
    <w:rsid w:val="2E0489FA"/>
    <w:rsid w:val="2E245076"/>
    <w:rsid w:val="2E3C9A50"/>
    <w:rsid w:val="2E3E1D39"/>
    <w:rsid w:val="2E4B5F12"/>
    <w:rsid w:val="2E551110"/>
    <w:rsid w:val="2E5C0EB4"/>
    <w:rsid w:val="2E669266"/>
    <w:rsid w:val="2E6BE31C"/>
    <w:rsid w:val="2E6D15F1"/>
    <w:rsid w:val="2E772E00"/>
    <w:rsid w:val="2E78645B"/>
    <w:rsid w:val="2E7A736C"/>
    <w:rsid w:val="2E7A80EA"/>
    <w:rsid w:val="2E7C546A"/>
    <w:rsid w:val="2EA68A7A"/>
    <w:rsid w:val="2EB65F0D"/>
    <w:rsid w:val="2EBAA5C3"/>
    <w:rsid w:val="2ECE2DD0"/>
    <w:rsid w:val="2ED50BD0"/>
    <w:rsid w:val="2ED5975D"/>
    <w:rsid w:val="2ED72061"/>
    <w:rsid w:val="2ED950B0"/>
    <w:rsid w:val="2EE15DDE"/>
    <w:rsid w:val="2EE8AB24"/>
    <w:rsid w:val="2EF99C0D"/>
    <w:rsid w:val="2F1C276F"/>
    <w:rsid w:val="2F207C50"/>
    <w:rsid w:val="2F2ABC96"/>
    <w:rsid w:val="2F2AE858"/>
    <w:rsid w:val="2F32AF09"/>
    <w:rsid w:val="2F34D714"/>
    <w:rsid w:val="2F373ACC"/>
    <w:rsid w:val="2F38A4AA"/>
    <w:rsid w:val="2F38B355"/>
    <w:rsid w:val="2F419FBE"/>
    <w:rsid w:val="2F51562D"/>
    <w:rsid w:val="2F518B93"/>
    <w:rsid w:val="2F52D771"/>
    <w:rsid w:val="2F5358E9"/>
    <w:rsid w:val="2F58CE10"/>
    <w:rsid w:val="2F598ACC"/>
    <w:rsid w:val="2F5A5045"/>
    <w:rsid w:val="2F5B580C"/>
    <w:rsid w:val="2F6B6167"/>
    <w:rsid w:val="2F6FFDF5"/>
    <w:rsid w:val="2F774CBC"/>
    <w:rsid w:val="2F7A65CF"/>
    <w:rsid w:val="2F7D6CB7"/>
    <w:rsid w:val="2F7DBAE5"/>
    <w:rsid w:val="2F80A2EB"/>
    <w:rsid w:val="2F81D00A"/>
    <w:rsid w:val="2F83FD69"/>
    <w:rsid w:val="2F8AD474"/>
    <w:rsid w:val="2F97B88D"/>
    <w:rsid w:val="2F9DFDDE"/>
    <w:rsid w:val="2FA0CBAD"/>
    <w:rsid w:val="2FA0F2AE"/>
    <w:rsid w:val="2FAF4E85"/>
    <w:rsid w:val="2FB77010"/>
    <w:rsid w:val="2FD624F5"/>
    <w:rsid w:val="2FD78738"/>
    <w:rsid w:val="2FE38268"/>
    <w:rsid w:val="2FE4AA55"/>
    <w:rsid w:val="2FFF5C77"/>
    <w:rsid w:val="3008646B"/>
    <w:rsid w:val="3017F473"/>
    <w:rsid w:val="301CE9D1"/>
    <w:rsid w:val="301D7FA1"/>
    <w:rsid w:val="301FDF34"/>
    <w:rsid w:val="302E001D"/>
    <w:rsid w:val="30427E7A"/>
    <w:rsid w:val="30443441"/>
    <w:rsid w:val="30516F8D"/>
    <w:rsid w:val="30543300"/>
    <w:rsid w:val="30720968"/>
    <w:rsid w:val="307AEC2F"/>
    <w:rsid w:val="307F8BD3"/>
    <w:rsid w:val="30953888"/>
    <w:rsid w:val="30983C13"/>
    <w:rsid w:val="309A3DB3"/>
    <w:rsid w:val="30A42CE3"/>
    <w:rsid w:val="30B34BA8"/>
    <w:rsid w:val="30BAE088"/>
    <w:rsid w:val="30BF18DB"/>
    <w:rsid w:val="30D4AB6A"/>
    <w:rsid w:val="30D53DEE"/>
    <w:rsid w:val="30DBF0F1"/>
    <w:rsid w:val="30DD0691"/>
    <w:rsid w:val="30E346FF"/>
    <w:rsid w:val="30EAFE33"/>
    <w:rsid w:val="30FC1FC1"/>
    <w:rsid w:val="310F4175"/>
    <w:rsid w:val="3115E058"/>
    <w:rsid w:val="31171C3A"/>
    <w:rsid w:val="313A8038"/>
    <w:rsid w:val="313B6491"/>
    <w:rsid w:val="3148E149"/>
    <w:rsid w:val="316C4F38"/>
    <w:rsid w:val="3180DB93"/>
    <w:rsid w:val="319304E4"/>
    <w:rsid w:val="319B9325"/>
    <w:rsid w:val="31A1C9FF"/>
    <w:rsid w:val="31A1D605"/>
    <w:rsid w:val="31A5FB78"/>
    <w:rsid w:val="31C00C9F"/>
    <w:rsid w:val="31C3073E"/>
    <w:rsid w:val="31CA12EB"/>
    <w:rsid w:val="31DFE3DC"/>
    <w:rsid w:val="31E27453"/>
    <w:rsid w:val="31EA1E9D"/>
    <w:rsid w:val="31EA6072"/>
    <w:rsid w:val="31ED2121"/>
    <w:rsid w:val="31EF54EF"/>
    <w:rsid w:val="31F2774F"/>
    <w:rsid w:val="31F8B85F"/>
    <w:rsid w:val="31FCB6B8"/>
    <w:rsid w:val="31FFDFC3"/>
    <w:rsid w:val="3208565E"/>
    <w:rsid w:val="320E0440"/>
    <w:rsid w:val="321F2DAB"/>
    <w:rsid w:val="3227840D"/>
    <w:rsid w:val="3228C2B3"/>
    <w:rsid w:val="322CFDF5"/>
    <w:rsid w:val="324AB9EE"/>
    <w:rsid w:val="324F1C09"/>
    <w:rsid w:val="324F37F5"/>
    <w:rsid w:val="3250347E"/>
    <w:rsid w:val="32523EBE"/>
    <w:rsid w:val="3255D0FD"/>
    <w:rsid w:val="325A5BB3"/>
    <w:rsid w:val="325B3C13"/>
    <w:rsid w:val="325E3D41"/>
    <w:rsid w:val="325E71C5"/>
    <w:rsid w:val="326AE9A6"/>
    <w:rsid w:val="326C8BEA"/>
    <w:rsid w:val="326F7780"/>
    <w:rsid w:val="32700AF9"/>
    <w:rsid w:val="32787E9B"/>
    <w:rsid w:val="327AE849"/>
    <w:rsid w:val="327F1760"/>
    <w:rsid w:val="32809498"/>
    <w:rsid w:val="32813574"/>
    <w:rsid w:val="32851880"/>
    <w:rsid w:val="328C1BD3"/>
    <w:rsid w:val="32A17107"/>
    <w:rsid w:val="32A60BBF"/>
    <w:rsid w:val="32A70DA8"/>
    <w:rsid w:val="32ABBDA9"/>
    <w:rsid w:val="32B78F2F"/>
    <w:rsid w:val="32C27536"/>
    <w:rsid w:val="32CF54D9"/>
    <w:rsid w:val="32DF8A19"/>
    <w:rsid w:val="32EA5E93"/>
    <w:rsid w:val="32F6193F"/>
    <w:rsid w:val="32F77691"/>
    <w:rsid w:val="330EE5BA"/>
    <w:rsid w:val="33136655"/>
    <w:rsid w:val="3318A352"/>
    <w:rsid w:val="33259142"/>
    <w:rsid w:val="3331110E"/>
    <w:rsid w:val="33380905"/>
    <w:rsid w:val="333E9C76"/>
    <w:rsid w:val="334F80A7"/>
    <w:rsid w:val="3350A371"/>
    <w:rsid w:val="33519631"/>
    <w:rsid w:val="33594F83"/>
    <w:rsid w:val="335ECF36"/>
    <w:rsid w:val="3365EB00"/>
    <w:rsid w:val="336BFD6C"/>
    <w:rsid w:val="336DC757"/>
    <w:rsid w:val="33715432"/>
    <w:rsid w:val="3373F4CD"/>
    <w:rsid w:val="337D1B9E"/>
    <w:rsid w:val="33801D82"/>
    <w:rsid w:val="3387232C"/>
    <w:rsid w:val="339600F8"/>
    <w:rsid w:val="339D5DF1"/>
    <w:rsid w:val="33A4CAB8"/>
    <w:rsid w:val="33AA45C5"/>
    <w:rsid w:val="33B40187"/>
    <w:rsid w:val="33C2DCF3"/>
    <w:rsid w:val="33C65A6C"/>
    <w:rsid w:val="33C7E66B"/>
    <w:rsid w:val="33CA474C"/>
    <w:rsid w:val="33CB9F25"/>
    <w:rsid w:val="33CC7986"/>
    <w:rsid w:val="33D0848E"/>
    <w:rsid w:val="33D58FFD"/>
    <w:rsid w:val="33E519B1"/>
    <w:rsid w:val="33E69FA8"/>
    <w:rsid w:val="33E7F4CA"/>
    <w:rsid w:val="33EE0F1F"/>
    <w:rsid w:val="33F79A3B"/>
    <w:rsid w:val="340B59C4"/>
    <w:rsid w:val="340D21C6"/>
    <w:rsid w:val="34113758"/>
    <w:rsid w:val="34168CA9"/>
    <w:rsid w:val="3417E306"/>
    <w:rsid w:val="341C2BDC"/>
    <w:rsid w:val="3420D14C"/>
    <w:rsid w:val="342191AB"/>
    <w:rsid w:val="34433390"/>
    <w:rsid w:val="345D61F8"/>
    <w:rsid w:val="3461D68B"/>
    <w:rsid w:val="346662D5"/>
    <w:rsid w:val="346A5077"/>
    <w:rsid w:val="346EACCE"/>
    <w:rsid w:val="34732014"/>
    <w:rsid w:val="3481E835"/>
    <w:rsid w:val="3487DF8F"/>
    <w:rsid w:val="348979E7"/>
    <w:rsid w:val="34968543"/>
    <w:rsid w:val="34980202"/>
    <w:rsid w:val="34A0E458"/>
    <w:rsid w:val="34A24907"/>
    <w:rsid w:val="34BE2594"/>
    <w:rsid w:val="34CC5DA2"/>
    <w:rsid w:val="34CEACB4"/>
    <w:rsid w:val="34DC721B"/>
    <w:rsid w:val="34DF2F45"/>
    <w:rsid w:val="34ED8357"/>
    <w:rsid w:val="34F16DF1"/>
    <w:rsid w:val="34FE98C3"/>
    <w:rsid w:val="350C4765"/>
    <w:rsid w:val="35140005"/>
    <w:rsid w:val="3519E3F0"/>
    <w:rsid w:val="351C8D5D"/>
    <w:rsid w:val="351D39DC"/>
    <w:rsid w:val="351E133A"/>
    <w:rsid w:val="352D3C58"/>
    <w:rsid w:val="3530D5C0"/>
    <w:rsid w:val="353DA3C3"/>
    <w:rsid w:val="3546B24D"/>
    <w:rsid w:val="3547F442"/>
    <w:rsid w:val="35610347"/>
    <w:rsid w:val="3563EEE6"/>
    <w:rsid w:val="356542B4"/>
    <w:rsid w:val="356E174D"/>
    <w:rsid w:val="357C1446"/>
    <w:rsid w:val="35A29D9B"/>
    <w:rsid w:val="35B58131"/>
    <w:rsid w:val="35CCFB65"/>
    <w:rsid w:val="35CEBF91"/>
    <w:rsid w:val="35D5EF8E"/>
    <w:rsid w:val="35D63FAE"/>
    <w:rsid w:val="35D6FC0D"/>
    <w:rsid w:val="35D8E72B"/>
    <w:rsid w:val="35DF3F79"/>
    <w:rsid w:val="35E513A7"/>
    <w:rsid w:val="35ECB651"/>
    <w:rsid w:val="35F0FC23"/>
    <w:rsid w:val="35F69AD7"/>
    <w:rsid w:val="3601ECC7"/>
    <w:rsid w:val="36051450"/>
    <w:rsid w:val="360ECBA4"/>
    <w:rsid w:val="361AE696"/>
    <w:rsid w:val="361B5043"/>
    <w:rsid w:val="362E3B4C"/>
    <w:rsid w:val="362F9332"/>
    <w:rsid w:val="36357745"/>
    <w:rsid w:val="3639409D"/>
    <w:rsid w:val="363BCE67"/>
    <w:rsid w:val="3643DBEE"/>
    <w:rsid w:val="36471048"/>
    <w:rsid w:val="364F6A48"/>
    <w:rsid w:val="3653EBD9"/>
    <w:rsid w:val="36685324"/>
    <w:rsid w:val="366DE430"/>
    <w:rsid w:val="3673D042"/>
    <w:rsid w:val="367EF3C6"/>
    <w:rsid w:val="368285B2"/>
    <w:rsid w:val="36879621"/>
    <w:rsid w:val="36AFF60A"/>
    <w:rsid w:val="36B1A612"/>
    <w:rsid w:val="36B61AEB"/>
    <w:rsid w:val="36BC65E6"/>
    <w:rsid w:val="36D4BCBF"/>
    <w:rsid w:val="36D52743"/>
    <w:rsid w:val="36E99130"/>
    <w:rsid w:val="36F56A60"/>
    <w:rsid w:val="36F8699A"/>
    <w:rsid w:val="37010BD8"/>
    <w:rsid w:val="37139772"/>
    <w:rsid w:val="3738EE3A"/>
    <w:rsid w:val="3744F424"/>
    <w:rsid w:val="374FBB64"/>
    <w:rsid w:val="37744312"/>
    <w:rsid w:val="377C2D6B"/>
    <w:rsid w:val="379AC282"/>
    <w:rsid w:val="379BF28A"/>
    <w:rsid w:val="37ABA5AA"/>
    <w:rsid w:val="37ADFD37"/>
    <w:rsid w:val="37AEA1C4"/>
    <w:rsid w:val="37CB4D53"/>
    <w:rsid w:val="37CEBF42"/>
    <w:rsid w:val="37D1D76F"/>
    <w:rsid w:val="37DAD3D0"/>
    <w:rsid w:val="37E18C2B"/>
    <w:rsid w:val="37F7FABE"/>
    <w:rsid w:val="3800553E"/>
    <w:rsid w:val="38051C43"/>
    <w:rsid w:val="380A52E8"/>
    <w:rsid w:val="38306908"/>
    <w:rsid w:val="38395C23"/>
    <w:rsid w:val="385ADF1C"/>
    <w:rsid w:val="386004CE"/>
    <w:rsid w:val="3866BE0C"/>
    <w:rsid w:val="3877D03A"/>
    <w:rsid w:val="387E93FF"/>
    <w:rsid w:val="38848283"/>
    <w:rsid w:val="3884C869"/>
    <w:rsid w:val="388626A8"/>
    <w:rsid w:val="3887E6C5"/>
    <w:rsid w:val="3887EF0C"/>
    <w:rsid w:val="388FA835"/>
    <w:rsid w:val="38B1669E"/>
    <w:rsid w:val="38B83CEA"/>
    <w:rsid w:val="38C4EE44"/>
    <w:rsid w:val="38C64AE3"/>
    <w:rsid w:val="38D1C5DE"/>
    <w:rsid w:val="38D6AEE6"/>
    <w:rsid w:val="38D8CA4A"/>
    <w:rsid w:val="38E65942"/>
    <w:rsid w:val="38E7FA35"/>
    <w:rsid w:val="38F06E6D"/>
    <w:rsid w:val="38FCC43E"/>
    <w:rsid w:val="39139DF5"/>
    <w:rsid w:val="39190F34"/>
    <w:rsid w:val="391C3E75"/>
    <w:rsid w:val="3920DC94"/>
    <w:rsid w:val="392FE5C1"/>
    <w:rsid w:val="3933D3CE"/>
    <w:rsid w:val="39373779"/>
    <w:rsid w:val="393C95A0"/>
    <w:rsid w:val="3940054A"/>
    <w:rsid w:val="3952DEB3"/>
    <w:rsid w:val="395C2A6B"/>
    <w:rsid w:val="395FDD13"/>
    <w:rsid w:val="39645AF6"/>
    <w:rsid w:val="3965A7B4"/>
    <w:rsid w:val="3973F300"/>
    <w:rsid w:val="3978EDF6"/>
    <w:rsid w:val="39A9BEF6"/>
    <w:rsid w:val="39BAC6CD"/>
    <w:rsid w:val="39BC7FF3"/>
    <w:rsid w:val="39C11E30"/>
    <w:rsid w:val="39CF7E35"/>
    <w:rsid w:val="39D00EF5"/>
    <w:rsid w:val="39EDD237"/>
    <w:rsid w:val="39F76BE0"/>
    <w:rsid w:val="3A117F1A"/>
    <w:rsid w:val="3A230310"/>
    <w:rsid w:val="3A392AAD"/>
    <w:rsid w:val="3A3FF79B"/>
    <w:rsid w:val="3A5A9A52"/>
    <w:rsid w:val="3A5CED5E"/>
    <w:rsid w:val="3A684BAE"/>
    <w:rsid w:val="3A8898C1"/>
    <w:rsid w:val="3A8AC630"/>
    <w:rsid w:val="3A8CE2A2"/>
    <w:rsid w:val="3A9FCE34"/>
    <w:rsid w:val="3AAB0219"/>
    <w:rsid w:val="3AAD068A"/>
    <w:rsid w:val="3AAD827B"/>
    <w:rsid w:val="3ACDE367"/>
    <w:rsid w:val="3ADD1D0B"/>
    <w:rsid w:val="3AE94958"/>
    <w:rsid w:val="3AEAC5DA"/>
    <w:rsid w:val="3AEB6199"/>
    <w:rsid w:val="3AF46AA4"/>
    <w:rsid w:val="3AF6FC28"/>
    <w:rsid w:val="3B08FC5A"/>
    <w:rsid w:val="3B167A35"/>
    <w:rsid w:val="3B178EB9"/>
    <w:rsid w:val="3B21A350"/>
    <w:rsid w:val="3B2CABE5"/>
    <w:rsid w:val="3B3823DE"/>
    <w:rsid w:val="3B435F1D"/>
    <w:rsid w:val="3B4728AC"/>
    <w:rsid w:val="3B4E05A7"/>
    <w:rsid w:val="3B6B8106"/>
    <w:rsid w:val="3B6F8742"/>
    <w:rsid w:val="3B8B6654"/>
    <w:rsid w:val="3B8E7939"/>
    <w:rsid w:val="3B96A753"/>
    <w:rsid w:val="3B993C9F"/>
    <w:rsid w:val="3B9E28BC"/>
    <w:rsid w:val="3B9EBC5A"/>
    <w:rsid w:val="3BA36496"/>
    <w:rsid w:val="3BA684DE"/>
    <w:rsid w:val="3BAAB6D0"/>
    <w:rsid w:val="3BBCD511"/>
    <w:rsid w:val="3BBDDCB5"/>
    <w:rsid w:val="3BC639A1"/>
    <w:rsid w:val="3BC97510"/>
    <w:rsid w:val="3BCFFB28"/>
    <w:rsid w:val="3BD161D4"/>
    <w:rsid w:val="3BDA7B83"/>
    <w:rsid w:val="3BE9EE10"/>
    <w:rsid w:val="3BEA722A"/>
    <w:rsid w:val="3BED7DD9"/>
    <w:rsid w:val="3BFFF285"/>
    <w:rsid w:val="3C0FD7C9"/>
    <w:rsid w:val="3C2E4BBF"/>
    <w:rsid w:val="3C2F6617"/>
    <w:rsid w:val="3C439FB9"/>
    <w:rsid w:val="3C53B56F"/>
    <w:rsid w:val="3C53DF37"/>
    <w:rsid w:val="3C59561A"/>
    <w:rsid w:val="3C71C0F4"/>
    <w:rsid w:val="3C7D929B"/>
    <w:rsid w:val="3C7FDC81"/>
    <w:rsid w:val="3C8A11D3"/>
    <w:rsid w:val="3C8E34E8"/>
    <w:rsid w:val="3C914D62"/>
    <w:rsid w:val="3C983412"/>
    <w:rsid w:val="3C9B63E4"/>
    <w:rsid w:val="3C9D4B4E"/>
    <w:rsid w:val="3C9D88DE"/>
    <w:rsid w:val="3CC1B755"/>
    <w:rsid w:val="3CC65477"/>
    <w:rsid w:val="3CD3BB9A"/>
    <w:rsid w:val="3CDE1871"/>
    <w:rsid w:val="3CE0204E"/>
    <w:rsid w:val="3CF4C822"/>
    <w:rsid w:val="3CF62EAB"/>
    <w:rsid w:val="3CF91419"/>
    <w:rsid w:val="3D03270F"/>
    <w:rsid w:val="3D0A3710"/>
    <w:rsid w:val="3D233B7F"/>
    <w:rsid w:val="3D2B439F"/>
    <w:rsid w:val="3D37613D"/>
    <w:rsid w:val="3D39F91D"/>
    <w:rsid w:val="3D3A56D4"/>
    <w:rsid w:val="3D3A9388"/>
    <w:rsid w:val="3D599BCF"/>
    <w:rsid w:val="3D5C5736"/>
    <w:rsid w:val="3D5C697B"/>
    <w:rsid w:val="3D5CF8FF"/>
    <w:rsid w:val="3D5FC957"/>
    <w:rsid w:val="3D609340"/>
    <w:rsid w:val="3D77D58C"/>
    <w:rsid w:val="3D7845AE"/>
    <w:rsid w:val="3D7D8038"/>
    <w:rsid w:val="3D899C45"/>
    <w:rsid w:val="3D914E23"/>
    <w:rsid w:val="3D938E18"/>
    <w:rsid w:val="3D97B2CD"/>
    <w:rsid w:val="3DA57D4B"/>
    <w:rsid w:val="3DA666A5"/>
    <w:rsid w:val="3DB52774"/>
    <w:rsid w:val="3DB5C16E"/>
    <w:rsid w:val="3DB742F0"/>
    <w:rsid w:val="3DBCA4FF"/>
    <w:rsid w:val="3DBE95E5"/>
    <w:rsid w:val="3DC1074D"/>
    <w:rsid w:val="3DC33340"/>
    <w:rsid w:val="3DC7BCA9"/>
    <w:rsid w:val="3DD165A6"/>
    <w:rsid w:val="3DD3AF3E"/>
    <w:rsid w:val="3DD8B98D"/>
    <w:rsid w:val="3DDA0C6E"/>
    <w:rsid w:val="3DDB3F54"/>
    <w:rsid w:val="3DE9ED23"/>
    <w:rsid w:val="3DEA309B"/>
    <w:rsid w:val="3DED7751"/>
    <w:rsid w:val="3E0D401F"/>
    <w:rsid w:val="3E16A084"/>
    <w:rsid w:val="3E1D1801"/>
    <w:rsid w:val="3E1DAB05"/>
    <w:rsid w:val="3E2501C5"/>
    <w:rsid w:val="3E2C87EB"/>
    <w:rsid w:val="3E3F9953"/>
    <w:rsid w:val="3E443164"/>
    <w:rsid w:val="3E4E29EC"/>
    <w:rsid w:val="3E50D883"/>
    <w:rsid w:val="3E6A7258"/>
    <w:rsid w:val="3E7187EC"/>
    <w:rsid w:val="3E7F6410"/>
    <w:rsid w:val="3E812F88"/>
    <w:rsid w:val="3E854B44"/>
    <w:rsid w:val="3E8AB049"/>
    <w:rsid w:val="3E8BE841"/>
    <w:rsid w:val="3E90DD8A"/>
    <w:rsid w:val="3E915347"/>
    <w:rsid w:val="3E97A333"/>
    <w:rsid w:val="3E9ABB5E"/>
    <w:rsid w:val="3E9B4F2C"/>
    <w:rsid w:val="3E9EA270"/>
    <w:rsid w:val="3EBFE5F0"/>
    <w:rsid w:val="3EC819CE"/>
    <w:rsid w:val="3ED65D1C"/>
    <w:rsid w:val="3ED8D262"/>
    <w:rsid w:val="3EDF38B9"/>
    <w:rsid w:val="3EEB05F5"/>
    <w:rsid w:val="3EF6697B"/>
    <w:rsid w:val="3EF6A455"/>
    <w:rsid w:val="3EF99312"/>
    <w:rsid w:val="3F0131BB"/>
    <w:rsid w:val="3F037883"/>
    <w:rsid w:val="3F137DB5"/>
    <w:rsid w:val="3F17DEC8"/>
    <w:rsid w:val="3F1DDFB9"/>
    <w:rsid w:val="3F332FB0"/>
    <w:rsid w:val="3F37ECAF"/>
    <w:rsid w:val="3F3C4DF8"/>
    <w:rsid w:val="3F3E8998"/>
    <w:rsid w:val="3F4D9998"/>
    <w:rsid w:val="3F671347"/>
    <w:rsid w:val="3F6A5043"/>
    <w:rsid w:val="3F75A2C0"/>
    <w:rsid w:val="3F936D7F"/>
    <w:rsid w:val="3F9DC45A"/>
    <w:rsid w:val="3FB47E72"/>
    <w:rsid w:val="3FC355E7"/>
    <w:rsid w:val="3FD27059"/>
    <w:rsid w:val="3FD2D516"/>
    <w:rsid w:val="3FDCB927"/>
    <w:rsid w:val="3FE19122"/>
    <w:rsid w:val="3FEA506C"/>
    <w:rsid w:val="4005309E"/>
    <w:rsid w:val="40167CFD"/>
    <w:rsid w:val="40168B87"/>
    <w:rsid w:val="401D94BB"/>
    <w:rsid w:val="40236372"/>
    <w:rsid w:val="40248961"/>
    <w:rsid w:val="4026ABCC"/>
    <w:rsid w:val="4034D92D"/>
    <w:rsid w:val="4042BC5F"/>
    <w:rsid w:val="40485B8D"/>
    <w:rsid w:val="4049DD8C"/>
    <w:rsid w:val="4070F98D"/>
    <w:rsid w:val="408520A4"/>
    <w:rsid w:val="40924A6A"/>
    <w:rsid w:val="409C2EED"/>
    <w:rsid w:val="409C9904"/>
    <w:rsid w:val="40A1BEB7"/>
    <w:rsid w:val="40A5B2B7"/>
    <w:rsid w:val="40A96752"/>
    <w:rsid w:val="40A97D21"/>
    <w:rsid w:val="40A98E90"/>
    <w:rsid w:val="40AB1AD8"/>
    <w:rsid w:val="40AB6371"/>
    <w:rsid w:val="40C655F6"/>
    <w:rsid w:val="40D04949"/>
    <w:rsid w:val="40E1940F"/>
    <w:rsid w:val="40EA5F17"/>
    <w:rsid w:val="40FBC144"/>
    <w:rsid w:val="40FBCC36"/>
    <w:rsid w:val="4102B74D"/>
    <w:rsid w:val="410620A4"/>
    <w:rsid w:val="41090068"/>
    <w:rsid w:val="4109012B"/>
    <w:rsid w:val="410ACCC2"/>
    <w:rsid w:val="410F76D1"/>
    <w:rsid w:val="41116289"/>
    <w:rsid w:val="411C2A3D"/>
    <w:rsid w:val="41228F8B"/>
    <w:rsid w:val="412588EC"/>
    <w:rsid w:val="412972C4"/>
    <w:rsid w:val="41381818"/>
    <w:rsid w:val="41421EC1"/>
    <w:rsid w:val="41490FF2"/>
    <w:rsid w:val="41592D55"/>
    <w:rsid w:val="415BC7CC"/>
    <w:rsid w:val="416EC970"/>
    <w:rsid w:val="41815235"/>
    <w:rsid w:val="419168E9"/>
    <w:rsid w:val="41929794"/>
    <w:rsid w:val="41932FAC"/>
    <w:rsid w:val="419EBA42"/>
    <w:rsid w:val="41B3B243"/>
    <w:rsid w:val="41BA958D"/>
    <w:rsid w:val="41BFBAD7"/>
    <w:rsid w:val="41C28856"/>
    <w:rsid w:val="41CA851F"/>
    <w:rsid w:val="41CDC746"/>
    <w:rsid w:val="41D117B5"/>
    <w:rsid w:val="41E37701"/>
    <w:rsid w:val="41F8BCDB"/>
    <w:rsid w:val="41FA8365"/>
    <w:rsid w:val="41FDBD92"/>
    <w:rsid w:val="4204B9A0"/>
    <w:rsid w:val="420B3B27"/>
    <w:rsid w:val="42190D55"/>
    <w:rsid w:val="42232B22"/>
    <w:rsid w:val="42286B97"/>
    <w:rsid w:val="422C4E83"/>
    <w:rsid w:val="423777D0"/>
    <w:rsid w:val="42379662"/>
    <w:rsid w:val="4253718F"/>
    <w:rsid w:val="4255C992"/>
    <w:rsid w:val="42584A6C"/>
    <w:rsid w:val="426A8103"/>
    <w:rsid w:val="426CFACF"/>
    <w:rsid w:val="426E4FE0"/>
    <w:rsid w:val="42719126"/>
    <w:rsid w:val="4272722C"/>
    <w:rsid w:val="4274132B"/>
    <w:rsid w:val="42837431"/>
    <w:rsid w:val="42889A2D"/>
    <w:rsid w:val="428E62B3"/>
    <w:rsid w:val="429008A7"/>
    <w:rsid w:val="42927ABB"/>
    <w:rsid w:val="42964A0D"/>
    <w:rsid w:val="429F8430"/>
    <w:rsid w:val="42A4D6C9"/>
    <w:rsid w:val="42A8526C"/>
    <w:rsid w:val="42B96BA5"/>
    <w:rsid w:val="42BB4D14"/>
    <w:rsid w:val="42C320BB"/>
    <w:rsid w:val="42CD4463"/>
    <w:rsid w:val="42CED481"/>
    <w:rsid w:val="42CF00ED"/>
    <w:rsid w:val="42D1426C"/>
    <w:rsid w:val="42DE75A3"/>
    <w:rsid w:val="42EECDD7"/>
    <w:rsid w:val="42F2B769"/>
    <w:rsid w:val="42FDF19E"/>
    <w:rsid w:val="42FE9456"/>
    <w:rsid w:val="42FFC903"/>
    <w:rsid w:val="430051ED"/>
    <w:rsid w:val="4302CAB3"/>
    <w:rsid w:val="430AFDF2"/>
    <w:rsid w:val="430E277F"/>
    <w:rsid w:val="43170F5A"/>
    <w:rsid w:val="43182F1B"/>
    <w:rsid w:val="4320A3FE"/>
    <w:rsid w:val="432F748C"/>
    <w:rsid w:val="43367E1A"/>
    <w:rsid w:val="4341CFFA"/>
    <w:rsid w:val="434A54DC"/>
    <w:rsid w:val="434DBB0E"/>
    <w:rsid w:val="435C26C9"/>
    <w:rsid w:val="435D0B2C"/>
    <w:rsid w:val="43624C32"/>
    <w:rsid w:val="436ADC89"/>
    <w:rsid w:val="436CF7CB"/>
    <w:rsid w:val="436E4A40"/>
    <w:rsid w:val="436FC5D0"/>
    <w:rsid w:val="4371B9DE"/>
    <w:rsid w:val="4378CB89"/>
    <w:rsid w:val="437A46E6"/>
    <w:rsid w:val="437BEA76"/>
    <w:rsid w:val="439074D5"/>
    <w:rsid w:val="4399301B"/>
    <w:rsid w:val="43B3A3FA"/>
    <w:rsid w:val="43BA1818"/>
    <w:rsid w:val="43C3A85E"/>
    <w:rsid w:val="43D550BD"/>
    <w:rsid w:val="43DC14E9"/>
    <w:rsid w:val="43DD161D"/>
    <w:rsid w:val="43EF82F3"/>
    <w:rsid w:val="43F4C1F8"/>
    <w:rsid w:val="4402C9E5"/>
    <w:rsid w:val="4407297F"/>
    <w:rsid w:val="4427300F"/>
    <w:rsid w:val="442B3625"/>
    <w:rsid w:val="44342660"/>
    <w:rsid w:val="44354B85"/>
    <w:rsid w:val="443826AA"/>
    <w:rsid w:val="4438A287"/>
    <w:rsid w:val="443E16A0"/>
    <w:rsid w:val="444302EC"/>
    <w:rsid w:val="4443FAF5"/>
    <w:rsid w:val="445DB1E5"/>
    <w:rsid w:val="44691046"/>
    <w:rsid w:val="446F9A09"/>
    <w:rsid w:val="447DE31C"/>
    <w:rsid w:val="447FB581"/>
    <w:rsid w:val="448C0D7F"/>
    <w:rsid w:val="448E3E82"/>
    <w:rsid w:val="4491ED8B"/>
    <w:rsid w:val="449EFDAD"/>
    <w:rsid w:val="44A1BA63"/>
    <w:rsid w:val="44A3D1D7"/>
    <w:rsid w:val="44AB083B"/>
    <w:rsid w:val="44B3D90B"/>
    <w:rsid w:val="44BC83D3"/>
    <w:rsid w:val="44F7B3C5"/>
    <w:rsid w:val="44F90C46"/>
    <w:rsid w:val="44FD451D"/>
    <w:rsid w:val="44FE625D"/>
    <w:rsid w:val="45055D6B"/>
    <w:rsid w:val="4517308F"/>
    <w:rsid w:val="452615C6"/>
    <w:rsid w:val="452DE2B8"/>
    <w:rsid w:val="45304B73"/>
    <w:rsid w:val="4530C388"/>
    <w:rsid w:val="45374F26"/>
    <w:rsid w:val="453A6228"/>
    <w:rsid w:val="453F638F"/>
    <w:rsid w:val="4546F601"/>
    <w:rsid w:val="4547D672"/>
    <w:rsid w:val="454FD101"/>
    <w:rsid w:val="45531B53"/>
    <w:rsid w:val="455DEAB7"/>
    <w:rsid w:val="45645B82"/>
    <w:rsid w:val="4571B5DB"/>
    <w:rsid w:val="4572D68B"/>
    <w:rsid w:val="4576ADFD"/>
    <w:rsid w:val="457AE306"/>
    <w:rsid w:val="45827034"/>
    <w:rsid w:val="45AB5EF6"/>
    <w:rsid w:val="45BCAFD4"/>
    <w:rsid w:val="45C1EB7D"/>
    <w:rsid w:val="45C3124A"/>
    <w:rsid w:val="45C45F7A"/>
    <w:rsid w:val="45C5A868"/>
    <w:rsid w:val="45CD2CFF"/>
    <w:rsid w:val="45D0C950"/>
    <w:rsid w:val="45D747D1"/>
    <w:rsid w:val="45D74D75"/>
    <w:rsid w:val="45D826BA"/>
    <w:rsid w:val="45DA6743"/>
    <w:rsid w:val="45DB16D3"/>
    <w:rsid w:val="45DD0813"/>
    <w:rsid w:val="45E99178"/>
    <w:rsid w:val="460F8F29"/>
    <w:rsid w:val="4611C0A3"/>
    <w:rsid w:val="46134665"/>
    <w:rsid w:val="4616652F"/>
    <w:rsid w:val="46339F7B"/>
    <w:rsid w:val="4638A8D3"/>
    <w:rsid w:val="463CF7BD"/>
    <w:rsid w:val="46494515"/>
    <w:rsid w:val="464BB1AF"/>
    <w:rsid w:val="464E94C7"/>
    <w:rsid w:val="4650A1DB"/>
    <w:rsid w:val="465C4019"/>
    <w:rsid w:val="465EC5BD"/>
    <w:rsid w:val="46613A2D"/>
    <w:rsid w:val="466FD77D"/>
    <w:rsid w:val="4688DCC3"/>
    <w:rsid w:val="469071F3"/>
    <w:rsid w:val="4693415C"/>
    <w:rsid w:val="469B6D9C"/>
    <w:rsid w:val="469CF4BF"/>
    <w:rsid w:val="46A3C30E"/>
    <w:rsid w:val="46A9B455"/>
    <w:rsid w:val="46CCB439"/>
    <w:rsid w:val="46E038FA"/>
    <w:rsid w:val="46E2596E"/>
    <w:rsid w:val="46E3D0BB"/>
    <w:rsid w:val="46F03A3F"/>
    <w:rsid w:val="46F07EA2"/>
    <w:rsid w:val="46F6C387"/>
    <w:rsid w:val="46F7A403"/>
    <w:rsid w:val="4720534A"/>
    <w:rsid w:val="473AAFBF"/>
    <w:rsid w:val="47487F8A"/>
    <w:rsid w:val="474A5CD0"/>
    <w:rsid w:val="475A22E8"/>
    <w:rsid w:val="4772572E"/>
    <w:rsid w:val="47748680"/>
    <w:rsid w:val="477E56D2"/>
    <w:rsid w:val="4781DEB6"/>
    <w:rsid w:val="478E6F0A"/>
    <w:rsid w:val="47917542"/>
    <w:rsid w:val="479466D3"/>
    <w:rsid w:val="479691DE"/>
    <w:rsid w:val="47993A81"/>
    <w:rsid w:val="47A3DEDD"/>
    <w:rsid w:val="47B87FBF"/>
    <w:rsid w:val="47BBD693"/>
    <w:rsid w:val="47D8BE7C"/>
    <w:rsid w:val="47E20F30"/>
    <w:rsid w:val="47E6D84A"/>
    <w:rsid w:val="47E75103"/>
    <w:rsid w:val="47F99E72"/>
    <w:rsid w:val="481D9C48"/>
    <w:rsid w:val="4822E180"/>
    <w:rsid w:val="482E5199"/>
    <w:rsid w:val="48322701"/>
    <w:rsid w:val="4839491A"/>
    <w:rsid w:val="484B3800"/>
    <w:rsid w:val="484D9D97"/>
    <w:rsid w:val="484FE1E4"/>
    <w:rsid w:val="4856CDC7"/>
    <w:rsid w:val="485D805B"/>
    <w:rsid w:val="48632EE8"/>
    <w:rsid w:val="4869D21F"/>
    <w:rsid w:val="487482A4"/>
    <w:rsid w:val="48759547"/>
    <w:rsid w:val="487A1553"/>
    <w:rsid w:val="487E1410"/>
    <w:rsid w:val="4880028E"/>
    <w:rsid w:val="48A4304C"/>
    <w:rsid w:val="48A4C38D"/>
    <w:rsid w:val="48A8368E"/>
    <w:rsid w:val="48B9D67D"/>
    <w:rsid w:val="48CB4402"/>
    <w:rsid w:val="48D61F33"/>
    <w:rsid w:val="48DC499A"/>
    <w:rsid w:val="48E0C546"/>
    <w:rsid w:val="48EEE396"/>
    <w:rsid w:val="48EF5FCC"/>
    <w:rsid w:val="491E46F8"/>
    <w:rsid w:val="491FDFF0"/>
    <w:rsid w:val="49288F84"/>
    <w:rsid w:val="493160DE"/>
    <w:rsid w:val="493F79EB"/>
    <w:rsid w:val="4942738B"/>
    <w:rsid w:val="4947CFBF"/>
    <w:rsid w:val="496D2F63"/>
    <w:rsid w:val="4974B0F2"/>
    <w:rsid w:val="49760E0A"/>
    <w:rsid w:val="4988BC4E"/>
    <w:rsid w:val="498B37CB"/>
    <w:rsid w:val="499D973A"/>
    <w:rsid w:val="499EDE2E"/>
    <w:rsid w:val="49A5EFCF"/>
    <w:rsid w:val="49B1FB18"/>
    <w:rsid w:val="49B607B6"/>
    <w:rsid w:val="49B7A721"/>
    <w:rsid w:val="49B9ADEF"/>
    <w:rsid w:val="49C02E21"/>
    <w:rsid w:val="49D00D2B"/>
    <w:rsid w:val="49D67A68"/>
    <w:rsid w:val="49D925F2"/>
    <w:rsid w:val="49E0CB74"/>
    <w:rsid w:val="49E82A4A"/>
    <w:rsid w:val="49F3A82A"/>
    <w:rsid w:val="49F56CF1"/>
    <w:rsid w:val="4A081533"/>
    <w:rsid w:val="4A0A7020"/>
    <w:rsid w:val="4A0D3D22"/>
    <w:rsid w:val="4A154318"/>
    <w:rsid w:val="4A1E3115"/>
    <w:rsid w:val="4A204791"/>
    <w:rsid w:val="4A272151"/>
    <w:rsid w:val="4A3AB280"/>
    <w:rsid w:val="4A436B3E"/>
    <w:rsid w:val="4A4ACB8B"/>
    <w:rsid w:val="4A4E6BD0"/>
    <w:rsid w:val="4A527F66"/>
    <w:rsid w:val="4A52AC0C"/>
    <w:rsid w:val="4A535F88"/>
    <w:rsid w:val="4A63CF93"/>
    <w:rsid w:val="4A654658"/>
    <w:rsid w:val="4A70BC4C"/>
    <w:rsid w:val="4A77AEAC"/>
    <w:rsid w:val="4A7A72CA"/>
    <w:rsid w:val="4AA8E324"/>
    <w:rsid w:val="4AB69FCE"/>
    <w:rsid w:val="4ABC21D8"/>
    <w:rsid w:val="4ABCA406"/>
    <w:rsid w:val="4AC34C1B"/>
    <w:rsid w:val="4AC58EFA"/>
    <w:rsid w:val="4AC8A761"/>
    <w:rsid w:val="4AC9C92A"/>
    <w:rsid w:val="4ACE1BA7"/>
    <w:rsid w:val="4ACEAA49"/>
    <w:rsid w:val="4AD0721E"/>
    <w:rsid w:val="4AD677BF"/>
    <w:rsid w:val="4AD921E1"/>
    <w:rsid w:val="4ADA5A94"/>
    <w:rsid w:val="4ADABE45"/>
    <w:rsid w:val="4AE2191E"/>
    <w:rsid w:val="4AF121C2"/>
    <w:rsid w:val="4AF8A125"/>
    <w:rsid w:val="4AFA0167"/>
    <w:rsid w:val="4B003F1B"/>
    <w:rsid w:val="4B04BDAF"/>
    <w:rsid w:val="4B100505"/>
    <w:rsid w:val="4B12FC77"/>
    <w:rsid w:val="4B167F0C"/>
    <w:rsid w:val="4B226A80"/>
    <w:rsid w:val="4B382B12"/>
    <w:rsid w:val="4B3FC2C8"/>
    <w:rsid w:val="4B5017F9"/>
    <w:rsid w:val="4B54555D"/>
    <w:rsid w:val="4B564192"/>
    <w:rsid w:val="4B5B34D1"/>
    <w:rsid w:val="4B5E425A"/>
    <w:rsid w:val="4B5FEC1C"/>
    <w:rsid w:val="4B65CFE3"/>
    <w:rsid w:val="4B7222D2"/>
    <w:rsid w:val="4B744B69"/>
    <w:rsid w:val="4B7C1431"/>
    <w:rsid w:val="4B8295BE"/>
    <w:rsid w:val="4B8E40B4"/>
    <w:rsid w:val="4B9A2DCD"/>
    <w:rsid w:val="4BAE7050"/>
    <w:rsid w:val="4BB2284D"/>
    <w:rsid w:val="4BC4EFFE"/>
    <w:rsid w:val="4BCE5D19"/>
    <w:rsid w:val="4BDD8745"/>
    <w:rsid w:val="4BEE08A5"/>
    <w:rsid w:val="4BF84E65"/>
    <w:rsid w:val="4BFE5849"/>
    <w:rsid w:val="4BFF5747"/>
    <w:rsid w:val="4C01EDA6"/>
    <w:rsid w:val="4C0EA1B2"/>
    <w:rsid w:val="4C3104BA"/>
    <w:rsid w:val="4C516DD5"/>
    <w:rsid w:val="4C577593"/>
    <w:rsid w:val="4C5C0E00"/>
    <w:rsid w:val="4C7036A6"/>
    <w:rsid w:val="4C739B26"/>
    <w:rsid w:val="4C73F6E1"/>
    <w:rsid w:val="4C768EA6"/>
    <w:rsid w:val="4C796FC7"/>
    <w:rsid w:val="4C7B8F6F"/>
    <w:rsid w:val="4C80E300"/>
    <w:rsid w:val="4CA3D9C3"/>
    <w:rsid w:val="4CB9DDEE"/>
    <w:rsid w:val="4CBE91F9"/>
    <w:rsid w:val="4CC61C0F"/>
    <w:rsid w:val="4CCAA844"/>
    <w:rsid w:val="4CCDC723"/>
    <w:rsid w:val="4CD1867D"/>
    <w:rsid w:val="4CD43EA1"/>
    <w:rsid w:val="4CD4D857"/>
    <w:rsid w:val="4CDDF5B0"/>
    <w:rsid w:val="4CE64E73"/>
    <w:rsid w:val="4CE71E0B"/>
    <w:rsid w:val="4CED23E7"/>
    <w:rsid w:val="4CEDCDA1"/>
    <w:rsid w:val="4CEECF49"/>
    <w:rsid w:val="4D0FF2E0"/>
    <w:rsid w:val="4D135762"/>
    <w:rsid w:val="4D194A7B"/>
    <w:rsid w:val="4D1A437B"/>
    <w:rsid w:val="4D20FBEE"/>
    <w:rsid w:val="4D26C7D0"/>
    <w:rsid w:val="4D30B221"/>
    <w:rsid w:val="4D31501A"/>
    <w:rsid w:val="4D3473F4"/>
    <w:rsid w:val="4D3911AD"/>
    <w:rsid w:val="4D3A22B9"/>
    <w:rsid w:val="4D439768"/>
    <w:rsid w:val="4D592607"/>
    <w:rsid w:val="4D635732"/>
    <w:rsid w:val="4D6E5995"/>
    <w:rsid w:val="4D6F5A87"/>
    <w:rsid w:val="4D6FE113"/>
    <w:rsid w:val="4D742F81"/>
    <w:rsid w:val="4D7B55CE"/>
    <w:rsid w:val="4D93A496"/>
    <w:rsid w:val="4D99D2EC"/>
    <w:rsid w:val="4DABD445"/>
    <w:rsid w:val="4DAD22A1"/>
    <w:rsid w:val="4DB1E6A7"/>
    <w:rsid w:val="4DB278EC"/>
    <w:rsid w:val="4DB2EC04"/>
    <w:rsid w:val="4DB36693"/>
    <w:rsid w:val="4DB41E8E"/>
    <w:rsid w:val="4DBF4A54"/>
    <w:rsid w:val="4DC3A6CC"/>
    <w:rsid w:val="4DC569A2"/>
    <w:rsid w:val="4DCF8B48"/>
    <w:rsid w:val="4DDF3733"/>
    <w:rsid w:val="4DF69C50"/>
    <w:rsid w:val="4DFD816A"/>
    <w:rsid w:val="4E026E61"/>
    <w:rsid w:val="4E12CAFD"/>
    <w:rsid w:val="4E16B3FD"/>
    <w:rsid w:val="4E1A9D24"/>
    <w:rsid w:val="4E29A6BB"/>
    <w:rsid w:val="4E3CC7AF"/>
    <w:rsid w:val="4E43039F"/>
    <w:rsid w:val="4E569287"/>
    <w:rsid w:val="4E569309"/>
    <w:rsid w:val="4E5A04D3"/>
    <w:rsid w:val="4E5BC899"/>
    <w:rsid w:val="4E66FB14"/>
    <w:rsid w:val="4E6D6DBF"/>
    <w:rsid w:val="4E85D71D"/>
    <w:rsid w:val="4E8BC87A"/>
    <w:rsid w:val="4E957E19"/>
    <w:rsid w:val="4E9B4A02"/>
    <w:rsid w:val="4E9C4516"/>
    <w:rsid w:val="4EA2A2B5"/>
    <w:rsid w:val="4EAE405B"/>
    <w:rsid w:val="4EB03479"/>
    <w:rsid w:val="4EB5C118"/>
    <w:rsid w:val="4EBC1208"/>
    <w:rsid w:val="4EBD20F0"/>
    <w:rsid w:val="4EBF2063"/>
    <w:rsid w:val="4EC5F7B6"/>
    <w:rsid w:val="4EE9F8E5"/>
    <w:rsid w:val="4F050DBF"/>
    <w:rsid w:val="4F068106"/>
    <w:rsid w:val="4F08D0B6"/>
    <w:rsid w:val="4F0A7BA6"/>
    <w:rsid w:val="4F0F77F9"/>
    <w:rsid w:val="4F1B3B18"/>
    <w:rsid w:val="4F2E14FD"/>
    <w:rsid w:val="4F394B89"/>
    <w:rsid w:val="4F3FADC0"/>
    <w:rsid w:val="4F4D0FC4"/>
    <w:rsid w:val="4F54A1A3"/>
    <w:rsid w:val="4F5E39F0"/>
    <w:rsid w:val="4F813FA6"/>
    <w:rsid w:val="4F84FCA3"/>
    <w:rsid w:val="4F995C07"/>
    <w:rsid w:val="4F9C105F"/>
    <w:rsid w:val="4F9C48D2"/>
    <w:rsid w:val="4F9CB48D"/>
    <w:rsid w:val="4F9D7A72"/>
    <w:rsid w:val="4FA8DC98"/>
    <w:rsid w:val="4FB0341C"/>
    <w:rsid w:val="4FB8FE17"/>
    <w:rsid w:val="4FC00052"/>
    <w:rsid w:val="4FD16557"/>
    <w:rsid w:val="4FE4F556"/>
    <w:rsid w:val="4FEB6945"/>
    <w:rsid w:val="4FEDA089"/>
    <w:rsid w:val="4FEFE8D6"/>
    <w:rsid w:val="4FFE9223"/>
    <w:rsid w:val="5005C12E"/>
    <w:rsid w:val="500A6F62"/>
    <w:rsid w:val="5011CD19"/>
    <w:rsid w:val="5036C498"/>
    <w:rsid w:val="5038D534"/>
    <w:rsid w:val="5043EAA4"/>
    <w:rsid w:val="5048763C"/>
    <w:rsid w:val="5057416D"/>
    <w:rsid w:val="50656549"/>
    <w:rsid w:val="5066EAFD"/>
    <w:rsid w:val="506FB619"/>
    <w:rsid w:val="5070B821"/>
    <w:rsid w:val="507D90AF"/>
    <w:rsid w:val="50818007"/>
    <w:rsid w:val="5082B2DC"/>
    <w:rsid w:val="50839129"/>
    <w:rsid w:val="50933A04"/>
    <w:rsid w:val="5098633C"/>
    <w:rsid w:val="509F93E4"/>
    <w:rsid w:val="50A6F6BB"/>
    <w:rsid w:val="50AF1D17"/>
    <w:rsid w:val="50BB443A"/>
    <w:rsid w:val="50C4EC5A"/>
    <w:rsid w:val="50C6966F"/>
    <w:rsid w:val="50CCB211"/>
    <w:rsid w:val="50E00611"/>
    <w:rsid w:val="50F27329"/>
    <w:rsid w:val="51105CA8"/>
    <w:rsid w:val="51176861"/>
    <w:rsid w:val="512FAB7E"/>
    <w:rsid w:val="51408120"/>
    <w:rsid w:val="51454EF9"/>
    <w:rsid w:val="5145A8FF"/>
    <w:rsid w:val="514E9135"/>
    <w:rsid w:val="5151282C"/>
    <w:rsid w:val="51545DF3"/>
    <w:rsid w:val="515994BB"/>
    <w:rsid w:val="515C3F2D"/>
    <w:rsid w:val="515CCBAC"/>
    <w:rsid w:val="5161FCC8"/>
    <w:rsid w:val="516CC7E9"/>
    <w:rsid w:val="51869F09"/>
    <w:rsid w:val="518B8F9A"/>
    <w:rsid w:val="518E62EF"/>
    <w:rsid w:val="519829C4"/>
    <w:rsid w:val="51A67124"/>
    <w:rsid w:val="51B1713D"/>
    <w:rsid w:val="51C29B40"/>
    <w:rsid w:val="51CE0FDF"/>
    <w:rsid w:val="51D250BA"/>
    <w:rsid w:val="51D7BFF5"/>
    <w:rsid w:val="51DBFDAD"/>
    <w:rsid w:val="51DD5BD6"/>
    <w:rsid w:val="51DECB07"/>
    <w:rsid w:val="51DF4247"/>
    <w:rsid w:val="51DF77A3"/>
    <w:rsid w:val="51E4739E"/>
    <w:rsid w:val="51E4AC42"/>
    <w:rsid w:val="51F38F90"/>
    <w:rsid w:val="51FC06A5"/>
    <w:rsid w:val="51FD043C"/>
    <w:rsid w:val="52037FAC"/>
    <w:rsid w:val="520E40DA"/>
    <w:rsid w:val="521B974E"/>
    <w:rsid w:val="521EEE7A"/>
    <w:rsid w:val="52248493"/>
    <w:rsid w:val="522765EA"/>
    <w:rsid w:val="522B5E95"/>
    <w:rsid w:val="5235B684"/>
    <w:rsid w:val="523D9C6D"/>
    <w:rsid w:val="524A46B6"/>
    <w:rsid w:val="52689A08"/>
    <w:rsid w:val="526ACE3B"/>
    <w:rsid w:val="52801F44"/>
    <w:rsid w:val="5289AA85"/>
    <w:rsid w:val="529B3542"/>
    <w:rsid w:val="52B6612E"/>
    <w:rsid w:val="52BEFFE3"/>
    <w:rsid w:val="52C59305"/>
    <w:rsid w:val="52C809AE"/>
    <w:rsid w:val="52C89D8A"/>
    <w:rsid w:val="52D94319"/>
    <w:rsid w:val="52E32C76"/>
    <w:rsid w:val="52EE6AE6"/>
    <w:rsid w:val="52F00331"/>
    <w:rsid w:val="52F0F48C"/>
    <w:rsid w:val="530924E7"/>
    <w:rsid w:val="530DC1A5"/>
    <w:rsid w:val="530F8567"/>
    <w:rsid w:val="532AB782"/>
    <w:rsid w:val="53347606"/>
    <w:rsid w:val="5349C614"/>
    <w:rsid w:val="53610E6E"/>
    <w:rsid w:val="5362CFDF"/>
    <w:rsid w:val="53650606"/>
    <w:rsid w:val="536E855D"/>
    <w:rsid w:val="5371AD69"/>
    <w:rsid w:val="5381D8AC"/>
    <w:rsid w:val="538EAFA6"/>
    <w:rsid w:val="5395265C"/>
    <w:rsid w:val="53A7973B"/>
    <w:rsid w:val="53A7D536"/>
    <w:rsid w:val="53AB35B2"/>
    <w:rsid w:val="53D410CA"/>
    <w:rsid w:val="53E53B4E"/>
    <w:rsid w:val="53EBE9B4"/>
    <w:rsid w:val="53F44492"/>
    <w:rsid w:val="540E06AB"/>
    <w:rsid w:val="5425F4E0"/>
    <w:rsid w:val="5428B16A"/>
    <w:rsid w:val="5435BE2B"/>
    <w:rsid w:val="5459A5E2"/>
    <w:rsid w:val="5468337B"/>
    <w:rsid w:val="54712F02"/>
    <w:rsid w:val="5472BE19"/>
    <w:rsid w:val="54755BC7"/>
    <w:rsid w:val="547BDC1D"/>
    <w:rsid w:val="547C019B"/>
    <w:rsid w:val="54865872"/>
    <w:rsid w:val="548EC1AE"/>
    <w:rsid w:val="549245A7"/>
    <w:rsid w:val="54984546"/>
    <w:rsid w:val="549ED56E"/>
    <w:rsid w:val="54A2A9E0"/>
    <w:rsid w:val="54A82554"/>
    <w:rsid w:val="54ACABAE"/>
    <w:rsid w:val="54B1E0E3"/>
    <w:rsid w:val="54BE3FCB"/>
    <w:rsid w:val="54C877D5"/>
    <w:rsid w:val="54CFF045"/>
    <w:rsid w:val="54D0D8E1"/>
    <w:rsid w:val="54DDE206"/>
    <w:rsid w:val="54E1B5DB"/>
    <w:rsid w:val="54E5936B"/>
    <w:rsid w:val="5501BA36"/>
    <w:rsid w:val="55092E6E"/>
    <w:rsid w:val="551C055D"/>
    <w:rsid w:val="551DBA8A"/>
    <w:rsid w:val="55360B7B"/>
    <w:rsid w:val="55366AA8"/>
    <w:rsid w:val="554373C8"/>
    <w:rsid w:val="5553362E"/>
    <w:rsid w:val="5558AEF6"/>
    <w:rsid w:val="555DBE82"/>
    <w:rsid w:val="5567D678"/>
    <w:rsid w:val="5571EC87"/>
    <w:rsid w:val="5592E299"/>
    <w:rsid w:val="55A86F0B"/>
    <w:rsid w:val="55A982C1"/>
    <w:rsid w:val="55B16CF6"/>
    <w:rsid w:val="55B96ECA"/>
    <w:rsid w:val="55C25E9F"/>
    <w:rsid w:val="55D334F1"/>
    <w:rsid w:val="55ECB6A6"/>
    <w:rsid w:val="56036F67"/>
    <w:rsid w:val="560478F8"/>
    <w:rsid w:val="56112C28"/>
    <w:rsid w:val="5641D561"/>
    <w:rsid w:val="564ED2C7"/>
    <w:rsid w:val="565C697A"/>
    <w:rsid w:val="56650163"/>
    <w:rsid w:val="567E65D4"/>
    <w:rsid w:val="5682D1EF"/>
    <w:rsid w:val="56846F6A"/>
    <w:rsid w:val="5685604B"/>
    <w:rsid w:val="56978400"/>
    <w:rsid w:val="569926F3"/>
    <w:rsid w:val="569A8268"/>
    <w:rsid w:val="569FBBEA"/>
    <w:rsid w:val="56A8B73D"/>
    <w:rsid w:val="56CFD690"/>
    <w:rsid w:val="56D1D194"/>
    <w:rsid w:val="56DFDEBB"/>
    <w:rsid w:val="56E1A996"/>
    <w:rsid w:val="570D303D"/>
    <w:rsid w:val="571982FC"/>
    <w:rsid w:val="57384556"/>
    <w:rsid w:val="57488238"/>
    <w:rsid w:val="574D12E4"/>
    <w:rsid w:val="5754DBB1"/>
    <w:rsid w:val="575E2F00"/>
    <w:rsid w:val="575F9437"/>
    <w:rsid w:val="57785AE0"/>
    <w:rsid w:val="57812A54"/>
    <w:rsid w:val="57859B07"/>
    <w:rsid w:val="579B7AD1"/>
    <w:rsid w:val="57B93792"/>
    <w:rsid w:val="57CA67D1"/>
    <w:rsid w:val="57D060B2"/>
    <w:rsid w:val="57D3AFED"/>
    <w:rsid w:val="57D6B912"/>
    <w:rsid w:val="57D83840"/>
    <w:rsid w:val="57DE6E05"/>
    <w:rsid w:val="57E44C70"/>
    <w:rsid w:val="57EBA3C6"/>
    <w:rsid w:val="57EF1BFF"/>
    <w:rsid w:val="57F83D1C"/>
    <w:rsid w:val="580790AE"/>
    <w:rsid w:val="580A30EF"/>
    <w:rsid w:val="581AA830"/>
    <w:rsid w:val="581B88D0"/>
    <w:rsid w:val="581CED8A"/>
    <w:rsid w:val="581FC7DE"/>
    <w:rsid w:val="5826F870"/>
    <w:rsid w:val="5830A336"/>
    <w:rsid w:val="58369D9D"/>
    <w:rsid w:val="585C78BA"/>
    <w:rsid w:val="585D76B4"/>
    <w:rsid w:val="585E2873"/>
    <w:rsid w:val="586E372A"/>
    <w:rsid w:val="5878DE86"/>
    <w:rsid w:val="588CA861"/>
    <w:rsid w:val="5892839A"/>
    <w:rsid w:val="5895D206"/>
    <w:rsid w:val="58E40D43"/>
    <w:rsid w:val="58ED4E60"/>
    <w:rsid w:val="58F0C5B6"/>
    <w:rsid w:val="58F157E5"/>
    <w:rsid w:val="58F4C68D"/>
    <w:rsid w:val="58F58361"/>
    <w:rsid w:val="58FBE3EE"/>
    <w:rsid w:val="59013E91"/>
    <w:rsid w:val="5909EA02"/>
    <w:rsid w:val="590C2FA9"/>
    <w:rsid w:val="5912BCF7"/>
    <w:rsid w:val="59148683"/>
    <w:rsid w:val="591F0A90"/>
    <w:rsid w:val="5924DBA5"/>
    <w:rsid w:val="5929F4DA"/>
    <w:rsid w:val="592A9BD1"/>
    <w:rsid w:val="592D7149"/>
    <w:rsid w:val="592E7EC7"/>
    <w:rsid w:val="593650BE"/>
    <w:rsid w:val="5944536A"/>
    <w:rsid w:val="59477DD7"/>
    <w:rsid w:val="594AF076"/>
    <w:rsid w:val="594B51BF"/>
    <w:rsid w:val="594CB8F6"/>
    <w:rsid w:val="5951D3F5"/>
    <w:rsid w:val="59572A88"/>
    <w:rsid w:val="595FF353"/>
    <w:rsid w:val="5991CED7"/>
    <w:rsid w:val="599364AD"/>
    <w:rsid w:val="599D5CB8"/>
    <w:rsid w:val="599F4F12"/>
    <w:rsid w:val="59AA3CE3"/>
    <w:rsid w:val="59B4B073"/>
    <w:rsid w:val="59C1983F"/>
    <w:rsid w:val="59D04FF2"/>
    <w:rsid w:val="59D21E87"/>
    <w:rsid w:val="59D3BE18"/>
    <w:rsid w:val="59F29C7C"/>
    <w:rsid w:val="59F71D3F"/>
    <w:rsid w:val="59F72304"/>
    <w:rsid w:val="5A01D4DE"/>
    <w:rsid w:val="5A0F6DC5"/>
    <w:rsid w:val="5A1558ED"/>
    <w:rsid w:val="5A18E4C8"/>
    <w:rsid w:val="5A249643"/>
    <w:rsid w:val="5A31036B"/>
    <w:rsid w:val="5A317BF9"/>
    <w:rsid w:val="5A34BE47"/>
    <w:rsid w:val="5A4556FA"/>
    <w:rsid w:val="5A47BB29"/>
    <w:rsid w:val="5A5E048B"/>
    <w:rsid w:val="5A5FF670"/>
    <w:rsid w:val="5A645AD9"/>
    <w:rsid w:val="5A6E6DEB"/>
    <w:rsid w:val="5A72B63B"/>
    <w:rsid w:val="5A757B32"/>
    <w:rsid w:val="5A797939"/>
    <w:rsid w:val="5A7B4542"/>
    <w:rsid w:val="5A7F9BDD"/>
    <w:rsid w:val="5A91BFF5"/>
    <w:rsid w:val="5AA7CB3D"/>
    <w:rsid w:val="5AA7EF67"/>
    <w:rsid w:val="5AA977BC"/>
    <w:rsid w:val="5AAE1725"/>
    <w:rsid w:val="5AC26FEB"/>
    <w:rsid w:val="5ACB143A"/>
    <w:rsid w:val="5AD5B02E"/>
    <w:rsid w:val="5AD5E7EC"/>
    <w:rsid w:val="5AE9977E"/>
    <w:rsid w:val="5AEA4C83"/>
    <w:rsid w:val="5AF0AC1A"/>
    <w:rsid w:val="5AF11699"/>
    <w:rsid w:val="5AF1FD82"/>
    <w:rsid w:val="5AF900A8"/>
    <w:rsid w:val="5B071480"/>
    <w:rsid w:val="5B159589"/>
    <w:rsid w:val="5B1A17FC"/>
    <w:rsid w:val="5B20E28E"/>
    <w:rsid w:val="5B26E009"/>
    <w:rsid w:val="5B2A9806"/>
    <w:rsid w:val="5B374C9D"/>
    <w:rsid w:val="5B44FA3D"/>
    <w:rsid w:val="5B555485"/>
    <w:rsid w:val="5B57FFE5"/>
    <w:rsid w:val="5B593E85"/>
    <w:rsid w:val="5B5DACAA"/>
    <w:rsid w:val="5B6290B1"/>
    <w:rsid w:val="5B65B672"/>
    <w:rsid w:val="5B6F8E79"/>
    <w:rsid w:val="5B77E923"/>
    <w:rsid w:val="5B7DDF8F"/>
    <w:rsid w:val="5B7F6839"/>
    <w:rsid w:val="5B862504"/>
    <w:rsid w:val="5B88B6D6"/>
    <w:rsid w:val="5B8A35DE"/>
    <w:rsid w:val="5B98DAC2"/>
    <w:rsid w:val="5B9C57A7"/>
    <w:rsid w:val="5BA63EEB"/>
    <w:rsid w:val="5BB0DF08"/>
    <w:rsid w:val="5BBE3207"/>
    <w:rsid w:val="5BC6DE86"/>
    <w:rsid w:val="5BCAAA90"/>
    <w:rsid w:val="5BD14C50"/>
    <w:rsid w:val="5BDCA158"/>
    <w:rsid w:val="5BE06915"/>
    <w:rsid w:val="5C062917"/>
    <w:rsid w:val="5C121FB8"/>
    <w:rsid w:val="5C1D616C"/>
    <w:rsid w:val="5C2220FA"/>
    <w:rsid w:val="5C25E683"/>
    <w:rsid w:val="5C3234BA"/>
    <w:rsid w:val="5C32A130"/>
    <w:rsid w:val="5C339D53"/>
    <w:rsid w:val="5C3E9063"/>
    <w:rsid w:val="5C44189F"/>
    <w:rsid w:val="5C48B6DA"/>
    <w:rsid w:val="5C50D852"/>
    <w:rsid w:val="5C693CDC"/>
    <w:rsid w:val="5C6C3989"/>
    <w:rsid w:val="5C725154"/>
    <w:rsid w:val="5C742AFF"/>
    <w:rsid w:val="5C77A7DC"/>
    <w:rsid w:val="5C86A8D4"/>
    <w:rsid w:val="5C8974C8"/>
    <w:rsid w:val="5C9EA393"/>
    <w:rsid w:val="5CAD4568"/>
    <w:rsid w:val="5CB6F76C"/>
    <w:rsid w:val="5CD1C0BE"/>
    <w:rsid w:val="5CD2793D"/>
    <w:rsid w:val="5CDF59FE"/>
    <w:rsid w:val="5CE10C67"/>
    <w:rsid w:val="5CE13CCB"/>
    <w:rsid w:val="5CEACF93"/>
    <w:rsid w:val="5CF02BDE"/>
    <w:rsid w:val="5CF220B3"/>
    <w:rsid w:val="5CF517F1"/>
    <w:rsid w:val="5CFC8017"/>
    <w:rsid w:val="5D0D4614"/>
    <w:rsid w:val="5D14C714"/>
    <w:rsid w:val="5D20A058"/>
    <w:rsid w:val="5D217324"/>
    <w:rsid w:val="5D479AD1"/>
    <w:rsid w:val="5D53CC07"/>
    <w:rsid w:val="5D565232"/>
    <w:rsid w:val="5D56DF1B"/>
    <w:rsid w:val="5D6901A3"/>
    <w:rsid w:val="5D6D8BCE"/>
    <w:rsid w:val="5D6DBA6C"/>
    <w:rsid w:val="5D708581"/>
    <w:rsid w:val="5D70BA43"/>
    <w:rsid w:val="5D781287"/>
    <w:rsid w:val="5D99513E"/>
    <w:rsid w:val="5D9AED97"/>
    <w:rsid w:val="5D9BFB9B"/>
    <w:rsid w:val="5D9EEFFB"/>
    <w:rsid w:val="5DA1BD2D"/>
    <w:rsid w:val="5DB650E6"/>
    <w:rsid w:val="5DB89C8D"/>
    <w:rsid w:val="5DC2A130"/>
    <w:rsid w:val="5DC7CD63"/>
    <w:rsid w:val="5DD4BA79"/>
    <w:rsid w:val="5DDB0D35"/>
    <w:rsid w:val="5DE773E1"/>
    <w:rsid w:val="5DE89B84"/>
    <w:rsid w:val="5DEB6850"/>
    <w:rsid w:val="5DF70318"/>
    <w:rsid w:val="5DF82E0A"/>
    <w:rsid w:val="5E053386"/>
    <w:rsid w:val="5E057783"/>
    <w:rsid w:val="5E06F3B7"/>
    <w:rsid w:val="5E08355A"/>
    <w:rsid w:val="5E0E9174"/>
    <w:rsid w:val="5E10A5D1"/>
    <w:rsid w:val="5E15EFB1"/>
    <w:rsid w:val="5E1D2470"/>
    <w:rsid w:val="5E26ACB9"/>
    <w:rsid w:val="5E4C2B46"/>
    <w:rsid w:val="5E5339C9"/>
    <w:rsid w:val="5E543066"/>
    <w:rsid w:val="5E5B7994"/>
    <w:rsid w:val="5E6DBEFE"/>
    <w:rsid w:val="5E6F4AB7"/>
    <w:rsid w:val="5E7E88C3"/>
    <w:rsid w:val="5E813405"/>
    <w:rsid w:val="5E88E0FF"/>
    <w:rsid w:val="5E8A4D8D"/>
    <w:rsid w:val="5E9E4638"/>
    <w:rsid w:val="5EAB2793"/>
    <w:rsid w:val="5EAC1CB8"/>
    <w:rsid w:val="5EAE8148"/>
    <w:rsid w:val="5EB45C07"/>
    <w:rsid w:val="5EBF1AC3"/>
    <w:rsid w:val="5EC2258E"/>
    <w:rsid w:val="5EC283B0"/>
    <w:rsid w:val="5ECA6A82"/>
    <w:rsid w:val="5ED2675F"/>
    <w:rsid w:val="5ED39C67"/>
    <w:rsid w:val="5EDAE49C"/>
    <w:rsid w:val="5EE9BFA4"/>
    <w:rsid w:val="5EF145D6"/>
    <w:rsid w:val="5EF33EC5"/>
    <w:rsid w:val="5F1BFBB0"/>
    <w:rsid w:val="5F1CBF4B"/>
    <w:rsid w:val="5F28B97D"/>
    <w:rsid w:val="5F294581"/>
    <w:rsid w:val="5F29736F"/>
    <w:rsid w:val="5F38E39C"/>
    <w:rsid w:val="5F3D8EB5"/>
    <w:rsid w:val="5F409578"/>
    <w:rsid w:val="5F416EEC"/>
    <w:rsid w:val="5F4E4C56"/>
    <w:rsid w:val="5F55853C"/>
    <w:rsid w:val="5F56E212"/>
    <w:rsid w:val="5F750448"/>
    <w:rsid w:val="5F77A7C6"/>
    <w:rsid w:val="5F79A3FA"/>
    <w:rsid w:val="5F8784F8"/>
    <w:rsid w:val="5F90ACEC"/>
    <w:rsid w:val="5F96628F"/>
    <w:rsid w:val="5FA58F5C"/>
    <w:rsid w:val="5FA7CC8F"/>
    <w:rsid w:val="5FABEFFC"/>
    <w:rsid w:val="5FB15E6F"/>
    <w:rsid w:val="5FBEDC6A"/>
    <w:rsid w:val="5FC5781A"/>
    <w:rsid w:val="5FC913F5"/>
    <w:rsid w:val="5FCB4939"/>
    <w:rsid w:val="5FCEF92B"/>
    <w:rsid w:val="6005E3F9"/>
    <w:rsid w:val="60098E1A"/>
    <w:rsid w:val="600CC5BB"/>
    <w:rsid w:val="600FA984"/>
    <w:rsid w:val="601A57DC"/>
    <w:rsid w:val="601FB133"/>
    <w:rsid w:val="602B5152"/>
    <w:rsid w:val="60306DF1"/>
    <w:rsid w:val="6037429D"/>
    <w:rsid w:val="603A0E80"/>
    <w:rsid w:val="603EE992"/>
    <w:rsid w:val="604188EB"/>
    <w:rsid w:val="6046F5D6"/>
    <w:rsid w:val="604D14DA"/>
    <w:rsid w:val="604ECC2F"/>
    <w:rsid w:val="606301F2"/>
    <w:rsid w:val="6065CA43"/>
    <w:rsid w:val="606AAD51"/>
    <w:rsid w:val="606B27CE"/>
    <w:rsid w:val="607D2045"/>
    <w:rsid w:val="6084CBE1"/>
    <w:rsid w:val="608E24A7"/>
    <w:rsid w:val="6090FC1B"/>
    <w:rsid w:val="6091B0C5"/>
    <w:rsid w:val="60921D45"/>
    <w:rsid w:val="60AAD135"/>
    <w:rsid w:val="60AB2B2F"/>
    <w:rsid w:val="60AB7108"/>
    <w:rsid w:val="60B1DC30"/>
    <w:rsid w:val="60B929F3"/>
    <w:rsid w:val="60E384D9"/>
    <w:rsid w:val="60F90620"/>
    <w:rsid w:val="610DCFD1"/>
    <w:rsid w:val="6131B81D"/>
    <w:rsid w:val="613235CA"/>
    <w:rsid w:val="6141891F"/>
    <w:rsid w:val="6143C155"/>
    <w:rsid w:val="614C47C0"/>
    <w:rsid w:val="61588288"/>
    <w:rsid w:val="615ACAE6"/>
    <w:rsid w:val="615E07C5"/>
    <w:rsid w:val="616293DC"/>
    <w:rsid w:val="6163B388"/>
    <w:rsid w:val="61640AAA"/>
    <w:rsid w:val="616D8704"/>
    <w:rsid w:val="617ED63C"/>
    <w:rsid w:val="6183E78F"/>
    <w:rsid w:val="61901C21"/>
    <w:rsid w:val="619E0428"/>
    <w:rsid w:val="61A726A7"/>
    <w:rsid w:val="61A8A6FF"/>
    <w:rsid w:val="61ACBDF9"/>
    <w:rsid w:val="61CDF63E"/>
    <w:rsid w:val="61D312FE"/>
    <w:rsid w:val="61D71548"/>
    <w:rsid w:val="61E51943"/>
    <w:rsid w:val="61ECA10B"/>
    <w:rsid w:val="61F5C2CF"/>
    <w:rsid w:val="62234E32"/>
    <w:rsid w:val="622A2B58"/>
    <w:rsid w:val="624CB37F"/>
    <w:rsid w:val="625874D7"/>
    <w:rsid w:val="62673691"/>
    <w:rsid w:val="6269C7D7"/>
    <w:rsid w:val="626B6C2B"/>
    <w:rsid w:val="626EE4A5"/>
    <w:rsid w:val="62975BBD"/>
    <w:rsid w:val="629DA704"/>
    <w:rsid w:val="62A42F88"/>
    <w:rsid w:val="62A4331F"/>
    <w:rsid w:val="62B7EF97"/>
    <w:rsid w:val="62C3B25D"/>
    <w:rsid w:val="62C3F8B8"/>
    <w:rsid w:val="62C925D9"/>
    <w:rsid w:val="62CF24CA"/>
    <w:rsid w:val="62D4476C"/>
    <w:rsid w:val="62DD99C1"/>
    <w:rsid w:val="62F22EEA"/>
    <w:rsid w:val="62F2D33C"/>
    <w:rsid w:val="62F2E10B"/>
    <w:rsid w:val="6304354C"/>
    <w:rsid w:val="63091CEE"/>
    <w:rsid w:val="6314998A"/>
    <w:rsid w:val="631A39FC"/>
    <w:rsid w:val="63237B55"/>
    <w:rsid w:val="632B685E"/>
    <w:rsid w:val="633B3313"/>
    <w:rsid w:val="634E8568"/>
    <w:rsid w:val="6350043B"/>
    <w:rsid w:val="63559FDF"/>
    <w:rsid w:val="6355D7DC"/>
    <w:rsid w:val="635F3A90"/>
    <w:rsid w:val="635F4186"/>
    <w:rsid w:val="636C5FE5"/>
    <w:rsid w:val="63705D0A"/>
    <w:rsid w:val="6371A367"/>
    <w:rsid w:val="63773238"/>
    <w:rsid w:val="639649A0"/>
    <w:rsid w:val="639E6601"/>
    <w:rsid w:val="63B2FAD6"/>
    <w:rsid w:val="63BB46D5"/>
    <w:rsid w:val="63C099DA"/>
    <w:rsid w:val="63CA0F08"/>
    <w:rsid w:val="63CBFA92"/>
    <w:rsid w:val="63CDEE24"/>
    <w:rsid w:val="63D0049D"/>
    <w:rsid w:val="63DB0486"/>
    <w:rsid w:val="63DFDADE"/>
    <w:rsid w:val="63E0AD9F"/>
    <w:rsid w:val="63E439D4"/>
    <w:rsid w:val="63EFAAEE"/>
    <w:rsid w:val="63EFCD8A"/>
    <w:rsid w:val="63F6553C"/>
    <w:rsid w:val="640952C0"/>
    <w:rsid w:val="6420B686"/>
    <w:rsid w:val="642572FE"/>
    <w:rsid w:val="6438C983"/>
    <w:rsid w:val="643DE059"/>
    <w:rsid w:val="64422E05"/>
    <w:rsid w:val="6446E5C5"/>
    <w:rsid w:val="64490C09"/>
    <w:rsid w:val="644C0277"/>
    <w:rsid w:val="645FC6E5"/>
    <w:rsid w:val="646AF52B"/>
    <w:rsid w:val="6470D4A0"/>
    <w:rsid w:val="64735746"/>
    <w:rsid w:val="6477FC91"/>
    <w:rsid w:val="648F3D2E"/>
    <w:rsid w:val="64B14123"/>
    <w:rsid w:val="64B687B4"/>
    <w:rsid w:val="64C35EF6"/>
    <w:rsid w:val="64C6C2C4"/>
    <w:rsid w:val="64CFD566"/>
    <w:rsid w:val="64D4BD76"/>
    <w:rsid w:val="64D8E983"/>
    <w:rsid w:val="64E91FA3"/>
    <w:rsid w:val="64ED1C45"/>
    <w:rsid w:val="64F684AF"/>
    <w:rsid w:val="64FB4E37"/>
    <w:rsid w:val="650CAECB"/>
    <w:rsid w:val="6528F0B1"/>
    <w:rsid w:val="6535DBBE"/>
    <w:rsid w:val="6536B9C6"/>
    <w:rsid w:val="653B2E62"/>
    <w:rsid w:val="653EE9C9"/>
    <w:rsid w:val="6542343C"/>
    <w:rsid w:val="6545903D"/>
    <w:rsid w:val="654845ED"/>
    <w:rsid w:val="6548B57D"/>
    <w:rsid w:val="655DAFC4"/>
    <w:rsid w:val="656169D0"/>
    <w:rsid w:val="6567A03A"/>
    <w:rsid w:val="65739E84"/>
    <w:rsid w:val="658512A4"/>
    <w:rsid w:val="65862729"/>
    <w:rsid w:val="658E9130"/>
    <w:rsid w:val="659D1B26"/>
    <w:rsid w:val="65A1EDFB"/>
    <w:rsid w:val="65A8802B"/>
    <w:rsid w:val="65AA55B3"/>
    <w:rsid w:val="65B26520"/>
    <w:rsid w:val="65B5D967"/>
    <w:rsid w:val="65B79F2C"/>
    <w:rsid w:val="65B7EB74"/>
    <w:rsid w:val="65EB623C"/>
    <w:rsid w:val="65ED9D2F"/>
    <w:rsid w:val="6606C58C"/>
    <w:rsid w:val="660A33B2"/>
    <w:rsid w:val="6615CE3A"/>
    <w:rsid w:val="661D32B5"/>
    <w:rsid w:val="6630A4A4"/>
    <w:rsid w:val="6630B081"/>
    <w:rsid w:val="663EC6ED"/>
    <w:rsid w:val="6640089E"/>
    <w:rsid w:val="665284E9"/>
    <w:rsid w:val="6656A866"/>
    <w:rsid w:val="665A28F8"/>
    <w:rsid w:val="665F0297"/>
    <w:rsid w:val="66658DEB"/>
    <w:rsid w:val="66668D5F"/>
    <w:rsid w:val="666B8879"/>
    <w:rsid w:val="66701A35"/>
    <w:rsid w:val="667AAD9F"/>
    <w:rsid w:val="667FAD2B"/>
    <w:rsid w:val="66813FCA"/>
    <w:rsid w:val="6681F4D9"/>
    <w:rsid w:val="6695B961"/>
    <w:rsid w:val="66A280BA"/>
    <w:rsid w:val="66A77A8D"/>
    <w:rsid w:val="66A799AB"/>
    <w:rsid w:val="66AA43A9"/>
    <w:rsid w:val="66B8108D"/>
    <w:rsid w:val="66C6CE55"/>
    <w:rsid w:val="66E09605"/>
    <w:rsid w:val="66E56472"/>
    <w:rsid w:val="66E8402F"/>
    <w:rsid w:val="66E91190"/>
    <w:rsid w:val="66ECD880"/>
    <w:rsid w:val="670CE693"/>
    <w:rsid w:val="671C5C89"/>
    <w:rsid w:val="671D3C7E"/>
    <w:rsid w:val="6725DD9C"/>
    <w:rsid w:val="672971E3"/>
    <w:rsid w:val="672D1128"/>
    <w:rsid w:val="67324537"/>
    <w:rsid w:val="67325584"/>
    <w:rsid w:val="67325921"/>
    <w:rsid w:val="673B20FA"/>
    <w:rsid w:val="673C3FE8"/>
    <w:rsid w:val="6742CAC5"/>
    <w:rsid w:val="67436FD4"/>
    <w:rsid w:val="6749CEBF"/>
    <w:rsid w:val="674AFE9B"/>
    <w:rsid w:val="674E014D"/>
    <w:rsid w:val="674F5AE2"/>
    <w:rsid w:val="675B87EF"/>
    <w:rsid w:val="675EA8F0"/>
    <w:rsid w:val="67613A7E"/>
    <w:rsid w:val="67737233"/>
    <w:rsid w:val="6773A896"/>
    <w:rsid w:val="677A5D0C"/>
    <w:rsid w:val="6786CAC3"/>
    <w:rsid w:val="67896D90"/>
    <w:rsid w:val="679800D0"/>
    <w:rsid w:val="67A43122"/>
    <w:rsid w:val="67A646EE"/>
    <w:rsid w:val="67B5C535"/>
    <w:rsid w:val="67B944B8"/>
    <w:rsid w:val="67BBFA93"/>
    <w:rsid w:val="67C674D2"/>
    <w:rsid w:val="67CB7AC7"/>
    <w:rsid w:val="67DB5EF5"/>
    <w:rsid w:val="67E111ED"/>
    <w:rsid w:val="67F69709"/>
    <w:rsid w:val="67FEAFF1"/>
    <w:rsid w:val="68020E35"/>
    <w:rsid w:val="68023627"/>
    <w:rsid w:val="6811CBD5"/>
    <w:rsid w:val="681B14BD"/>
    <w:rsid w:val="681F1056"/>
    <w:rsid w:val="6829F62E"/>
    <w:rsid w:val="683AFC64"/>
    <w:rsid w:val="68558419"/>
    <w:rsid w:val="685A8F78"/>
    <w:rsid w:val="685E08C9"/>
    <w:rsid w:val="685E9361"/>
    <w:rsid w:val="68740965"/>
    <w:rsid w:val="688047FB"/>
    <w:rsid w:val="68874103"/>
    <w:rsid w:val="688F81C4"/>
    <w:rsid w:val="68933315"/>
    <w:rsid w:val="68978ED1"/>
    <w:rsid w:val="68A6D25E"/>
    <w:rsid w:val="68AC23AD"/>
    <w:rsid w:val="68B11FC6"/>
    <w:rsid w:val="68B8B83F"/>
    <w:rsid w:val="68BB731F"/>
    <w:rsid w:val="68BDB9ED"/>
    <w:rsid w:val="68D3C21A"/>
    <w:rsid w:val="68E3B1E6"/>
    <w:rsid w:val="68EAAB64"/>
    <w:rsid w:val="690805E1"/>
    <w:rsid w:val="691790BA"/>
    <w:rsid w:val="691FFC16"/>
    <w:rsid w:val="69230A01"/>
    <w:rsid w:val="692C01DD"/>
    <w:rsid w:val="69415414"/>
    <w:rsid w:val="69544C21"/>
    <w:rsid w:val="6959C4AC"/>
    <w:rsid w:val="695AA5A4"/>
    <w:rsid w:val="695EB009"/>
    <w:rsid w:val="696A9F9B"/>
    <w:rsid w:val="696C82B4"/>
    <w:rsid w:val="696F29EA"/>
    <w:rsid w:val="696F8447"/>
    <w:rsid w:val="6981587F"/>
    <w:rsid w:val="698163D7"/>
    <w:rsid w:val="698CF97F"/>
    <w:rsid w:val="6992761D"/>
    <w:rsid w:val="69A37A2B"/>
    <w:rsid w:val="69AB54BB"/>
    <w:rsid w:val="69B11E78"/>
    <w:rsid w:val="69B4AF19"/>
    <w:rsid w:val="69C062E4"/>
    <w:rsid w:val="69C27E9E"/>
    <w:rsid w:val="69CE15BA"/>
    <w:rsid w:val="69E6D79A"/>
    <w:rsid w:val="69E82DC8"/>
    <w:rsid w:val="69EB14A4"/>
    <w:rsid w:val="69F0CB1C"/>
    <w:rsid w:val="69FC159A"/>
    <w:rsid w:val="6A09702F"/>
    <w:rsid w:val="6A0E1582"/>
    <w:rsid w:val="6A1F81A7"/>
    <w:rsid w:val="6A36304C"/>
    <w:rsid w:val="6A3FC4E8"/>
    <w:rsid w:val="6A43FE48"/>
    <w:rsid w:val="6A4B0CEE"/>
    <w:rsid w:val="6A4B1014"/>
    <w:rsid w:val="6A4C0BCE"/>
    <w:rsid w:val="6A562824"/>
    <w:rsid w:val="6A646A06"/>
    <w:rsid w:val="6A6D618E"/>
    <w:rsid w:val="6A793C88"/>
    <w:rsid w:val="6A9305FA"/>
    <w:rsid w:val="6A956564"/>
    <w:rsid w:val="6AAA1711"/>
    <w:rsid w:val="6AAC88C8"/>
    <w:rsid w:val="6AB11877"/>
    <w:rsid w:val="6ABDB3F1"/>
    <w:rsid w:val="6AC16742"/>
    <w:rsid w:val="6AC83E1E"/>
    <w:rsid w:val="6AD6EADF"/>
    <w:rsid w:val="6ADB4D19"/>
    <w:rsid w:val="6ADB4D6F"/>
    <w:rsid w:val="6ADDA4D5"/>
    <w:rsid w:val="6AE1B092"/>
    <w:rsid w:val="6AF03A93"/>
    <w:rsid w:val="6AF2D782"/>
    <w:rsid w:val="6AFBB870"/>
    <w:rsid w:val="6B022AD4"/>
    <w:rsid w:val="6B02C4DE"/>
    <w:rsid w:val="6B0D897A"/>
    <w:rsid w:val="6B12B4FC"/>
    <w:rsid w:val="6B147E65"/>
    <w:rsid w:val="6B25264E"/>
    <w:rsid w:val="6B2848B5"/>
    <w:rsid w:val="6B50B965"/>
    <w:rsid w:val="6B614245"/>
    <w:rsid w:val="6B7049F9"/>
    <w:rsid w:val="6B747939"/>
    <w:rsid w:val="6B868E22"/>
    <w:rsid w:val="6B9504CF"/>
    <w:rsid w:val="6B978506"/>
    <w:rsid w:val="6BB7AA58"/>
    <w:rsid w:val="6BD12EE6"/>
    <w:rsid w:val="6BD33A0F"/>
    <w:rsid w:val="6BDF12A3"/>
    <w:rsid w:val="6BE16A7A"/>
    <w:rsid w:val="6BE42D87"/>
    <w:rsid w:val="6BF1A274"/>
    <w:rsid w:val="6BF2CA66"/>
    <w:rsid w:val="6BFBDC09"/>
    <w:rsid w:val="6BFD26A7"/>
    <w:rsid w:val="6C08BDB8"/>
    <w:rsid w:val="6C0C8740"/>
    <w:rsid w:val="6C11832B"/>
    <w:rsid w:val="6C202D88"/>
    <w:rsid w:val="6C25F8D7"/>
    <w:rsid w:val="6C3D3415"/>
    <w:rsid w:val="6C44C7EE"/>
    <w:rsid w:val="6C49B8CC"/>
    <w:rsid w:val="6C4AC6F0"/>
    <w:rsid w:val="6C4E58F4"/>
    <w:rsid w:val="6C5870D8"/>
    <w:rsid w:val="6C5A3BE6"/>
    <w:rsid w:val="6C68F181"/>
    <w:rsid w:val="6C73BBD5"/>
    <w:rsid w:val="6C760710"/>
    <w:rsid w:val="6C8BCDD1"/>
    <w:rsid w:val="6C91656E"/>
    <w:rsid w:val="6C9E40C8"/>
    <w:rsid w:val="6CAE8246"/>
    <w:rsid w:val="6CAF8CC0"/>
    <w:rsid w:val="6CB1B137"/>
    <w:rsid w:val="6CB7C26F"/>
    <w:rsid w:val="6CC8E134"/>
    <w:rsid w:val="6CD15ED6"/>
    <w:rsid w:val="6CD18233"/>
    <w:rsid w:val="6CD83C71"/>
    <w:rsid w:val="6CD8B172"/>
    <w:rsid w:val="6CE36D8B"/>
    <w:rsid w:val="6CF10F46"/>
    <w:rsid w:val="6CF668B1"/>
    <w:rsid w:val="6CFAFE7E"/>
    <w:rsid w:val="6D009CBB"/>
    <w:rsid w:val="6D0ADBA5"/>
    <w:rsid w:val="6D117DBB"/>
    <w:rsid w:val="6D11FB22"/>
    <w:rsid w:val="6D19B031"/>
    <w:rsid w:val="6D40AE02"/>
    <w:rsid w:val="6D44D913"/>
    <w:rsid w:val="6D465D6A"/>
    <w:rsid w:val="6D49CA8A"/>
    <w:rsid w:val="6D50D5C9"/>
    <w:rsid w:val="6D55E3C5"/>
    <w:rsid w:val="6D7353B4"/>
    <w:rsid w:val="6D7AE213"/>
    <w:rsid w:val="6D7D5E62"/>
    <w:rsid w:val="6D8C1196"/>
    <w:rsid w:val="6D8CECE7"/>
    <w:rsid w:val="6D8EBD5F"/>
    <w:rsid w:val="6D90F9AD"/>
    <w:rsid w:val="6D928534"/>
    <w:rsid w:val="6D9C934C"/>
    <w:rsid w:val="6D9F5CC3"/>
    <w:rsid w:val="6DA6EA6A"/>
    <w:rsid w:val="6DBC3199"/>
    <w:rsid w:val="6DBE8728"/>
    <w:rsid w:val="6DC04713"/>
    <w:rsid w:val="6DC10CD8"/>
    <w:rsid w:val="6DC8BC6C"/>
    <w:rsid w:val="6DC9BE47"/>
    <w:rsid w:val="6DD20AF7"/>
    <w:rsid w:val="6DD2F01C"/>
    <w:rsid w:val="6DD969A0"/>
    <w:rsid w:val="6DDDC617"/>
    <w:rsid w:val="6DF358C3"/>
    <w:rsid w:val="6DF41889"/>
    <w:rsid w:val="6DF547B5"/>
    <w:rsid w:val="6DFA78FA"/>
    <w:rsid w:val="6E12235B"/>
    <w:rsid w:val="6E1E9545"/>
    <w:rsid w:val="6E3BEF06"/>
    <w:rsid w:val="6E40F108"/>
    <w:rsid w:val="6E46CC87"/>
    <w:rsid w:val="6E4BBF42"/>
    <w:rsid w:val="6E5EC21A"/>
    <w:rsid w:val="6E8D4D8D"/>
    <w:rsid w:val="6E9BA79B"/>
    <w:rsid w:val="6E9E3EC3"/>
    <w:rsid w:val="6E9F56D8"/>
    <w:rsid w:val="6EAA73EE"/>
    <w:rsid w:val="6EAEDF51"/>
    <w:rsid w:val="6EB1CAD9"/>
    <w:rsid w:val="6EC05210"/>
    <w:rsid w:val="6EC26AB5"/>
    <w:rsid w:val="6EC356EE"/>
    <w:rsid w:val="6EC9BA9D"/>
    <w:rsid w:val="6EE6491A"/>
    <w:rsid w:val="6EEA4D01"/>
    <w:rsid w:val="6EFC2592"/>
    <w:rsid w:val="6EFC5944"/>
    <w:rsid w:val="6EFEAB38"/>
    <w:rsid w:val="6F04AA21"/>
    <w:rsid w:val="6F15BA38"/>
    <w:rsid w:val="6F193BD7"/>
    <w:rsid w:val="6F1A2B1B"/>
    <w:rsid w:val="6F1D58B7"/>
    <w:rsid w:val="6F236636"/>
    <w:rsid w:val="6F265D42"/>
    <w:rsid w:val="6F2E2164"/>
    <w:rsid w:val="6F315C2E"/>
    <w:rsid w:val="6F31A6B9"/>
    <w:rsid w:val="6F4EDD84"/>
    <w:rsid w:val="6F4FA5D4"/>
    <w:rsid w:val="6F55A73D"/>
    <w:rsid w:val="6F5B2253"/>
    <w:rsid w:val="6F5B7D6D"/>
    <w:rsid w:val="6F5C1FFA"/>
    <w:rsid w:val="6F72A950"/>
    <w:rsid w:val="6F854DB2"/>
    <w:rsid w:val="6F87DB2C"/>
    <w:rsid w:val="6F8EE74E"/>
    <w:rsid w:val="6FA4E166"/>
    <w:rsid w:val="6FA62302"/>
    <w:rsid w:val="6FA68B2E"/>
    <w:rsid w:val="6FA91827"/>
    <w:rsid w:val="6FB150C5"/>
    <w:rsid w:val="6FB5156C"/>
    <w:rsid w:val="6FB54886"/>
    <w:rsid w:val="6FBF9265"/>
    <w:rsid w:val="6FC309BE"/>
    <w:rsid w:val="6FDAB147"/>
    <w:rsid w:val="6FDB511A"/>
    <w:rsid w:val="6FEBCBD6"/>
    <w:rsid w:val="6FF3F759"/>
    <w:rsid w:val="6FF82687"/>
    <w:rsid w:val="6FFCD94A"/>
    <w:rsid w:val="6FFEBB77"/>
    <w:rsid w:val="700906F0"/>
    <w:rsid w:val="701712A8"/>
    <w:rsid w:val="701740C2"/>
    <w:rsid w:val="7019D0EF"/>
    <w:rsid w:val="702C1634"/>
    <w:rsid w:val="7046444F"/>
    <w:rsid w:val="7051AFFF"/>
    <w:rsid w:val="7057459A"/>
    <w:rsid w:val="705D6651"/>
    <w:rsid w:val="706FC7E1"/>
    <w:rsid w:val="7076C002"/>
    <w:rsid w:val="707E98B1"/>
    <w:rsid w:val="708B7B2C"/>
    <w:rsid w:val="70A8CCCE"/>
    <w:rsid w:val="70AA6B44"/>
    <w:rsid w:val="70AB9BBA"/>
    <w:rsid w:val="70ACFF45"/>
    <w:rsid w:val="70ADBEE3"/>
    <w:rsid w:val="70B54CCD"/>
    <w:rsid w:val="70B56B13"/>
    <w:rsid w:val="70BAEDFA"/>
    <w:rsid w:val="70CE1736"/>
    <w:rsid w:val="70E2164D"/>
    <w:rsid w:val="70E415E0"/>
    <w:rsid w:val="70E96EC3"/>
    <w:rsid w:val="70EF72BB"/>
    <w:rsid w:val="71010265"/>
    <w:rsid w:val="710A55F1"/>
    <w:rsid w:val="711090F2"/>
    <w:rsid w:val="711C1010"/>
    <w:rsid w:val="71235C90"/>
    <w:rsid w:val="71327B14"/>
    <w:rsid w:val="7133614E"/>
    <w:rsid w:val="713656ED"/>
    <w:rsid w:val="71453185"/>
    <w:rsid w:val="7154D845"/>
    <w:rsid w:val="71551F95"/>
    <w:rsid w:val="7156B957"/>
    <w:rsid w:val="71603AD0"/>
    <w:rsid w:val="7164D691"/>
    <w:rsid w:val="716B564C"/>
    <w:rsid w:val="71750E8B"/>
    <w:rsid w:val="717CD31B"/>
    <w:rsid w:val="717DFEEE"/>
    <w:rsid w:val="71826823"/>
    <w:rsid w:val="71878AA3"/>
    <w:rsid w:val="71890790"/>
    <w:rsid w:val="719207ED"/>
    <w:rsid w:val="71982051"/>
    <w:rsid w:val="719E6BFC"/>
    <w:rsid w:val="71BECF53"/>
    <w:rsid w:val="71CBB9A7"/>
    <w:rsid w:val="71CBD778"/>
    <w:rsid w:val="71F50615"/>
    <w:rsid w:val="71F5A083"/>
    <w:rsid w:val="71FF5B1C"/>
    <w:rsid w:val="72044653"/>
    <w:rsid w:val="720537CA"/>
    <w:rsid w:val="720BB7BA"/>
    <w:rsid w:val="720C2550"/>
    <w:rsid w:val="72129B16"/>
    <w:rsid w:val="721FAE84"/>
    <w:rsid w:val="72209AC2"/>
    <w:rsid w:val="722F1930"/>
    <w:rsid w:val="7231FD9B"/>
    <w:rsid w:val="723CA3D3"/>
    <w:rsid w:val="723D04AD"/>
    <w:rsid w:val="723F4604"/>
    <w:rsid w:val="72445FB8"/>
    <w:rsid w:val="725A381E"/>
    <w:rsid w:val="725B06F8"/>
    <w:rsid w:val="7260EA65"/>
    <w:rsid w:val="7264C8BC"/>
    <w:rsid w:val="726ED185"/>
    <w:rsid w:val="72787716"/>
    <w:rsid w:val="727E6B8F"/>
    <w:rsid w:val="7285DF66"/>
    <w:rsid w:val="728670FD"/>
    <w:rsid w:val="72877CBF"/>
    <w:rsid w:val="728B2AEE"/>
    <w:rsid w:val="7297148C"/>
    <w:rsid w:val="729D3406"/>
    <w:rsid w:val="729EF242"/>
    <w:rsid w:val="729FCD20"/>
    <w:rsid w:val="72B03692"/>
    <w:rsid w:val="72CB4B22"/>
    <w:rsid w:val="72CCC3AD"/>
    <w:rsid w:val="72CDD582"/>
    <w:rsid w:val="72CE1C28"/>
    <w:rsid w:val="72E5AC72"/>
    <w:rsid w:val="72F3ADCD"/>
    <w:rsid w:val="72FA54F6"/>
    <w:rsid w:val="72FC0B31"/>
    <w:rsid w:val="72FF0B21"/>
    <w:rsid w:val="7304FAB2"/>
    <w:rsid w:val="7312DAF6"/>
    <w:rsid w:val="7314FE8B"/>
    <w:rsid w:val="731E4543"/>
    <w:rsid w:val="73284C1A"/>
    <w:rsid w:val="7331BB51"/>
    <w:rsid w:val="73325A0F"/>
    <w:rsid w:val="73402E2B"/>
    <w:rsid w:val="73440CFA"/>
    <w:rsid w:val="736194E2"/>
    <w:rsid w:val="73722F27"/>
    <w:rsid w:val="7376678C"/>
    <w:rsid w:val="7378D36A"/>
    <w:rsid w:val="737D1F34"/>
    <w:rsid w:val="73958688"/>
    <w:rsid w:val="7395A73A"/>
    <w:rsid w:val="739B474F"/>
    <w:rsid w:val="739E4EA7"/>
    <w:rsid w:val="73A3736F"/>
    <w:rsid w:val="73C51DA3"/>
    <w:rsid w:val="73C9401F"/>
    <w:rsid w:val="73D26623"/>
    <w:rsid w:val="73D5293C"/>
    <w:rsid w:val="73E82826"/>
    <w:rsid w:val="73F109E1"/>
    <w:rsid w:val="73F25CCE"/>
    <w:rsid w:val="740134F5"/>
    <w:rsid w:val="7401858B"/>
    <w:rsid w:val="74029323"/>
    <w:rsid w:val="740EC514"/>
    <w:rsid w:val="7415D631"/>
    <w:rsid w:val="741ED450"/>
    <w:rsid w:val="742105E4"/>
    <w:rsid w:val="74214525"/>
    <w:rsid w:val="742C0487"/>
    <w:rsid w:val="742C0FB4"/>
    <w:rsid w:val="742C1753"/>
    <w:rsid w:val="743AC8B4"/>
    <w:rsid w:val="7440DE7B"/>
    <w:rsid w:val="74446ED6"/>
    <w:rsid w:val="74633404"/>
    <w:rsid w:val="746FD4E1"/>
    <w:rsid w:val="7472C3C4"/>
    <w:rsid w:val="74775C69"/>
    <w:rsid w:val="747808F6"/>
    <w:rsid w:val="748220FB"/>
    <w:rsid w:val="7488272A"/>
    <w:rsid w:val="7489B486"/>
    <w:rsid w:val="7491611F"/>
    <w:rsid w:val="749956F3"/>
    <w:rsid w:val="74A4E1AD"/>
    <w:rsid w:val="74CFBC99"/>
    <w:rsid w:val="74D09BBB"/>
    <w:rsid w:val="74D502EE"/>
    <w:rsid w:val="74DB542B"/>
    <w:rsid w:val="74ECE900"/>
    <w:rsid w:val="74F440A1"/>
    <w:rsid w:val="750683A0"/>
    <w:rsid w:val="75100457"/>
    <w:rsid w:val="752B69CB"/>
    <w:rsid w:val="7549DC37"/>
    <w:rsid w:val="75577E61"/>
    <w:rsid w:val="755AADA0"/>
    <w:rsid w:val="75620C25"/>
    <w:rsid w:val="75729768"/>
    <w:rsid w:val="7575D68F"/>
    <w:rsid w:val="757FAF14"/>
    <w:rsid w:val="7594E1A6"/>
    <w:rsid w:val="75971B16"/>
    <w:rsid w:val="75A97C39"/>
    <w:rsid w:val="75B7ED2B"/>
    <w:rsid w:val="75B995DE"/>
    <w:rsid w:val="75D45E58"/>
    <w:rsid w:val="75D60C2C"/>
    <w:rsid w:val="75E67FD4"/>
    <w:rsid w:val="75EC3592"/>
    <w:rsid w:val="75F59C85"/>
    <w:rsid w:val="75FD9DBC"/>
    <w:rsid w:val="760C3423"/>
    <w:rsid w:val="761156FE"/>
    <w:rsid w:val="76120A48"/>
    <w:rsid w:val="761B3F0E"/>
    <w:rsid w:val="762F9CA9"/>
    <w:rsid w:val="7639B458"/>
    <w:rsid w:val="763AF291"/>
    <w:rsid w:val="763BD5FF"/>
    <w:rsid w:val="763FDEC2"/>
    <w:rsid w:val="7644CF6E"/>
    <w:rsid w:val="764A4659"/>
    <w:rsid w:val="7652130B"/>
    <w:rsid w:val="765DE71A"/>
    <w:rsid w:val="76676C9A"/>
    <w:rsid w:val="766AC826"/>
    <w:rsid w:val="7673A542"/>
    <w:rsid w:val="767F61DF"/>
    <w:rsid w:val="76846C78"/>
    <w:rsid w:val="76853B84"/>
    <w:rsid w:val="768C3C66"/>
    <w:rsid w:val="768F0C29"/>
    <w:rsid w:val="7691C702"/>
    <w:rsid w:val="769C9207"/>
    <w:rsid w:val="769F91A1"/>
    <w:rsid w:val="76A8EF14"/>
    <w:rsid w:val="76B40A3F"/>
    <w:rsid w:val="76B83B7E"/>
    <w:rsid w:val="76BC809A"/>
    <w:rsid w:val="76C2C49B"/>
    <w:rsid w:val="76C6BEF1"/>
    <w:rsid w:val="76E8A899"/>
    <w:rsid w:val="76E9B46F"/>
    <w:rsid w:val="76F5F2B3"/>
    <w:rsid w:val="76F8472C"/>
    <w:rsid w:val="77068C9A"/>
    <w:rsid w:val="7709D9DC"/>
    <w:rsid w:val="771F259A"/>
    <w:rsid w:val="7721110C"/>
    <w:rsid w:val="7726C329"/>
    <w:rsid w:val="773C10E7"/>
    <w:rsid w:val="77461C38"/>
    <w:rsid w:val="774B714E"/>
    <w:rsid w:val="7771B8D4"/>
    <w:rsid w:val="7774794B"/>
    <w:rsid w:val="77755453"/>
    <w:rsid w:val="77792D39"/>
    <w:rsid w:val="77973FEA"/>
    <w:rsid w:val="779EA882"/>
    <w:rsid w:val="77A3794E"/>
    <w:rsid w:val="77A478D3"/>
    <w:rsid w:val="77ACBC14"/>
    <w:rsid w:val="77B690ED"/>
    <w:rsid w:val="77B6E1FC"/>
    <w:rsid w:val="77BE556B"/>
    <w:rsid w:val="77C6D047"/>
    <w:rsid w:val="77CA2ED3"/>
    <w:rsid w:val="77D01A87"/>
    <w:rsid w:val="77D18297"/>
    <w:rsid w:val="77D3B259"/>
    <w:rsid w:val="77D80C79"/>
    <w:rsid w:val="77E4E06D"/>
    <w:rsid w:val="77E8E56C"/>
    <w:rsid w:val="77F00415"/>
    <w:rsid w:val="77FDD4C0"/>
    <w:rsid w:val="77FF28FA"/>
    <w:rsid w:val="780436FF"/>
    <w:rsid w:val="7812DF14"/>
    <w:rsid w:val="7823EE20"/>
    <w:rsid w:val="78340A8A"/>
    <w:rsid w:val="7839E734"/>
    <w:rsid w:val="7842EAE2"/>
    <w:rsid w:val="784A80D4"/>
    <w:rsid w:val="7852F42E"/>
    <w:rsid w:val="7853FFC9"/>
    <w:rsid w:val="786065D2"/>
    <w:rsid w:val="78756C0B"/>
    <w:rsid w:val="787E33D7"/>
    <w:rsid w:val="7887C364"/>
    <w:rsid w:val="78958650"/>
    <w:rsid w:val="789693E7"/>
    <w:rsid w:val="789A30CC"/>
    <w:rsid w:val="789FE606"/>
    <w:rsid w:val="78A25CFB"/>
    <w:rsid w:val="78A2EE4C"/>
    <w:rsid w:val="78A2F02C"/>
    <w:rsid w:val="78A52954"/>
    <w:rsid w:val="78A63A6E"/>
    <w:rsid w:val="78B6FFBE"/>
    <w:rsid w:val="78C28207"/>
    <w:rsid w:val="78C3DA24"/>
    <w:rsid w:val="78C41B0D"/>
    <w:rsid w:val="78C7A8D6"/>
    <w:rsid w:val="78D3367B"/>
    <w:rsid w:val="78D35D49"/>
    <w:rsid w:val="78D6C351"/>
    <w:rsid w:val="78DD0C2E"/>
    <w:rsid w:val="78DEAFFB"/>
    <w:rsid w:val="78E2B5D8"/>
    <w:rsid w:val="78E48FB7"/>
    <w:rsid w:val="78E67E7F"/>
    <w:rsid w:val="78E7C17F"/>
    <w:rsid w:val="78F34D2D"/>
    <w:rsid w:val="78FDFEBC"/>
    <w:rsid w:val="7903933F"/>
    <w:rsid w:val="790C758A"/>
    <w:rsid w:val="7914B1E4"/>
    <w:rsid w:val="792CF437"/>
    <w:rsid w:val="793BA97C"/>
    <w:rsid w:val="79413941"/>
    <w:rsid w:val="79494BF8"/>
    <w:rsid w:val="7954B0A4"/>
    <w:rsid w:val="7958A103"/>
    <w:rsid w:val="79675B76"/>
    <w:rsid w:val="796EA7C9"/>
    <w:rsid w:val="7974E84C"/>
    <w:rsid w:val="797B42CD"/>
    <w:rsid w:val="797CF21E"/>
    <w:rsid w:val="798C9D5A"/>
    <w:rsid w:val="7991409B"/>
    <w:rsid w:val="7996F087"/>
    <w:rsid w:val="79981A79"/>
    <w:rsid w:val="799F999E"/>
    <w:rsid w:val="79BE3D5A"/>
    <w:rsid w:val="79CFF0F1"/>
    <w:rsid w:val="79F28197"/>
    <w:rsid w:val="7A05C99C"/>
    <w:rsid w:val="7A17F842"/>
    <w:rsid w:val="7A1A2874"/>
    <w:rsid w:val="7A1F58B0"/>
    <w:rsid w:val="7A3DADE7"/>
    <w:rsid w:val="7A42FA5B"/>
    <w:rsid w:val="7A44D526"/>
    <w:rsid w:val="7A47FE4A"/>
    <w:rsid w:val="7A4A063E"/>
    <w:rsid w:val="7A64C33D"/>
    <w:rsid w:val="7A66B498"/>
    <w:rsid w:val="7A6E6919"/>
    <w:rsid w:val="7A745538"/>
    <w:rsid w:val="7A7969C9"/>
    <w:rsid w:val="7A8F1D8E"/>
    <w:rsid w:val="7A9404AA"/>
    <w:rsid w:val="7AA08580"/>
    <w:rsid w:val="7AA6ECC7"/>
    <w:rsid w:val="7AAC4B6F"/>
    <w:rsid w:val="7AAC6B9C"/>
    <w:rsid w:val="7AAE0C42"/>
    <w:rsid w:val="7AB00743"/>
    <w:rsid w:val="7ABBF1AF"/>
    <w:rsid w:val="7AC053BB"/>
    <w:rsid w:val="7AC0A649"/>
    <w:rsid w:val="7AD92B89"/>
    <w:rsid w:val="7AE0C751"/>
    <w:rsid w:val="7AE66CD5"/>
    <w:rsid w:val="7AE8E2A0"/>
    <w:rsid w:val="7AECC3EE"/>
    <w:rsid w:val="7AED19A8"/>
    <w:rsid w:val="7AED19B9"/>
    <w:rsid w:val="7B13645F"/>
    <w:rsid w:val="7B16AF12"/>
    <w:rsid w:val="7B1EE377"/>
    <w:rsid w:val="7B1F1DF9"/>
    <w:rsid w:val="7B308D2F"/>
    <w:rsid w:val="7B3C5C63"/>
    <w:rsid w:val="7B3F6092"/>
    <w:rsid w:val="7B3FA2EB"/>
    <w:rsid w:val="7B52ECC1"/>
    <w:rsid w:val="7B57EDF9"/>
    <w:rsid w:val="7B6B3D03"/>
    <w:rsid w:val="7B6B4442"/>
    <w:rsid w:val="7B6C20BD"/>
    <w:rsid w:val="7B7504C3"/>
    <w:rsid w:val="7B87A7A2"/>
    <w:rsid w:val="7B915847"/>
    <w:rsid w:val="7B9AF4EA"/>
    <w:rsid w:val="7BA25A19"/>
    <w:rsid w:val="7BA60BAD"/>
    <w:rsid w:val="7BAB9ED9"/>
    <w:rsid w:val="7BB086FF"/>
    <w:rsid w:val="7BC6DDBA"/>
    <w:rsid w:val="7BCA03FA"/>
    <w:rsid w:val="7BD0FBA6"/>
    <w:rsid w:val="7BD4D06F"/>
    <w:rsid w:val="7BD5C83B"/>
    <w:rsid w:val="7BFC0C82"/>
    <w:rsid w:val="7C207446"/>
    <w:rsid w:val="7C3FC450"/>
    <w:rsid w:val="7C44164C"/>
    <w:rsid w:val="7C7849B2"/>
    <w:rsid w:val="7C88F095"/>
    <w:rsid w:val="7C89E21C"/>
    <w:rsid w:val="7C979949"/>
    <w:rsid w:val="7CA87B46"/>
    <w:rsid w:val="7CA99346"/>
    <w:rsid w:val="7CBCA03D"/>
    <w:rsid w:val="7CC195AE"/>
    <w:rsid w:val="7CC234C6"/>
    <w:rsid w:val="7CCBBF71"/>
    <w:rsid w:val="7CD76C06"/>
    <w:rsid w:val="7CDA3218"/>
    <w:rsid w:val="7CDC4940"/>
    <w:rsid w:val="7CDEA9E7"/>
    <w:rsid w:val="7CF47351"/>
    <w:rsid w:val="7CF52001"/>
    <w:rsid w:val="7CFAAAA9"/>
    <w:rsid w:val="7D115F56"/>
    <w:rsid w:val="7D19B677"/>
    <w:rsid w:val="7D213A1D"/>
    <w:rsid w:val="7D24D4F8"/>
    <w:rsid w:val="7D2ABB00"/>
    <w:rsid w:val="7D32A39E"/>
    <w:rsid w:val="7D34CA17"/>
    <w:rsid w:val="7D3C976B"/>
    <w:rsid w:val="7D4EE316"/>
    <w:rsid w:val="7D5BB1CE"/>
    <w:rsid w:val="7D6F7175"/>
    <w:rsid w:val="7D742E5F"/>
    <w:rsid w:val="7D8383EF"/>
    <w:rsid w:val="7DA23D35"/>
    <w:rsid w:val="7DADA1F1"/>
    <w:rsid w:val="7DB059EC"/>
    <w:rsid w:val="7DBA396F"/>
    <w:rsid w:val="7DBB88CD"/>
    <w:rsid w:val="7DC147F0"/>
    <w:rsid w:val="7DD52D8A"/>
    <w:rsid w:val="7DD6A72C"/>
    <w:rsid w:val="7DE37330"/>
    <w:rsid w:val="7DE95841"/>
    <w:rsid w:val="7DEF49D1"/>
    <w:rsid w:val="7DF0FED8"/>
    <w:rsid w:val="7E076217"/>
    <w:rsid w:val="7E141D97"/>
    <w:rsid w:val="7E196265"/>
    <w:rsid w:val="7E1BC794"/>
    <w:rsid w:val="7E1D89EC"/>
    <w:rsid w:val="7E222204"/>
    <w:rsid w:val="7E3C0F1E"/>
    <w:rsid w:val="7E3DD702"/>
    <w:rsid w:val="7E3F540D"/>
    <w:rsid w:val="7E421A5A"/>
    <w:rsid w:val="7E4B3ECB"/>
    <w:rsid w:val="7E4E42B1"/>
    <w:rsid w:val="7E576298"/>
    <w:rsid w:val="7E6A38D6"/>
    <w:rsid w:val="7E7531A2"/>
    <w:rsid w:val="7E7CB42F"/>
    <w:rsid w:val="7E81F8F7"/>
    <w:rsid w:val="7E8C310C"/>
    <w:rsid w:val="7E969B18"/>
    <w:rsid w:val="7E9829C4"/>
    <w:rsid w:val="7E9A6517"/>
    <w:rsid w:val="7EA19BAA"/>
    <w:rsid w:val="7EA5BB71"/>
    <w:rsid w:val="7EAC390C"/>
    <w:rsid w:val="7EB4223E"/>
    <w:rsid w:val="7EBB24C2"/>
    <w:rsid w:val="7EC68AED"/>
    <w:rsid w:val="7EC69650"/>
    <w:rsid w:val="7ECF453F"/>
    <w:rsid w:val="7ED32C8C"/>
    <w:rsid w:val="7ED48B78"/>
    <w:rsid w:val="7EDE9A38"/>
    <w:rsid w:val="7EF56D50"/>
    <w:rsid w:val="7EF6AF42"/>
    <w:rsid w:val="7EF8E302"/>
    <w:rsid w:val="7EFEAEE4"/>
    <w:rsid w:val="7EFFE430"/>
    <w:rsid w:val="7F061AEB"/>
    <w:rsid w:val="7F1B5A94"/>
    <w:rsid w:val="7F1DF42F"/>
    <w:rsid w:val="7F34C3C4"/>
    <w:rsid w:val="7F3A5A85"/>
    <w:rsid w:val="7F4205FF"/>
    <w:rsid w:val="7F461ECF"/>
    <w:rsid w:val="7F597E7D"/>
    <w:rsid w:val="7F69ACD8"/>
    <w:rsid w:val="7F75E5CF"/>
    <w:rsid w:val="7F7762F1"/>
    <w:rsid w:val="7F7BB32B"/>
    <w:rsid w:val="7F7D2D36"/>
    <w:rsid w:val="7F7EDFB5"/>
    <w:rsid w:val="7F8757E7"/>
    <w:rsid w:val="7F8FB007"/>
    <w:rsid w:val="7F928FE8"/>
    <w:rsid w:val="7F97C1BA"/>
    <w:rsid w:val="7F991040"/>
    <w:rsid w:val="7F9C4FE8"/>
    <w:rsid w:val="7FAAA51B"/>
    <w:rsid w:val="7FACF061"/>
    <w:rsid w:val="7FAE9B51"/>
    <w:rsid w:val="7FB71794"/>
    <w:rsid w:val="7FBB73C5"/>
    <w:rsid w:val="7FCF9FE5"/>
    <w:rsid w:val="7FD70051"/>
    <w:rsid w:val="7FDC333F"/>
    <w:rsid w:val="7FDD07CC"/>
    <w:rsid w:val="7FDECEC4"/>
    <w:rsid w:val="7FE3F9B4"/>
    <w:rsid w:val="7FE64E0E"/>
    <w:rsid w:val="7FE8097F"/>
    <w:rsid w:val="7FE9FC89"/>
    <w:rsid w:val="7FEC0323"/>
    <w:rsid w:val="7FF22249"/>
    <w:rsid w:val="7FF43982"/>
    <w:rsid w:val="7FF91EB6"/>
    <w:rsid w:val="7FFE550F"/>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944DF7"/>
  <w15:docId w15:val="{1A8C55FC-D210-4B0C-B16B-F73AAEE2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9" w:qFormat="1"/>
    <w:lsdException w:name="heading 6" w:semiHidden="1" w:uiPriority="19" w:qFormat="1"/>
    <w:lsdException w:name="heading 7" w:semiHidden="1" w:uiPriority="19" w:qFormat="1"/>
    <w:lsdException w:name="heading 8" w:semiHidden="1" w:uiPriority="19" w:qFormat="1"/>
    <w:lsdException w:name="heading 9" w:semiHidden="1"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semiHidden/>
    <w:rsid w:val="00F73078"/>
    <w:pPr>
      <w:spacing w:after="120" w:line="264" w:lineRule="auto"/>
      <w:jc w:val="both"/>
    </w:pPr>
    <w:rPr>
      <w:rFonts w:ascii="Calibri" w:hAnsi="Calibri"/>
    </w:rPr>
  </w:style>
  <w:style w:type="paragraph" w:styleId="Heading1">
    <w:name w:val="heading 1"/>
    <w:aliases w:val="1"/>
    <w:basedOn w:val="ListParagraph"/>
    <w:next w:val="BodyText"/>
    <w:link w:val="Heading1Char"/>
    <w:qFormat/>
    <w:rsid w:val="002715D7"/>
    <w:pPr>
      <w:keepNext/>
      <w:keepLines/>
      <w:pageBreakBefore/>
      <w:numPr>
        <w:numId w:val="8"/>
      </w:numPr>
      <w:pBdr>
        <w:top w:val="single" w:sz="6" w:space="1" w:color="008D7F"/>
      </w:pBdr>
      <w:spacing w:after="240"/>
      <w:jc w:val="left"/>
      <w:outlineLvl w:val="0"/>
      <w:pPrChange w:id="0" w:author="Euronext" w:date="2023-08-31T11:27:00Z">
        <w:pPr>
          <w:keepNext/>
          <w:keepLines/>
          <w:pageBreakBefore/>
          <w:numPr>
            <w:numId w:val="79"/>
          </w:numPr>
          <w:pBdr>
            <w:top w:val="single" w:sz="6" w:space="1" w:color="008D7F"/>
          </w:pBdr>
          <w:tabs>
            <w:tab w:val="num" w:pos="680"/>
          </w:tabs>
          <w:spacing w:after="240"/>
          <w:ind w:left="680" w:hanging="680"/>
          <w:contextualSpacing/>
          <w:outlineLvl w:val="0"/>
        </w:pPr>
      </w:pPrChange>
    </w:pPr>
    <w:rPr>
      <w:rFonts w:eastAsiaTheme="majorEastAsia" w:cstheme="majorBidi"/>
      <w:b/>
      <w:bCs/>
      <w:caps/>
      <w:color w:val="008D7F"/>
      <w:sz w:val="28"/>
      <w:szCs w:val="28"/>
      <w:rPrChange w:id="0" w:author="Euronext" w:date="2023-08-31T11:27:00Z">
        <w:rPr>
          <w:rFonts w:ascii="Calibri" w:eastAsiaTheme="majorEastAsia" w:hAnsi="Calibri" w:cstheme="majorBidi"/>
          <w:b/>
          <w:bCs/>
          <w:caps/>
          <w:color w:val="008D7F"/>
          <w:sz w:val="28"/>
          <w:szCs w:val="28"/>
          <w:lang w:val="en-GB" w:eastAsia="en-US" w:bidi="ar-SA"/>
        </w:rPr>
      </w:rPrChange>
    </w:rPr>
  </w:style>
  <w:style w:type="paragraph" w:styleId="Heading2">
    <w:name w:val="heading 2"/>
    <w:aliases w:val="2"/>
    <w:basedOn w:val="ListParagraph"/>
    <w:next w:val="Normal"/>
    <w:link w:val="Heading2Char"/>
    <w:qFormat/>
    <w:rsid w:val="002715D7"/>
    <w:pPr>
      <w:keepNext/>
      <w:numPr>
        <w:ilvl w:val="1"/>
        <w:numId w:val="8"/>
      </w:numPr>
      <w:pBdr>
        <w:bottom w:val="single" w:sz="4" w:space="1" w:color="008D7F"/>
      </w:pBdr>
      <w:spacing w:before="600" w:after="240"/>
      <w:jc w:val="left"/>
      <w:outlineLvl w:val="1"/>
      <w:pPrChange w:id="1" w:author="Euronext" w:date="2023-08-31T11:27:00Z">
        <w:pPr>
          <w:keepNext/>
          <w:numPr>
            <w:ilvl w:val="1"/>
            <w:numId w:val="79"/>
          </w:numPr>
          <w:pBdr>
            <w:bottom w:val="single" w:sz="4" w:space="1" w:color="008D7F"/>
          </w:pBdr>
          <w:tabs>
            <w:tab w:val="num" w:pos="680"/>
          </w:tabs>
          <w:spacing w:before="600" w:after="240"/>
          <w:ind w:left="680" w:hanging="680"/>
          <w:contextualSpacing/>
          <w:outlineLvl w:val="1"/>
        </w:pPr>
      </w:pPrChange>
    </w:pPr>
    <w:rPr>
      <w:rFonts w:eastAsiaTheme="majorEastAsia" w:cstheme="majorBidi"/>
      <w:b/>
      <w:bCs/>
      <w:caps/>
      <w:color w:val="008D7F"/>
      <w:szCs w:val="26"/>
      <w:rPrChange w:id="1" w:author="Euronext" w:date="2023-08-31T11:27:00Z">
        <w:rPr>
          <w:rFonts w:ascii="Calibri" w:eastAsiaTheme="majorEastAsia" w:hAnsi="Calibri" w:cstheme="majorBidi"/>
          <w:b/>
          <w:bCs/>
          <w:caps/>
          <w:color w:val="008D7F"/>
          <w:sz w:val="22"/>
          <w:szCs w:val="26"/>
          <w:lang w:val="en-GB" w:eastAsia="en-US" w:bidi="ar-SA"/>
        </w:rPr>
      </w:rPrChange>
    </w:rPr>
  </w:style>
  <w:style w:type="paragraph" w:styleId="Heading3">
    <w:name w:val="heading 3"/>
    <w:aliases w:val="3"/>
    <w:basedOn w:val="ListParagraph"/>
    <w:next w:val="BodyText"/>
    <w:link w:val="Heading3Char"/>
    <w:qFormat/>
    <w:rsid w:val="002715D7"/>
    <w:pPr>
      <w:keepNext/>
      <w:numPr>
        <w:ilvl w:val="2"/>
        <w:numId w:val="8"/>
      </w:numPr>
      <w:pBdr>
        <w:top w:val="single" w:sz="8" w:space="3" w:color="008D7F"/>
      </w:pBdr>
      <w:spacing w:before="480" w:after="180"/>
      <w:contextualSpacing w:val="0"/>
      <w:jc w:val="left"/>
      <w:outlineLvl w:val="2"/>
      <w:pPrChange w:id="2" w:author="Euronext" w:date="2023-08-31T11:27:00Z">
        <w:pPr>
          <w:keepNext/>
          <w:numPr>
            <w:ilvl w:val="2"/>
            <w:numId w:val="79"/>
          </w:numPr>
          <w:pBdr>
            <w:top w:val="single" w:sz="8" w:space="3" w:color="008D7F"/>
          </w:pBdr>
          <w:tabs>
            <w:tab w:val="num" w:pos="680"/>
          </w:tabs>
          <w:spacing w:before="480" w:after="180"/>
          <w:ind w:left="680" w:hanging="680"/>
          <w:outlineLvl w:val="2"/>
        </w:pPr>
      </w:pPrChange>
    </w:pPr>
    <w:rPr>
      <w:rFonts w:eastAsiaTheme="majorEastAsia" w:cstheme="majorBidi"/>
      <w:b/>
      <w:bCs/>
      <w:color w:val="008D7F"/>
      <w:rPrChange w:id="2" w:author="Euronext" w:date="2023-08-31T11:27:00Z">
        <w:rPr>
          <w:rFonts w:ascii="Calibri" w:eastAsiaTheme="majorEastAsia" w:hAnsi="Calibri" w:cstheme="majorBidi"/>
          <w:b/>
          <w:bCs/>
          <w:color w:val="008D7F"/>
          <w:sz w:val="22"/>
          <w:szCs w:val="22"/>
          <w:lang w:val="en-GB" w:eastAsia="en-US" w:bidi="ar-SA"/>
        </w:rPr>
      </w:rPrChange>
    </w:rPr>
  </w:style>
  <w:style w:type="paragraph" w:styleId="Heading4">
    <w:name w:val="heading 4"/>
    <w:aliases w:val="4"/>
    <w:basedOn w:val="ListParagraph"/>
    <w:next w:val="BodyText"/>
    <w:link w:val="Heading4Char"/>
    <w:rsid w:val="002715D7"/>
    <w:pPr>
      <w:keepNext/>
      <w:keepLines/>
      <w:numPr>
        <w:ilvl w:val="3"/>
        <w:numId w:val="8"/>
      </w:numPr>
      <w:pBdr>
        <w:top w:val="single" w:sz="6" w:space="1" w:color="008D7F"/>
      </w:pBdr>
      <w:spacing w:before="360"/>
      <w:jc w:val="left"/>
      <w:outlineLvl w:val="3"/>
      <w:pPrChange w:id="3" w:author="Euronext" w:date="2023-08-31T11:27:00Z">
        <w:pPr>
          <w:keepNext/>
          <w:keepLines/>
          <w:numPr>
            <w:ilvl w:val="3"/>
            <w:numId w:val="79"/>
          </w:numPr>
          <w:pBdr>
            <w:top w:val="single" w:sz="6" w:space="1" w:color="008D7F"/>
          </w:pBdr>
          <w:tabs>
            <w:tab w:val="num" w:pos="907"/>
          </w:tabs>
          <w:spacing w:before="360" w:after="120"/>
          <w:ind w:left="907" w:hanging="907"/>
          <w:contextualSpacing/>
          <w:outlineLvl w:val="3"/>
        </w:pPr>
      </w:pPrChange>
    </w:pPr>
    <w:rPr>
      <w:rFonts w:eastAsiaTheme="majorEastAsia" w:cstheme="majorBidi"/>
      <w:b/>
      <w:bCs/>
      <w:iCs/>
      <w:color w:val="008D7F"/>
      <w:rPrChange w:id="3" w:author="Euronext" w:date="2023-08-31T11:27:00Z">
        <w:rPr>
          <w:rFonts w:ascii="Calibri" w:eastAsiaTheme="majorEastAsia" w:hAnsi="Calibri" w:cstheme="majorBidi"/>
          <w:b/>
          <w:bCs/>
          <w:iCs/>
          <w:color w:val="008D7F"/>
          <w:sz w:val="22"/>
          <w:szCs w:val="22"/>
          <w:lang w:val="en-GB" w:eastAsia="en-US" w:bidi="ar-SA"/>
        </w:rPr>
      </w:rPrChange>
    </w:rPr>
  </w:style>
  <w:style w:type="paragraph" w:styleId="Heading5">
    <w:name w:val="heading 5"/>
    <w:aliases w:val="5"/>
    <w:basedOn w:val="Normal"/>
    <w:next w:val="Normal"/>
    <w:link w:val="Heading5Char"/>
    <w:uiPriority w:val="19"/>
    <w:qFormat/>
    <w:rsid w:val="00D17CA2"/>
    <w:pPr>
      <w:keepNext/>
      <w:keepLines/>
      <w:spacing w:before="120" w:after="0"/>
      <w:jc w:val="left"/>
      <w:outlineLvl w:val="4"/>
    </w:pPr>
    <w:rPr>
      <w:rFonts w:eastAsiaTheme="majorEastAsia" w:cstheme="majorBidi"/>
      <w:color w:val="008D7F"/>
    </w:rPr>
  </w:style>
  <w:style w:type="paragraph" w:styleId="Heading6">
    <w:name w:val="heading 6"/>
    <w:aliases w:val="A-1"/>
    <w:basedOn w:val="Normal"/>
    <w:next w:val="Normal"/>
    <w:link w:val="Heading6Char"/>
    <w:uiPriority w:val="19"/>
    <w:qFormat/>
    <w:rsid w:val="00D17CA2"/>
    <w:pPr>
      <w:keepNext/>
      <w:keepLines/>
      <w:pageBreakBefore/>
      <w:numPr>
        <w:numId w:val="6"/>
      </w:numPr>
      <w:pBdr>
        <w:top w:val="single" w:sz="4" w:space="1" w:color="008D7F"/>
      </w:pBdr>
      <w:spacing w:after="240" w:line="240" w:lineRule="auto"/>
      <w:jc w:val="left"/>
      <w:outlineLvl w:val="5"/>
    </w:pPr>
    <w:rPr>
      <w:rFonts w:eastAsiaTheme="majorEastAsia" w:cstheme="majorBidi"/>
      <w:b/>
      <w:iCs/>
      <w:caps/>
      <w:color w:val="008D7F"/>
      <w:sz w:val="28"/>
    </w:rPr>
  </w:style>
  <w:style w:type="paragraph" w:styleId="Heading7">
    <w:name w:val="heading 7"/>
    <w:aliases w:val="A-2"/>
    <w:basedOn w:val="Normal"/>
    <w:next w:val="Normal"/>
    <w:link w:val="Heading7Char"/>
    <w:uiPriority w:val="19"/>
    <w:qFormat/>
    <w:rsid w:val="00D17CA2"/>
    <w:pPr>
      <w:keepNext/>
      <w:keepLines/>
      <w:numPr>
        <w:ilvl w:val="1"/>
        <w:numId w:val="6"/>
      </w:numPr>
      <w:pBdr>
        <w:top w:val="single" w:sz="6" w:space="1" w:color="008D7F"/>
      </w:pBdr>
      <w:spacing w:before="600" w:after="240" w:line="240" w:lineRule="auto"/>
      <w:outlineLvl w:val="6"/>
    </w:pPr>
    <w:rPr>
      <w:rFonts w:eastAsiaTheme="majorEastAsia" w:cstheme="majorBidi"/>
      <w:b/>
      <w:iCs/>
      <w:caps/>
      <w:color w:val="008D7F"/>
    </w:rPr>
  </w:style>
  <w:style w:type="paragraph" w:styleId="Heading8">
    <w:name w:val="heading 8"/>
    <w:aliases w:val="A-3"/>
    <w:basedOn w:val="ListParagraph"/>
    <w:next w:val="BodyText"/>
    <w:link w:val="Heading8Char"/>
    <w:uiPriority w:val="19"/>
    <w:qFormat/>
    <w:rsid w:val="00D17CA2"/>
    <w:pPr>
      <w:keepNext/>
      <w:keepLines/>
      <w:numPr>
        <w:ilvl w:val="2"/>
        <w:numId w:val="6"/>
      </w:numPr>
      <w:pBdr>
        <w:top w:val="single" w:sz="6" w:space="1" w:color="008D7F"/>
      </w:pBdr>
      <w:spacing w:before="480" w:after="180"/>
      <w:jc w:val="left"/>
      <w:outlineLvl w:val="7"/>
    </w:pPr>
    <w:rPr>
      <w:rFonts w:eastAsiaTheme="majorEastAsia" w:cstheme="majorBidi"/>
      <w:b/>
      <w:color w:val="008D7F"/>
      <w:szCs w:val="20"/>
    </w:rPr>
  </w:style>
  <w:style w:type="paragraph" w:styleId="Heading9">
    <w:name w:val="heading 9"/>
    <w:aliases w:val="A-4"/>
    <w:basedOn w:val="ListParagraph"/>
    <w:next w:val="BodyText"/>
    <w:link w:val="Heading9Char"/>
    <w:uiPriority w:val="19"/>
    <w:qFormat/>
    <w:rsid w:val="00D17CA2"/>
    <w:pPr>
      <w:keepNext/>
      <w:keepLines/>
      <w:numPr>
        <w:ilvl w:val="3"/>
        <w:numId w:val="6"/>
      </w:numPr>
      <w:pBdr>
        <w:top w:val="single" w:sz="6" w:space="1" w:color="008D7F"/>
      </w:pBdr>
      <w:spacing w:before="360"/>
      <w:jc w:val="left"/>
      <w:outlineLvl w:val="8"/>
    </w:pPr>
    <w:rPr>
      <w:rFonts w:eastAsiaTheme="majorEastAsia" w:cstheme="majorBidi"/>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17CA2"/>
    <w:pPr>
      <w:spacing w:after="240" w:line="360" w:lineRule="atLeast"/>
      <w:contextualSpacing/>
      <w:jc w:val="left"/>
    </w:pPr>
    <w:rPr>
      <w:b/>
      <w:caps/>
      <w:sz w:val="32"/>
    </w:rPr>
  </w:style>
  <w:style w:type="character" w:customStyle="1" w:styleId="Heading1Char">
    <w:name w:val="Heading 1 Char"/>
    <w:aliases w:val="1 Char"/>
    <w:basedOn w:val="DefaultParagraphFont"/>
    <w:link w:val="Heading1"/>
    <w:rsid w:val="00D17CA2"/>
    <w:rPr>
      <w:rFonts w:ascii="Calibri" w:eastAsiaTheme="majorEastAsia" w:hAnsi="Calibri" w:cstheme="majorBidi"/>
      <w:b/>
      <w:bCs/>
      <w:caps/>
      <w:color w:val="008D7F"/>
      <w:sz w:val="28"/>
      <w:szCs w:val="28"/>
    </w:rPr>
  </w:style>
  <w:style w:type="character" w:customStyle="1" w:styleId="Heading2Char">
    <w:name w:val="Heading 2 Char"/>
    <w:aliases w:val="2 Char"/>
    <w:basedOn w:val="DefaultParagraphFont"/>
    <w:link w:val="Heading2"/>
    <w:rsid w:val="00D0762D"/>
    <w:rPr>
      <w:rFonts w:ascii="Calibri" w:eastAsiaTheme="majorEastAsia" w:hAnsi="Calibri" w:cstheme="majorBidi"/>
      <w:b/>
      <w:bCs/>
      <w:caps/>
      <w:color w:val="008D7F"/>
      <w:szCs w:val="26"/>
    </w:rPr>
  </w:style>
  <w:style w:type="paragraph" w:styleId="Header">
    <w:name w:val="header"/>
    <w:basedOn w:val="Normal"/>
    <w:link w:val="HeaderChar"/>
    <w:uiPriority w:val="3"/>
    <w:rsid w:val="00D17CA2"/>
    <w:pPr>
      <w:tabs>
        <w:tab w:val="center" w:pos="4513"/>
        <w:tab w:val="right" w:pos="9639"/>
      </w:tabs>
      <w:spacing w:after="0" w:line="240" w:lineRule="auto"/>
    </w:pPr>
    <w:rPr>
      <w:i/>
      <w:color w:val="777777"/>
    </w:rPr>
  </w:style>
  <w:style w:type="character" w:customStyle="1" w:styleId="HeaderChar">
    <w:name w:val="Header Char"/>
    <w:basedOn w:val="DefaultParagraphFont"/>
    <w:link w:val="Header"/>
    <w:uiPriority w:val="3"/>
    <w:rsid w:val="00D17CA2"/>
    <w:rPr>
      <w:rFonts w:ascii="Calibri" w:hAnsi="Calibri"/>
      <w:i/>
      <w:color w:val="777777"/>
    </w:rPr>
  </w:style>
  <w:style w:type="paragraph" w:styleId="Footer">
    <w:name w:val="footer"/>
    <w:basedOn w:val="Header"/>
    <w:link w:val="FooterChar"/>
    <w:uiPriority w:val="99"/>
    <w:rsid w:val="00D17CA2"/>
    <w:rPr>
      <w:i w:val="0"/>
      <w:sz w:val="18"/>
    </w:rPr>
  </w:style>
  <w:style w:type="character" w:customStyle="1" w:styleId="FooterChar">
    <w:name w:val="Footer Char"/>
    <w:basedOn w:val="DefaultParagraphFont"/>
    <w:link w:val="Footer"/>
    <w:uiPriority w:val="99"/>
    <w:rsid w:val="00D17CA2"/>
    <w:rPr>
      <w:rFonts w:ascii="Calibri" w:hAnsi="Calibri"/>
      <w:color w:val="777777"/>
      <w:sz w:val="18"/>
    </w:rPr>
  </w:style>
  <w:style w:type="paragraph" w:styleId="BalloonText">
    <w:name w:val="Balloon Text"/>
    <w:basedOn w:val="Normal"/>
    <w:link w:val="BalloonTextChar"/>
    <w:uiPriority w:val="99"/>
    <w:unhideWhenUsed/>
    <w:rsid w:val="00D17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17CA2"/>
    <w:rPr>
      <w:rFonts w:ascii="Tahoma" w:hAnsi="Tahoma" w:cs="Tahoma"/>
      <w:sz w:val="16"/>
      <w:szCs w:val="16"/>
    </w:rPr>
  </w:style>
  <w:style w:type="paragraph" w:customStyle="1" w:styleId="Bullet10">
    <w:name w:val="Bullet1"/>
    <w:basedOn w:val="Normal"/>
    <w:uiPriority w:val="3"/>
    <w:qFormat/>
    <w:rsid w:val="00953B4A"/>
  </w:style>
  <w:style w:type="paragraph" w:customStyle="1" w:styleId="Bullet20">
    <w:name w:val="Bullet2"/>
    <w:basedOn w:val="Normal"/>
    <w:uiPriority w:val="3"/>
    <w:qFormat/>
    <w:rsid w:val="00953B4A"/>
  </w:style>
  <w:style w:type="character" w:customStyle="1" w:styleId="Heading3Char">
    <w:name w:val="Heading 3 Char"/>
    <w:aliases w:val="3 Char"/>
    <w:basedOn w:val="DefaultParagraphFont"/>
    <w:link w:val="Heading3"/>
    <w:rsid w:val="00D17CA2"/>
    <w:rPr>
      <w:rFonts w:ascii="Calibri" w:eastAsiaTheme="majorEastAsia" w:hAnsi="Calibri" w:cstheme="majorBidi"/>
      <w:b/>
      <w:bCs/>
      <w:color w:val="008D7F"/>
    </w:rPr>
  </w:style>
  <w:style w:type="paragraph" w:customStyle="1" w:styleId="FooterRegInfo">
    <w:name w:val="Footer RegInfo"/>
    <w:basedOn w:val="Footer"/>
    <w:uiPriority w:val="19"/>
    <w:semiHidden/>
    <w:qFormat/>
    <w:rsid w:val="00D17CA2"/>
    <w:pPr>
      <w:spacing w:before="80"/>
    </w:pPr>
    <w:rPr>
      <w:b/>
      <w:sz w:val="16"/>
    </w:rPr>
  </w:style>
  <w:style w:type="table" w:styleId="TableGrid">
    <w:name w:val="Table Grid"/>
    <w:basedOn w:val="TableNormal"/>
    <w:uiPriority w:val="59"/>
    <w:rsid w:val="00D1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17CA2"/>
    <w:pPr>
      <w:numPr>
        <w:numId w:val="7"/>
      </w:numPr>
    </w:pPr>
  </w:style>
  <w:style w:type="paragraph" w:customStyle="1" w:styleId="NumbList1">
    <w:name w:val="NumbList1"/>
    <w:basedOn w:val="BodyText"/>
    <w:uiPriority w:val="1"/>
    <w:qFormat/>
    <w:rsid w:val="00D17CA2"/>
    <w:pPr>
      <w:numPr>
        <w:numId w:val="4"/>
      </w:numPr>
      <w:spacing w:line="240" w:lineRule="auto"/>
    </w:pPr>
    <w:rPr>
      <w:lang w:eastAsia="en-GB"/>
    </w:rPr>
  </w:style>
  <w:style w:type="paragraph" w:customStyle="1" w:styleId="NumbList2">
    <w:name w:val="NumbList2"/>
    <w:basedOn w:val="Normal"/>
    <w:uiPriority w:val="4"/>
    <w:qFormat/>
    <w:rsid w:val="00953B4A"/>
  </w:style>
  <w:style w:type="numbering" w:customStyle="1" w:styleId="NumbLstNumb">
    <w:name w:val="NumbLstNumb"/>
    <w:uiPriority w:val="99"/>
    <w:rsid w:val="00D17CA2"/>
    <w:pPr>
      <w:numPr>
        <w:numId w:val="9"/>
      </w:numPr>
    </w:pPr>
  </w:style>
  <w:style w:type="character" w:customStyle="1" w:styleId="Heading4Char">
    <w:name w:val="Heading 4 Char"/>
    <w:aliases w:val="4 Char"/>
    <w:basedOn w:val="DefaultParagraphFont"/>
    <w:link w:val="Heading4"/>
    <w:rsid w:val="00D17CA2"/>
    <w:rPr>
      <w:rFonts w:ascii="Calibri" w:eastAsiaTheme="majorEastAsia" w:hAnsi="Calibri" w:cstheme="majorBidi"/>
      <w:b/>
      <w:bCs/>
      <w:iCs/>
      <w:color w:val="008D7F"/>
    </w:rPr>
  </w:style>
  <w:style w:type="paragraph" w:customStyle="1" w:styleId="TableInfo">
    <w:name w:val="TableInfo"/>
    <w:basedOn w:val="Normal"/>
    <w:uiPriority w:val="2"/>
    <w:qFormat/>
    <w:rsid w:val="00D17CA2"/>
    <w:pPr>
      <w:spacing w:after="0"/>
      <w:jc w:val="left"/>
    </w:pPr>
    <w:rPr>
      <w:color w:val="008D7F"/>
    </w:rPr>
  </w:style>
  <w:style w:type="paragraph" w:customStyle="1" w:styleId="NumbList3">
    <w:name w:val="NumbList3"/>
    <w:basedOn w:val="Normal"/>
    <w:uiPriority w:val="19"/>
    <w:semiHidden/>
    <w:qFormat/>
    <w:rsid w:val="00953B4A"/>
  </w:style>
  <w:style w:type="paragraph" w:customStyle="1" w:styleId="NumbList4">
    <w:name w:val="NumbList4"/>
    <w:basedOn w:val="Normal"/>
    <w:uiPriority w:val="19"/>
    <w:semiHidden/>
    <w:qFormat/>
    <w:rsid w:val="00D17CA2"/>
    <w:pPr>
      <w:numPr>
        <w:ilvl w:val="3"/>
        <w:numId w:val="9"/>
      </w:numPr>
    </w:pPr>
  </w:style>
  <w:style w:type="paragraph" w:customStyle="1" w:styleId="NumbList5">
    <w:name w:val="NumbList5"/>
    <w:basedOn w:val="Normal"/>
    <w:uiPriority w:val="19"/>
    <w:semiHidden/>
    <w:qFormat/>
    <w:rsid w:val="00D17CA2"/>
    <w:pPr>
      <w:numPr>
        <w:ilvl w:val="4"/>
        <w:numId w:val="9"/>
      </w:numPr>
    </w:pPr>
  </w:style>
  <w:style w:type="paragraph" w:customStyle="1" w:styleId="DocMainSubTitle">
    <w:name w:val="DocMainSubTitle"/>
    <w:basedOn w:val="DocMainTitle"/>
    <w:uiPriority w:val="13"/>
    <w:semiHidden/>
    <w:qFormat/>
    <w:rsid w:val="00D17CA2"/>
    <w:rPr>
      <w:b w:val="0"/>
      <w:caps w:val="0"/>
    </w:rPr>
  </w:style>
  <w:style w:type="paragraph" w:customStyle="1" w:styleId="Heading1NoToc">
    <w:name w:val="Heading 1NoToc"/>
    <w:next w:val="BodyText"/>
    <w:uiPriority w:val="10"/>
    <w:qFormat/>
    <w:rsid w:val="00D17CA2"/>
    <w:pPr>
      <w:keepNext/>
      <w:keepLines/>
      <w:pageBreakBefore/>
    </w:pPr>
    <w:rPr>
      <w:rFonts w:ascii="Calibri" w:eastAsiaTheme="majorEastAsia" w:hAnsi="Calibri" w:cstheme="majorBidi"/>
      <w:b/>
      <w:bCs/>
      <w:caps/>
      <w:color w:val="008D7F"/>
      <w:sz w:val="28"/>
      <w:szCs w:val="28"/>
    </w:rPr>
  </w:style>
  <w:style w:type="paragraph" w:styleId="FootnoteText">
    <w:name w:val="footnote text"/>
    <w:basedOn w:val="Normal"/>
    <w:link w:val="FootnoteTextChar"/>
    <w:uiPriority w:val="99"/>
    <w:unhideWhenUsed/>
    <w:rsid w:val="00D17CA2"/>
    <w:pPr>
      <w:spacing w:after="60" w:line="240" w:lineRule="auto"/>
    </w:pPr>
    <w:rPr>
      <w:sz w:val="18"/>
      <w:szCs w:val="20"/>
    </w:rPr>
  </w:style>
  <w:style w:type="character" w:customStyle="1" w:styleId="FootnoteTextChar">
    <w:name w:val="Footnote Text Char"/>
    <w:basedOn w:val="DefaultParagraphFont"/>
    <w:link w:val="FootnoteText"/>
    <w:uiPriority w:val="99"/>
    <w:rsid w:val="00D17CA2"/>
    <w:rPr>
      <w:rFonts w:ascii="Calibri" w:hAnsi="Calibri"/>
      <w:sz w:val="18"/>
      <w:szCs w:val="20"/>
    </w:rPr>
  </w:style>
  <w:style w:type="character" w:styleId="FootnoteReference">
    <w:name w:val="footnote reference"/>
    <w:basedOn w:val="DefaultParagraphFont"/>
    <w:uiPriority w:val="99"/>
    <w:semiHidden/>
    <w:unhideWhenUsed/>
    <w:rsid w:val="007034DF"/>
    <w:rPr>
      <w:vertAlign w:val="superscript"/>
    </w:rPr>
  </w:style>
  <w:style w:type="paragraph" w:customStyle="1" w:styleId="NormalNoSpace">
    <w:name w:val="NormalNoSpace"/>
    <w:basedOn w:val="Normal"/>
    <w:uiPriority w:val="9"/>
    <w:semiHidden/>
    <w:qFormat/>
    <w:rsid w:val="00953B4A"/>
    <w:pPr>
      <w:spacing w:after="0"/>
    </w:pPr>
  </w:style>
  <w:style w:type="paragraph" w:customStyle="1" w:styleId="TableText">
    <w:name w:val="TableText"/>
    <w:basedOn w:val="Normal"/>
    <w:uiPriority w:val="7"/>
    <w:qFormat/>
    <w:rsid w:val="00953B4A"/>
    <w:pPr>
      <w:spacing w:after="0"/>
      <w:jc w:val="left"/>
    </w:pPr>
  </w:style>
  <w:style w:type="character" w:styleId="Hyperlink">
    <w:name w:val="Hyperlink"/>
    <w:basedOn w:val="DefaultParagraphFont"/>
    <w:uiPriority w:val="99"/>
    <w:unhideWhenUsed/>
    <w:rsid w:val="00D17CA2"/>
    <w:rPr>
      <w:color w:val="008D7F"/>
      <w:u w:val="single"/>
    </w:rPr>
  </w:style>
  <w:style w:type="paragraph" w:styleId="NoSpacing">
    <w:name w:val="No Spacing"/>
    <w:link w:val="NoSpacingChar"/>
    <w:uiPriority w:val="1"/>
    <w:qFormat/>
    <w:rsid w:val="00D17CA2"/>
    <w:pPr>
      <w:spacing w:after="0" w:line="240" w:lineRule="auto"/>
      <w:jc w:val="both"/>
    </w:pPr>
    <w:rPr>
      <w:rFonts w:ascii="Calibri" w:hAnsi="Calibri"/>
    </w:rPr>
  </w:style>
  <w:style w:type="paragraph" w:customStyle="1" w:styleId="HeaderTitle">
    <w:name w:val="HeaderTitle"/>
    <w:basedOn w:val="Header"/>
    <w:uiPriority w:val="9"/>
    <w:semiHidden/>
    <w:qFormat/>
    <w:rsid w:val="00D17CA2"/>
    <w:pPr>
      <w:jc w:val="left"/>
    </w:pPr>
    <w:rPr>
      <w:b/>
      <w:caps/>
      <w:sz w:val="18"/>
    </w:rPr>
  </w:style>
  <w:style w:type="paragraph" w:customStyle="1" w:styleId="Heading1Cont">
    <w:name w:val="Heading 1Cont"/>
    <w:basedOn w:val="Heading1"/>
    <w:next w:val="BodyText"/>
    <w:uiPriority w:val="10"/>
    <w:qFormat/>
    <w:rsid w:val="00D17CA2"/>
    <w:pPr>
      <w:pageBreakBefore w:val="0"/>
      <w:numPr>
        <w:numId w:val="0"/>
      </w:numPr>
      <w:spacing w:before="360"/>
      <w:contextualSpacing w:val="0"/>
    </w:pPr>
  </w:style>
  <w:style w:type="paragraph" w:customStyle="1" w:styleId="Heading1NoNumb">
    <w:name w:val="Heading 1NoNumb"/>
    <w:basedOn w:val="Heading1"/>
    <w:next w:val="Normal"/>
    <w:uiPriority w:val="2"/>
    <w:qFormat/>
    <w:rsid w:val="00D17CA2"/>
    <w:pPr>
      <w:numPr>
        <w:numId w:val="0"/>
      </w:numPr>
      <w:contextualSpacing w:val="0"/>
    </w:pPr>
  </w:style>
  <w:style w:type="paragraph" w:customStyle="1" w:styleId="Heading2NoNumb">
    <w:name w:val="Heading 2NoNumb"/>
    <w:basedOn w:val="Heading2"/>
    <w:next w:val="Normal"/>
    <w:uiPriority w:val="4"/>
    <w:qFormat/>
    <w:rsid w:val="00D17CA2"/>
    <w:pPr>
      <w:numPr>
        <w:ilvl w:val="0"/>
        <w:numId w:val="0"/>
      </w:numPr>
    </w:pPr>
  </w:style>
  <w:style w:type="paragraph" w:customStyle="1" w:styleId="Heading3NoNumb">
    <w:name w:val="Heading 3NoNumb"/>
    <w:basedOn w:val="Heading3"/>
    <w:next w:val="Normal"/>
    <w:uiPriority w:val="4"/>
    <w:qFormat/>
    <w:rsid w:val="00D17CA2"/>
    <w:pPr>
      <w:numPr>
        <w:ilvl w:val="0"/>
        <w:numId w:val="0"/>
      </w:numPr>
    </w:pPr>
  </w:style>
  <w:style w:type="numbering" w:customStyle="1" w:styleId="NumbLstMain">
    <w:name w:val="NumbLstMain"/>
    <w:uiPriority w:val="99"/>
    <w:rsid w:val="00D17CA2"/>
    <w:pPr>
      <w:numPr>
        <w:numId w:val="79"/>
      </w:numPr>
    </w:pPr>
  </w:style>
  <w:style w:type="paragraph" w:customStyle="1" w:styleId="TableHeader">
    <w:name w:val="TableHeader"/>
    <w:basedOn w:val="TableInfo"/>
    <w:uiPriority w:val="2"/>
    <w:qFormat/>
    <w:rsid w:val="00D17CA2"/>
    <w:rPr>
      <w:b/>
      <w:caps/>
    </w:rPr>
  </w:style>
  <w:style w:type="paragraph" w:customStyle="1" w:styleId="BNumbList1">
    <w:name w:val="BNumbList1"/>
    <w:basedOn w:val="Normal"/>
    <w:uiPriority w:val="19"/>
    <w:semiHidden/>
    <w:rsid w:val="00D17CA2"/>
  </w:style>
  <w:style w:type="paragraph" w:styleId="BodyText">
    <w:name w:val="Body Text"/>
    <w:basedOn w:val="Normal"/>
    <w:next w:val="Normal"/>
    <w:link w:val="BodyTextChar"/>
    <w:unhideWhenUsed/>
    <w:qFormat/>
    <w:rsid w:val="003B361A"/>
    <w:pPr>
      <w:spacing w:after="60"/>
      <w:jc w:val="left"/>
    </w:pPr>
  </w:style>
  <w:style w:type="character" w:customStyle="1" w:styleId="BodyTextChar">
    <w:name w:val="Body Text Char"/>
    <w:basedOn w:val="DefaultParagraphFont"/>
    <w:link w:val="BodyText"/>
    <w:rsid w:val="003B361A"/>
    <w:rPr>
      <w:rFonts w:ascii="Calibri" w:hAnsi="Calibri"/>
    </w:rPr>
  </w:style>
  <w:style w:type="paragraph" w:styleId="BodyText2">
    <w:name w:val="Body Text 2"/>
    <w:basedOn w:val="Normal"/>
    <w:link w:val="BodyText2Char"/>
    <w:unhideWhenUsed/>
    <w:rsid w:val="00D17CA2"/>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basedOn w:val="DefaultParagraphFont"/>
    <w:link w:val="BodyText2"/>
    <w:rsid w:val="00D17CA2"/>
    <w:rPr>
      <w:rFonts w:ascii="Arial" w:eastAsia="Times New Roman" w:hAnsi="Arial" w:cs="Times New Roman"/>
      <w:sz w:val="20"/>
      <w:szCs w:val="24"/>
    </w:rPr>
  </w:style>
  <w:style w:type="paragraph" w:customStyle="1" w:styleId="Bullets">
    <w:name w:val="Bullets"/>
    <w:basedOn w:val="Bullet1"/>
    <w:next w:val="Bullet1"/>
    <w:uiPriority w:val="10"/>
    <w:qFormat/>
    <w:rsid w:val="00D17CA2"/>
    <w:pPr>
      <w:numPr>
        <w:numId w:val="0"/>
      </w:numPr>
    </w:pPr>
  </w:style>
  <w:style w:type="paragraph" w:styleId="TOC2">
    <w:name w:val="toc 2"/>
    <w:basedOn w:val="Normal"/>
    <w:next w:val="Normal"/>
    <w:uiPriority w:val="39"/>
    <w:unhideWhenUsed/>
    <w:qFormat/>
    <w:rsid w:val="00D17CA2"/>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qFormat/>
    <w:rsid w:val="00D17CA2"/>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qFormat/>
    <w:rsid w:val="00D17CA2"/>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17CA2"/>
    <w:pPr>
      <w:numPr>
        <w:numId w:val="6"/>
      </w:numPr>
    </w:pPr>
  </w:style>
  <w:style w:type="paragraph" w:customStyle="1" w:styleId="NumberedLists">
    <w:name w:val="Numbered Lists"/>
    <w:basedOn w:val="Normal"/>
    <w:uiPriority w:val="6"/>
    <w:qFormat/>
    <w:rsid w:val="00A0321C"/>
  </w:style>
  <w:style w:type="paragraph" w:customStyle="1" w:styleId="Code">
    <w:name w:val="Code"/>
    <w:basedOn w:val="Normal"/>
    <w:uiPriority w:val="9"/>
    <w:semiHidden/>
    <w:qFormat/>
    <w:rsid w:val="00D17CA2"/>
    <w:pPr>
      <w:shd w:val="clear" w:color="auto" w:fill="EAEAEA"/>
      <w:ind w:left="567"/>
      <w:contextualSpacing/>
      <w:jc w:val="left"/>
    </w:pPr>
  </w:style>
  <w:style w:type="paragraph" w:customStyle="1" w:styleId="Append">
    <w:name w:val="Append"/>
    <w:basedOn w:val="Normal"/>
    <w:uiPriority w:val="19"/>
    <w:semiHidden/>
    <w:rsid w:val="007034DF"/>
  </w:style>
  <w:style w:type="paragraph" w:customStyle="1" w:styleId="Bullet30">
    <w:name w:val="Bullet3"/>
    <w:basedOn w:val="Normal"/>
    <w:uiPriority w:val="19"/>
    <w:semiHidden/>
    <w:qFormat/>
    <w:rsid w:val="00D17CA2"/>
  </w:style>
  <w:style w:type="paragraph" w:customStyle="1" w:styleId="Bullet4">
    <w:name w:val="Bullet4"/>
    <w:basedOn w:val="Normal"/>
    <w:uiPriority w:val="19"/>
    <w:semiHidden/>
    <w:qFormat/>
    <w:rsid w:val="00D17CA2"/>
    <w:pPr>
      <w:numPr>
        <w:ilvl w:val="3"/>
        <w:numId w:val="7"/>
      </w:numPr>
    </w:pPr>
  </w:style>
  <w:style w:type="paragraph" w:customStyle="1" w:styleId="TableBullet">
    <w:name w:val="TableBullet"/>
    <w:basedOn w:val="TableInfo"/>
    <w:uiPriority w:val="19"/>
    <w:semiHidden/>
    <w:qFormat/>
    <w:rsid w:val="00D17CA2"/>
    <w:pPr>
      <w:tabs>
        <w:tab w:val="num" w:pos="284"/>
      </w:tabs>
      <w:ind w:left="284" w:hanging="284"/>
    </w:pPr>
  </w:style>
  <w:style w:type="numbering" w:customStyle="1" w:styleId="NumbLstTableBullet">
    <w:name w:val="NumbLstTableBullet"/>
    <w:uiPriority w:val="99"/>
    <w:rsid w:val="00D17CA2"/>
    <w:pPr>
      <w:numPr>
        <w:numId w:val="10"/>
      </w:numPr>
    </w:pPr>
  </w:style>
  <w:style w:type="paragraph" w:customStyle="1" w:styleId="Heading1Text">
    <w:name w:val="Heading 1Text"/>
    <w:basedOn w:val="Heading1NoNumb"/>
    <w:uiPriority w:val="10"/>
    <w:semiHidden/>
    <w:qFormat/>
    <w:rsid w:val="00D17CA2"/>
    <w:pPr>
      <w:keepNext w:val="0"/>
      <w:keepLines w:val="0"/>
    </w:pPr>
    <w:rPr>
      <w:b w:val="0"/>
      <w:caps w:val="0"/>
    </w:rPr>
  </w:style>
  <w:style w:type="paragraph" w:customStyle="1" w:styleId="TableTextSmall">
    <w:name w:val="TableTextSmall"/>
    <w:basedOn w:val="TableText"/>
    <w:uiPriority w:val="9"/>
    <w:qFormat/>
    <w:rsid w:val="00953B4A"/>
    <w:pPr>
      <w:spacing w:line="240" w:lineRule="auto"/>
    </w:pPr>
    <w:rPr>
      <w:sz w:val="18"/>
    </w:rPr>
  </w:style>
  <w:style w:type="paragraph" w:customStyle="1" w:styleId="TableInfoSmall">
    <w:name w:val="TableInfoSmall"/>
    <w:basedOn w:val="TableInfo"/>
    <w:uiPriority w:val="2"/>
    <w:qFormat/>
    <w:rsid w:val="00D17CA2"/>
    <w:pPr>
      <w:spacing w:line="240" w:lineRule="auto"/>
    </w:pPr>
    <w:rPr>
      <w:sz w:val="18"/>
    </w:rPr>
  </w:style>
  <w:style w:type="paragraph" w:customStyle="1" w:styleId="Source">
    <w:name w:val="Source"/>
    <w:basedOn w:val="Normal"/>
    <w:next w:val="Normal"/>
    <w:uiPriority w:val="2"/>
    <w:qFormat/>
    <w:rsid w:val="00D17CA2"/>
    <w:rPr>
      <w:i/>
      <w:sz w:val="18"/>
    </w:rPr>
  </w:style>
  <w:style w:type="paragraph" w:customStyle="1" w:styleId="TableHeader0">
    <w:name w:val="Table Header"/>
    <w:basedOn w:val="Normal"/>
    <w:uiPriority w:val="19"/>
    <w:semiHidden/>
    <w:qFormat/>
    <w:rsid w:val="00D17CA2"/>
    <w:pPr>
      <w:spacing w:before="120" w:line="240" w:lineRule="auto"/>
      <w:jc w:val="left"/>
    </w:pPr>
    <w:rPr>
      <w:rFonts w:ascii="Arial" w:eastAsia="Times New Roman" w:hAnsi="Arial" w:cs="Times New Roman"/>
      <w:b/>
      <w:sz w:val="18"/>
      <w:szCs w:val="18"/>
    </w:rPr>
  </w:style>
  <w:style w:type="paragraph" w:customStyle="1" w:styleId="tabletext0">
    <w:name w:val="table text"/>
    <w:basedOn w:val="Normal"/>
    <w:link w:val="tabletextChar"/>
    <w:uiPriority w:val="19"/>
    <w:semiHidden/>
    <w:rsid w:val="00D17CA2"/>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0"/>
    <w:uiPriority w:val="19"/>
    <w:semiHidden/>
    <w:rsid w:val="00D17CA2"/>
    <w:rPr>
      <w:rFonts w:ascii="Arial" w:eastAsia="Times New Roman" w:hAnsi="Arial" w:cs="Times New Roman"/>
      <w:sz w:val="18"/>
      <w:szCs w:val="24"/>
    </w:rPr>
  </w:style>
  <w:style w:type="paragraph" w:customStyle="1" w:styleId="FooterPandC">
    <w:name w:val="FooterPandC"/>
    <w:basedOn w:val="Footer"/>
    <w:uiPriority w:val="9"/>
    <w:semiHidden/>
    <w:qFormat/>
    <w:rsid w:val="00D17CA2"/>
    <w:pPr>
      <w:jc w:val="left"/>
    </w:pPr>
    <w:rPr>
      <w:caps/>
    </w:rPr>
  </w:style>
  <w:style w:type="paragraph" w:customStyle="1" w:styleId="Heading4NoNumb">
    <w:name w:val="Heading 4NoNumb"/>
    <w:basedOn w:val="Heading4"/>
    <w:next w:val="BodyText"/>
    <w:uiPriority w:val="4"/>
    <w:qFormat/>
    <w:rsid w:val="00D17CA2"/>
    <w:pPr>
      <w:numPr>
        <w:ilvl w:val="0"/>
        <w:numId w:val="0"/>
      </w:numPr>
      <w:contextualSpacing w:val="0"/>
    </w:pPr>
    <w:rPr>
      <w:szCs w:val="24"/>
      <w:lang w:eastAsia="en-GB"/>
    </w:rPr>
  </w:style>
  <w:style w:type="paragraph" w:customStyle="1" w:styleId="AlphaList1">
    <w:name w:val="AlphaList1"/>
    <w:basedOn w:val="Normal"/>
    <w:uiPriority w:val="6"/>
    <w:qFormat/>
    <w:rsid w:val="00953B4A"/>
  </w:style>
  <w:style w:type="paragraph" w:customStyle="1" w:styleId="AlphaList2">
    <w:name w:val="AlphaList2"/>
    <w:basedOn w:val="Normal"/>
    <w:uiPriority w:val="6"/>
    <w:qFormat/>
    <w:rsid w:val="00953B4A"/>
  </w:style>
  <w:style w:type="paragraph" w:customStyle="1" w:styleId="AlphaList3">
    <w:name w:val="AlphaList3"/>
    <w:basedOn w:val="Normal"/>
    <w:uiPriority w:val="19"/>
    <w:semiHidden/>
    <w:qFormat/>
    <w:rsid w:val="00D17CA2"/>
    <w:pPr>
      <w:numPr>
        <w:ilvl w:val="2"/>
        <w:numId w:val="5"/>
      </w:numPr>
    </w:pPr>
  </w:style>
  <w:style w:type="numbering" w:customStyle="1" w:styleId="NumbLstAlpha">
    <w:name w:val="NumbLstAlpha"/>
    <w:uiPriority w:val="99"/>
    <w:rsid w:val="00D17CA2"/>
    <w:pPr>
      <w:numPr>
        <w:numId w:val="5"/>
      </w:numPr>
    </w:pPr>
  </w:style>
  <w:style w:type="paragraph" w:customStyle="1" w:styleId="DocTitle">
    <w:name w:val="DocTitle"/>
    <w:basedOn w:val="DocMainTitle"/>
    <w:uiPriority w:val="13"/>
    <w:semiHidden/>
    <w:qFormat/>
    <w:rsid w:val="00D17CA2"/>
    <w:pPr>
      <w:spacing w:after="0" w:line="600" w:lineRule="atLeast"/>
    </w:pPr>
    <w:rPr>
      <w:sz w:val="56"/>
    </w:rPr>
  </w:style>
  <w:style w:type="paragraph" w:customStyle="1" w:styleId="FootnoteSeparator">
    <w:name w:val="Footnote Separator"/>
    <w:basedOn w:val="FootnoteText"/>
    <w:uiPriority w:val="9"/>
    <w:semiHidden/>
    <w:rsid w:val="00D17CA2"/>
    <w:pPr>
      <w:tabs>
        <w:tab w:val="right" w:leader="underscore" w:pos="9639"/>
      </w:tabs>
    </w:pPr>
    <w:rPr>
      <w:sz w:val="16"/>
    </w:rPr>
  </w:style>
  <w:style w:type="character" w:styleId="PageNumber">
    <w:name w:val="page number"/>
    <w:basedOn w:val="DefaultParagraphFont"/>
    <w:semiHidden/>
    <w:rsid w:val="00F55BB7"/>
  </w:style>
  <w:style w:type="character" w:customStyle="1" w:styleId="Aqua">
    <w:name w:val="Aqua"/>
    <w:basedOn w:val="DefaultParagraphFont"/>
    <w:uiPriority w:val="10"/>
    <w:qFormat/>
    <w:rsid w:val="00D17CA2"/>
    <w:rPr>
      <w:color w:val="008D7F"/>
    </w:rPr>
  </w:style>
  <w:style w:type="character" w:customStyle="1" w:styleId="CodeChar">
    <w:name w:val="CodeChar"/>
    <w:basedOn w:val="DefaultParagraphFont"/>
    <w:uiPriority w:val="10"/>
    <w:qFormat/>
    <w:rsid w:val="00D17CA2"/>
    <w:rPr>
      <w:rFonts w:ascii="Courier New" w:hAnsi="Courier New"/>
      <w:sz w:val="20"/>
    </w:rPr>
  </w:style>
  <w:style w:type="paragraph" w:customStyle="1" w:styleId="TableHeaderSmall">
    <w:name w:val="TableHeaderSmall"/>
    <w:basedOn w:val="TableHeader"/>
    <w:uiPriority w:val="2"/>
    <w:qFormat/>
    <w:rsid w:val="00D17CA2"/>
    <w:rPr>
      <w:sz w:val="18"/>
    </w:rPr>
  </w:style>
  <w:style w:type="character" w:styleId="PlaceholderText">
    <w:name w:val="Placeholder Text"/>
    <w:basedOn w:val="DefaultParagraphFont"/>
    <w:uiPriority w:val="99"/>
    <w:semiHidden/>
    <w:rsid w:val="00D17CA2"/>
    <w:rPr>
      <w:color w:val="808080"/>
    </w:rPr>
  </w:style>
  <w:style w:type="paragraph" w:customStyle="1" w:styleId="Heading1NoNumbCont">
    <w:name w:val="Heading 1NoNumbCont"/>
    <w:basedOn w:val="Heading1NoNumb"/>
    <w:next w:val="Normal"/>
    <w:uiPriority w:val="10"/>
    <w:qFormat/>
    <w:rsid w:val="00D17CA2"/>
    <w:pPr>
      <w:pageBreakBefore w:val="0"/>
      <w:spacing w:before="360"/>
    </w:pPr>
  </w:style>
  <w:style w:type="numbering" w:customStyle="1" w:styleId="NumbLstTaskNo">
    <w:name w:val="NumbLstTaskNo"/>
    <w:uiPriority w:val="99"/>
    <w:rsid w:val="00D17CA2"/>
    <w:pPr>
      <w:numPr>
        <w:numId w:val="11"/>
      </w:numPr>
    </w:pPr>
  </w:style>
  <w:style w:type="character" w:customStyle="1" w:styleId="Heading6Char">
    <w:name w:val="Heading 6 Char"/>
    <w:aliases w:val="A-1 Char"/>
    <w:basedOn w:val="DefaultParagraphFont"/>
    <w:link w:val="Heading6"/>
    <w:uiPriority w:val="19"/>
    <w:rsid w:val="00D17CA2"/>
    <w:rPr>
      <w:rFonts w:ascii="Calibri" w:eastAsiaTheme="majorEastAsia" w:hAnsi="Calibri" w:cstheme="majorBidi"/>
      <w:b/>
      <w:iCs/>
      <w:caps/>
      <w:color w:val="008D7F"/>
      <w:sz w:val="28"/>
    </w:rPr>
  </w:style>
  <w:style w:type="character" w:customStyle="1" w:styleId="Heading7Char">
    <w:name w:val="Heading 7 Char"/>
    <w:aliases w:val="A-2 Char"/>
    <w:basedOn w:val="DefaultParagraphFont"/>
    <w:link w:val="Heading7"/>
    <w:uiPriority w:val="19"/>
    <w:rsid w:val="00D17CA2"/>
    <w:rPr>
      <w:rFonts w:ascii="Calibri" w:eastAsiaTheme="majorEastAsia" w:hAnsi="Calibri" w:cstheme="majorBidi"/>
      <w:b/>
      <w:iCs/>
      <w:caps/>
      <w:color w:val="008D7F"/>
    </w:rPr>
  </w:style>
  <w:style w:type="character" w:customStyle="1" w:styleId="Heading8Char">
    <w:name w:val="Heading 8 Char"/>
    <w:aliases w:val="A-3 Char"/>
    <w:basedOn w:val="DefaultParagraphFont"/>
    <w:link w:val="Heading8"/>
    <w:uiPriority w:val="19"/>
    <w:rsid w:val="00D17CA2"/>
    <w:rPr>
      <w:rFonts w:ascii="Calibri" w:eastAsiaTheme="majorEastAsia" w:hAnsi="Calibri" w:cstheme="majorBidi"/>
      <w:b/>
      <w:color w:val="008D7F"/>
      <w:szCs w:val="20"/>
    </w:rPr>
  </w:style>
  <w:style w:type="character" w:customStyle="1" w:styleId="Heading9Char">
    <w:name w:val="Heading 9 Char"/>
    <w:aliases w:val="A-4 Char"/>
    <w:basedOn w:val="DefaultParagraphFont"/>
    <w:link w:val="Heading9"/>
    <w:uiPriority w:val="19"/>
    <w:rsid w:val="00D17CA2"/>
    <w:rPr>
      <w:rFonts w:ascii="Calibri" w:eastAsiaTheme="majorEastAsia" w:hAnsi="Calibri" w:cstheme="majorBidi"/>
      <w:b/>
      <w:iCs/>
      <w:color w:val="008D7F"/>
      <w:szCs w:val="20"/>
    </w:rPr>
  </w:style>
  <w:style w:type="character" w:customStyle="1" w:styleId="Heading5Char">
    <w:name w:val="Heading 5 Char"/>
    <w:aliases w:val="5 Char"/>
    <w:basedOn w:val="DefaultParagraphFont"/>
    <w:link w:val="Heading5"/>
    <w:uiPriority w:val="19"/>
    <w:rsid w:val="00D17CA2"/>
    <w:rPr>
      <w:rFonts w:ascii="Calibri" w:eastAsiaTheme="majorEastAsia" w:hAnsi="Calibri" w:cstheme="majorBidi"/>
      <w:color w:val="008D7F"/>
    </w:rPr>
  </w:style>
  <w:style w:type="paragraph" w:customStyle="1" w:styleId="computeroutput">
    <w:name w:val="computer output"/>
    <w:basedOn w:val="Normal"/>
    <w:uiPriority w:val="14"/>
    <w:qFormat/>
    <w:rsid w:val="00D17CA2"/>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D17CA2"/>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1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17CA2"/>
    <w:pPr>
      <w:spacing w:after="60"/>
      <w:jc w:val="both"/>
    </w:pPr>
  </w:style>
  <w:style w:type="paragraph" w:styleId="ListParagraph">
    <w:name w:val="List Paragraph"/>
    <w:basedOn w:val="Normal"/>
    <w:uiPriority w:val="34"/>
    <w:qFormat/>
    <w:rsid w:val="00D17CA2"/>
    <w:pPr>
      <w:spacing w:line="240" w:lineRule="auto"/>
      <w:ind w:left="720"/>
      <w:contextualSpacing/>
    </w:pPr>
  </w:style>
  <w:style w:type="paragraph" w:customStyle="1" w:styleId="NOTOC">
    <w:name w:val="NOTOC"/>
    <w:basedOn w:val="BodyText"/>
    <w:uiPriority w:val="3"/>
    <w:semiHidden/>
    <w:rsid w:val="00D17CA2"/>
    <w:pPr>
      <w:pBdr>
        <w:bottom w:val="single" w:sz="8" w:space="1" w:color="008D7F"/>
      </w:pBdr>
    </w:pPr>
    <w:rPr>
      <w:b/>
      <w:caps/>
      <w:color w:val="008D7F"/>
      <w:sz w:val="28"/>
    </w:rPr>
  </w:style>
  <w:style w:type="paragraph" w:customStyle="1" w:styleId="1NoToc">
    <w:name w:val="1NoToc"/>
    <w:basedOn w:val="NOTOC"/>
    <w:next w:val="BodyText"/>
    <w:uiPriority w:val="4"/>
    <w:qFormat/>
    <w:rsid w:val="00D17CA2"/>
    <w:pPr>
      <w:pageBreakBefore/>
      <w:spacing w:after="240" w:line="240" w:lineRule="auto"/>
      <w:ind w:left="1418" w:hanging="1418"/>
    </w:pPr>
  </w:style>
  <w:style w:type="paragraph" w:customStyle="1" w:styleId="A1Cont">
    <w:name w:val="A1Cont"/>
    <w:basedOn w:val="Normal"/>
    <w:uiPriority w:val="4"/>
    <w:rsid w:val="00D17CA2"/>
    <w:pPr>
      <w:keepNext/>
      <w:pBdr>
        <w:top w:val="single" w:sz="6" w:space="1" w:color="008D7F"/>
      </w:pBdr>
      <w:spacing w:after="240" w:line="240" w:lineRule="auto"/>
      <w:jc w:val="left"/>
      <w:outlineLvl w:val="0"/>
    </w:pPr>
    <w:rPr>
      <w:rFonts w:asciiTheme="minorHAnsi" w:eastAsia="Times New Roman" w:hAnsiTheme="minorHAnsi" w:cs="Times New Roman"/>
      <w:b/>
      <w:caps/>
      <w:color w:val="008D7F"/>
      <w:kern w:val="28"/>
      <w:sz w:val="28"/>
      <w:szCs w:val="20"/>
      <w:lang w:val="en-US"/>
    </w:rPr>
  </w:style>
  <w:style w:type="paragraph" w:styleId="BodyTextIndent">
    <w:name w:val="Body Text Indent"/>
    <w:link w:val="BodyTextIndentChar"/>
    <w:qFormat/>
    <w:rsid w:val="00D17CA2"/>
    <w:pPr>
      <w:spacing w:after="60" w:line="240" w:lineRule="auto"/>
      <w:ind w:left="357"/>
    </w:pPr>
    <w:rPr>
      <w:rFonts w:eastAsia="Times New Roman" w:cs="Times New Roman"/>
      <w:szCs w:val="20"/>
      <w:lang w:val="en-US"/>
    </w:rPr>
  </w:style>
  <w:style w:type="character" w:customStyle="1" w:styleId="BodyTextIndentChar">
    <w:name w:val="Body Text Indent Char"/>
    <w:basedOn w:val="DefaultParagraphFont"/>
    <w:link w:val="BodyTextIndent"/>
    <w:rsid w:val="00D17CA2"/>
    <w:rPr>
      <w:rFonts w:eastAsia="Times New Roman" w:cs="Times New Roman"/>
      <w:szCs w:val="20"/>
      <w:lang w:val="en-US"/>
    </w:rPr>
  </w:style>
  <w:style w:type="paragraph" w:customStyle="1" w:styleId="Bullet1">
    <w:name w:val="Bullet 1"/>
    <w:basedOn w:val="Normal"/>
    <w:uiPriority w:val="1"/>
    <w:qFormat/>
    <w:rsid w:val="00D17CA2"/>
    <w:pPr>
      <w:numPr>
        <w:numId w:val="7"/>
      </w:numPr>
      <w:spacing w:after="60" w:line="240" w:lineRule="auto"/>
    </w:pPr>
  </w:style>
  <w:style w:type="paragraph" w:customStyle="1" w:styleId="Bullet2">
    <w:name w:val="Bullet 2"/>
    <w:basedOn w:val="Normal"/>
    <w:link w:val="Bullet2Char"/>
    <w:uiPriority w:val="1"/>
    <w:qFormat/>
    <w:rsid w:val="00D17CA2"/>
    <w:pPr>
      <w:numPr>
        <w:ilvl w:val="1"/>
        <w:numId w:val="7"/>
      </w:numPr>
      <w:spacing w:after="60" w:line="240" w:lineRule="auto"/>
    </w:pPr>
  </w:style>
  <w:style w:type="character" w:customStyle="1" w:styleId="Bullet2Char">
    <w:name w:val="Bullet 2 Char"/>
    <w:basedOn w:val="DefaultParagraphFont"/>
    <w:link w:val="Bullet2"/>
    <w:uiPriority w:val="1"/>
    <w:rsid w:val="00D17CA2"/>
    <w:rPr>
      <w:rFonts w:ascii="Calibri" w:hAnsi="Calibri"/>
    </w:rPr>
  </w:style>
  <w:style w:type="paragraph" w:customStyle="1" w:styleId="Bullet3">
    <w:name w:val="Bullet 3"/>
    <w:basedOn w:val="Bullet2"/>
    <w:link w:val="Bullet3Char"/>
    <w:uiPriority w:val="1"/>
    <w:qFormat/>
    <w:rsid w:val="00D17CA2"/>
    <w:pPr>
      <w:numPr>
        <w:ilvl w:val="2"/>
        <w:numId w:val="3"/>
      </w:numPr>
    </w:pPr>
  </w:style>
  <w:style w:type="character" w:customStyle="1" w:styleId="Bullet3Char">
    <w:name w:val="Bullet 3 Char"/>
    <w:basedOn w:val="Bullet2Char"/>
    <w:link w:val="Bullet3"/>
    <w:uiPriority w:val="1"/>
    <w:rsid w:val="00D17CA2"/>
    <w:rPr>
      <w:rFonts w:ascii="Calibri" w:hAnsi="Calibri"/>
    </w:rPr>
  </w:style>
  <w:style w:type="paragraph" w:customStyle="1" w:styleId="Callout">
    <w:name w:val="Callout"/>
    <w:uiPriority w:val="1"/>
    <w:rsid w:val="00D17CA2"/>
    <w:pPr>
      <w:spacing w:after="0" w:line="240" w:lineRule="auto"/>
    </w:pPr>
    <w:rPr>
      <w:rFonts w:eastAsia="Times New Roman" w:cs="Times New Roman"/>
      <w:i/>
      <w:sz w:val="20"/>
      <w:szCs w:val="20"/>
      <w:lang w:val="en-US"/>
    </w:rPr>
  </w:style>
  <w:style w:type="paragraph" w:styleId="Caption">
    <w:name w:val="caption"/>
    <w:next w:val="BodyText"/>
    <w:uiPriority w:val="1"/>
    <w:rsid w:val="00D17CA2"/>
    <w:pPr>
      <w:spacing w:before="120" w:after="120" w:line="240" w:lineRule="auto"/>
    </w:pPr>
    <w:rPr>
      <w:rFonts w:eastAsia="Times New Roman" w:cs="Times New Roman"/>
      <w:b/>
      <w:sz w:val="20"/>
      <w:szCs w:val="20"/>
      <w:lang w:val="en-US"/>
    </w:rPr>
  </w:style>
  <w:style w:type="paragraph" w:customStyle="1" w:styleId="Copyright">
    <w:name w:val="Copyright"/>
    <w:basedOn w:val="Footer"/>
    <w:uiPriority w:val="3"/>
    <w:rsid w:val="00D17CA2"/>
  </w:style>
  <w:style w:type="paragraph" w:customStyle="1" w:styleId="TableBodyLarge">
    <w:name w:val="TableBodyLarge"/>
    <w:basedOn w:val="Normal"/>
    <w:uiPriority w:val="2"/>
    <w:qFormat/>
    <w:rsid w:val="00D17CA2"/>
    <w:pPr>
      <w:spacing w:after="0" w:line="240" w:lineRule="auto"/>
      <w:jc w:val="left"/>
    </w:pPr>
  </w:style>
  <w:style w:type="paragraph" w:customStyle="1" w:styleId="Graphics">
    <w:name w:val="Graphics"/>
    <w:basedOn w:val="BodyText"/>
    <w:next w:val="BodyText"/>
    <w:uiPriority w:val="3"/>
    <w:qFormat/>
    <w:rsid w:val="00D17CA2"/>
    <w:pPr>
      <w:tabs>
        <w:tab w:val="left" w:pos="360"/>
        <w:tab w:val="left" w:pos="720"/>
      </w:tabs>
      <w:spacing w:before="120" w:line="240" w:lineRule="auto"/>
    </w:pPr>
    <w:rPr>
      <w:rFonts w:asciiTheme="minorHAnsi" w:hAnsiTheme="minorHAnsi"/>
      <w:szCs w:val="16"/>
      <w:lang w:val="en-US"/>
    </w:rPr>
  </w:style>
  <w:style w:type="paragraph" w:customStyle="1" w:styleId="HiddenText">
    <w:name w:val="Hidden Text"/>
    <w:basedOn w:val="Normal"/>
    <w:rsid w:val="00D17CA2"/>
    <w:pPr>
      <w:jc w:val="left"/>
    </w:pPr>
    <w:rPr>
      <w:b/>
      <w:i/>
      <w:vanish/>
      <w:color w:val="002060"/>
      <w:sz w:val="16"/>
    </w:rPr>
  </w:style>
  <w:style w:type="paragraph" w:customStyle="1" w:styleId="NumbList2Alpha">
    <w:name w:val="NumbList2Alpha"/>
    <w:basedOn w:val="BodyText"/>
    <w:uiPriority w:val="1"/>
    <w:qFormat/>
    <w:rsid w:val="00D17CA2"/>
    <w:pPr>
      <w:numPr>
        <w:ilvl w:val="1"/>
        <w:numId w:val="4"/>
      </w:numPr>
      <w:spacing w:line="240" w:lineRule="auto"/>
    </w:pPr>
    <w:rPr>
      <w:lang w:eastAsia="en-GB"/>
    </w:rPr>
  </w:style>
  <w:style w:type="paragraph" w:customStyle="1" w:styleId="NumbList3Roman">
    <w:name w:val="NumbList3Roman"/>
    <w:basedOn w:val="BodyText"/>
    <w:uiPriority w:val="1"/>
    <w:qFormat/>
    <w:rsid w:val="00D17CA2"/>
    <w:pPr>
      <w:numPr>
        <w:ilvl w:val="2"/>
        <w:numId w:val="4"/>
      </w:numPr>
      <w:spacing w:line="240" w:lineRule="auto"/>
    </w:pPr>
    <w:rPr>
      <w:lang w:eastAsia="en-GB"/>
    </w:rPr>
  </w:style>
  <w:style w:type="paragraph" w:customStyle="1" w:styleId="TableBody">
    <w:name w:val="Table Body"/>
    <w:link w:val="TableBodyChar"/>
    <w:uiPriority w:val="2"/>
    <w:qFormat/>
    <w:rsid w:val="001E1275"/>
    <w:pPr>
      <w:spacing w:before="40" w:after="40" w:line="240" w:lineRule="auto"/>
    </w:pPr>
    <w:rPr>
      <w:rFonts w:eastAsia="Times New Roman" w:cs="Times New Roman"/>
      <w:sz w:val="20"/>
      <w:lang w:val="en-US"/>
    </w:rPr>
  </w:style>
  <w:style w:type="character" w:customStyle="1" w:styleId="TableBodyChar">
    <w:name w:val="Table Body Char"/>
    <w:basedOn w:val="DefaultParagraphFont"/>
    <w:link w:val="TableBody"/>
    <w:uiPriority w:val="2"/>
    <w:rsid w:val="001E1275"/>
    <w:rPr>
      <w:rFonts w:eastAsia="Times New Roman" w:cs="Times New Roman"/>
      <w:sz w:val="20"/>
      <w:lang w:val="en-US"/>
    </w:rPr>
  </w:style>
  <w:style w:type="paragraph" w:customStyle="1" w:styleId="TableBullet1">
    <w:name w:val="Table Bullet1"/>
    <w:basedOn w:val="TableBody"/>
    <w:uiPriority w:val="2"/>
    <w:qFormat/>
    <w:rsid w:val="00D17CA2"/>
    <w:pPr>
      <w:numPr>
        <w:numId w:val="12"/>
      </w:numPr>
    </w:pPr>
    <w:rPr>
      <w:rFonts w:ascii="Calibri" w:hAnsi="Calibri" w:cstheme="minorBidi"/>
      <w:lang w:val="en-GB"/>
    </w:rPr>
  </w:style>
  <w:style w:type="paragraph" w:customStyle="1" w:styleId="TableBullet2">
    <w:name w:val="Table Bullet2"/>
    <w:basedOn w:val="TableBody"/>
    <w:uiPriority w:val="2"/>
    <w:qFormat/>
    <w:rsid w:val="00D17CA2"/>
    <w:pPr>
      <w:numPr>
        <w:ilvl w:val="1"/>
        <w:numId w:val="13"/>
      </w:numPr>
    </w:pPr>
    <w:rPr>
      <w:rFonts w:ascii="Calibri" w:hAnsi="Calibri" w:cstheme="minorBidi"/>
      <w:lang w:val="en-GB"/>
    </w:rPr>
  </w:style>
  <w:style w:type="paragraph" w:customStyle="1" w:styleId="TableBullet3">
    <w:name w:val="Table Bullet3"/>
    <w:basedOn w:val="TableBullet2"/>
    <w:uiPriority w:val="2"/>
    <w:qFormat/>
    <w:rsid w:val="00D17CA2"/>
    <w:pPr>
      <w:numPr>
        <w:ilvl w:val="2"/>
        <w:numId w:val="14"/>
      </w:numPr>
      <w:tabs>
        <w:tab w:val="left" w:pos="445"/>
      </w:tabs>
    </w:pPr>
  </w:style>
  <w:style w:type="paragraph" w:customStyle="1" w:styleId="TableHeading">
    <w:name w:val="Table Heading"/>
    <w:uiPriority w:val="2"/>
    <w:qFormat/>
    <w:rsid w:val="00D17CA2"/>
    <w:pPr>
      <w:spacing w:before="60" w:after="60" w:line="240" w:lineRule="auto"/>
      <w:jc w:val="center"/>
    </w:pPr>
    <w:rPr>
      <w:rFonts w:eastAsia="Times New Roman" w:cs="Times New Roman"/>
      <w:b/>
      <w:color w:val="008D7F"/>
      <w:sz w:val="20"/>
      <w:szCs w:val="20"/>
      <w:lang w:val="en-US"/>
    </w:rPr>
  </w:style>
  <w:style w:type="paragraph" w:customStyle="1" w:styleId="TableNumbList1">
    <w:name w:val="Table NumbList1"/>
    <w:basedOn w:val="TableBody"/>
    <w:uiPriority w:val="2"/>
    <w:qFormat/>
    <w:rsid w:val="00D17CA2"/>
    <w:pPr>
      <w:numPr>
        <w:numId w:val="15"/>
      </w:numPr>
    </w:pPr>
    <w:rPr>
      <w:rFonts w:ascii="Calibri" w:hAnsi="Calibri" w:cstheme="minorBidi"/>
      <w:lang w:val="en-GB"/>
    </w:rPr>
  </w:style>
  <w:style w:type="paragraph" w:customStyle="1" w:styleId="TableNumbList2">
    <w:name w:val="Table NumbList2"/>
    <w:basedOn w:val="TableBody"/>
    <w:uiPriority w:val="2"/>
    <w:qFormat/>
    <w:rsid w:val="00D17CA2"/>
    <w:pPr>
      <w:numPr>
        <w:ilvl w:val="1"/>
        <w:numId w:val="15"/>
      </w:numPr>
    </w:pPr>
    <w:rPr>
      <w:rFonts w:ascii="Calibri" w:hAnsi="Calibri" w:cstheme="minorBidi"/>
      <w:lang w:val="en-GB"/>
    </w:rPr>
  </w:style>
  <w:style w:type="paragraph" w:customStyle="1" w:styleId="TableNumbList3">
    <w:name w:val="Table NumbList3"/>
    <w:basedOn w:val="TableBody"/>
    <w:uiPriority w:val="2"/>
    <w:qFormat/>
    <w:rsid w:val="00D17CA2"/>
    <w:pPr>
      <w:numPr>
        <w:ilvl w:val="2"/>
        <w:numId w:val="15"/>
      </w:numPr>
    </w:pPr>
    <w:rPr>
      <w:rFonts w:ascii="Calibri" w:hAnsi="Calibri" w:cstheme="minorBidi"/>
      <w:lang w:val="en-GB"/>
    </w:rPr>
  </w:style>
  <w:style w:type="character" w:styleId="CommentReference">
    <w:name w:val="annotation reference"/>
    <w:basedOn w:val="DefaultParagraphFont"/>
    <w:uiPriority w:val="99"/>
    <w:semiHidden/>
    <w:unhideWhenUsed/>
    <w:rsid w:val="0059293A"/>
    <w:rPr>
      <w:sz w:val="16"/>
      <w:szCs w:val="16"/>
    </w:rPr>
  </w:style>
  <w:style w:type="paragraph" w:styleId="CommentText">
    <w:name w:val="annotation text"/>
    <w:basedOn w:val="Normal"/>
    <w:link w:val="CommentTextChar"/>
    <w:uiPriority w:val="99"/>
    <w:unhideWhenUsed/>
    <w:rsid w:val="0059293A"/>
    <w:pPr>
      <w:spacing w:after="200" w:line="240" w:lineRule="auto"/>
      <w:jc w:val="left"/>
    </w:pPr>
    <w:rPr>
      <w:rFonts w:asciiTheme="minorHAnsi" w:hAnsiTheme="minorHAnsi"/>
      <w:sz w:val="20"/>
      <w:szCs w:val="20"/>
      <w:lang w:val="en-US"/>
    </w:rPr>
  </w:style>
  <w:style w:type="character" w:customStyle="1" w:styleId="CommentTextChar">
    <w:name w:val="Comment Text Char"/>
    <w:basedOn w:val="DefaultParagraphFont"/>
    <w:link w:val="CommentText"/>
    <w:uiPriority w:val="99"/>
    <w:rsid w:val="0059293A"/>
    <w:rPr>
      <w:sz w:val="20"/>
      <w:szCs w:val="20"/>
      <w:lang w:val="en-US"/>
    </w:rPr>
  </w:style>
  <w:style w:type="paragraph" w:styleId="CommentSubject">
    <w:name w:val="annotation subject"/>
    <w:basedOn w:val="CommentText"/>
    <w:next w:val="CommentText"/>
    <w:link w:val="CommentSubjectChar"/>
    <w:uiPriority w:val="99"/>
    <w:semiHidden/>
    <w:unhideWhenUsed/>
    <w:rsid w:val="0034192E"/>
    <w:pPr>
      <w:spacing w:after="120"/>
      <w:jc w:val="both"/>
    </w:pPr>
    <w:rPr>
      <w:rFonts w:ascii="Calibri" w:hAnsi="Calibri"/>
      <w:b/>
      <w:bCs/>
      <w:lang w:val="en-GB"/>
    </w:rPr>
  </w:style>
  <w:style w:type="character" w:customStyle="1" w:styleId="CommentSubjectChar">
    <w:name w:val="Comment Subject Char"/>
    <w:basedOn w:val="CommentTextChar"/>
    <w:link w:val="CommentSubject"/>
    <w:uiPriority w:val="99"/>
    <w:semiHidden/>
    <w:rsid w:val="0034192E"/>
    <w:rPr>
      <w:rFonts w:ascii="Calibri" w:hAnsi="Calibri"/>
      <w:b/>
      <w:bCs/>
      <w:sz w:val="20"/>
      <w:szCs w:val="20"/>
      <w:lang w:val="en-US"/>
    </w:rPr>
  </w:style>
  <w:style w:type="paragraph" w:styleId="TOCHeading">
    <w:name w:val="TOC Heading"/>
    <w:basedOn w:val="Heading1"/>
    <w:next w:val="Normal"/>
    <w:uiPriority w:val="39"/>
    <w:semiHidden/>
    <w:unhideWhenUsed/>
    <w:qFormat/>
    <w:rsid w:val="00C323D8"/>
    <w:pPr>
      <w:pageBreakBefore w:val="0"/>
      <w:numPr>
        <w:numId w:val="0"/>
      </w:numPr>
      <w:pBdr>
        <w:top w:val="none" w:sz="0" w:space="0" w:color="auto"/>
      </w:pBdr>
      <w:spacing w:before="480" w:after="0" w:line="276" w:lineRule="auto"/>
      <w:contextualSpacing w:val="0"/>
      <w:outlineLvl w:val="9"/>
    </w:pPr>
    <w:rPr>
      <w:rFonts w:asciiTheme="majorHAnsi" w:hAnsiTheme="majorHAnsi"/>
      <w:caps w:val="0"/>
      <w:color w:val="365F91" w:themeColor="accent1" w:themeShade="BF"/>
      <w:lang w:val="en-US" w:eastAsia="ja-JP"/>
    </w:rPr>
  </w:style>
  <w:style w:type="character" w:customStyle="1" w:styleId="NoSpacingChar">
    <w:name w:val="No Spacing Char"/>
    <w:basedOn w:val="DefaultParagraphFont"/>
    <w:link w:val="NoSpacing"/>
    <w:uiPriority w:val="1"/>
    <w:rsid w:val="001A4565"/>
    <w:rPr>
      <w:rFonts w:ascii="Calibri" w:hAnsi="Calibri"/>
    </w:rPr>
  </w:style>
  <w:style w:type="paragraph" w:customStyle="1" w:styleId="CRList">
    <w:name w:val="CR List"/>
    <w:basedOn w:val="Normal"/>
    <w:rsid w:val="001A4565"/>
    <w:pPr>
      <w:ind w:left="1109" w:hanging="677"/>
      <w:jc w:val="left"/>
    </w:pPr>
    <w:rPr>
      <w:rFonts w:eastAsia="Calibri" w:cs="Arial"/>
    </w:rPr>
  </w:style>
  <w:style w:type="paragraph" w:customStyle="1" w:styleId="Default">
    <w:name w:val="Default"/>
    <w:rsid w:val="001A4565"/>
    <w:pPr>
      <w:autoSpaceDE w:val="0"/>
      <w:autoSpaceDN w:val="0"/>
      <w:adjustRightInd w:val="0"/>
      <w:spacing w:after="0" w:line="240" w:lineRule="auto"/>
    </w:pPr>
    <w:rPr>
      <w:rFonts w:ascii="Calibri" w:hAnsi="Calibri" w:cs="Calibri"/>
      <w:color w:val="000000"/>
      <w:sz w:val="24"/>
      <w:szCs w:val="24"/>
      <w:lang w:val="en-US"/>
    </w:rPr>
  </w:style>
  <w:style w:type="paragraph" w:customStyle="1" w:styleId="CR11Body">
    <w:name w:val="CR 1.1 Body"/>
    <w:basedOn w:val="Heading2"/>
    <w:rsid w:val="001A4565"/>
    <w:pPr>
      <w:spacing w:before="120"/>
      <w:ind w:left="677" w:hanging="677"/>
      <w:contextualSpacing w:val="0"/>
    </w:pPr>
    <w:rPr>
      <w:rFonts w:eastAsia="MS Gothic" w:cs="Times New Roman"/>
      <w:b w:val="0"/>
      <w:caps w:val="0"/>
      <w:color w:val="auto"/>
      <w:lang w:val="x-none" w:eastAsia="x-none"/>
    </w:rPr>
  </w:style>
  <w:style w:type="paragraph" w:customStyle="1" w:styleId="ListRoman">
    <w:name w:val="List Roman"/>
    <w:basedOn w:val="Normal"/>
    <w:uiPriority w:val="99"/>
    <w:rsid w:val="001A4565"/>
    <w:pPr>
      <w:numPr>
        <w:numId w:val="25"/>
      </w:numPr>
      <w:spacing w:after="210"/>
    </w:pPr>
    <w:rPr>
      <w:rFonts w:ascii="Times New Roman" w:eastAsia="Times New Roman" w:hAnsi="Times New Roman" w:cs="Times New Roman"/>
      <w:sz w:val="23"/>
      <w:szCs w:val="20"/>
    </w:rPr>
  </w:style>
  <w:style w:type="paragraph" w:customStyle="1" w:styleId="Bodytext6pt">
    <w:name w:val="Body text_+6pt"/>
    <w:basedOn w:val="Normal"/>
    <w:rsid w:val="00FE1497"/>
    <w:pPr>
      <w:jc w:val="left"/>
    </w:pPr>
    <w:rPr>
      <w:rFonts w:eastAsia="Calibri" w:cs="Arial"/>
    </w:rPr>
  </w:style>
  <w:style w:type="paragraph" w:customStyle="1" w:styleId="NumHeadLevel1">
    <w:name w:val="NumHead Level 1"/>
    <w:basedOn w:val="Heading2NoNumb"/>
    <w:next w:val="NumbList5"/>
    <w:rsid w:val="00FE1497"/>
    <w:pPr>
      <w:numPr>
        <w:numId w:val="28"/>
      </w:numPr>
    </w:pPr>
    <w:rPr>
      <w:rFonts w:eastAsia="MS Gothic" w:cs="Times New Roman"/>
    </w:rPr>
  </w:style>
  <w:style w:type="paragraph" w:customStyle="1" w:styleId="Style1">
    <w:name w:val="Style1"/>
    <w:basedOn w:val="BodyText"/>
    <w:next w:val="bodytextstyle"/>
    <w:rsid w:val="00FE1497"/>
    <w:pPr>
      <w:numPr>
        <w:ilvl w:val="1"/>
        <w:numId w:val="28"/>
      </w:numPr>
    </w:pPr>
    <w:rPr>
      <w:rFonts w:eastAsia="Calibri" w:cs="Arial"/>
      <w:b/>
      <w:color w:val="008D7F"/>
    </w:rPr>
  </w:style>
  <w:style w:type="paragraph" w:customStyle="1" w:styleId="bodytextstyle">
    <w:name w:val="body text style"/>
    <w:basedOn w:val="Style1"/>
    <w:rsid w:val="00FE1497"/>
    <w:pPr>
      <w:numPr>
        <w:ilvl w:val="2"/>
      </w:numPr>
    </w:pPr>
    <w:rPr>
      <w:b w:val="0"/>
      <w:color w:val="auto"/>
    </w:rPr>
  </w:style>
  <w:style w:type="character" w:styleId="LineNumber">
    <w:name w:val="line number"/>
    <w:basedOn w:val="DefaultParagraphFont"/>
    <w:uiPriority w:val="99"/>
    <w:semiHidden/>
    <w:unhideWhenUsed/>
    <w:rsid w:val="00A9607B"/>
  </w:style>
  <w:style w:type="character" w:customStyle="1" w:styleId="bold">
    <w:name w:val="bold"/>
    <w:basedOn w:val="DefaultParagraphFont"/>
    <w:uiPriority w:val="1"/>
    <w:rsid w:val="003E449D"/>
    <w:rPr>
      <w:b/>
    </w:rPr>
  </w:style>
  <w:style w:type="paragraph" w:customStyle="1" w:styleId="bodytextindent6pt">
    <w:name w:val="body text indent_+6pt"/>
    <w:basedOn w:val="BodyTextIndent"/>
    <w:rsid w:val="003E449D"/>
    <w:pPr>
      <w:spacing w:after="120" w:line="264" w:lineRule="auto"/>
      <w:ind w:left="567" w:hanging="567"/>
    </w:pPr>
    <w:rPr>
      <w:rFonts w:ascii="Calibri" w:hAnsi="Calibri"/>
      <w:szCs w:val="24"/>
    </w:rPr>
  </w:style>
  <w:style w:type="paragraph" w:customStyle="1" w:styleId="bodytext3rdindentnohanging">
    <w:name w:val="body text_3rd indent_no hanging"/>
    <w:basedOn w:val="Normal"/>
    <w:rsid w:val="003E449D"/>
    <w:pPr>
      <w:ind w:left="1588"/>
    </w:pPr>
    <w:rPr>
      <w:rFonts w:eastAsia="Calibri" w:cs="Arial"/>
    </w:rPr>
  </w:style>
  <w:style w:type="paragraph" w:customStyle="1" w:styleId="bodytext3rdindenthanging">
    <w:name w:val="body text_3rd indent_hanging"/>
    <w:basedOn w:val="Normal"/>
    <w:rsid w:val="003E449D"/>
    <w:pPr>
      <w:spacing w:after="60"/>
      <w:ind w:left="1928" w:hanging="340"/>
    </w:pPr>
    <w:rPr>
      <w:rFonts w:eastAsia="Calibri" w:cs="Arial"/>
    </w:rPr>
  </w:style>
  <w:style w:type="character" w:customStyle="1" w:styleId="italic">
    <w:name w:val="italic"/>
    <w:basedOn w:val="DefaultParagraphFont"/>
    <w:uiPriority w:val="1"/>
    <w:rsid w:val="003E449D"/>
    <w:rPr>
      <w:i/>
    </w:rPr>
  </w:style>
  <w:style w:type="paragraph" w:customStyle="1" w:styleId="bodytext2ndindentfrom1113pt">
    <w:name w:val="body text_2nd indent from 1.1.1_+3pt"/>
    <w:basedOn w:val="Normal"/>
    <w:rsid w:val="003E449D"/>
    <w:pPr>
      <w:spacing w:after="60"/>
      <w:ind w:left="1587" w:hanging="340"/>
    </w:pPr>
    <w:rPr>
      <w:rFonts w:eastAsia="Calibri" w:cs="Arial"/>
    </w:rPr>
  </w:style>
  <w:style w:type="paragraph" w:customStyle="1" w:styleId="Style2">
    <w:name w:val="Style2"/>
    <w:basedOn w:val="Style1"/>
    <w:rsid w:val="00FB556A"/>
    <w:pPr>
      <w:numPr>
        <w:ilvl w:val="0"/>
        <w:numId w:val="0"/>
      </w:numPr>
      <w:ind w:left="1321" w:hanging="737"/>
    </w:pPr>
    <w:rPr>
      <w:b w:val="0"/>
      <w:color w:val="auto"/>
    </w:rPr>
  </w:style>
  <w:style w:type="paragraph" w:styleId="Revision">
    <w:name w:val="Revision"/>
    <w:hidden/>
    <w:uiPriority w:val="99"/>
    <w:semiHidden/>
    <w:rsid w:val="00E05FF8"/>
    <w:pPr>
      <w:spacing w:after="0" w:line="240" w:lineRule="auto"/>
    </w:pPr>
    <w:rPr>
      <w:rFonts w:ascii="Calibri" w:hAnsi="Calibri"/>
    </w:rPr>
  </w:style>
  <w:style w:type="character" w:styleId="UnresolvedMention">
    <w:name w:val="Unresolved Mention"/>
    <w:basedOn w:val="DefaultParagraphFont"/>
    <w:uiPriority w:val="99"/>
    <w:semiHidden/>
    <w:unhideWhenUsed/>
    <w:rsid w:val="0057676B"/>
    <w:rPr>
      <w:color w:val="605E5C"/>
      <w:shd w:val="clear" w:color="auto" w:fill="E1DFDD"/>
    </w:rPr>
  </w:style>
  <w:style w:type="character" w:styleId="FollowedHyperlink">
    <w:name w:val="FollowedHyperlink"/>
    <w:basedOn w:val="DefaultParagraphFont"/>
    <w:uiPriority w:val="99"/>
    <w:semiHidden/>
    <w:unhideWhenUsed/>
    <w:rsid w:val="0057676B"/>
    <w:rPr>
      <w:color w:val="800080" w:themeColor="followedHyperlink"/>
      <w:u w:val="single"/>
    </w:rPr>
  </w:style>
  <w:style w:type="character" w:customStyle="1" w:styleId="normaltextrun">
    <w:name w:val="normaltextrun"/>
    <w:basedOn w:val="DefaultParagraphFont"/>
    <w:rsid w:val="00770DF2"/>
  </w:style>
  <w:style w:type="character" w:customStyle="1" w:styleId="eop">
    <w:name w:val="eop"/>
    <w:basedOn w:val="DefaultParagraphFont"/>
    <w:rsid w:val="00770DF2"/>
  </w:style>
  <w:style w:type="character" w:styleId="Mention">
    <w:name w:val="Mention"/>
    <w:basedOn w:val="DefaultParagraphFont"/>
    <w:uiPriority w:val="99"/>
    <w:unhideWhenUsed/>
    <w:rPr>
      <w:color w:val="2B579A"/>
      <w:shd w:val="clear" w:color="auto" w:fill="E6E6E6"/>
    </w:rPr>
  </w:style>
  <w:style w:type="paragraph" w:styleId="Date">
    <w:name w:val="Date"/>
    <w:basedOn w:val="Normal"/>
    <w:next w:val="Normal"/>
    <w:link w:val="DateChar"/>
    <w:uiPriority w:val="99"/>
    <w:semiHidden/>
    <w:unhideWhenUsed/>
    <w:rsid w:val="00D16999"/>
  </w:style>
  <w:style w:type="character" w:customStyle="1" w:styleId="DateChar">
    <w:name w:val="Date Char"/>
    <w:basedOn w:val="DefaultParagraphFont"/>
    <w:link w:val="Date"/>
    <w:uiPriority w:val="99"/>
    <w:semiHidden/>
    <w:rsid w:val="00D16999"/>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3394">
      <w:bodyDiv w:val="1"/>
      <w:marLeft w:val="0"/>
      <w:marRight w:val="0"/>
      <w:marTop w:val="0"/>
      <w:marBottom w:val="0"/>
      <w:divBdr>
        <w:top w:val="none" w:sz="0" w:space="0" w:color="auto"/>
        <w:left w:val="none" w:sz="0" w:space="0" w:color="auto"/>
        <w:bottom w:val="none" w:sz="0" w:space="0" w:color="auto"/>
        <w:right w:val="none" w:sz="0" w:space="0" w:color="auto"/>
      </w:divBdr>
    </w:div>
    <w:div w:id="494734800">
      <w:bodyDiv w:val="1"/>
      <w:marLeft w:val="0"/>
      <w:marRight w:val="0"/>
      <w:marTop w:val="0"/>
      <w:marBottom w:val="0"/>
      <w:divBdr>
        <w:top w:val="none" w:sz="0" w:space="0" w:color="auto"/>
        <w:left w:val="none" w:sz="0" w:space="0" w:color="auto"/>
        <w:bottom w:val="none" w:sz="0" w:space="0" w:color="auto"/>
        <w:right w:val="none" w:sz="0" w:space="0" w:color="auto"/>
      </w:divBdr>
    </w:div>
    <w:div w:id="570193081">
      <w:bodyDiv w:val="1"/>
      <w:marLeft w:val="0"/>
      <w:marRight w:val="0"/>
      <w:marTop w:val="0"/>
      <w:marBottom w:val="0"/>
      <w:divBdr>
        <w:top w:val="none" w:sz="0" w:space="0" w:color="auto"/>
        <w:left w:val="none" w:sz="0" w:space="0" w:color="auto"/>
        <w:bottom w:val="none" w:sz="0" w:space="0" w:color="auto"/>
        <w:right w:val="none" w:sz="0" w:space="0" w:color="auto"/>
      </w:divBdr>
    </w:div>
    <w:div w:id="1042708246">
      <w:bodyDiv w:val="1"/>
      <w:marLeft w:val="0"/>
      <w:marRight w:val="0"/>
      <w:marTop w:val="0"/>
      <w:marBottom w:val="0"/>
      <w:divBdr>
        <w:top w:val="none" w:sz="0" w:space="0" w:color="auto"/>
        <w:left w:val="none" w:sz="0" w:space="0" w:color="auto"/>
        <w:bottom w:val="none" w:sz="0" w:space="0" w:color="auto"/>
        <w:right w:val="none" w:sz="0" w:space="0" w:color="auto"/>
      </w:divBdr>
    </w:div>
    <w:div w:id="1098987882">
      <w:bodyDiv w:val="1"/>
      <w:marLeft w:val="0"/>
      <w:marRight w:val="0"/>
      <w:marTop w:val="0"/>
      <w:marBottom w:val="0"/>
      <w:divBdr>
        <w:top w:val="none" w:sz="0" w:space="0" w:color="auto"/>
        <w:left w:val="none" w:sz="0" w:space="0" w:color="auto"/>
        <w:bottom w:val="none" w:sz="0" w:space="0" w:color="auto"/>
        <w:right w:val="none" w:sz="0" w:space="0" w:color="auto"/>
      </w:divBdr>
    </w:div>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 w:id="168697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footer" Target="footer6.xml"/><Relationship Id="rId39" Type="http://schemas.openxmlformats.org/officeDocument/2006/relationships/header" Target="header17.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eader" Target="header12.xml"/><Relationship Id="rId42"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6.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euronext.com/en/privacy-policy" TargetMode="External"/><Relationship Id="rId29" Type="http://schemas.openxmlformats.org/officeDocument/2006/relationships/header" Target="header8.xml"/><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header" Target="header18.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oter" Target="footer7.xml"/><Relationship Id="rId36" Type="http://schemas.openxmlformats.org/officeDocument/2006/relationships/header" Target="header14.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eader" Target="header9.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header" Target="header13.xml"/><Relationship Id="rId43" Type="http://schemas.microsoft.com/office/2011/relationships/people" Target="people.xml"/></Relationships>
</file>

<file path=word/_rels/header14.xml.rels><?xml version="1.0" encoding="UTF-8" standalone="yes"?>
<Relationships xmlns="http://schemas.openxmlformats.org/package/2006/relationships"><Relationship Id="rId1" Type="http://schemas.openxmlformats.org/officeDocument/2006/relationships/image" Target="media/image2.jpeg"/></Relationships>
</file>

<file path=word/_rels/header19.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EURONEXT\Euronext%20Report%20Templates\150123_Single%20page%20report_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isl xmlns:xsd="http://www.w3.org/2001/XMLSchema" xmlns:xsi="http://www.w3.org/2001/XMLSchema-instance" xmlns="http://www.boldonjames.com/2008/01/sie/internal/label" sislVersion="0" policy="404ce55e-d47d-4e22-b0f7-c3e46cb4e632" origin="defaultVal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A1EA517973964CAF223AC25102D9C6" ma:contentTypeVersion="5" ma:contentTypeDescription="Create a new document." ma:contentTypeScope="" ma:versionID="449210f1b67322025e2a2981026d089d">
  <xsd:schema xmlns:xsd="http://www.w3.org/2001/XMLSchema" xmlns:xs="http://www.w3.org/2001/XMLSchema" xmlns:p="http://schemas.microsoft.com/office/2006/metadata/properties" xmlns:ns2="7f5a39c2-5982-41e3-8a41-622383c29216" xmlns:ns3="38b157c8-197b-4bbe-932e-e1189764e4f2" targetNamespace="http://schemas.microsoft.com/office/2006/metadata/properties" ma:root="true" ma:fieldsID="16e80ccb6b693046d9f48a9ea3bf56b0" ns2:_="" ns3:_="">
    <xsd:import namespace="7f5a39c2-5982-41e3-8a41-622383c29216"/>
    <xsd:import namespace="38b157c8-197b-4bbe-932e-e1189764e4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a39c2-5982-41e3-8a41-622383c29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b157c8-197b-4bbe-932e-e1189764e4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ct:contentTypeSchema xmlns:ct="http://schemas.microsoft.com/office/2006/metadata/contentType" xmlns:ma="http://schemas.microsoft.com/office/2006/metadata/properties/metaAttributes" ct:_="" ma:_="" ma:contentTypeName="Document" ma:contentTypeID="0x010100CAA925916ADC8B4AB4D02BA82F9268C6" ma:contentTypeVersion="15" ma:contentTypeDescription="Create a new document." ma:contentTypeScope="" ma:versionID="f8c280466a7c647c8d5ec560bdf01b02">
  <xsd:schema xmlns:xsd="http://www.w3.org/2001/XMLSchema" xmlns:xs="http://www.w3.org/2001/XMLSchema" xmlns:p="http://schemas.microsoft.com/office/2006/metadata/properties" xmlns:ns2="487e2081-e67c-45b2-b348-f494ea3a763e" xmlns:ns3="224941c6-bbdf-4513-a276-14e94234ccd3" xmlns:ns4="ade45116-747a-4090-a113-950f4e8274b3" targetNamespace="http://schemas.microsoft.com/office/2006/metadata/properties" ma:root="true" ma:fieldsID="669ab91ed317caabcba7bfff82d52d89" ns2:_="" ns3:_="" ns4:_="">
    <xsd:import namespace="487e2081-e67c-45b2-b348-f494ea3a763e"/>
    <xsd:import namespace="224941c6-bbdf-4513-a276-14e94234ccd3"/>
    <xsd:import namespace="ade45116-747a-4090-a113-950f4e827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e2081-e67c-45b2-b348-f494ea3a76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4941c6-bbdf-4513-a276-14e94234cc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6448b7c-b198-4f3f-91b4-0f03f23d7c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e45116-747a-4090-a113-950f4e8274b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1230945-92fe-45a5-ad55-4ee38836f554}" ma:internalName="TaxCatchAll" ma:showField="CatchAllData" ma:web="ade45116-747a-4090-a113-950f4e8274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F2815D-A60F-4C60-8E99-D6B288CC529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92F6F95-2433-43FC-B6F8-99D582CD26DC}">
  <ds:schemaRefs>
    <ds:schemaRef ds:uri="http://schemas.microsoft.com/sharepoint/v3/contenttype/forms"/>
  </ds:schemaRefs>
</ds:datastoreItem>
</file>

<file path=customXml/itemProps3.xml><?xml version="1.0" encoding="utf-8"?>
<ds:datastoreItem xmlns:ds="http://schemas.openxmlformats.org/officeDocument/2006/customXml" ds:itemID="{DC818360-EA44-43D8-9F99-9D698FC06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5a39c2-5982-41e3-8a41-622383c29216"/>
    <ds:schemaRef ds:uri="38b157c8-197b-4bbe-932e-e1189764e4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5434C9-5D76-4BFA-A14C-5430D2B59BE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DD5CF79-8FA6-40A3-95E4-A90E45320C22}">
  <ds:schemaRefs>
    <ds:schemaRef ds:uri="http://schemas.openxmlformats.org/officeDocument/2006/bibliography"/>
  </ds:schemaRefs>
</ds:datastoreItem>
</file>

<file path=customXml/itemProps6.xml><?xml version="1.0" encoding="utf-8"?>
<ds:datastoreItem xmlns:ds="http://schemas.openxmlformats.org/officeDocument/2006/customXml" ds:itemID="{CBF71C48-D926-4389-9368-3CD266502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e2081-e67c-45b2-b348-f494ea3a763e"/>
    <ds:schemaRef ds:uri="224941c6-bbdf-4513-a276-14e94234ccd3"/>
    <ds:schemaRef ds:uri="ade45116-747a-4090-a113-950f4e827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150123_Single page report_updated</Template>
  <TotalTime>0</TotalTime>
  <Pages>82</Pages>
  <Words>29243</Words>
  <Characters>166691</Characters>
  <Application>Microsoft Office Word</Application>
  <DocSecurity>0</DocSecurity>
  <Lines>1389</Lines>
  <Paragraphs>391</Paragraphs>
  <ScaleCrop>false</ScaleCrop>
  <Company>Euronext</Company>
  <LinksUpToDate>false</LinksUpToDate>
  <CharactersWithSpaces>195543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in the Subject property</dc:title>
  <dc:subject>Release 1.0</dc:subject>
  <dc:creator>Shelley Oor</dc:creator>
  <cp:keywords/>
  <cp:lastModifiedBy>Euronext</cp:lastModifiedBy>
  <cp:revision>1</cp:revision>
  <cp:lastPrinted>2023-08-30T16:11:00Z</cp:lastPrinted>
  <dcterms:created xsi:type="dcterms:W3CDTF">2023-08-30T16:10:00Z</dcterms:created>
  <dcterms:modified xsi:type="dcterms:W3CDTF">2023-08-31T09:31:00Z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617452352</vt:i4>
  </property>
  <property fmtid="{D5CDD505-2E9C-101B-9397-08002B2CF9AE}" pid="3" name="docIndexRef">
    <vt:lpwstr>74491566-4fc0-41a5-b02e-67800ab9cec4</vt:lpwstr>
  </property>
  <property fmtid="{D5CDD505-2E9C-101B-9397-08002B2CF9AE}" pid="4" name="bjSaver">
    <vt:lpwstr>49c4U4apiifjJhoQ5MP72zEl1Fj1F6+m</vt:lpwstr>
  </property>
  <property fmtid="{D5CDD505-2E9C-101B-9397-08002B2CF9AE}" pid="5" name="bjDocumentSecurityLabel">
    <vt:lpwstr>This item has no classification</vt:lpwstr>
  </property>
  <property fmtid="{D5CDD505-2E9C-101B-9397-08002B2CF9AE}" pid="6" name="MSIP_Label_53e3acdc-8545-4fe6-9665-5ccd769dd7bb_Enabled">
    <vt:lpwstr>true</vt:lpwstr>
  </property>
  <property fmtid="{D5CDD505-2E9C-101B-9397-08002B2CF9AE}" pid="7" name="MSIP_Label_53e3acdc-8545-4fe6-9665-5ccd769dd7bb_SetDate">
    <vt:lpwstr>2021-08-11T12:51:08Z</vt:lpwstr>
  </property>
  <property fmtid="{D5CDD505-2E9C-101B-9397-08002B2CF9AE}" pid="8" name="MSIP_Label_53e3acdc-8545-4fe6-9665-5ccd769dd7bb_Method">
    <vt:lpwstr>Privileged</vt:lpwstr>
  </property>
  <property fmtid="{D5CDD505-2E9C-101B-9397-08002B2CF9AE}" pid="9" name="MSIP_Label_53e3acdc-8545-4fe6-9665-5ccd769dd7bb_Name">
    <vt:lpwstr>53e3acdc-8545-4fe6-9665-5ccd769dd7bb</vt:lpwstr>
  </property>
  <property fmtid="{D5CDD505-2E9C-101B-9397-08002B2CF9AE}" pid="10" name="MSIP_Label_53e3acdc-8545-4fe6-9665-5ccd769dd7bb_SiteId">
    <vt:lpwstr>315b1ee5-c224-498b-871e-c140611d6d07</vt:lpwstr>
  </property>
  <property fmtid="{D5CDD505-2E9C-101B-9397-08002B2CF9AE}" pid="11" name="MSIP_Label_53e3acdc-8545-4fe6-9665-5ccd769dd7bb_ActionId">
    <vt:lpwstr>e115034d-b510-4af3-b7c2-a0912f868e9c</vt:lpwstr>
  </property>
  <property fmtid="{D5CDD505-2E9C-101B-9397-08002B2CF9AE}" pid="12" name="MSIP_Label_53e3acdc-8545-4fe6-9665-5ccd769dd7bb_ContentBits">
    <vt:lpwstr>0</vt:lpwstr>
  </property>
  <property fmtid="{D5CDD505-2E9C-101B-9397-08002B2CF9AE}" pid="13" name="ContentTypeId">
    <vt:lpwstr>0x010100AFA1EA517973964CAF223AC25102D9C6</vt:lpwstr>
  </property>
  <property fmtid="{D5CDD505-2E9C-101B-9397-08002B2CF9AE}" pid="14" name="MediaServiceImageTags">
    <vt:lpwstr/>
  </property>
</Properties>
</file>