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D6C" w14:textId="77777777" w:rsidR="001A4565" w:rsidRDefault="008F76B3" w:rsidP="008F76B3">
      <w:pPr>
        <w:jc w:val="left"/>
      </w:pPr>
      <w:r>
        <w:rPr>
          <w:b/>
          <w:color w:val="008D7F"/>
          <w:sz w:val="56"/>
          <w:szCs w:val="56"/>
        </w:rPr>
        <w:t>INFORMATION SCHEDULE</w:t>
      </w:r>
      <w:r w:rsidR="001A4565">
        <w:rPr>
          <w:b/>
          <w:color w:val="008D7F"/>
          <w:sz w:val="56"/>
          <w:szCs w:val="56"/>
        </w:rPr>
        <w:br/>
      </w:r>
    </w:p>
    <w:p w14:paraId="3A946DC3" w14:textId="77777777" w:rsidR="00C323D8" w:rsidRDefault="00C323D8" w:rsidP="000D0EC0">
      <w:pPr>
        <w:ind w:left="567"/>
      </w:pPr>
    </w:p>
    <w:p w14:paraId="7450AA61" w14:textId="77777777" w:rsidR="008B7792" w:rsidRDefault="59521CF8" w:rsidP="008B7792">
      <w:pPr>
        <w:rPr>
          <w:b/>
          <w:color w:val="808080"/>
          <w:sz w:val="36"/>
          <w:szCs w:val="32"/>
        </w:rPr>
      </w:pPr>
      <w:r w:rsidRPr="00E19042">
        <w:rPr>
          <w:b/>
          <w:bCs/>
          <w:color w:val="808080" w:themeColor="background1" w:themeShade="80"/>
          <w:sz w:val="36"/>
          <w:szCs w:val="36"/>
        </w:rPr>
        <w:t>Applicable from</w:t>
      </w:r>
      <w:r w:rsidR="5182BE6C" w:rsidRPr="00E19042">
        <w:rPr>
          <w:b/>
          <w:bCs/>
          <w:color w:val="808080" w:themeColor="background1" w:themeShade="80"/>
          <w:sz w:val="36"/>
          <w:szCs w:val="36"/>
        </w:rPr>
        <w:t>:</w:t>
      </w:r>
      <w:r w:rsidRPr="00E19042">
        <w:rPr>
          <w:b/>
          <w:bCs/>
          <w:color w:val="808080" w:themeColor="background1" w:themeShade="80"/>
          <w:sz w:val="36"/>
          <w:szCs w:val="36"/>
        </w:rPr>
        <w:t xml:space="preserve"> </w:t>
      </w:r>
    </w:p>
    <w:p w14:paraId="6B43B066" w14:textId="02AF8BC3" w:rsidR="00C323D8" w:rsidRPr="00881876" w:rsidRDefault="6100A53D">
      <w:pPr>
        <w:rPr>
          <w:b/>
          <w:bCs/>
          <w:color w:val="808080" w:themeColor="background1" w:themeShade="80"/>
          <w:sz w:val="36"/>
          <w:szCs w:val="36"/>
        </w:rPr>
      </w:pPr>
      <w:r w:rsidRPr="00E19042">
        <w:rPr>
          <w:b/>
          <w:bCs/>
          <w:color w:val="808080" w:themeColor="background1" w:themeShade="80"/>
          <w:sz w:val="36"/>
          <w:szCs w:val="36"/>
        </w:rPr>
        <w:t xml:space="preserve">1 </w:t>
      </w:r>
      <w:del w:id="0" w:author="Euronext" w:date="2023-10-18T13:43:00Z">
        <w:r w:rsidRPr="00E19042">
          <w:rPr>
            <w:b/>
            <w:bCs/>
            <w:color w:val="808080" w:themeColor="background1" w:themeShade="80"/>
            <w:sz w:val="36"/>
            <w:szCs w:val="36"/>
          </w:rPr>
          <w:delText>January</w:delText>
        </w:r>
      </w:del>
      <w:ins w:id="1" w:author="Euronext" w:date="2023-10-18T13:43:00Z">
        <w:r w:rsidR="00EA622A">
          <w:rPr>
            <w:b/>
            <w:bCs/>
            <w:color w:val="808080" w:themeColor="background1" w:themeShade="80"/>
            <w:sz w:val="36"/>
            <w:szCs w:val="36"/>
          </w:rPr>
          <w:t>April</w:t>
        </w:r>
      </w:ins>
      <w:r w:rsidR="00EA622A" w:rsidRPr="00E19042">
        <w:rPr>
          <w:b/>
          <w:bCs/>
          <w:color w:val="808080" w:themeColor="background1" w:themeShade="80"/>
          <w:sz w:val="36"/>
          <w:szCs w:val="36"/>
        </w:rPr>
        <w:t xml:space="preserve"> </w:t>
      </w:r>
      <w:r w:rsidRPr="00E19042">
        <w:rPr>
          <w:b/>
          <w:bCs/>
          <w:color w:val="808080" w:themeColor="background1" w:themeShade="80"/>
          <w:sz w:val="36"/>
          <w:szCs w:val="36"/>
        </w:rPr>
        <w:t>2024</w:t>
      </w:r>
    </w:p>
    <w:p w14:paraId="1ED31BBD" w14:textId="23916FF7" w:rsidR="008F76B3" w:rsidRPr="00881876" w:rsidRDefault="00B8746C" w:rsidP="008F76B3">
      <w:pPr>
        <w:rPr>
          <w:color w:val="808080"/>
          <w:sz w:val="32"/>
          <w:szCs w:val="32"/>
        </w:rPr>
      </w:pPr>
      <w:r w:rsidRPr="067DEDD9">
        <w:rPr>
          <w:color w:val="808080" w:themeColor="background1" w:themeShade="80"/>
          <w:sz w:val="28"/>
          <w:szCs w:val="28"/>
        </w:rPr>
        <w:t xml:space="preserve">(Version </w:t>
      </w:r>
      <w:del w:id="2" w:author="Euronext" w:date="2023-10-18T13:43:00Z">
        <w:r w:rsidR="00BD28BD" w:rsidRPr="067DEDD9">
          <w:rPr>
            <w:color w:val="808080" w:themeColor="background1" w:themeShade="80"/>
            <w:sz w:val="28"/>
            <w:szCs w:val="28"/>
          </w:rPr>
          <w:delText>1</w:delText>
        </w:r>
        <w:r w:rsidR="002E6BD6">
          <w:rPr>
            <w:color w:val="808080" w:themeColor="background1" w:themeShade="80"/>
            <w:sz w:val="28"/>
            <w:szCs w:val="28"/>
          </w:rPr>
          <w:delText>1</w:delText>
        </w:r>
        <w:r w:rsidR="001B1ED6" w:rsidRPr="067DEDD9">
          <w:rPr>
            <w:color w:val="808080" w:themeColor="background1" w:themeShade="80"/>
            <w:sz w:val="28"/>
            <w:szCs w:val="28"/>
          </w:rPr>
          <w:delText>.</w:delText>
        </w:r>
        <w:r w:rsidR="008B7792">
          <w:rPr>
            <w:color w:val="808080" w:themeColor="background1" w:themeShade="80"/>
            <w:sz w:val="28"/>
            <w:szCs w:val="28"/>
          </w:rPr>
          <w:delText>2</w:delText>
        </w:r>
      </w:del>
      <w:ins w:id="3" w:author="Euronext" w:date="2023-10-18T13:43:00Z">
        <w:r w:rsidR="00BD28BD" w:rsidRPr="067DEDD9">
          <w:rPr>
            <w:color w:val="808080" w:themeColor="background1" w:themeShade="80"/>
            <w:sz w:val="28"/>
            <w:szCs w:val="28"/>
          </w:rPr>
          <w:t>1</w:t>
        </w:r>
        <w:r w:rsidR="00EA622A">
          <w:rPr>
            <w:color w:val="808080" w:themeColor="background1" w:themeShade="80"/>
            <w:sz w:val="28"/>
            <w:szCs w:val="28"/>
          </w:rPr>
          <w:t>2</w:t>
        </w:r>
        <w:r w:rsidR="001B1ED6" w:rsidRPr="067DEDD9">
          <w:rPr>
            <w:color w:val="808080" w:themeColor="background1" w:themeShade="80"/>
            <w:sz w:val="28"/>
            <w:szCs w:val="28"/>
          </w:rPr>
          <w:t>.</w:t>
        </w:r>
        <w:r w:rsidR="00EA622A">
          <w:rPr>
            <w:color w:val="808080" w:themeColor="background1" w:themeShade="80"/>
            <w:sz w:val="28"/>
            <w:szCs w:val="28"/>
          </w:rPr>
          <w:t>0</w:t>
        </w:r>
      </w:ins>
      <w:r w:rsidR="007772CC" w:rsidRPr="067DEDD9">
        <w:rPr>
          <w:color w:val="808080" w:themeColor="background1" w:themeShade="80"/>
          <w:sz w:val="28"/>
          <w:szCs w:val="28"/>
        </w:rPr>
        <w:t>)</w:t>
      </w:r>
    </w:p>
    <w:p w14:paraId="23DBDDAE" w14:textId="77777777" w:rsidR="008F76B3" w:rsidRPr="00881876" w:rsidRDefault="008F76B3" w:rsidP="008F76B3">
      <w:pPr>
        <w:rPr>
          <w:b/>
          <w:color w:val="808080"/>
          <w:sz w:val="36"/>
          <w:szCs w:val="32"/>
        </w:rPr>
      </w:pPr>
    </w:p>
    <w:p w14:paraId="44D422A5" w14:textId="77777777" w:rsidR="008F76B3" w:rsidRPr="00881876" w:rsidRDefault="008F76B3" w:rsidP="008F76B3">
      <w:pPr>
        <w:rPr>
          <w:b/>
          <w:color w:val="808080"/>
          <w:sz w:val="36"/>
          <w:szCs w:val="32"/>
        </w:rPr>
      </w:pPr>
    </w:p>
    <w:p w14:paraId="1941E3E5" w14:textId="77777777" w:rsidR="008F76B3" w:rsidRPr="00881876" w:rsidRDefault="008F76B3" w:rsidP="008F76B3">
      <w:pPr>
        <w:rPr>
          <w:b/>
          <w:color w:val="808080"/>
          <w:sz w:val="36"/>
          <w:szCs w:val="32"/>
        </w:rPr>
      </w:pPr>
    </w:p>
    <w:p w14:paraId="0FD07467" w14:textId="77777777" w:rsidR="007529E7" w:rsidRPr="00881876" w:rsidRDefault="007529E7" w:rsidP="008F76B3">
      <w:pPr>
        <w:rPr>
          <w:b/>
          <w:color w:val="808080"/>
          <w:sz w:val="36"/>
          <w:szCs w:val="32"/>
        </w:rPr>
      </w:pPr>
    </w:p>
    <w:p w14:paraId="4B0E4D56" w14:textId="77777777" w:rsidR="007529E7" w:rsidRPr="00881876" w:rsidRDefault="007529E7" w:rsidP="008F76B3">
      <w:pPr>
        <w:rPr>
          <w:b/>
          <w:color w:val="808080"/>
          <w:sz w:val="36"/>
          <w:szCs w:val="32"/>
        </w:rPr>
      </w:pPr>
    </w:p>
    <w:p w14:paraId="470FE218" w14:textId="77777777" w:rsidR="005F0410" w:rsidRDefault="005F0410" w:rsidP="000D0EC0">
      <w:pPr>
        <w:ind w:left="567"/>
      </w:pPr>
    </w:p>
    <w:p w14:paraId="476197F2" w14:textId="77777777" w:rsidR="005F0410" w:rsidRDefault="005F0410" w:rsidP="000D0EC0">
      <w:pPr>
        <w:ind w:left="567"/>
      </w:pPr>
    </w:p>
    <w:p w14:paraId="060F07F8" w14:textId="77777777" w:rsidR="005F0410" w:rsidRDefault="005F0410" w:rsidP="000D0EC0">
      <w:pPr>
        <w:ind w:left="567"/>
      </w:pPr>
    </w:p>
    <w:p w14:paraId="09B15B89" w14:textId="77777777" w:rsidR="000C125D" w:rsidRDefault="000C125D" w:rsidP="000D0EC0">
      <w:pPr>
        <w:ind w:left="567"/>
      </w:pPr>
    </w:p>
    <w:p w14:paraId="74115136" w14:textId="77777777" w:rsidR="000C125D" w:rsidRDefault="000C125D" w:rsidP="000D0EC0">
      <w:pPr>
        <w:ind w:left="567"/>
      </w:pPr>
    </w:p>
    <w:p w14:paraId="752DE98E" w14:textId="68D5E0AF" w:rsidR="008B19CC" w:rsidRDefault="001973B8" w:rsidP="00E54436">
      <w:r>
        <w:rPr>
          <w:noProof/>
        </w:rPr>
        <w:drawing>
          <wp:anchor distT="0" distB="0" distL="114300" distR="114300" simplePos="0" relativeHeight="251657728" behindDoc="0" locked="0" layoutInCell="1" allowOverlap="1" wp14:anchorId="1C16AC07" wp14:editId="5477E68C">
            <wp:simplePos x="0" y="0"/>
            <wp:positionH relativeFrom="column">
              <wp:posOffset>2062201</wp:posOffset>
            </wp:positionH>
            <wp:positionV relativeFrom="paragraph">
              <wp:posOffset>241376</wp:posOffset>
            </wp:positionV>
            <wp:extent cx="4010025" cy="2609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14:paraId="7D65EC7C" w14:textId="77777777" w:rsidR="000C125D" w:rsidRDefault="000C125D" w:rsidP="000D0EC0">
      <w:pPr>
        <w:ind w:left="567"/>
      </w:pPr>
    </w:p>
    <w:p w14:paraId="4A2E53A6" w14:textId="77777777" w:rsidR="00811971" w:rsidRDefault="00811971" w:rsidP="000D0EC0">
      <w:pPr>
        <w:ind w:left="567"/>
      </w:pPr>
    </w:p>
    <w:p w14:paraId="6E4BD1DB" w14:textId="77777777" w:rsidR="00C323D8" w:rsidRDefault="00C323D8" w:rsidP="000D0EC0">
      <w:pPr>
        <w:ind w:left="567"/>
      </w:pPr>
    </w:p>
    <w:p w14:paraId="6DBEB47E" w14:textId="77777777" w:rsidR="0042215E" w:rsidRDefault="0042215E" w:rsidP="00413C3B">
      <w:pPr>
        <w:pStyle w:val="BodyText"/>
      </w:pPr>
    </w:p>
    <w:p w14:paraId="1D60573F" w14:textId="77777777" w:rsidR="001D2DB4" w:rsidRDefault="001D2DB4" w:rsidP="0042215E">
      <w:pPr>
        <w:tabs>
          <w:tab w:val="left" w:pos="1215"/>
        </w:tabs>
        <w:jc w:val="left"/>
        <w:rPr>
          <w:i/>
        </w:rPr>
      </w:pPr>
    </w:p>
    <w:p w14:paraId="555764B7" w14:textId="77777777" w:rsidR="001D2DB4" w:rsidRDefault="001D2DB4" w:rsidP="0042215E">
      <w:pPr>
        <w:tabs>
          <w:tab w:val="left" w:pos="1215"/>
        </w:tabs>
        <w:jc w:val="left"/>
        <w:rPr>
          <w:i/>
        </w:rPr>
      </w:pPr>
    </w:p>
    <w:p w14:paraId="16BB0004" w14:textId="77777777" w:rsidR="001D2DB4" w:rsidRDefault="001D2DB4" w:rsidP="0042215E">
      <w:pPr>
        <w:tabs>
          <w:tab w:val="left" w:pos="1215"/>
        </w:tabs>
        <w:jc w:val="left"/>
        <w:rPr>
          <w:i/>
        </w:rPr>
      </w:pPr>
    </w:p>
    <w:p w14:paraId="4F11E44A" w14:textId="77777777" w:rsidR="001D2DB4" w:rsidRDefault="001D2DB4" w:rsidP="0042215E">
      <w:pPr>
        <w:tabs>
          <w:tab w:val="left" w:pos="1215"/>
        </w:tabs>
        <w:jc w:val="left"/>
        <w:rPr>
          <w:i/>
        </w:rPr>
      </w:pPr>
    </w:p>
    <w:p w14:paraId="67593930" w14:textId="77777777" w:rsidR="001D2DB4" w:rsidRDefault="001D2DB4" w:rsidP="0042215E">
      <w:pPr>
        <w:tabs>
          <w:tab w:val="left" w:pos="1215"/>
        </w:tabs>
        <w:jc w:val="left"/>
        <w:rPr>
          <w:i/>
        </w:rPr>
      </w:pPr>
    </w:p>
    <w:p w14:paraId="58D9E695" w14:textId="77777777" w:rsidR="00420862" w:rsidRDefault="00420862" w:rsidP="0042215E">
      <w:pPr>
        <w:tabs>
          <w:tab w:val="left" w:pos="1215"/>
        </w:tabs>
        <w:jc w:val="left"/>
        <w:rPr>
          <w:i/>
        </w:rPr>
      </w:pPr>
    </w:p>
    <w:p w14:paraId="16957727" w14:textId="77777777" w:rsidR="00502C99" w:rsidRPr="00E63CBC" w:rsidRDefault="00502C99" w:rsidP="00502C99">
      <w:pPr>
        <w:tabs>
          <w:tab w:val="left" w:pos="1215"/>
        </w:tabs>
        <w:jc w:val="left"/>
        <w:rPr>
          <w:i/>
          <w:iCs/>
        </w:rPr>
      </w:pPr>
      <w:r w:rsidRPr="40E753FA">
        <w:rPr>
          <w:i/>
          <w:iCs/>
        </w:rPr>
        <w:lastRenderedPageBreak/>
        <w:t xml:space="preserve">This Information Schedule describes in more detail the Information licensed by Euronext and forms an integral part of any agreement between the Contracting Party and Euronext, as well as the Euronext Subscriber Terms and Conditions, that refer to this Information Schedule. All capitalized terms used, but not defined herein will have the meaning as defined in the applicable agreement between the Contracting Party and Euronext. </w:t>
      </w:r>
    </w:p>
    <w:p w14:paraId="72425FC6" w14:textId="77777777" w:rsidR="00F73B80" w:rsidRPr="004720EF" w:rsidRDefault="00F73B80" w:rsidP="0042215E">
      <w:pPr>
        <w:tabs>
          <w:tab w:val="left" w:pos="1215"/>
        </w:tabs>
        <w:jc w:val="left"/>
        <w:rPr>
          <w:i/>
        </w:rPr>
      </w:pPr>
    </w:p>
    <w:tbl>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768"/>
        <w:gridCol w:w="9"/>
      </w:tblGrid>
      <w:tr w:rsidR="0042215E" w:rsidRPr="00881876" w14:paraId="627A49CA" w14:textId="77777777" w:rsidTr="00E19042">
        <w:trPr>
          <w:gridAfter w:val="1"/>
          <w:wAfter w:w="9" w:type="dxa"/>
          <w:trHeight w:val="72"/>
        </w:trPr>
        <w:tc>
          <w:tcPr>
            <w:tcW w:w="9768" w:type="dxa"/>
            <w:tcBorders>
              <w:bottom w:val="nil"/>
            </w:tcBorders>
            <w:shd w:val="clear" w:color="auto" w:fill="A6A6A6" w:themeFill="background1" w:themeFillShade="A6"/>
          </w:tcPr>
          <w:p w14:paraId="77611547" w14:textId="77777777" w:rsidR="0042215E" w:rsidRPr="00881876" w:rsidRDefault="0042215E" w:rsidP="00881876">
            <w:pPr>
              <w:pStyle w:val="TableHeader0pt"/>
              <w:tabs>
                <w:tab w:val="left" w:pos="7725"/>
              </w:tabs>
            </w:pPr>
            <w:r w:rsidRPr="00881876">
              <w:t>“Euronext Indices Information”</w:t>
            </w:r>
            <w:r w:rsidR="00424FF7" w:rsidRPr="00881876">
              <w:tab/>
            </w:r>
          </w:p>
        </w:tc>
      </w:tr>
      <w:tr w:rsidR="0042215E" w:rsidRPr="00881876" w14:paraId="73A354F5" w14:textId="77777777" w:rsidTr="00E19042">
        <w:trPr>
          <w:trHeight w:val="72"/>
        </w:trPr>
        <w:tc>
          <w:tcPr>
            <w:tcW w:w="9777" w:type="dxa"/>
            <w:gridSpan w:val="2"/>
            <w:tcBorders>
              <w:top w:val="nil"/>
            </w:tcBorders>
            <w:shd w:val="clear" w:color="auto" w:fill="F2F2F2" w:themeFill="background1" w:themeFillShade="F2"/>
          </w:tcPr>
          <w:p w14:paraId="086DB41C" w14:textId="5584E9A2" w:rsidR="0042215E" w:rsidRPr="00881876" w:rsidRDefault="302D0A1B" w:rsidP="00E19042">
            <w:pPr>
              <w:pStyle w:val="BodyText"/>
              <w:tabs>
                <w:tab w:val="left" w:pos="3472"/>
              </w:tabs>
              <w:rPr>
                <w:rFonts w:cs="Calibri"/>
              </w:rPr>
            </w:pPr>
            <w:r w:rsidRPr="00881876">
              <w:rPr>
                <w:rFonts w:cs="Calibri"/>
              </w:rPr>
              <w:t>comprises</w:t>
            </w:r>
            <w:r w:rsidR="643B2BDC" w:rsidRPr="00881876">
              <w:rPr>
                <w:rFonts w:cs="Calibri"/>
              </w:rPr>
              <w:t xml:space="preserve"> Information relating to the indices</w:t>
            </w:r>
            <w:r w:rsidR="68829DC0" w:rsidRPr="00881876">
              <w:rPr>
                <w:rFonts w:cs="Calibri"/>
              </w:rPr>
              <w:t xml:space="preserve"> and </w:t>
            </w:r>
            <w:proofErr w:type="spellStart"/>
            <w:r w:rsidR="700F50A8" w:rsidRPr="00881876">
              <w:rPr>
                <w:rFonts w:cs="Calibri"/>
              </w:rPr>
              <w:t>iNAVs</w:t>
            </w:r>
            <w:proofErr w:type="spellEnd"/>
            <w:r w:rsidR="643B2BDC" w:rsidRPr="00881876">
              <w:rPr>
                <w:rFonts w:cs="Calibri"/>
                <w:shd w:val="clear" w:color="auto" w:fill="F2F2F2"/>
              </w:rPr>
              <w:t xml:space="preserve"> compiled, calculated and publ</w:t>
            </w:r>
            <w:r w:rsidRPr="00881876">
              <w:rPr>
                <w:rFonts w:cs="Calibri"/>
                <w:shd w:val="clear" w:color="auto" w:fill="F2F2F2"/>
              </w:rPr>
              <w:t>ished by Euronext</w:t>
            </w:r>
            <w:r w:rsidR="29784F28" w:rsidRPr="00881876">
              <w:rPr>
                <w:rFonts w:cs="Cambria"/>
              </w:rPr>
              <w:t>, except</w:t>
            </w:r>
            <w:r w:rsidR="5DE10BBC" w:rsidRPr="00881876">
              <w:rPr>
                <w:rFonts w:cs="Cambria"/>
              </w:rPr>
              <w:t xml:space="preserve"> for</w:t>
            </w:r>
            <w:r w:rsidR="29784F28" w:rsidRPr="00881876">
              <w:rPr>
                <w:rFonts w:cs="Cambria"/>
              </w:rPr>
              <w:t xml:space="preserve"> the ISE Bond Index</w:t>
            </w:r>
            <w:r w:rsidR="68829DC0" w:rsidRPr="00881876">
              <w:rPr>
                <w:rFonts w:cs="Calibri"/>
                <w:shd w:val="clear" w:color="auto" w:fill="F2F2F2"/>
              </w:rPr>
              <w:t>.</w:t>
            </w:r>
            <w:r w:rsidRPr="00881876">
              <w:rPr>
                <w:rFonts w:cs="Calibri"/>
                <w:shd w:val="clear" w:color="auto" w:fill="F2F2F2"/>
              </w:rPr>
              <w:t xml:space="preserve"> </w:t>
            </w:r>
            <w:r w:rsidR="68829DC0" w:rsidRPr="00881876">
              <w:rPr>
                <w:rFonts w:cs="Calibri"/>
                <w:shd w:val="clear" w:color="auto" w:fill="F2F2F2"/>
              </w:rPr>
              <w:t>It includes</w:t>
            </w:r>
            <w:r w:rsidR="231511A1" w:rsidRPr="00881876">
              <w:rPr>
                <w:rFonts w:cs="Calibri"/>
                <w:shd w:val="clear" w:color="auto" w:fill="F2F2F2"/>
              </w:rPr>
              <w:t>, but is not limited to,</w:t>
            </w:r>
            <w:r w:rsidRPr="00881876">
              <w:rPr>
                <w:rFonts w:cs="Calibri"/>
                <w:shd w:val="clear" w:color="auto" w:fill="F2F2F2"/>
              </w:rPr>
              <w:t xml:space="preserve"> the </w:t>
            </w:r>
            <w:r w:rsidR="643B2BDC" w:rsidRPr="00881876">
              <w:rPr>
                <w:rFonts w:cs="Calibri"/>
                <w:shd w:val="clear" w:color="auto" w:fill="F2F2F2"/>
              </w:rPr>
              <w:t>main national market indices such as the AEX®, Bel 20®, CAC 40®</w:t>
            </w:r>
            <w:r w:rsidR="29784F28" w:rsidRPr="00881876">
              <w:rPr>
                <w:rFonts w:cs="Calibri"/>
                <w:shd w:val="clear" w:color="auto" w:fill="F2F2F2"/>
              </w:rPr>
              <w:t>, ISEQ 20®</w:t>
            </w:r>
            <w:r w:rsidR="46EF59F2">
              <w:rPr>
                <w:rFonts w:cs="Calibri"/>
                <w:shd w:val="clear" w:color="auto" w:fill="F2F2F2"/>
              </w:rPr>
              <w:t>, OBX</w:t>
            </w:r>
            <w:r w:rsidR="46EF59F2" w:rsidRPr="00881876">
              <w:rPr>
                <w:rFonts w:cs="Calibri"/>
                <w:shd w:val="clear" w:color="auto" w:fill="F2F2F2"/>
              </w:rPr>
              <w:t>®</w:t>
            </w:r>
            <w:r w:rsidR="46EF59F2">
              <w:rPr>
                <w:rFonts w:cs="Calibri"/>
                <w:shd w:val="clear" w:color="auto" w:fill="F2F2F2"/>
              </w:rPr>
              <w:t>, OSEBX</w:t>
            </w:r>
            <w:r w:rsidR="46EF59F2" w:rsidRPr="00881876">
              <w:rPr>
                <w:rFonts w:cs="Calibri"/>
                <w:shd w:val="clear" w:color="auto" w:fill="F2F2F2"/>
              </w:rPr>
              <w:t>®</w:t>
            </w:r>
            <w:r w:rsidR="46EF59F2">
              <w:rPr>
                <w:rFonts w:cs="Calibri"/>
                <w:shd w:val="clear" w:color="auto" w:fill="F2F2F2"/>
              </w:rPr>
              <w:t>,</w:t>
            </w:r>
            <w:r w:rsidR="46EF59F2" w:rsidRPr="00881876">
              <w:rPr>
                <w:rFonts w:cs="Calibri"/>
                <w:shd w:val="clear" w:color="auto" w:fill="F2F2F2"/>
              </w:rPr>
              <w:t xml:space="preserve"> </w:t>
            </w:r>
            <w:r w:rsidR="643B2BDC" w:rsidRPr="00881876">
              <w:rPr>
                <w:rFonts w:cs="Calibri"/>
                <w:shd w:val="clear" w:color="auto" w:fill="F2F2F2"/>
              </w:rPr>
              <w:t>and PSI®, global/European/Euronext indices such as the Euronext 100® and Next 150®</w:t>
            </w:r>
            <w:r w:rsidR="001A408C">
              <w:rPr>
                <w:rFonts w:cs="Calibri"/>
                <w:shd w:val="clear" w:color="auto" w:fill="F2F2F2"/>
              </w:rPr>
              <w:t xml:space="preserve">, ESG indices such as the </w:t>
            </w:r>
            <w:r w:rsidR="001A408C" w:rsidRPr="00881876">
              <w:rPr>
                <w:rFonts w:cs="Calibri"/>
                <w:shd w:val="clear" w:color="auto" w:fill="F2F2F2"/>
              </w:rPr>
              <w:t>CAC 40®</w:t>
            </w:r>
            <w:r w:rsidR="001A408C">
              <w:rPr>
                <w:rFonts w:cs="Calibri"/>
                <w:shd w:val="clear" w:color="auto" w:fill="F2F2F2"/>
              </w:rPr>
              <w:t xml:space="preserve"> ESG</w:t>
            </w:r>
            <w:r w:rsidR="162811A8">
              <w:rPr>
                <w:rFonts w:cs="Calibri"/>
                <w:shd w:val="clear" w:color="auto" w:fill="F2F2F2"/>
              </w:rPr>
              <w:t xml:space="preserve">, </w:t>
            </w:r>
            <w:r w:rsidR="5A1AA6FE">
              <w:rPr>
                <w:rFonts w:cs="Calibri"/>
                <w:shd w:val="clear" w:color="auto" w:fill="F2F2F2"/>
              </w:rPr>
              <w:t>AEX</w:t>
            </w:r>
            <w:r w:rsidR="7272539C" w:rsidRPr="00E54436">
              <w:rPr>
                <w:rFonts w:cs="Calibri"/>
                <w:shd w:val="clear" w:color="auto" w:fill="F2F2F2"/>
                <w:vertAlign w:val="superscript"/>
              </w:rPr>
              <w:t>©</w:t>
            </w:r>
            <w:r w:rsidR="5A1AA6FE">
              <w:rPr>
                <w:rFonts w:cs="Calibri"/>
                <w:shd w:val="clear" w:color="auto" w:fill="F2F2F2"/>
              </w:rPr>
              <w:t xml:space="preserve"> ESG</w:t>
            </w:r>
            <w:r w:rsidR="6DB20CA3">
              <w:rPr>
                <w:rFonts w:cs="Calibri"/>
                <w:shd w:val="clear" w:color="auto" w:fill="F2F2F2"/>
              </w:rPr>
              <w:t xml:space="preserve"> </w:t>
            </w:r>
            <w:r w:rsidR="196D3760">
              <w:rPr>
                <w:rFonts w:cs="Calibri"/>
                <w:shd w:val="clear" w:color="auto" w:fill="F2F2F2"/>
              </w:rPr>
              <w:t>and MIB</w:t>
            </w:r>
            <w:r w:rsidR="196D3760" w:rsidRPr="00881876">
              <w:rPr>
                <w:rFonts w:cs="Calibri"/>
                <w:shd w:val="clear" w:color="auto" w:fill="F2F2F2"/>
              </w:rPr>
              <w:t>®</w:t>
            </w:r>
            <w:r w:rsidR="196D3760">
              <w:rPr>
                <w:rFonts w:cs="Calibri"/>
                <w:shd w:val="clear" w:color="auto" w:fill="F2F2F2"/>
              </w:rPr>
              <w:t xml:space="preserve"> ESG</w:t>
            </w:r>
            <w:r w:rsidR="001A408C">
              <w:rPr>
                <w:rFonts w:cs="Calibri"/>
                <w:shd w:val="clear" w:color="auto" w:fill="F2F2F2"/>
              </w:rPr>
              <w:t xml:space="preserve"> </w:t>
            </w:r>
            <w:r w:rsidR="643B2BDC" w:rsidRPr="00881876">
              <w:rPr>
                <w:rFonts w:cs="Calibri"/>
                <w:shd w:val="clear" w:color="auto" w:fill="F2F2F2"/>
              </w:rPr>
              <w:t xml:space="preserve">and a wide variety of sector and other indices. This also comprises volatility indices computed by Euronext, such as the VCAC and VAEX, and strategy indices. </w:t>
            </w:r>
          </w:p>
        </w:tc>
      </w:tr>
      <w:tr w:rsidR="0042215E" w:rsidRPr="00881876" w14:paraId="6ACB63C6" w14:textId="77777777" w:rsidTr="00E19042">
        <w:trPr>
          <w:trHeight w:val="72"/>
        </w:trPr>
        <w:tc>
          <w:tcPr>
            <w:tcW w:w="9777" w:type="dxa"/>
            <w:gridSpan w:val="2"/>
            <w:shd w:val="clear" w:color="auto" w:fill="F2F2F2" w:themeFill="background1" w:themeFillShade="F2"/>
          </w:tcPr>
          <w:p w14:paraId="5BFF4372" w14:textId="77777777" w:rsidR="0042215E" w:rsidRPr="00881876" w:rsidRDefault="0042215E" w:rsidP="00881876">
            <w:pPr>
              <w:pStyle w:val="BodyText"/>
              <w:tabs>
                <w:tab w:val="left" w:pos="3472"/>
              </w:tabs>
              <w:rPr>
                <w:rFonts w:cs="Calibri"/>
              </w:rPr>
            </w:pPr>
            <w:r w:rsidRPr="00881876">
              <w:rPr>
                <w:rFonts w:cs="Calibri"/>
                <w:b/>
              </w:rPr>
              <w:t>“</w:t>
            </w:r>
            <w:r w:rsidR="004C1B2D" w:rsidRPr="00881876">
              <w:rPr>
                <w:rFonts w:cs="Calibri"/>
                <w:b/>
              </w:rPr>
              <w:t>Euronext</w:t>
            </w:r>
            <w:r w:rsidRPr="00881876">
              <w:rPr>
                <w:rFonts w:cs="Calibri"/>
                <w:b/>
              </w:rPr>
              <w:t xml:space="preserve"> All Indices”</w:t>
            </w:r>
            <w:r w:rsidRPr="00881876">
              <w:rPr>
                <w:rFonts w:cs="Calibri"/>
              </w:rPr>
              <w:t xml:space="preserve"> means Euronext Indices Information relating to all indices </w:t>
            </w:r>
            <w:r w:rsidR="00CF2781" w:rsidRPr="00881876">
              <w:rPr>
                <w:rFonts w:cs="Calibri"/>
              </w:rPr>
              <w:t xml:space="preserve">compiled, </w:t>
            </w:r>
            <w:r w:rsidRPr="00881876">
              <w:rPr>
                <w:rFonts w:cs="Calibri"/>
              </w:rPr>
              <w:t>calculated and published by Euronex</w:t>
            </w:r>
            <w:r w:rsidR="005452B7">
              <w:rPr>
                <w:rFonts w:cs="Calibri"/>
              </w:rPr>
              <w:t xml:space="preserve">t and Oslo </w:t>
            </w:r>
            <w:proofErr w:type="spellStart"/>
            <w:r w:rsidR="005452B7">
              <w:rPr>
                <w:rFonts w:cs="Calibri"/>
              </w:rPr>
              <w:t>Børs</w:t>
            </w:r>
            <w:proofErr w:type="spellEnd"/>
            <w:r w:rsidR="005452B7">
              <w:rPr>
                <w:rFonts w:cs="Calibri"/>
              </w:rPr>
              <w:t xml:space="preserve">, except for the ISE Bond Index and Nordic Indices. It Includes </w:t>
            </w:r>
            <w:r w:rsidRPr="00881876">
              <w:rPr>
                <w:rFonts w:cs="Calibri"/>
              </w:rPr>
              <w:t>index levels, open, high, low and closing level, of the indices</w:t>
            </w:r>
            <w:r w:rsidR="005452B7">
              <w:rPr>
                <w:rFonts w:cs="Calibri"/>
              </w:rPr>
              <w:t>.</w:t>
            </w:r>
          </w:p>
        </w:tc>
      </w:tr>
      <w:tr w:rsidR="0042215E" w:rsidRPr="00881876" w14:paraId="2A2AABD5" w14:textId="77777777" w:rsidTr="00E19042">
        <w:trPr>
          <w:trHeight w:val="72"/>
        </w:trPr>
        <w:tc>
          <w:tcPr>
            <w:tcW w:w="9777" w:type="dxa"/>
            <w:gridSpan w:val="2"/>
            <w:shd w:val="clear" w:color="auto" w:fill="F2F2F2" w:themeFill="background1" w:themeFillShade="F2"/>
          </w:tcPr>
          <w:p w14:paraId="17BF8A55" w14:textId="4F8FBC9B" w:rsidR="0042215E" w:rsidRPr="00881876" w:rsidRDefault="0042215E" w:rsidP="00881876">
            <w:pPr>
              <w:pStyle w:val="BodyText"/>
              <w:tabs>
                <w:tab w:val="left" w:pos="3472"/>
              </w:tabs>
              <w:rPr>
                <w:rFonts w:cs="Calibri"/>
                <w:b/>
              </w:rPr>
            </w:pPr>
            <w:r w:rsidRPr="00881876">
              <w:rPr>
                <w:rFonts w:cs="Calibri"/>
                <w:b/>
              </w:rPr>
              <w:t>“</w:t>
            </w:r>
            <w:r w:rsidR="004C1B2D" w:rsidRPr="00881876">
              <w:rPr>
                <w:rFonts w:cs="Calibri"/>
                <w:b/>
              </w:rPr>
              <w:t xml:space="preserve">Euronext </w:t>
            </w:r>
            <w:r w:rsidRPr="00881876">
              <w:rPr>
                <w:rFonts w:cs="Calibri"/>
                <w:b/>
              </w:rPr>
              <w:t>Single</w:t>
            </w:r>
            <w:r w:rsidR="004C1B2D" w:rsidRPr="00881876">
              <w:rPr>
                <w:rFonts w:cs="Calibri"/>
                <w:b/>
              </w:rPr>
              <w:t xml:space="preserve"> Indices</w:t>
            </w:r>
            <w:r w:rsidRPr="00881876">
              <w:rPr>
                <w:rFonts w:cs="Calibri"/>
                <w:b/>
              </w:rPr>
              <w:t>”</w:t>
            </w:r>
            <w:r w:rsidRPr="00881876">
              <w:rPr>
                <w:rFonts w:cs="Calibri"/>
              </w:rPr>
              <w:t xml:space="preserve"> means Euronext Ind</w:t>
            </w:r>
            <w:r w:rsidR="004C1B2D" w:rsidRPr="00881876">
              <w:rPr>
                <w:rFonts w:cs="Calibri"/>
              </w:rPr>
              <w:t>ices Information relating to any</w:t>
            </w:r>
            <w:r w:rsidRPr="00881876">
              <w:rPr>
                <w:rFonts w:cs="Calibri"/>
              </w:rPr>
              <w:t xml:space="preserve"> individual index as referred to in the Information </w:t>
            </w:r>
            <w:r w:rsidR="004C1B2D" w:rsidRPr="00881876">
              <w:rPr>
                <w:rFonts w:cs="Calibri"/>
              </w:rPr>
              <w:t xml:space="preserve">Product </w:t>
            </w:r>
            <w:r w:rsidRPr="00881876">
              <w:rPr>
                <w:rFonts w:cs="Calibri"/>
              </w:rPr>
              <w:t xml:space="preserve">Fee Schedule, including but not limited to, the </w:t>
            </w:r>
            <w:r w:rsidRPr="00881876">
              <w:rPr>
                <w:rFonts w:cs="Calibri"/>
                <w:shd w:val="clear" w:color="auto" w:fill="F2F2F2"/>
              </w:rPr>
              <w:t>Euronext 100®,</w:t>
            </w:r>
            <w:r w:rsidR="00F367C2">
              <w:rPr>
                <w:rFonts w:cs="Calibri"/>
                <w:shd w:val="clear" w:color="auto" w:fill="F2F2F2"/>
              </w:rPr>
              <w:t xml:space="preserve"> </w:t>
            </w:r>
            <w:r w:rsidRPr="00881876">
              <w:rPr>
                <w:rFonts w:cs="Calibri"/>
                <w:shd w:val="clear" w:color="auto" w:fill="F2F2F2"/>
              </w:rPr>
              <w:t>Next 150®, AEX®</w:t>
            </w:r>
            <w:r w:rsidR="000D0940">
              <w:rPr>
                <w:rFonts w:cs="Calibri"/>
                <w:shd w:val="clear" w:color="auto" w:fill="F2F2F2"/>
              </w:rPr>
              <w:t xml:space="preserve"> &amp; </w:t>
            </w:r>
            <w:r w:rsidR="000D0940" w:rsidRPr="00881876">
              <w:rPr>
                <w:rFonts w:cs="Calibri"/>
                <w:shd w:val="clear" w:color="auto" w:fill="F2F2F2"/>
              </w:rPr>
              <w:t>AEX®</w:t>
            </w:r>
            <w:r w:rsidR="000D0940">
              <w:rPr>
                <w:rFonts w:cs="Calibri"/>
                <w:shd w:val="clear" w:color="auto" w:fill="F2F2F2"/>
              </w:rPr>
              <w:t xml:space="preserve"> ESG</w:t>
            </w:r>
            <w:r w:rsidRPr="00881876">
              <w:rPr>
                <w:rFonts w:cs="Calibri"/>
                <w:shd w:val="clear" w:color="auto" w:fill="F2F2F2"/>
              </w:rPr>
              <w:t>, Bel 20®, CAC 40®</w:t>
            </w:r>
            <w:r w:rsidR="008A12CF">
              <w:rPr>
                <w:rFonts w:cs="Calibri"/>
                <w:shd w:val="clear" w:color="auto" w:fill="F2F2F2"/>
              </w:rPr>
              <w:t xml:space="preserve"> &amp; </w:t>
            </w:r>
            <w:r w:rsidR="008A12CF" w:rsidRPr="00881876">
              <w:rPr>
                <w:rFonts w:cs="Calibri"/>
                <w:shd w:val="clear" w:color="auto" w:fill="F2F2F2"/>
              </w:rPr>
              <w:t>CAC 40®</w:t>
            </w:r>
            <w:r w:rsidR="008A12CF">
              <w:rPr>
                <w:rFonts w:cs="Calibri"/>
                <w:shd w:val="clear" w:color="auto" w:fill="F2F2F2"/>
              </w:rPr>
              <w:t xml:space="preserve"> ESG</w:t>
            </w:r>
            <w:r w:rsidRPr="00881876">
              <w:rPr>
                <w:rFonts w:cs="Calibri"/>
                <w:shd w:val="clear" w:color="auto" w:fill="F2F2F2"/>
              </w:rPr>
              <w:t xml:space="preserve">, </w:t>
            </w:r>
            <w:r w:rsidR="00E415F1" w:rsidRPr="00881876">
              <w:rPr>
                <w:rFonts w:cs="Calibri"/>
                <w:shd w:val="clear" w:color="auto" w:fill="F2F2F2"/>
              </w:rPr>
              <w:t>ISEQ 20®</w:t>
            </w:r>
            <w:r w:rsidR="00E415F1">
              <w:rPr>
                <w:rFonts w:cs="Calibri"/>
                <w:shd w:val="clear" w:color="auto" w:fill="F2F2F2"/>
              </w:rPr>
              <w:t xml:space="preserve">, </w:t>
            </w:r>
            <w:r w:rsidRPr="00881876">
              <w:rPr>
                <w:rFonts w:cs="Calibri"/>
                <w:shd w:val="clear" w:color="auto" w:fill="F2F2F2"/>
              </w:rPr>
              <w:t>PSI®,</w:t>
            </w:r>
            <w:r w:rsidR="00622287">
              <w:rPr>
                <w:rFonts w:cs="Calibri"/>
                <w:shd w:val="clear" w:color="auto" w:fill="F2F2F2"/>
              </w:rPr>
              <w:t xml:space="preserve"> OBX</w:t>
            </w:r>
            <w:r w:rsidR="00622287" w:rsidRPr="00881876">
              <w:rPr>
                <w:rFonts w:cs="Calibri"/>
                <w:shd w:val="clear" w:color="auto" w:fill="F2F2F2"/>
              </w:rPr>
              <w:t>®</w:t>
            </w:r>
            <w:r w:rsidR="00B95B38">
              <w:rPr>
                <w:rFonts w:cs="Calibri"/>
                <w:shd w:val="clear" w:color="auto" w:fill="F2F2F2"/>
              </w:rPr>
              <w:t>, OSEBX</w:t>
            </w:r>
            <w:r w:rsidR="00B95B38" w:rsidRPr="00881876">
              <w:rPr>
                <w:rFonts w:cs="Calibri"/>
                <w:shd w:val="clear" w:color="auto" w:fill="F2F2F2"/>
              </w:rPr>
              <w:t>®</w:t>
            </w:r>
            <w:r w:rsidR="00B95B38">
              <w:rPr>
                <w:rFonts w:cs="Calibri"/>
                <w:shd w:val="clear" w:color="auto" w:fill="F2F2F2"/>
              </w:rPr>
              <w:t>,</w:t>
            </w:r>
            <w:r w:rsidRPr="00881876">
              <w:rPr>
                <w:rFonts w:cs="Calibri"/>
                <w:shd w:val="clear" w:color="auto" w:fill="F2F2F2"/>
              </w:rPr>
              <w:t xml:space="preserve"> AMX® or ASCX®</w:t>
            </w:r>
            <w:r w:rsidR="00B15B0D">
              <w:rPr>
                <w:rFonts w:cs="Calibri"/>
                <w:shd w:val="clear" w:color="auto" w:fill="F2F2F2"/>
              </w:rPr>
              <w:t xml:space="preserve"> and MIB</w:t>
            </w:r>
            <w:r w:rsidR="00B15B0D" w:rsidRPr="00881876">
              <w:rPr>
                <w:rFonts w:cs="Calibri"/>
                <w:shd w:val="clear" w:color="auto" w:fill="F2F2F2"/>
              </w:rPr>
              <w:t>®</w:t>
            </w:r>
            <w:r w:rsidR="00B15B0D">
              <w:rPr>
                <w:rFonts w:cs="Calibri"/>
                <w:shd w:val="clear" w:color="auto" w:fill="F2F2F2"/>
              </w:rPr>
              <w:t xml:space="preserve"> ESG</w:t>
            </w:r>
            <w:r w:rsidRPr="00881876">
              <w:rPr>
                <w:rFonts w:cs="Calibri"/>
                <w:shd w:val="clear" w:color="auto" w:fill="F2F2F2"/>
              </w:rPr>
              <w:t xml:space="preserve"> including the</w:t>
            </w:r>
            <w:r w:rsidRPr="00881876">
              <w:rPr>
                <w:rFonts w:cs="Calibri"/>
              </w:rPr>
              <w:t xml:space="preserve"> index levels, open, high, low and closing level, of such index.</w:t>
            </w:r>
          </w:p>
        </w:tc>
      </w:tr>
    </w:tbl>
    <w:p w14:paraId="024961FC" w14:textId="77777777" w:rsidR="00F46806" w:rsidRPr="00B4027B" w:rsidRDefault="00F46806" w:rsidP="00B4027B">
      <w:pPr>
        <w:tabs>
          <w:tab w:val="left" w:pos="1215"/>
        </w:tabs>
        <w:jc w:val="left"/>
        <w:rPr>
          <w:i/>
        </w:rPr>
        <w:pPrChange w:id="4" w:author="Euronext" w:date="2023-10-18T13:43:00Z">
          <w:pPr>
            <w:pStyle w:val="ListParagraph"/>
            <w:tabs>
              <w:tab w:val="left" w:pos="1215"/>
            </w:tabs>
            <w:ind w:left="360"/>
            <w:jc w:val="left"/>
          </w:pPr>
        </w:pPrChange>
      </w:pPr>
    </w:p>
    <w:p w14:paraId="1D810C16" w14:textId="77777777" w:rsidR="00F46806" w:rsidRDefault="00F46806" w:rsidP="004C1B2D">
      <w:pPr>
        <w:pStyle w:val="ListParagraph"/>
        <w:tabs>
          <w:tab w:val="left" w:pos="1215"/>
        </w:tabs>
        <w:ind w:left="360"/>
        <w:jc w:val="left"/>
        <w:rPr>
          <w:del w:id="5" w:author="Euronext" w:date="2023-10-18T13:43:00Z"/>
          <w:i/>
        </w:rPr>
      </w:pPr>
    </w:p>
    <w:tbl>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768"/>
        <w:gridCol w:w="9"/>
      </w:tblGrid>
      <w:tr w:rsidR="0042215E" w:rsidRPr="00881876" w14:paraId="31B4B452" w14:textId="77777777" w:rsidTr="00E19042">
        <w:trPr>
          <w:gridAfter w:val="1"/>
          <w:wAfter w:w="9" w:type="dxa"/>
          <w:trHeight w:val="72"/>
          <w:tblHeader/>
        </w:trPr>
        <w:tc>
          <w:tcPr>
            <w:tcW w:w="9768" w:type="dxa"/>
            <w:tcBorders>
              <w:bottom w:val="nil"/>
            </w:tcBorders>
            <w:shd w:val="clear" w:color="auto" w:fill="A6A6A6" w:themeFill="background1" w:themeFillShade="A6"/>
          </w:tcPr>
          <w:p w14:paraId="4DB84826" w14:textId="77777777" w:rsidR="0042215E" w:rsidRPr="00881876" w:rsidRDefault="0042215E" w:rsidP="0039046A">
            <w:pPr>
              <w:pStyle w:val="TableHeader0pt"/>
            </w:pPr>
            <w:r w:rsidRPr="00881876">
              <w:t>“EUronext Cash Information”</w:t>
            </w:r>
          </w:p>
        </w:tc>
      </w:tr>
      <w:tr w:rsidR="0042215E" w:rsidRPr="00881876" w14:paraId="66EB2370" w14:textId="77777777" w:rsidTr="00E19042">
        <w:trPr>
          <w:trHeight w:val="72"/>
        </w:trPr>
        <w:tc>
          <w:tcPr>
            <w:tcW w:w="9777" w:type="dxa"/>
            <w:gridSpan w:val="2"/>
            <w:tcBorders>
              <w:top w:val="nil"/>
            </w:tcBorders>
            <w:shd w:val="clear" w:color="auto" w:fill="F2F2F2" w:themeFill="background1" w:themeFillShade="F2"/>
          </w:tcPr>
          <w:p w14:paraId="7C767172" w14:textId="6BD8F0FC" w:rsidR="0042215E" w:rsidRPr="00881876" w:rsidRDefault="00370AF0" w:rsidP="003C05F4">
            <w:pPr>
              <w:pStyle w:val="BodyText"/>
            </w:pPr>
            <w:r w:rsidRPr="00881876">
              <w:rPr>
                <w:rFonts w:cs="Calibri"/>
              </w:rPr>
              <w:t>comprises</w:t>
            </w:r>
            <w:r w:rsidR="0042215E" w:rsidRPr="00881876">
              <w:rPr>
                <w:rFonts w:cs="Calibri"/>
              </w:rPr>
              <w:t xml:space="preserve"> Information relating to the Euronext cash markets in Amsterdam, Brussel, </w:t>
            </w:r>
            <w:r w:rsidR="007F344B" w:rsidRPr="00881876">
              <w:rPr>
                <w:rFonts w:cs="Calibri"/>
              </w:rPr>
              <w:t xml:space="preserve">Dublin, </w:t>
            </w:r>
            <w:r w:rsidR="0042215E" w:rsidRPr="00881876">
              <w:rPr>
                <w:rFonts w:cs="Calibri"/>
              </w:rPr>
              <w:t>Lisbon and Paris</w:t>
            </w:r>
            <w:r w:rsidR="00A76C48">
              <w:rPr>
                <w:rFonts w:cs="Calibri"/>
              </w:rPr>
              <w:t xml:space="preserve"> and </w:t>
            </w:r>
            <w:r w:rsidR="00D3687B">
              <w:rPr>
                <w:rFonts w:cs="Calibri"/>
              </w:rPr>
              <w:t xml:space="preserve">the </w:t>
            </w:r>
            <w:r w:rsidR="00A76C48">
              <w:rPr>
                <w:rFonts w:cs="Calibri"/>
              </w:rPr>
              <w:t xml:space="preserve">Oslo </w:t>
            </w:r>
            <w:proofErr w:type="spellStart"/>
            <w:r w:rsidR="00A76C48">
              <w:rPr>
                <w:rFonts w:cs="Calibri"/>
              </w:rPr>
              <w:t>Børs</w:t>
            </w:r>
            <w:proofErr w:type="spellEnd"/>
            <w:r w:rsidR="00A76C48">
              <w:rPr>
                <w:rFonts w:cs="Calibri"/>
              </w:rPr>
              <w:t xml:space="preserve"> cash markets</w:t>
            </w:r>
            <w:r w:rsidR="0042215E" w:rsidRPr="00881876">
              <w:rPr>
                <w:rFonts w:cs="Calibri"/>
              </w:rPr>
              <w:t xml:space="preserve">, including the markets for equities, exchange trades funds (ETFs), </w:t>
            </w:r>
            <w:r w:rsidRPr="00881876">
              <w:rPr>
                <w:rFonts w:cs="Calibri"/>
              </w:rPr>
              <w:t xml:space="preserve">funds, </w:t>
            </w:r>
            <w:r w:rsidR="0042215E" w:rsidRPr="00881876">
              <w:rPr>
                <w:rFonts w:cs="Calibri"/>
              </w:rPr>
              <w:t>warrants and certifi</w:t>
            </w:r>
            <w:r w:rsidR="002F77A4" w:rsidRPr="00881876">
              <w:rPr>
                <w:rFonts w:cs="Calibri"/>
              </w:rPr>
              <w:t>cates</w:t>
            </w:r>
            <w:r w:rsidR="006A3FD3">
              <w:rPr>
                <w:rFonts w:cs="Calibri"/>
              </w:rPr>
              <w:t xml:space="preserve">, </w:t>
            </w:r>
            <w:r w:rsidR="002F77A4" w:rsidRPr="00881876">
              <w:rPr>
                <w:rFonts w:cs="Calibri"/>
              </w:rPr>
              <w:t xml:space="preserve">bonds, </w:t>
            </w:r>
            <w:r w:rsidR="006A3FD3">
              <w:rPr>
                <w:rFonts w:cs="Calibri"/>
              </w:rPr>
              <w:t xml:space="preserve">Euronext Best of Book </w:t>
            </w:r>
            <w:r w:rsidR="002F77A4" w:rsidRPr="00881876">
              <w:rPr>
                <w:rFonts w:cs="Calibri"/>
              </w:rPr>
              <w:t xml:space="preserve">and Euronext Block MTF. </w:t>
            </w:r>
          </w:p>
        </w:tc>
      </w:tr>
      <w:tr w:rsidR="0042215E" w:rsidRPr="00881876" w14:paraId="63EFAD77" w14:textId="77777777" w:rsidTr="00E19042">
        <w:trPr>
          <w:trHeight w:val="72"/>
        </w:trPr>
        <w:tc>
          <w:tcPr>
            <w:tcW w:w="9777" w:type="dxa"/>
            <w:gridSpan w:val="2"/>
            <w:shd w:val="clear" w:color="auto" w:fill="F2F2F2" w:themeFill="background1" w:themeFillShade="F2"/>
          </w:tcPr>
          <w:p w14:paraId="65BB77CC" w14:textId="7CA1F5EB" w:rsidR="0042215E" w:rsidRPr="00881876" w:rsidRDefault="0042215E" w:rsidP="003C05F4">
            <w:pPr>
              <w:pStyle w:val="BodyText"/>
              <w:rPr>
                <w:rFonts w:cs="Calibri"/>
              </w:rPr>
            </w:pPr>
            <w:r w:rsidRPr="00881876">
              <w:rPr>
                <w:rFonts w:cs="Calibri"/>
                <w:b/>
              </w:rPr>
              <w:t>“E</w:t>
            </w:r>
            <w:r w:rsidR="004C1B2D" w:rsidRPr="00881876">
              <w:rPr>
                <w:rFonts w:cs="Calibri"/>
                <w:b/>
              </w:rPr>
              <w:t>uronext</w:t>
            </w:r>
            <w:r w:rsidRPr="00881876">
              <w:rPr>
                <w:rFonts w:cs="Calibri"/>
                <w:b/>
              </w:rPr>
              <w:t xml:space="preserve"> </w:t>
            </w:r>
            <w:r w:rsidR="00B90E88" w:rsidRPr="00881876">
              <w:rPr>
                <w:rFonts w:cs="Calibri"/>
                <w:b/>
              </w:rPr>
              <w:t xml:space="preserve">Continental </w:t>
            </w:r>
            <w:r w:rsidRPr="00881876">
              <w:rPr>
                <w:rFonts w:cs="Calibri"/>
                <w:b/>
              </w:rPr>
              <w:t>Cash (Consolidated Pack)”</w:t>
            </w:r>
            <w:r w:rsidRPr="00881876">
              <w:rPr>
                <w:rFonts w:cs="Calibri"/>
              </w:rPr>
              <w:t xml:space="preserve"> means </w:t>
            </w:r>
            <w:r w:rsidR="002F77A4" w:rsidRPr="00881876">
              <w:rPr>
                <w:rFonts w:cs="Calibri"/>
              </w:rPr>
              <w:t>Euronext</w:t>
            </w:r>
            <w:r w:rsidR="00B90E88" w:rsidRPr="00881876">
              <w:rPr>
                <w:rFonts w:cs="Calibri"/>
              </w:rPr>
              <w:t xml:space="preserve"> Continental</w:t>
            </w:r>
            <w:r w:rsidR="002F77A4" w:rsidRPr="00881876">
              <w:rPr>
                <w:rFonts w:cs="Calibri"/>
              </w:rPr>
              <w:t xml:space="preserve"> Equities, Euronext Best of Book</w:t>
            </w:r>
            <w:r w:rsidRPr="00881876">
              <w:rPr>
                <w:rFonts w:cs="Calibri"/>
              </w:rPr>
              <w:t xml:space="preserve">, </w:t>
            </w:r>
            <w:r w:rsidR="005A135E" w:rsidRPr="00881876">
              <w:rPr>
                <w:rFonts w:cs="Calibri"/>
              </w:rPr>
              <w:t xml:space="preserve">Euronext Block, </w:t>
            </w:r>
            <w:r w:rsidR="002F77A4" w:rsidRPr="00881876">
              <w:rPr>
                <w:rFonts w:cs="Calibri"/>
              </w:rPr>
              <w:t>Euronext ETFs and Funds</w:t>
            </w:r>
            <w:r w:rsidRPr="00881876">
              <w:rPr>
                <w:rFonts w:cs="Calibri"/>
              </w:rPr>
              <w:t xml:space="preserve">, </w:t>
            </w:r>
            <w:r w:rsidR="002F77A4" w:rsidRPr="00881876">
              <w:rPr>
                <w:rFonts w:cs="Calibri"/>
              </w:rPr>
              <w:t>Euronext Warrants and Certificates</w:t>
            </w:r>
            <w:r w:rsidR="007B47A3">
              <w:rPr>
                <w:rFonts w:cs="Calibri"/>
              </w:rPr>
              <w:t xml:space="preserve"> and</w:t>
            </w:r>
            <w:r w:rsidR="006F0BE6" w:rsidRPr="00881876">
              <w:rPr>
                <w:rFonts w:cs="Calibri"/>
              </w:rPr>
              <w:t xml:space="preserve"> </w:t>
            </w:r>
            <w:r w:rsidR="002F77A4" w:rsidRPr="00881876">
              <w:rPr>
                <w:rFonts w:cs="Calibri"/>
              </w:rPr>
              <w:t>Euronext Fixed Income</w:t>
            </w:r>
            <w:r w:rsidRPr="00881876">
              <w:rPr>
                <w:rFonts w:cs="Calibri"/>
              </w:rPr>
              <w:t xml:space="preserve"> Information. </w:t>
            </w:r>
          </w:p>
        </w:tc>
      </w:tr>
      <w:tr w:rsidR="0042215E" w:rsidRPr="00881876" w14:paraId="037B0529" w14:textId="77777777" w:rsidTr="00E19042">
        <w:trPr>
          <w:trHeight w:val="72"/>
        </w:trPr>
        <w:tc>
          <w:tcPr>
            <w:tcW w:w="9777" w:type="dxa"/>
            <w:gridSpan w:val="2"/>
            <w:shd w:val="clear" w:color="auto" w:fill="F2F2F2" w:themeFill="background1" w:themeFillShade="F2"/>
          </w:tcPr>
          <w:p w14:paraId="7CDE9EB2" w14:textId="1637B5A3" w:rsidR="0042215E" w:rsidRPr="00881876" w:rsidRDefault="0042215E" w:rsidP="00856FF9">
            <w:pPr>
              <w:pStyle w:val="BodyText"/>
              <w:rPr>
                <w:rFonts w:cs="Calibri"/>
                <w:b/>
              </w:rPr>
            </w:pPr>
            <w:r w:rsidRPr="00881876">
              <w:rPr>
                <w:rFonts w:cs="Calibri"/>
                <w:b/>
              </w:rPr>
              <w:t>“</w:t>
            </w:r>
            <w:r w:rsidR="004C1B2D" w:rsidRPr="00881876">
              <w:rPr>
                <w:rFonts w:cs="Calibri"/>
                <w:b/>
              </w:rPr>
              <w:t>Euronext</w:t>
            </w:r>
            <w:r w:rsidRPr="00881876">
              <w:rPr>
                <w:rFonts w:cs="Calibri"/>
                <w:b/>
              </w:rPr>
              <w:t xml:space="preserve"> </w:t>
            </w:r>
            <w:r w:rsidR="00B90E88" w:rsidRPr="00881876">
              <w:rPr>
                <w:rFonts w:cs="Calibri"/>
                <w:b/>
              </w:rPr>
              <w:t xml:space="preserve">Continental </w:t>
            </w:r>
            <w:r w:rsidRPr="00881876">
              <w:rPr>
                <w:rFonts w:cs="Calibri"/>
                <w:b/>
              </w:rPr>
              <w:t xml:space="preserve">Equities” </w:t>
            </w:r>
            <w:r w:rsidRPr="00881876">
              <w:rPr>
                <w:rFonts w:cs="Calibri"/>
              </w:rPr>
              <w:t>means Information relating to</w:t>
            </w:r>
            <w:r w:rsidR="00856FF9" w:rsidRPr="00881876">
              <w:rPr>
                <w:rFonts w:cs="Calibri"/>
              </w:rPr>
              <w:t xml:space="preserve"> </w:t>
            </w:r>
            <w:r w:rsidRPr="00881876">
              <w:rPr>
                <w:rFonts w:cs="Calibri"/>
              </w:rPr>
              <w:t>Euronext</w:t>
            </w:r>
            <w:r w:rsidR="00856FF9" w:rsidRPr="00881876">
              <w:rPr>
                <w:rFonts w:cs="Calibri"/>
              </w:rPr>
              <w:t xml:space="preserve">’s regulated </w:t>
            </w:r>
            <w:r w:rsidRPr="00881876">
              <w:rPr>
                <w:rFonts w:cs="Calibri"/>
              </w:rPr>
              <w:t xml:space="preserve">equities </w:t>
            </w:r>
            <w:r w:rsidR="004A021D" w:rsidRPr="00881876">
              <w:rPr>
                <w:rFonts w:cs="Calibri"/>
              </w:rPr>
              <w:t>markets</w:t>
            </w:r>
            <w:r w:rsidR="00576201">
              <w:rPr>
                <w:rFonts w:cs="Calibri"/>
              </w:rPr>
              <w:t>, Euronext®, Euronext Growth® (SMEs), Euronext Access® (start-ups, SMEs)</w:t>
            </w:r>
            <w:r w:rsidR="00B94E68">
              <w:rPr>
                <w:rFonts w:cs="Calibri"/>
              </w:rPr>
              <w:t>, Best of Book</w:t>
            </w:r>
            <w:r w:rsidR="00576201">
              <w:rPr>
                <w:rFonts w:cs="Calibri"/>
              </w:rPr>
              <w:t xml:space="preserve"> and Euronext Access+® (start-ups, fast-growing SMEs), </w:t>
            </w:r>
            <w:r w:rsidR="00856FF9" w:rsidRPr="00881876">
              <w:rPr>
                <w:rFonts w:cs="Calibri"/>
              </w:rPr>
              <w:t>in Amsterdam, Brussel, Lisbon and Paris</w:t>
            </w:r>
            <w:r w:rsidR="004A021D" w:rsidRPr="00881876">
              <w:rPr>
                <w:rFonts w:cs="Calibri"/>
              </w:rPr>
              <w:t xml:space="preserve">, including all </w:t>
            </w:r>
            <w:r w:rsidRPr="00881876">
              <w:rPr>
                <w:rFonts w:cs="Calibri"/>
              </w:rPr>
              <w:t>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53454" w:rsidRPr="00881876">
              <w:rPr>
                <w:rFonts w:cs="Calibri"/>
              </w:rPr>
              <w:t>traded</w:t>
            </w:r>
            <w:r w:rsidRPr="00881876">
              <w:rPr>
                <w:rFonts w:cs="Calibri"/>
              </w:rPr>
              <w:t xml:space="preserve"> prices and quantities, open, high, low and closing prices of </w:t>
            </w:r>
            <w:r w:rsidR="00C04469" w:rsidRPr="00881876">
              <w:rPr>
                <w:rFonts w:cs="Calibri"/>
              </w:rPr>
              <w:t xml:space="preserve">these </w:t>
            </w:r>
            <w:r w:rsidRPr="00881876">
              <w:rPr>
                <w:rFonts w:cs="Calibri"/>
              </w:rPr>
              <w:t>Euronext equities.</w:t>
            </w:r>
            <w:r w:rsidR="00A61F7A">
              <w:rPr>
                <w:rFonts w:cs="Calibri"/>
              </w:rPr>
              <w:t xml:space="preserve"> </w:t>
            </w:r>
            <w:r w:rsidRPr="00881876">
              <w:rPr>
                <w:rFonts w:cs="Calibri"/>
              </w:rPr>
              <w:t>It also includes the indicative matching price and volume for the equity markets. Opening and closing messages relative to the characteristics of the equities for the trading session are also included.</w:t>
            </w:r>
            <w:r w:rsidR="00576201">
              <w:rPr>
                <w:rFonts w:cs="Calibri"/>
              </w:rPr>
              <w:t xml:space="preserve"> </w:t>
            </w:r>
          </w:p>
        </w:tc>
      </w:tr>
      <w:tr w:rsidR="00C04469" w:rsidRPr="00881876" w14:paraId="03B09131" w14:textId="77777777" w:rsidTr="00E19042">
        <w:trPr>
          <w:trHeight w:val="72"/>
        </w:trPr>
        <w:tc>
          <w:tcPr>
            <w:tcW w:w="9777" w:type="dxa"/>
            <w:gridSpan w:val="2"/>
            <w:shd w:val="clear" w:color="auto" w:fill="F2F2F2" w:themeFill="background1" w:themeFillShade="F2"/>
          </w:tcPr>
          <w:p w14:paraId="218197FD" w14:textId="3E225B8A" w:rsidR="00492562" w:rsidRPr="00F46806" w:rsidRDefault="00C04469" w:rsidP="00F46806">
            <w:pPr>
              <w:pStyle w:val="BodyText"/>
              <w:rPr>
                <w:rFonts w:cs="Calibri"/>
              </w:rPr>
            </w:pPr>
            <w:r w:rsidRPr="00881876">
              <w:rPr>
                <w:rFonts w:cs="Calibri"/>
                <w:b/>
              </w:rPr>
              <w:t xml:space="preserve">“Euronext Dublin Equities” </w:t>
            </w:r>
            <w:r w:rsidRPr="00881876">
              <w:rPr>
                <w:rFonts w:cs="Calibri"/>
              </w:rPr>
              <w:t>means Information relating to Euronext’s regulated equities market</w:t>
            </w:r>
            <w:r w:rsidR="00DC6D5B">
              <w:rPr>
                <w:rFonts w:cs="Calibri"/>
              </w:rPr>
              <w:t xml:space="preserve"> and Best of Book</w:t>
            </w:r>
            <w:r w:rsidRPr="00881876">
              <w:rPr>
                <w:rFonts w:cs="Calibri"/>
              </w:rPr>
              <w:t xml:space="preserve"> in Dublin, including all bids and offers, i.e. prices and quantities,</w:t>
            </w:r>
            <w:r w:rsidRPr="00881876">
              <w:rPr>
                <w:rFonts w:ascii="Cambria" w:hAnsi="Cambria" w:cs="Cambria"/>
              </w:rPr>
              <w:t xml:space="preserve"> </w:t>
            </w:r>
            <w:r w:rsidRPr="00881876">
              <w:rPr>
                <w:rFonts w:cs="Calibri"/>
              </w:rPr>
              <w:t>traded prices and quantities, open, high, low and closing prices of these Euronext equities. It also includes the indicative matching price and volume for the equity market. Opening and closing messages relative to the characteristics of the equities for the trading session are also included.</w:t>
            </w:r>
          </w:p>
        </w:tc>
      </w:tr>
      <w:tr w:rsidR="001B1ED6" w:rsidRPr="00881876" w14:paraId="5A2C136A" w14:textId="77777777" w:rsidTr="00E19042">
        <w:trPr>
          <w:trHeight w:val="72"/>
        </w:trPr>
        <w:tc>
          <w:tcPr>
            <w:tcW w:w="9777" w:type="dxa"/>
            <w:gridSpan w:val="2"/>
            <w:shd w:val="clear" w:color="auto" w:fill="F2F2F2" w:themeFill="background1" w:themeFillShade="F2"/>
          </w:tcPr>
          <w:p w14:paraId="27BEB4D5" w14:textId="0BB6C20D" w:rsidR="001B1ED6" w:rsidRPr="00881876" w:rsidRDefault="69E0AF3E" w:rsidP="00E19042">
            <w:pPr>
              <w:pStyle w:val="BodyText"/>
              <w:rPr>
                <w:rFonts w:cs="Calibri"/>
                <w:b/>
                <w:bCs/>
              </w:rPr>
            </w:pPr>
            <w:r w:rsidRPr="00E19042">
              <w:rPr>
                <w:rFonts w:cs="Calibri"/>
                <w:b/>
                <w:bCs/>
              </w:rPr>
              <w:lastRenderedPageBreak/>
              <w:t>“</w:t>
            </w:r>
            <w:r w:rsidR="7450DB04" w:rsidRPr="00E19042">
              <w:rPr>
                <w:rFonts w:cs="Calibri"/>
                <w:b/>
                <w:bCs/>
              </w:rPr>
              <w:t xml:space="preserve">Oslo </w:t>
            </w:r>
            <w:proofErr w:type="spellStart"/>
            <w:r w:rsidR="7450DB04" w:rsidRPr="00E19042">
              <w:rPr>
                <w:rFonts w:cs="Calibri"/>
                <w:b/>
                <w:bCs/>
              </w:rPr>
              <w:t>Børs</w:t>
            </w:r>
            <w:proofErr w:type="spellEnd"/>
            <w:r w:rsidR="7450DB04" w:rsidRPr="00E19042">
              <w:rPr>
                <w:rFonts w:cs="Calibri"/>
                <w:b/>
                <w:bCs/>
              </w:rPr>
              <w:t xml:space="preserve"> </w:t>
            </w:r>
            <w:r w:rsidR="1FC4AE7C" w:rsidRPr="00E19042">
              <w:rPr>
                <w:rFonts w:cs="Calibri"/>
                <w:b/>
                <w:bCs/>
              </w:rPr>
              <w:t>Cash</w:t>
            </w:r>
            <w:r w:rsidRPr="00E19042">
              <w:rPr>
                <w:rFonts w:cs="Calibri"/>
                <w:b/>
                <w:bCs/>
              </w:rPr>
              <w:t>”</w:t>
            </w:r>
            <w:r w:rsidR="0B5D915D" w:rsidRPr="00E19042">
              <w:rPr>
                <w:rFonts w:cs="Calibri"/>
                <w:b/>
                <w:bCs/>
              </w:rPr>
              <w:t xml:space="preserve"> </w:t>
            </w:r>
            <w:r w:rsidR="53ABB565" w:rsidRPr="00E19042">
              <w:rPr>
                <w:rFonts w:cs="Calibri"/>
              </w:rPr>
              <w:t xml:space="preserve">means Information relating to Oslo </w:t>
            </w:r>
            <w:proofErr w:type="spellStart"/>
            <w:r w:rsidR="53ABB565" w:rsidRPr="00E19042">
              <w:rPr>
                <w:rFonts w:cs="Calibri"/>
              </w:rPr>
              <w:t>Børs</w:t>
            </w:r>
            <w:proofErr w:type="spellEnd"/>
            <w:r w:rsidR="53ABB565" w:rsidRPr="00E19042">
              <w:rPr>
                <w:rFonts w:cs="Calibri"/>
              </w:rPr>
              <w:t>’ regulated equities market</w:t>
            </w:r>
            <w:r w:rsidR="6CD890BB" w:rsidRPr="00E19042">
              <w:rPr>
                <w:rFonts w:cs="Calibri"/>
              </w:rPr>
              <w:t xml:space="preserve">, Oslo </w:t>
            </w:r>
            <w:proofErr w:type="spellStart"/>
            <w:r w:rsidR="6CD890BB" w:rsidRPr="00E19042">
              <w:rPr>
                <w:rFonts w:cs="Calibri"/>
              </w:rPr>
              <w:t>B</w:t>
            </w:r>
            <w:r w:rsidR="0E0A5045" w:rsidRPr="00E19042">
              <w:rPr>
                <w:rFonts w:cs="Calibri"/>
              </w:rPr>
              <w:t>ørs</w:t>
            </w:r>
            <w:proofErr w:type="spellEnd"/>
            <w:r w:rsidR="0E0A5045" w:rsidRPr="00E19042">
              <w:rPr>
                <w:rFonts w:cs="Calibri"/>
              </w:rPr>
              <w:t xml:space="preserve">’ Exchange Traded Funds (ETFs) and funds market, Oslo </w:t>
            </w:r>
            <w:proofErr w:type="spellStart"/>
            <w:r w:rsidR="0E0A5045" w:rsidRPr="00E19042">
              <w:rPr>
                <w:rFonts w:cs="Calibri"/>
              </w:rPr>
              <w:t>Børs</w:t>
            </w:r>
            <w:proofErr w:type="spellEnd"/>
            <w:r w:rsidR="0E0A5045" w:rsidRPr="00E19042">
              <w:rPr>
                <w:rFonts w:cs="Calibri"/>
              </w:rPr>
              <w:t>’</w:t>
            </w:r>
            <w:r w:rsidR="3E2D06F7" w:rsidRPr="00E19042">
              <w:rPr>
                <w:rFonts w:cs="Calibri"/>
              </w:rPr>
              <w:t xml:space="preserve"> fixed income markets, Nordic ABM and Best of Book in Oslo</w:t>
            </w:r>
            <w:r w:rsidR="53ABB565" w:rsidRPr="00E19042">
              <w:rPr>
                <w:rFonts w:cs="Calibri"/>
              </w:rPr>
              <w:t>, including all bids and offers, i.e. prices and quantities,</w:t>
            </w:r>
            <w:r w:rsidR="53ABB565" w:rsidRPr="00E19042">
              <w:rPr>
                <w:rFonts w:ascii="Cambria" w:hAnsi="Cambria" w:cs="Cambria"/>
              </w:rPr>
              <w:t xml:space="preserve"> </w:t>
            </w:r>
            <w:r w:rsidR="53ABB565" w:rsidRPr="00E19042">
              <w:rPr>
                <w:rFonts w:cs="Calibri"/>
              </w:rPr>
              <w:t xml:space="preserve">traded prices and quantities, open, high, low and closing prices of these Oslo </w:t>
            </w:r>
            <w:proofErr w:type="spellStart"/>
            <w:r w:rsidR="53ABB565" w:rsidRPr="00E19042">
              <w:rPr>
                <w:rFonts w:cs="Calibri"/>
              </w:rPr>
              <w:t>Børs</w:t>
            </w:r>
            <w:proofErr w:type="spellEnd"/>
            <w:r w:rsidR="53ABB565" w:rsidRPr="00E19042">
              <w:rPr>
                <w:rFonts w:cs="Calibri"/>
              </w:rPr>
              <w:t xml:space="preserve"> </w:t>
            </w:r>
            <w:r w:rsidR="3AF29F38" w:rsidRPr="00E19042">
              <w:rPr>
                <w:rFonts w:cs="Calibri"/>
              </w:rPr>
              <w:t>instruments</w:t>
            </w:r>
            <w:r w:rsidR="53ABB565" w:rsidRPr="00E19042">
              <w:rPr>
                <w:rFonts w:cs="Calibri"/>
              </w:rPr>
              <w:t xml:space="preserve">. It also includes the indicative matching price and volume. Opening and closing messages relative to the characteristics of the </w:t>
            </w:r>
            <w:r w:rsidR="6ED0B3DE" w:rsidRPr="00E19042">
              <w:rPr>
                <w:rFonts w:cs="Calibri"/>
              </w:rPr>
              <w:t xml:space="preserve">instruments </w:t>
            </w:r>
            <w:r w:rsidR="53ABB565" w:rsidRPr="00E19042">
              <w:rPr>
                <w:rFonts w:cs="Calibri"/>
              </w:rPr>
              <w:t>for the trading session are also included.</w:t>
            </w:r>
            <w:r w:rsidR="0B5D915D" w:rsidRPr="00E19042">
              <w:rPr>
                <w:rFonts w:cs="Calibri"/>
              </w:rPr>
              <w:t xml:space="preserve"> </w:t>
            </w:r>
          </w:p>
        </w:tc>
      </w:tr>
      <w:tr w:rsidR="0042215E" w:rsidRPr="00881876" w14:paraId="3BACE3A9" w14:textId="77777777" w:rsidTr="00E19042">
        <w:trPr>
          <w:trHeight w:val="72"/>
        </w:trPr>
        <w:tc>
          <w:tcPr>
            <w:tcW w:w="9777" w:type="dxa"/>
            <w:gridSpan w:val="2"/>
            <w:shd w:val="clear" w:color="auto" w:fill="F2F2F2" w:themeFill="background1" w:themeFillShade="F2"/>
          </w:tcPr>
          <w:p w14:paraId="67F1A0A6" w14:textId="7D3F1D33" w:rsidR="0042215E" w:rsidRPr="00881876" w:rsidRDefault="643B2BDC" w:rsidP="00E19042">
            <w:pPr>
              <w:pStyle w:val="BodyText"/>
              <w:rPr>
                <w:rFonts w:cs="Calibri"/>
                <w:b/>
                <w:bCs/>
              </w:rPr>
            </w:pPr>
            <w:r w:rsidRPr="00E19042">
              <w:rPr>
                <w:rFonts w:cs="Calibri"/>
                <w:b/>
                <w:bCs/>
              </w:rPr>
              <w:t>“</w:t>
            </w:r>
            <w:r w:rsidR="28C74050" w:rsidRPr="00E19042">
              <w:rPr>
                <w:rFonts w:cs="Calibri"/>
                <w:b/>
                <w:bCs/>
              </w:rPr>
              <w:t xml:space="preserve">Euronext </w:t>
            </w:r>
            <w:r w:rsidRPr="00E19042">
              <w:rPr>
                <w:rFonts w:cs="Calibri"/>
                <w:b/>
                <w:bCs/>
              </w:rPr>
              <w:t>Best of Book”</w:t>
            </w:r>
            <w:r w:rsidRPr="00E19042">
              <w:rPr>
                <w:rFonts w:cs="Calibri"/>
              </w:rPr>
              <w:t xml:space="preserve"> means Information relating to the Best of Book segment of the regulated Euronext cash markets</w:t>
            </w:r>
            <w:r w:rsidR="2A6AC5BB" w:rsidRPr="00E19042">
              <w:rPr>
                <w:rFonts w:cs="Calibri"/>
              </w:rPr>
              <w:t>, including</w:t>
            </w:r>
            <w:r w:rsidR="67357DAF" w:rsidRPr="00E19042">
              <w:rPr>
                <w:rFonts w:cs="Calibri"/>
              </w:rPr>
              <w:t xml:space="preserve"> </w:t>
            </w:r>
            <w:r w:rsidR="2A6AC5BB" w:rsidRPr="00E19042">
              <w:rPr>
                <w:rFonts w:cs="Calibri"/>
              </w:rPr>
              <w:t xml:space="preserve">up to all </w:t>
            </w:r>
            <w:r w:rsidRPr="00E19042">
              <w:rPr>
                <w:rFonts w:cs="Calibri"/>
              </w:rPr>
              <w:t>bids and offers per security, i.e. prices and quantities.</w:t>
            </w:r>
            <w:r w:rsidRPr="00E19042">
              <w:rPr>
                <w:rFonts w:ascii="Cambria" w:hAnsi="Cambria" w:cs="Cambria"/>
                <w:sz w:val="24"/>
                <w:szCs w:val="24"/>
              </w:rPr>
              <w:t xml:space="preserve"> </w:t>
            </w:r>
          </w:p>
        </w:tc>
      </w:tr>
      <w:tr w:rsidR="007C6D9C" w:rsidRPr="00881876" w14:paraId="7D22AD09" w14:textId="77777777" w:rsidTr="00E19042">
        <w:trPr>
          <w:trHeight w:val="72"/>
        </w:trPr>
        <w:tc>
          <w:tcPr>
            <w:tcW w:w="9777" w:type="dxa"/>
            <w:gridSpan w:val="2"/>
            <w:shd w:val="clear" w:color="auto" w:fill="F2F2F2" w:themeFill="background1" w:themeFillShade="F2"/>
          </w:tcPr>
          <w:p w14:paraId="72A69EB0" w14:textId="77777777" w:rsidR="007C6D9C" w:rsidRPr="00881876" w:rsidRDefault="007C6D9C" w:rsidP="00BA2896">
            <w:pPr>
              <w:pStyle w:val="BodyText"/>
              <w:rPr>
                <w:rFonts w:cs="Calibri"/>
                <w:b/>
              </w:rPr>
            </w:pPr>
            <w:r w:rsidRPr="00881876">
              <w:rPr>
                <w:rFonts w:cs="Calibri"/>
                <w:b/>
              </w:rPr>
              <w:t>“Euronext Block”</w:t>
            </w:r>
            <w:r w:rsidRPr="00881876">
              <w:rPr>
                <w:rFonts w:cs="Calibri"/>
              </w:rPr>
              <w:t xml:space="preserve"> means</w:t>
            </w:r>
            <w:r w:rsidR="000B3AEB" w:rsidRPr="00881876">
              <w:rPr>
                <w:rFonts w:cs="Calibri"/>
              </w:rPr>
              <w:t xml:space="preserve"> Information</w:t>
            </w:r>
            <w:r w:rsidR="00BE7377" w:rsidRPr="00881876">
              <w:rPr>
                <w:rFonts w:cs="Calibri"/>
              </w:rPr>
              <w:t xml:space="preserve"> relating to securities traded on the Euronext </w:t>
            </w:r>
            <w:r w:rsidRPr="00881876">
              <w:rPr>
                <w:rFonts w:cs="Calibri"/>
              </w:rPr>
              <w:t>Block MTF platform</w:t>
            </w:r>
            <w:r w:rsidR="000B3AEB" w:rsidRPr="00881876">
              <w:rPr>
                <w:rFonts w:cs="Calibri"/>
              </w:rPr>
              <w:t>,</w:t>
            </w:r>
            <w:r w:rsidR="00BE7377" w:rsidRPr="00881876">
              <w:rPr>
                <w:rFonts w:cs="Calibri"/>
              </w:rPr>
              <w:t xml:space="preserve"> including all traded prices and quantities.</w:t>
            </w:r>
          </w:p>
        </w:tc>
      </w:tr>
      <w:tr w:rsidR="0042215E" w:rsidRPr="00881876" w14:paraId="7D2221D7" w14:textId="77777777" w:rsidTr="00E19042">
        <w:trPr>
          <w:trHeight w:val="72"/>
        </w:trPr>
        <w:tc>
          <w:tcPr>
            <w:tcW w:w="9777" w:type="dxa"/>
            <w:gridSpan w:val="2"/>
            <w:shd w:val="clear" w:color="auto" w:fill="F2F2F2" w:themeFill="background1" w:themeFillShade="F2"/>
          </w:tcPr>
          <w:p w14:paraId="36553013" w14:textId="5EA0A69F" w:rsidR="0042215E" w:rsidRPr="00881876" w:rsidRDefault="0042215E" w:rsidP="0039046A">
            <w:pPr>
              <w:pStyle w:val="BodyText"/>
              <w:rPr>
                <w:rFonts w:cs="Calibri"/>
                <w:b/>
              </w:rPr>
            </w:pPr>
            <w:r w:rsidRPr="00881876">
              <w:rPr>
                <w:rFonts w:cs="Calibri"/>
                <w:b/>
              </w:rPr>
              <w:t>”</w:t>
            </w:r>
            <w:r w:rsidR="004C1B2D" w:rsidRPr="00881876">
              <w:rPr>
                <w:rFonts w:cs="Calibri"/>
                <w:b/>
              </w:rPr>
              <w:t>Euronext</w:t>
            </w:r>
            <w:r w:rsidRPr="00881876">
              <w:rPr>
                <w:rFonts w:cs="Calibri"/>
                <w:b/>
              </w:rPr>
              <w:t xml:space="preserve"> ETF</w:t>
            </w:r>
            <w:r w:rsidR="004C1B2D" w:rsidRPr="00881876">
              <w:rPr>
                <w:rFonts w:cs="Calibri"/>
                <w:b/>
              </w:rPr>
              <w:t>s and Funds</w:t>
            </w:r>
            <w:r w:rsidRPr="00881876">
              <w:rPr>
                <w:rFonts w:cs="Calibri"/>
                <w:b/>
              </w:rPr>
              <w:t>”</w:t>
            </w:r>
            <w:r w:rsidRPr="00881876">
              <w:rPr>
                <w:rFonts w:cs="Calibri"/>
              </w:rPr>
              <w:t xml:space="preserve"> means Information relating to all Euronext </w:t>
            </w:r>
            <w:r w:rsidR="005452B7">
              <w:rPr>
                <w:rFonts w:cs="Calibri"/>
              </w:rPr>
              <w:t xml:space="preserve">and Oslo </w:t>
            </w:r>
            <w:proofErr w:type="spellStart"/>
            <w:r w:rsidR="005452B7">
              <w:rPr>
                <w:rFonts w:cs="Calibri"/>
              </w:rPr>
              <w:t>Børs</w:t>
            </w:r>
            <w:proofErr w:type="spellEnd"/>
            <w:r w:rsidR="005452B7">
              <w:rPr>
                <w:rFonts w:cs="Calibri"/>
              </w:rPr>
              <w:t xml:space="preserve"> </w:t>
            </w:r>
            <w:r w:rsidR="000B3AEB" w:rsidRPr="00881876">
              <w:rPr>
                <w:rFonts w:cs="Calibri"/>
              </w:rPr>
              <w:t>Exchange Traded Funds (ETFs)</w:t>
            </w:r>
            <w:r w:rsidRPr="00881876">
              <w:rPr>
                <w:rFonts w:cs="Calibri"/>
              </w:rPr>
              <w:t xml:space="preserve"> </w:t>
            </w:r>
            <w:r w:rsidR="000B3AEB" w:rsidRPr="00881876">
              <w:rPr>
                <w:rFonts w:cs="Calibri"/>
              </w:rPr>
              <w:t xml:space="preserve">and Funds </w:t>
            </w:r>
            <w:r w:rsidRPr="00881876">
              <w:rPr>
                <w:rFonts w:cs="Calibri"/>
              </w:rPr>
              <w:t>markets,</w:t>
            </w:r>
            <w:r w:rsidR="006E3B60">
              <w:rPr>
                <w:rFonts w:cs="Calibri"/>
              </w:rPr>
              <w:t xml:space="preserve"> except for Euronext Milan</w:t>
            </w:r>
            <w:r w:rsidR="009A380F">
              <w:rPr>
                <w:rFonts w:cs="Calibri"/>
              </w:rPr>
              <w:t xml:space="preserve"> and </w:t>
            </w:r>
            <w:proofErr w:type="spellStart"/>
            <w:r w:rsidR="009A380F">
              <w:rPr>
                <w:rFonts w:cs="Calibri"/>
              </w:rPr>
              <w:t>EuroTLX</w:t>
            </w:r>
            <w:proofErr w:type="spellEnd"/>
            <w:r w:rsidR="009A380F">
              <w:rPr>
                <w:rFonts w:cs="Calibri"/>
              </w:rPr>
              <w:t>,</w:t>
            </w:r>
            <w:r w:rsidRPr="00881876">
              <w:rPr>
                <w:rFonts w:cs="Calibri"/>
              </w:rPr>
              <w:t xml:space="preserve"> includi</w:t>
            </w:r>
            <w:r w:rsidR="00461BE9" w:rsidRPr="00881876">
              <w:rPr>
                <w:rFonts w:cs="Calibri"/>
              </w:rPr>
              <w:t xml:space="preserve">ng all </w:t>
            </w:r>
            <w:r w:rsidRPr="00881876">
              <w:rPr>
                <w:rFonts w:cs="Calibri"/>
              </w:rPr>
              <w:t>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C49DC" w:rsidRPr="00881876">
              <w:rPr>
                <w:rFonts w:cs="Calibri"/>
              </w:rPr>
              <w:t>traded</w:t>
            </w:r>
            <w:r w:rsidRPr="00881876">
              <w:rPr>
                <w:rFonts w:cs="Calibri"/>
              </w:rPr>
              <w:t xml:space="preserve"> prices and quantities, open, high, low and closing prices of the ETFs</w:t>
            </w:r>
            <w:r w:rsidR="000B3AEB" w:rsidRPr="00881876">
              <w:rPr>
                <w:rFonts w:cs="Calibri"/>
              </w:rPr>
              <w:t xml:space="preserve"> and </w:t>
            </w:r>
            <w:r w:rsidR="00F45F85">
              <w:rPr>
                <w:rFonts w:cs="Calibri"/>
              </w:rPr>
              <w:t>f</w:t>
            </w:r>
            <w:r w:rsidR="000B3AEB" w:rsidRPr="00881876">
              <w:rPr>
                <w:rFonts w:cs="Calibri"/>
              </w:rPr>
              <w:t>unds</w:t>
            </w:r>
            <w:r w:rsidR="00461BE9" w:rsidRPr="00881876">
              <w:rPr>
                <w:rFonts w:cs="Calibri"/>
              </w:rPr>
              <w:t>.</w:t>
            </w:r>
            <w:r w:rsidRPr="00881876">
              <w:rPr>
                <w:rFonts w:cs="Calibri"/>
              </w:rPr>
              <w:t xml:space="preserve"> </w:t>
            </w:r>
            <w:r w:rsidR="00504DE7" w:rsidRPr="00881876">
              <w:rPr>
                <w:rStyle w:val="Emphasis"/>
                <w:i w:val="0"/>
              </w:rPr>
              <w:t xml:space="preserve">Euronext ETFs and Funds markets include Euronext's regulated markets for ETFs and </w:t>
            </w:r>
            <w:r w:rsidR="00F45F85">
              <w:rPr>
                <w:rStyle w:val="Emphasis"/>
                <w:i w:val="0"/>
              </w:rPr>
              <w:t>f</w:t>
            </w:r>
            <w:r w:rsidR="00504DE7" w:rsidRPr="00881876">
              <w:rPr>
                <w:rStyle w:val="Emphasis"/>
                <w:i w:val="0"/>
              </w:rPr>
              <w:t>unds.</w:t>
            </w:r>
            <w:r w:rsidR="00504DE7" w:rsidRPr="00881876">
              <w:rPr>
                <w:rStyle w:val="Emphasis"/>
              </w:rPr>
              <w:t> </w:t>
            </w:r>
            <w:r w:rsidRPr="00881876">
              <w:rPr>
                <w:rFonts w:cs="Calibri"/>
              </w:rPr>
              <w:t xml:space="preserve">It also includes the indicative matching price and volume for the ETF </w:t>
            </w:r>
            <w:r w:rsidR="000B3AEB" w:rsidRPr="00881876">
              <w:rPr>
                <w:rFonts w:cs="Calibri"/>
              </w:rPr>
              <w:t xml:space="preserve">and Funds </w:t>
            </w:r>
            <w:r w:rsidRPr="00881876">
              <w:rPr>
                <w:rFonts w:cs="Calibri"/>
              </w:rPr>
              <w:t xml:space="preserve">markets. Opening and closing messages relative to the characteristics of the ETFs </w:t>
            </w:r>
            <w:r w:rsidR="000B3AEB" w:rsidRPr="00881876">
              <w:rPr>
                <w:rFonts w:cs="Calibri"/>
              </w:rPr>
              <w:t xml:space="preserve">and </w:t>
            </w:r>
            <w:r w:rsidR="003C0CB2">
              <w:rPr>
                <w:rFonts w:cs="Calibri"/>
              </w:rPr>
              <w:t>f</w:t>
            </w:r>
            <w:r w:rsidR="000B3AEB" w:rsidRPr="00881876">
              <w:rPr>
                <w:rFonts w:cs="Calibri"/>
              </w:rPr>
              <w:t xml:space="preserve">unds </w:t>
            </w:r>
            <w:r w:rsidRPr="00881876">
              <w:rPr>
                <w:rFonts w:cs="Calibri"/>
              </w:rPr>
              <w:t>for the trading session are also included.</w:t>
            </w:r>
          </w:p>
        </w:tc>
      </w:tr>
      <w:tr w:rsidR="0042215E" w:rsidRPr="00881876" w14:paraId="3FBD2384" w14:textId="77777777" w:rsidTr="00E19042">
        <w:trPr>
          <w:trHeight w:val="72"/>
        </w:trPr>
        <w:tc>
          <w:tcPr>
            <w:tcW w:w="9777" w:type="dxa"/>
            <w:gridSpan w:val="2"/>
            <w:shd w:val="clear" w:color="auto" w:fill="F2F2F2" w:themeFill="background1" w:themeFillShade="F2"/>
          </w:tcPr>
          <w:p w14:paraId="21792640" w14:textId="79501B5E" w:rsidR="0042215E" w:rsidRPr="00881876" w:rsidRDefault="643B2BDC" w:rsidP="002C49DC">
            <w:pPr>
              <w:pStyle w:val="BodyText"/>
              <w:rPr>
                <w:rFonts w:cs="Calibri"/>
              </w:rPr>
            </w:pPr>
            <w:r w:rsidRPr="00E19042">
              <w:rPr>
                <w:rFonts w:cs="Calibri"/>
                <w:b/>
                <w:bCs/>
              </w:rPr>
              <w:t>“E</w:t>
            </w:r>
            <w:r w:rsidR="169BE168" w:rsidRPr="00E19042">
              <w:rPr>
                <w:rFonts w:cs="Calibri"/>
                <w:b/>
                <w:bCs/>
              </w:rPr>
              <w:t>uronext</w:t>
            </w:r>
            <w:r w:rsidRPr="00E19042">
              <w:rPr>
                <w:rFonts w:cs="Calibri"/>
                <w:b/>
                <w:bCs/>
              </w:rPr>
              <w:t xml:space="preserve"> Warrants and Certificates” </w:t>
            </w:r>
            <w:r w:rsidRPr="00E19042">
              <w:rPr>
                <w:rFonts w:cs="Calibri"/>
              </w:rPr>
              <w:t xml:space="preserve">means Information relating to all Euronext Warrants and Certificates </w:t>
            </w:r>
            <w:r w:rsidR="6FFFD3EE" w:rsidRPr="00E19042">
              <w:rPr>
                <w:rFonts w:cs="Calibri"/>
              </w:rPr>
              <w:t>markets</w:t>
            </w:r>
            <w:r w:rsidR="6A8C6861" w:rsidRPr="00E19042">
              <w:rPr>
                <w:rFonts w:cs="Calibri"/>
              </w:rPr>
              <w:t xml:space="preserve">, except for Euronext Milan and </w:t>
            </w:r>
            <w:proofErr w:type="spellStart"/>
            <w:r w:rsidR="6A8C6861" w:rsidRPr="00E19042">
              <w:rPr>
                <w:rFonts w:cs="Calibri"/>
              </w:rPr>
              <w:t>EuroTLX</w:t>
            </w:r>
            <w:proofErr w:type="spellEnd"/>
            <w:r w:rsidR="6A8C6861" w:rsidRPr="00E19042">
              <w:rPr>
                <w:rFonts w:cs="Calibri"/>
              </w:rPr>
              <w:t>,</w:t>
            </w:r>
            <w:r w:rsidR="771B360C" w:rsidRPr="00E19042">
              <w:rPr>
                <w:rFonts w:cs="Calibri"/>
              </w:rPr>
              <w:t xml:space="preserve"> and</w:t>
            </w:r>
            <w:r w:rsidR="3A287165" w:rsidRPr="00E19042">
              <w:rPr>
                <w:rFonts w:cs="Calibri"/>
              </w:rPr>
              <w:t xml:space="preserve"> </w:t>
            </w:r>
            <w:r w:rsidR="1BC73822" w:rsidRPr="00E19042">
              <w:rPr>
                <w:rFonts w:cs="Calibri"/>
              </w:rPr>
              <w:t>the Euronext Structured Products segment on Euronext Access Paris</w:t>
            </w:r>
            <w:r w:rsidR="6FFFD3EE" w:rsidRPr="00E19042">
              <w:rPr>
                <w:rFonts w:cs="Calibri"/>
              </w:rPr>
              <w:t>, including all</w:t>
            </w:r>
            <w:r w:rsidRPr="00E19042">
              <w:rPr>
                <w:rFonts w:cs="Calibri"/>
              </w:rPr>
              <w:t xml:space="preserve"> bids and offers,</w:t>
            </w:r>
            <w:r w:rsidR="67357DAF" w:rsidRPr="00E19042">
              <w:rPr>
                <w:rFonts w:cs="Calibri"/>
              </w:rPr>
              <w:t xml:space="preserve"> </w:t>
            </w:r>
            <w:r w:rsidRPr="00E19042">
              <w:rPr>
                <w:rFonts w:cs="Calibri"/>
              </w:rPr>
              <w:t>i.e. prices and quantities,</w:t>
            </w:r>
            <w:r w:rsidRPr="00E19042">
              <w:rPr>
                <w:rFonts w:ascii="Cambria" w:hAnsi="Cambria" w:cs="Cambria"/>
              </w:rPr>
              <w:t xml:space="preserve"> </w:t>
            </w:r>
            <w:r w:rsidR="3CD53151" w:rsidRPr="00E19042">
              <w:rPr>
                <w:rFonts w:cs="Calibri"/>
              </w:rPr>
              <w:t>traded</w:t>
            </w:r>
            <w:r w:rsidRPr="00E19042">
              <w:rPr>
                <w:rFonts w:cs="Calibri"/>
              </w:rPr>
              <w:t xml:space="preserve"> prices and quantities, open, high, low and closing prices of the </w:t>
            </w:r>
            <w:r w:rsidR="1088AA65" w:rsidRPr="00E19042">
              <w:rPr>
                <w:rFonts w:cs="Calibri"/>
              </w:rPr>
              <w:t>w</w:t>
            </w:r>
            <w:r w:rsidRPr="00E19042">
              <w:rPr>
                <w:rFonts w:cs="Calibri"/>
              </w:rPr>
              <w:t xml:space="preserve">arrants and </w:t>
            </w:r>
            <w:r w:rsidR="1088AA65" w:rsidRPr="00E19042">
              <w:rPr>
                <w:rFonts w:cs="Calibri"/>
              </w:rPr>
              <w:t>c</w:t>
            </w:r>
            <w:r w:rsidRPr="00E19042">
              <w:rPr>
                <w:rFonts w:cs="Calibri"/>
              </w:rPr>
              <w:t>ertificates</w:t>
            </w:r>
            <w:r w:rsidR="6FFFD3EE" w:rsidRPr="00E19042">
              <w:rPr>
                <w:rFonts w:cs="Calibri"/>
              </w:rPr>
              <w:t>.</w:t>
            </w:r>
            <w:r w:rsidRPr="00E19042">
              <w:rPr>
                <w:rFonts w:cs="Calibri"/>
              </w:rPr>
              <w:t xml:space="preserve"> It also includes the indicative matching price and volume for the Warrants and Certificates markets. Opening and closing messages relative to the characteristics of the </w:t>
            </w:r>
            <w:r w:rsidR="1088AA65" w:rsidRPr="00E19042">
              <w:rPr>
                <w:rFonts w:cs="Calibri"/>
              </w:rPr>
              <w:t>w</w:t>
            </w:r>
            <w:r w:rsidRPr="00E19042">
              <w:rPr>
                <w:rFonts w:cs="Calibri"/>
              </w:rPr>
              <w:t xml:space="preserve">arrants and </w:t>
            </w:r>
            <w:r w:rsidR="1088AA65" w:rsidRPr="00E19042">
              <w:rPr>
                <w:rFonts w:cs="Calibri"/>
              </w:rPr>
              <w:t>c</w:t>
            </w:r>
            <w:r w:rsidRPr="00E19042">
              <w:rPr>
                <w:rFonts w:cs="Calibri"/>
              </w:rPr>
              <w:t>ertificates for the trading session are also included.</w:t>
            </w:r>
          </w:p>
        </w:tc>
      </w:tr>
      <w:tr w:rsidR="0042215E" w:rsidRPr="00881876" w14:paraId="18EFD92C" w14:textId="77777777" w:rsidTr="00E19042">
        <w:trPr>
          <w:trHeight w:val="72"/>
        </w:trPr>
        <w:tc>
          <w:tcPr>
            <w:tcW w:w="9777" w:type="dxa"/>
            <w:gridSpan w:val="2"/>
            <w:shd w:val="clear" w:color="auto" w:fill="F2F2F2" w:themeFill="background1" w:themeFillShade="F2"/>
          </w:tcPr>
          <w:p w14:paraId="5608569E" w14:textId="7B557ABC" w:rsidR="0042215E" w:rsidRPr="00881876" w:rsidRDefault="0042215E" w:rsidP="00D40002">
            <w:pPr>
              <w:pStyle w:val="BodyText"/>
              <w:rPr>
                <w:rFonts w:cs="Calibri"/>
                <w:b/>
              </w:rPr>
            </w:pPr>
            <w:r w:rsidRPr="00881876">
              <w:rPr>
                <w:rFonts w:cs="Calibri"/>
                <w:b/>
              </w:rPr>
              <w:t>“E</w:t>
            </w:r>
            <w:r w:rsidR="002D36E0" w:rsidRPr="00881876">
              <w:rPr>
                <w:rFonts w:cs="Calibri"/>
                <w:b/>
              </w:rPr>
              <w:t xml:space="preserve">uronext </w:t>
            </w:r>
            <w:r w:rsidRPr="00881876">
              <w:rPr>
                <w:rFonts w:cs="Calibri"/>
                <w:b/>
              </w:rPr>
              <w:t>Fixed Income</w:t>
            </w:r>
            <w:r w:rsidR="002D36E0" w:rsidRPr="00881876">
              <w:rPr>
                <w:rFonts w:cs="Calibri"/>
                <w:b/>
              </w:rPr>
              <w:t xml:space="preserve">” </w:t>
            </w:r>
            <w:r w:rsidRPr="00881876">
              <w:rPr>
                <w:rFonts w:cs="Calibri"/>
              </w:rPr>
              <w:t xml:space="preserve">means Information relating to all regulated Euronext </w:t>
            </w:r>
            <w:r w:rsidR="00622287">
              <w:rPr>
                <w:rFonts w:cs="Calibri"/>
              </w:rPr>
              <w:t xml:space="preserve">and Oslo </w:t>
            </w:r>
            <w:proofErr w:type="spellStart"/>
            <w:r w:rsidR="00622287">
              <w:rPr>
                <w:rFonts w:cs="Calibri"/>
              </w:rPr>
              <w:t>Børs</w:t>
            </w:r>
            <w:proofErr w:type="spellEnd"/>
            <w:r w:rsidR="00622287">
              <w:rPr>
                <w:rFonts w:cs="Calibri"/>
              </w:rPr>
              <w:t xml:space="preserve"> </w:t>
            </w:r>
            <w:r w:rsidRPr="00881876">
              <w:rPr>
                <w:rFonts w:cs="Calibri"/>
              </w:rPr>
              <w:t>Fixed Income markets</w:t>
            </w:r>
            <w:r w:rsidR="003B2F39">
              <w:rPr>
                <w:rFonts w:cs="Calibri"/>
              </w:rPr>
              <w:t>,</w:t>
            </w:r>
            <w:r w:rsidRPr="00881876">
              <w:rPr>
                <w:rFonts w:cs="Calibri"/>
              </w:rPr>
              <w:t xml:space="preserve"> </w:t>
            </w:r>
            <w:r w:rsidR="003164FD">
              <w:rPr>
                <w:rFonts w:cs="Calibri"/>
              </w:rPr>
              <w:t xml:space="preserve">except for Euronext Milan and </w:t>
            </w:r>
            <w:proofErr w:type="spellStart"/>
            <w:r w:rsidR="003164FD">
              <w:rPr>
                <w:rFonts w:cs="Calibri"/>
              </w:rPr>
              <w:t>EuroTLX</w:t>
            </w:r>
            <w:proofErr w:type="spellEnd"/>
            <w:r w:rsidR="003164FD">
              <w:rPr>
                <w:rFonts w:cs="Calibri"/>
              </w:rPr>
              <w:t xml:space="preserve">, </w:t>
            </w:r>
            <w:r w:rsidRPr="00881876">
              <w:rPr>
                <w:rFonts w:cs="Calibri"/>
              </w:rPr>
              <w:t>including all 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C49DC" w:rsidRPr="00881876">
              <w:rPr>
                <w:rFonts w:cs="Calibri"/>
              </w:rPr>
              <w:t>traded</w:t>
            </w:r>
            <w:r w:rsidRPr="00881876">
              <w:rPr>
                <w:rFonts w:cs="Calibri"/>
              </w:rPr>
              <w:t xml:space="preserve"> prices and quantities, open, high, low and closing prices and</w:t>
            </w:r>
            <w:r w:rsidR="00E80E37" w:rsidRPr="00881876">
              <w:rPr>
                <w:rFonts w:cs="Calibri"/>
              </w:rPr>
              <w:t xml:space="preserve"> </w:t>
            </w:r>
            <w:r w:rsidRPr="00881876">
              <w:rPr>
                <w:rFonts w:cs="Calibri"/>
              </w:rPr>
              <w:t>spread and yield of the bonds</w:t>
            </w:r>
            <w:r w:rsidR="00D40002" w:rsidRPr="00881876">
              <w:rPr>
                <w:rFonts w:cs="Calibri"/>
              </w:rPr>
              <w:t xml:space="preserve">. </w:t>
            </w:r>
            <w:r w:rsidRPr="00881876">
              <w:rPr>
                <w:rFonts w:cs="Calibri"/>
              </w:rPr>
              <w:t>It also includes the indicative matching price and volume for the Fixed Income markets. Opening and closing messages relative to the characteristics of the bonds for the trading session are also included.</w:t>
            </w:r>
          </w:p>
        </w:tc>
      </w:tr>
      <w:tr w:rsidR="005452B7" w:rsidRPr="00881876" w14:paraId="5D6179AF" w14:textId="77777777" w:rsidTr="00E19042">
        <w:trPr>
          <w:trHeight w:val="72"/>
        </w:trPr>
        <w:tc>
          <w:tcPr>
            <w:tcW w:w="9777" w:type="dxa"/>
            <w:gridSpan w:val="2"/>
            <w:shd w:val="clear" w:color="auto" w:fill="F2F2F2" w:themeFill="background1" w:themeFillShade="F2"/>
          </w:tcPr>
          <w:p w14:paraId="446B246E" w14:textId="12E2A431" w:rsidR="005452B7" w:rsidRPr="001A4E79" w:rsidRDefault="005452B7" w:rsidP="00FA3FC6">
            <w:pPr>
              <w:pStyle w:val="BodyText"/>
              <w:rPr>
                <w:rFonts w:cs="Calibri"/>
                <w:lang w:val="en-US"/>
              </w:rPr>
            </w:pPr>
            <w:r w:rsidRPr="00881876">
              <w:rPr>
                <w:rFonts w:cs="Calibri"/>
                <w:b/>
              </w:rPr>
              <w:t>“</w:t>
            </w:r>
            <w:r>
              <w:rPr>
                <w:rFonts w:cs="Calibri"/>
                <w:b/>
              </w:rPr>
              <w:t>Nordic ABM</w:t>
            </w:r>
            <w:r w:rsidRPr="00881876">
              <w:rPr>
                <w:rFonts w:cs="Calibri"/>
                <w:b/>
              </w:rPr>
              <w:t>”</w:t>
            </w:r>
            <w:r w:rsidRPr="00881876">
              <w:rPr>
                <w:rFonts w:cs="Calibri"/>
              </w:rPr>
              <w:t xml:space="preserve"> </w:t>
            </w:r>
            <w:r>
              <w:rPr>
                <w:rFonts w:cs="Calibri"/>
              </w:rPr>
              <w:t xml:space="preserve">means </w:t>
            </w:r>
            <w:r w:rsidR="00896823">
              <w:rPr>
                <w:rFonts w:cs="Calibri"/>
              </w:rPr>
              <w:t xml:space="preserve">Information relating to all </w:t>
            </w:r>
            <w:r w:rsidRPr="004F108E">
              <w:rPr>
                <w:rFonts w:cs="Calibri"/>
              </w:rPr>
              <w:t xml:space="preserve">instruments registered on </w:t>
            </w:r>
            <w:r w:rsidR="00896823">
              <w:rPr>
                <w:rFonts w:cs="Calibri"/>
              </w:rPr>
              <w:t xml:space="preserve">Oslo </w:t>
            </w:r>
            <w:proofErr w:type="spellStart"/>
            <w:r w:rsidR="00896823">
              <w:rPr>
                <w:rFonts w:cs="Calibri"/>
              </w:rPr>
              <w:t>Børs</w:t>
            </w:r>
            <w:proofErr w:type="spellEnd"/>
            <w:r w:rsidR="00896823">
              <w:rPr>
                <w:rFonts w:cs="Calibri"/>
              </w:rPr>
              <w:t xml:space="preserve">’ </w:t>
            </w:r>
            <w:r w:rsidRPr="004F108E">
              <w:rPr>
                <w:rFonts w:cs="Calibri"/>
              </w:rPr>
              <w:t xml:space="preserve">Nordic ABM </w:t>
            </w:r>
            <w:r w:rsidR="008C2825">
              <w:rPr>
                <w:rFonts w:cs="Calibri"/>
              </w:rPr>
              <w:t>including</w:t>
            </w:r>
            <w:r w:rsidRPr="004F108E">
              <w:rPr>
                <w:rFonts w:cs="Calibri"/>
              </w:rPr>
              <w:t xml:space="preserve"> trades and statistics.</w:t>
            </w:r>
          </w:p>
        </w:tc>
      </w:tr>
    </w:tbl>
    <w:p w14:paraId="33468E1E" w14:textId="77777777" w:rsidR="00F46806" w:rsidRDefault="00F46806" w:rsidP="00B4027B">
      <w:pPr>
        <w:pPrChange w:id="6" w:author="Euronext" w:date="2023-10-18T13:43:00Z">
          <w:pPr>
            <w:pStyle w:val="ListParagraph"/>
            <w:ind w:left="360"/>
          </w:pPr>
        </w:pPrChange>
      </w:pPr>
    </w:p>
    <w:p w14:paraId="7AB958B1" w14:textId="77777777" w:rsidR="00F46806" w:rsidRDefault="00F46806" w:rsidP="004F108E">
      <w:pPr>
        <w:pStyle w:val="ListParagraph"/>
        <w:ind w:left="360"/>
        <w:rPr>
          <w:del w:id="7" w:author="Euronext" w:date="2023-10-18T13:43:00Z"/>
        </w:rPr>
      </w:pPr>
    </w:p>
    <w:tbl>
      <w:tblPr>
        <w:tblW w:w="9777"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7" w:type="dxa"/>
        </w:tblCellMar>
        <w:tblLook w:val="04A0" w:firstRow="1" w:lastRow="0" w:firstColumn="1" w:lastColumn="0" w:noHBand="0" w:noVBand="1"/>
      </w:tblPr>
      <w:tblGrid>
        <w:gridCol w:w="9768"/>
        <w:gridCol w:w="9"/>
      </w:tblGrid>
      <w:tr w:rsidR="001711CA" w:rsidRPr="00881876" w14:paraId="063DAADB" w14:textId="77777777" w:rsidTr="00E19042">
        <w:trPr>
          <w:gridAfter w:val="1"/>
          <w:wAfter w:w="9" w:type="dxa"/>
          <w:trHeight w:val="72"/>
          <w:tblHeader/>
        </w:trPr>
        <w:tc>
          <w:tcPr>
            <w:tcW w:w="9768" w:type="dxa"/>
            <w:tcBorders>
              <w:bottom w:val="nil"/>
            </w:tcBorders>
            <w:shd w:val="clear" w:color="auto" w:fill="A6A6A6" w:themeFill="background1" w:themeFillShade="A6"/>
          </w:tcPr>
          <w:p w14:paraId="60D27E21" w14:textId="267E10A7" w:rsidR="001711CA" w:rsidRPr="00881876" w:rsidRDefault="001711CA" w:rsidP="00FD296D">
            <w:pPr>
              <w:pStyle w:val="TableHeader0pt"/>
            </w:pPr>
            <w:r>
              <w:t>“EUronext MILAN Information”</w:t>
            </w:r>
          </w:p>
        </w:tc>
      </w:tr>
      <w:tr w:rsidR="001711CA" w:rsidRPr="00881876" w14:paraId="01DFB7D0" w14:textId="77777777" w:rsidTr="00E19042">
        <w:trPr>
          <w:trHeight w:val="72"/>
        </w:trPr>
        <w:tc>
          <w:tcPr>
            <w:tcW w:w="9777" w:type="dxa"/>
            <w:gridSpan w:val="2"/>
            <w:tcBorders>
              <w:top w:val="nil"/>
            </w:tcBorders>
            <w:shd w:val="clear" w:color="auto" w:fill="F2F2F2" w:themeFill="background1" w:themeFillShade="F2"/>
          </w:tcPr>
          <w:p w14:paraId="06D0587F" w14:textId="45813CFD" w:rsidR="001711CA" w:rsidRPr="00881876" w:rsidRDefault="001711CA" w:rsidP="00FD296D">
            <w:pPr>
              <w:pStyle w:val="BodyText"/>
            </w:pPr>
            <w:r w:rsidRPr="05616AB6">
              <w:rPr>
                <w:rFonts w:cs="Calibri"/>
              </w:rPr>
              <w:t>comprises Information relating to Euronext Milan</w:t>
            </w:r>
            <w:r w:rsidR="00F026B4">
              <w:rPr>
                <w:rFonts w:cs="Calibri"/>
              </w:rPr>
              <w:t xml:space="preserve"> AFF, DER, MOT, TAH and GEM</w:t>
            </w:r>
            <w:r w:rsidRPr="05616AB6">
              <w:rPr>
                <w:rFonts w:cs="Calibri"/>
              </w:rPr>
              <w:t xml:space="preserve">. </w:t>
            </w:r>
          </w:p>
        </w:tc>
      </w:tr>
      <w:tr w:rsidR="001711CA" w:rsidRPr="00881876" w14:paraId="289DA606" w14:textId="77777777" w:rsidTr="00E19042">
        <w:trPr>
          <w:trHeight w:val="72"/>
        </w:trPr>
        <w:tc>
          <w:tcPr>
            <w:tcW w:w="9777" w:type="dxa"/>
            <w:gridSpan w:val="2"/>
            <w:shd w:val="clear" w:color="auto" w:fill="F2F2F2" w:themeFill="background1" w:themeFillShade="F2"/>
          </w:tcPr>
          <w:p w14:paraId="7E9B5876" w14:textId="03B2EC4E" w:rsidR="001711CA" w:rsidRPr="00881876" w:rsidRDefault="34EDAE26" w:rsidP="006D54A7">
            <w:pPr>
              <w:pStyle w:val="BodyText"/>
              <w:rPr>
                <w:rFonts w:cs="Calibri"/>
              </w:rPr>
            </w:pPr>
            <w:r w:rsidRPr="00E19042">
              <w:rPr>
                <w:rFonts w:cs="Calibri"/>
                <w:b/>
                <w:bCs/>
              </w:rPr>
              <w:t>“AFF”</w:t>
            </w:r>
            <w:r w:rsidRPr="00E19042">
              <w:rPr>
                <w:rFonts w:cs="Calibri"/>
              </w:rPr>
              <w:t xml:space="preserve"> means</w:t>
            </w:r>
            <w:r w:rsidR="56F9C2B3">
              <w:t xml:space="preserve"> Information related to Euronext Milan's regulated equities markets</w:t>
            </w:r>
            <w:r w:rsidR="56855C86" w:rsidRPr="00E19042">
              <w:rPr>
                <w:rFonts w:cs="Calibri"/>
              </w:rPr>
              <w:t>, Euronext MIV Milan, SEDEX, ETF Plus, Euronext Growth Milan</w:t>
            </w:r>
            <w:r w:rsidR="119869EB" w:rsidRPr="00E19042">
              <w:rPr>
                <w:rFonts w:cs="Calibri"/>
              </w:rPr>
              <w:t xml:space="preserve">, </w:t>
            </w:r>
            <w:r w:rsidR="068B5E63" w:rsidRPr="00E19042">
              <w:rPr>
                <w:rFonts w:cs="Calibri"/>
              </w:rPr>
              <w:t xml:space="preserve">the </w:t>
            </w:r>
            <w:proofErr w:type="spellStart"/>
            <w:r w:rsidR="56855C86" w:rsidRPr="00E19042">
              <w:rPr>
                <w:rFonts w:cs="Calibri"/>
              </w:rPr>
              <w:t>ATFunds</w:t>
            </w:r>
            <w:proofErr w:type="spellEnd"/>
            <w:r w:rsidR="068B5E63" w:rsidRPr="00E19042">
              <w:rPr>
                <w:rFonts w:cs="Calibri"/>
              </w:rPr>
              <w:t xml:space="preserve"> market</w:t>
            </w:r>
            <w:r w:rsidR="7A6060D2" w:rsidRPr="00E19042">
              <w:rPr>
                <w:rFonts w:cs="Calibri"/>
              </w:rPr>
              <w:t xml:space="preserve"> and Best of Book in Milan.</w:t>
            </w:r>
          </w:p>
        </w:tc>
      </w:tr>
      <w:tr w:rsidR="001711CA" w:rsidRPr="00881876" w14:paraId="19FBB1D6" w14:textId="77777777" w:rsidTr="00E19042">
        <w:trPr>
          <w:trHeight w:val="72"/>
        </w:trPr>
        <w:tc>
          <w:tcPr>
            <w:tcW w:w="9777" w:type="dxa"/>
            <w:gridSpan w:val="2"/>
            <w:shd w:val="clear" w:color="auto" w:fill="F2F2F2" w:themeFill="background1" w:themeFillShade="F2"/>
          </w:tcPr>
          <w:p w14:paraId="42F70806" w14:textId="4401E619" w:rsidR="00492562" w:rsidRPr="00F46806" w:rsidRDefault="001711CA" w:rsidP="00F46806">
            <w:pPr>
              <w:pStyle w:val="BodyText"/>
              <w:rPr>
                <w:rFonts w:cs="Calibri"/>
              </w:rPr>
            </w:pPr>
            <w:r w:rsidRPr="05616AB6">
              <w:rPr>
                <w:rFonts w:cs="Calibri"/>
                <w:b/>
                <w:bCs/>
              </w:rPr>
              <w:t xml:space="preserve">“DER” </w:t>
            </w:r>
            <w:r w:rsidRPr="05616AB6">
              <w:rPr>
                <w:rFonts w:cs="Calibri"/>
              </w:rPr>
              <w:t xml:space="preserve">means </w:t>
            </w:r>
            <w:r w:rsidR="00017956" w:rsidRPr="05616AB6">
              <w:rPr>
                <w:rFonts w:cs="Calibri"/>
              </w:rPr>
              <w:t xml:space="preserve">Euronext Milan Derivatives Information relating to </w:t>
            </w:r>
            <w:r w:rsidR="00D920BD">
              <w:rPr>
                <w:rFonts w:cs="Calibri"/>
              </w:rPr>
              <w:t>e</w:t>
            </w:r>
            <w:r w:rsidR="00017956" w:rsidRPr="05616AB6">
              <w:rPr>
                <w:rFonts w:cs="Calibri"/>
              </w:rPr>
              <w:t xml:space="preserve">quity and </w:t>
            </w:r>
            <w:r w:rsidR="00D920BD">
              <w:rPr>
                <w:rFonts w:cs="Calibri"/>
              </w:rPr>
              <w:t>i</w:t>
            </w:r>
            <w:r w:rsidR="00017956" w:rsidRPr="05616AB6">
              <w:rPr>
                <w:rFonts w:cs="Calibri"/>
              </w:rPr>
              <w:t xml:space="preserve">ndex </w:t>
            </w:r>
            <w:r w:rsidR="00D920BD">
              <w:rPr>
                <w:rFonts w:cs="Calibri"/>
              </w:rPr>
              <w:t>d</w:t>
            </w:r>
            <w:r w:rsidR="00017956" w:rsidRPr="05616AB6">
              <w:rPr>
                <w:rFonts w:cs="Calibri"/>
              </w:rPr>
              <w:t xml:space="preserve">erivatives and </w:t>
            </w:r>
            <w:r w:rsidR="00D920BD">
              <w:rPr>
                <w:rFonts w:cs="Calibri"/>
              </w:rPr>
              <w:t>c</w:t>
            </w:r>
            <w:r w:rsidR="00017956" w:rsidRPr="05616AB6">
              <w:rPr>
                <w:rFonts w:cs="Calibri"/>
              </w:rPr>
              <w:t>ommodit</w:t>
            </w:r>
            <w:r w:rsidR="00D920BD">
              <w:rPr>
                <w:rFonts w:cs="Calibri"/>
              </w:rPr>
              <w:t>y derivatives</w:t>
            </w:r>
            <w:r w:rsidR="00017956" w:rsidRPr="05616AB6">
              <w:rPr>
                <w:rFonts w:cs="Calibri"/>
              </w:rPr>
              <w:t xml:space="preserve"> traded on the Euronext </w:t>
            </w:r>
            <w:r w:rsidR="00CC1594" w:rsidRPr="05616AB6">
              <w:rPr>
                <w:rFonts w:cs="Calibri"/>
              </w:rPr>
              <w:t>Milan market</w:t>
            </w:r>
            <w:r w:rsidR="00786196" w:rsidRPr="05616AB6">
              <w:rPr>
                <w:rFonts w:cs="Calibri"/>
              </w:rPr>
              <w:t xml:space="preserve"> (</w:t>
            </w:r>
            <w:r w:rsidR="00240A33">
              <w:rPr>
                <w:rFonts w:cs="Calibri"/>
              </w:rPr>
              <w:t xml:space="preserve">AGREX, </w:t>
            </w:r>
            <w:r w:rsidR="00786196" w:rsidRPr="05616AB6">
              <w:rPr>
                <w:rFonts w:cs="Calibri"/>
              </w:rPr>
              <w:t>IDEM</w:t>
            </w:r>
            <w:r w:rsidR="003A3ABF">
              <w:rPr>
                <w:rFonts w:cs="Calibri"/>
              </w:rPr>
              <w:t xml:space="preserve"> and IDEX</w:t>
            </w:r>
            <w:r w:rsidR="00786196" w:rsidRPr="05616AB6">
              <w:rPr>
                <w:rFonts w:cs="Calibri"/>
              </w:rPr>
              <w:t>)</w:t>
            </w:r>
            <w:r w:rsidR="00CC1594" w:rsidRPr="05616AB6">
              <w:rPr>
                <w:rFonts w:cs="Calibri"/>
              </w:rPr>
              <w:t xml:space="preserve">, </w:t>
            </w:r>
            <w:r w:rsidR="00017956" w:rsidRPr="05616AB6">
              <w:rPr>
                <w:rFonts w:cs="Calibri"/>
              </w:rPr>
              <w:t xml:space="preserve">including all bids and offers (aggregated limits), traded prices, open interest and quantities </w:t>
            </w:r>
            <w:r w:rsidR="006B1216">
              <w:rPr>
                <w:rFonts w:cs="Calibri"/>
              </w:rPr>
              <w:t>relative to</w:t>
            </w:r>
            <w:r w:rsidR="006B1216" w:rsidRPr="05616AB6">
              <w:rPr>
                <w:rFonts w:cs="Calibri"/>
              </w:rPr>
              <w:t xml:space="preserve"> </w:t>
            </w:r>
            <w:r w:rsidR="00017956" w:rsidRPr="05616AB6">
              <w:rPr>
                <w:rFonts w:cs="Calibri"/>
              </w:rPr>
              <w:t xml:space="preserve">Euronext’s </w:t>
            </w:r>
            <w:r w:rsidR="00CC1594" w:rsidRPr="05616AB6">
              <w:rPr>
                <w:rFonts w:cs="Calibri"/>
              </w:rPr>
              <w:t xml:space="preserve">Milan </w:t>
            </w:r>
            <w:r w:rsidR="00017956" w:rsidRPr="05616AB6">
              <w:rPr>
                <w:rFonts w:cs="Calibri"/>
              </w:rPr>
              <w:t>equity and index derivatives</w:t>
            </w:r>
            <w:r w:rsidR="00CC1594" w:rsidRPr="05616AB6">
              <w:rPr>
                <w:rFonts w:cs="Calibri"/>
              </w:rPr>
              <w:t xml:space="preserve"> and </w:t>
            </w:r>
            <w:r w:rsidR="001333FC">
              <w:rPr>
                <w:rFonts w:cs="Calibri"/>
              </w:rPr>
              <w:t>c</w:t>
            </w:r>
            <w:r w:rsidR="00CC1594" w:rsidRPr="05616AB6">
              <w:rPr>
                <w:rFonts w:cs="Calibri"/>
              </w:rPr>
              <w:t>ommodit</w:t>
            </w:r>
            <w:r w:rsidR="0001687C">
              <w:rPr>
                <w:rFonts w:cs="Calibri"/>
              </w:rPr>
              <w:t>y</w:t>
            </w:r>
            <w:r w:rsidR="00CC1594" w:rsidRPr="05616AB6">
              <w:rPr>
                <w:rFonts w:cs="Calibri"/>
              </w:rPr>
              <w:t xml:space="preserve"> </w:t>
            </w:r>
            <w:r w:rsidR="00D920BD">
              <w:rPr>
                <w:rFonts w:cs="Calibri"/>
              </w:rPr>
              <w:t>d</w:t>
            </w:r>
            <w:r w:rsidR="00CC1594" w:rsidRPr="05616AB6">
              <w:rPr>
                <w:rFonts w:cs="Calibri"/>
              </w:rPr>
              <w:t>erivatives.</w:t>
            </w:r>
          </w:p>
        </w:tc>
      </w:tr>
      <w:tr w:rsidR="001711CA" w:rsidRPr="00881876" w14:paraId="6A3A5979" w14:textId="77777777" w:rsidTr="00E19042">
        <w:trPr>
          <w:trHeight w:val="72"/>
        </w:trPr>
        <w:tc>
          <w:tcPr>
            <w:tcW w:w="9777" w:type="dxa"/>
            <w:gridSpan w:val="2"/>
            <w:shd w:val="clear" w:color="auto" w:fill="F2F2F2" w:themeFill="background1" w:themeFillShade="F2"/>
          </w:tcPr>
          <w:p w14:paraId="67E2288B" w14:textId="4AAEB8F4" w:rsidR="001711CA" w:rsidRPr="00881876" w:rsidRDefault="001711CA" w:rsidP="00FD296D">
            <w:pPr>
              <w:pStyle w:val="BodyText"/>
              <w:rPr>
                <w:rFonts w:cs="Calibri"/>
                <w:b/>
              </w:rPr>
            </w:pPr>
            <w:r w:rsidRPr="00881876">
              <w:rPr>
                <w:rFonts w:cs="Calibri"/>
                <w:b/>
              </w:rPr>
              <w:lastRenderedPageBreak/>
              <w:t>“</w:t>
            </w:r>
            <w:r>
              <w:rPr>
                <w:rFonts w:cs="Calibri"/>
                <w:b/>
              </w:rPr>
              <w:t>MOT</w:t>
            </w:r>
            <w:r w:rsidRPr="00881876">
              <w:rPr>
                <w:rFonts w:cs="Calibri"/>
                <w:b/>
              </w:rPr>
              <w:t xml:space="preserve">” </w:t>
            </w:r>
            <w:r w:rsidRPr="00881876">
              <w:rPr>
                <w:rFonts w:cs="Calibri"/>
              </w:rPr>
              <w:t xml:space="preserve">means </w:t>
            </w:r>
            <w:r w:rsidR="00C3026F" w:rsidRPr="00C3026F">
              <w:rPr>
                <w:rFonts w:cs="Calibri"/>
              </w:rPr>
              <w:t xml:space="preserve">Information relating to all regulated Euronext </w:t>
            </w:r>
            <w:r w:rsidR="00C3026F">
              <w:rPr>
                <w:rFonts w:cs="Calibri"/>
              </w:rPr>
              <w:t xml:space="preserve">Milan </w:t>
            </w:r>
            <w:r w:rsidR="006B1216">
              <w:rPr>
                <w:rFonts w:cs="Calibri"/>
              </w:rPr>
              <w:t xml:space="preserve">Fixed Income </w:t>
            </w:r>
            <w:r w:rsidR="00F952F4">
              <w:rPr>
                <w:rFonts w:cs="Calibri"/>
              </w:rPr>
              <w:t>m</w:t>
            </w:r>
            <w:r w:rsidR="00C3026F">
              <w:rPr>
                <w:rFonts w:cs="Calibri"/>
              </w:rPr>
              <w:t>arkets (</w:t>
            </w:r>
            <w:proofErr w:type="spellStart"/>
            <w:r w:rsidR="00A4051D" w:rsidRPr="00A4051D">
              <w:rPr>
                <w:rFonts w:cs="Calibri"/>
              </w:rPr>
              <w:t>DomesticMOT</w:t>
            </w:r>
            <w:proofErr w:type="spellEnd"/>
            <w:r w:rsidR="00A4051D" w:rsidRPr="00A4051D">
              <w:rPr>
                <w:rFonts w:cs="Calibri"/>
              </w:rPr>
              <w:t xml:space="preserve">, </w:t>
            </w:r>
            <w:proofErr w:type="spellStart"/>
            <w:r w:rsidR="00A4051D" w:rsidRPr="00A4051D">
              <w:rPr>
                <w:rFonts w:cs="Calibri"/>
              </w:rPr>
              <w:t>EuroMOT</w:t>
            </w:r>
            <w:proofErr w:type="spellEnd"/>
            <w:r w:rsidR="00A4051D" w:rsidRPr="00A4051D">
              <w:rPr>
                <w:rFonts w:cs="Calibri"/>
              </w:rPr>
              <w:t xml:space="preserve"> and </w:t>
            </w:r>
            <w:proofErr w:type="spellStart"/>
            <w:r w:rsidR="00A4051D" w:rsidRPr="00A4051D">
              <w:rPr>
                <w:rFonts w:cs="Calibri"/>
              </w:rPr>
              <w:t>ExtraMOT</w:t>
            </w:r>
            <w:proofErr w:type="spellEnd"/>
            <w:r w:rsidR="00C3026F">
              <w:rPr>
                <w:rFonts w:cs="Calibri"/>
              </w:rPr>
              <w:t>)</w:t>
            </w:r>
            <w:r w:rsidR="00C3026F" w:rsidRPr="00C3026F">
              <w:rPr>
                <w:rFonts w:cs="Calibri"/>
              </w:rPr>
              <w:t>, including all bids and offers, i.e. prices and quantities, traded prices and quantities, open, high, low and closing prices and spread and yield of the bonds. It also includes the indicative matching price and volume for the Fixed Income markets</w:t>
            </w:r>
            <w:r w:rsidR="00C3026F">
              <w:rPr>
                <w:rFonts w:cs="Calibri"/>
              </w:rPr>
              <w:t xml:space="preserve"> </w:t>
            </w:r>
            <w:r w:rsidR="00F952F4">
              <w:rPr>
                <w:rFonts w:cs="Calibri"/>
              </w:rPr>
              <w:t xml:space="preserve">of Euronext </w:t>
            </w:r>
            <w:r w:rsidR="00C3026F">
              <w:rPr>
                <w:rFonts w:cs="Calibri"/>
              </w:rPr>
              <w:t>Milan</w:t>
            </w:r>
            <w:r w:rsidR="00C3026F" w:rsidRPr="00C3026F">
              <w:rPr>
                <w:rFonts w:cs="Calibri"/>
              </w:rPr>
              <w:t>. Opening and closing messages relative to the characteristics of the bonds for the trading session are also included.</w:t>
            </w:r>
          </w:p>
        </w:tc>
      </w:tr>
      <w:tr w:rsidR="1FA86036" w14:paraId="6A311CC0" w14:textId="77777777" w:rsidTr="00E19042">
        <w:trPr>
          <w:trHeight w:val="72"/>
        </w:trPr>
        <w:tc>
          <w:tcPr>
            <w:tcW w:w="9777" w:type="dxa"/>
            <w:gridSpan w:val="2"/>
            <w:shd w:val="clear" w:color="auto" w:fill="F2F2F2" w:themeFill="background1" w:themeFillShade="F2"/>
          </w:tcPr>
          <w:p w14:paraId="71BFD1AB" w14:textId="69EA08B9" w:rsidR="1FA86036" w:rsidRPr="00492562" w:rsidRDefault="001711CA" w:rsidP="00492562">
            <w:pPr>
              <w:rPr>
                <w:rFonts w:ascii="Cambria" w:hAnsi="Cambria" w:cs="Cambria"/>
              </w:rPr>
            </w:pPr>
            <w:r w:rsidRPr="067DEDD9">
              <w:rPr>
                <w:rFonts w:cs="Calibri"/>
                <w:b/>
                <w:bCs/>
              </w:rPr>
              <w:t>“TAH”</w:t>
            </w:r>
            <w:r w:rsidRPr="067DEDD9">
              <w:rPr>
                <w:rFonts w:cs="Calibri"/>
              </w:rPr>
              <w:t xml:space="preserve"> means</w:t>
            </w:r>
            <w:r w:rsidR="00601403">
              <w:t xml:space="preserve"> </w:t>
            </w:r>
            <w:r w:rsidR="0042215E" w:rsidRPr="067DEDD9">
              <w:rPr>
                <w:rFonts w:cs="Calibri"/>
              </w:rPr>
              <w:t>Information relating to the Trading After Hours segment of the Euronext Milan Equity Multilateral Trading Facility</w:t>
            </w:r>
            <w:r w:rsidR="004A021D" w:rsidRPr="067DEDD9">
              <w:rPr>
                <w:rFonts w:cs="Calibri"/>
              </w:rPr>
              <w:t>, including</w:t>
            </w:r>
            <w:r w:rsidR="00E80E37" w:rsidRPr="067DEDD9">
              <w:rPr>
                <w:rFonts w:cs="Calibri"/>
              </w:rPr>
              <w:t xml:space="preserve"> </w:t>
            </w:r>
            <w:r w:rsidR="004A021D" w:rsidRPr="067DEDD9">
              <w:rPr>
                <w:rFonts w:cs="Calibri"/>
              </w:rPr>
              <w:t xml:space="preserve">up to all </w:t>
            </w:r>
            <w:r w:rsidR="0042215E" w:rsidRPr="067DEDD9">
              <w:rPr>
                <w:rFonts w:cs="Calibri"/>
              </w:rPr>
              <w:t>bids and offers per security, i.e. prices and quantities.</w:t>
            </w:r>
          </w:p>
        </w:tc>
      </w:tr>
      <w:tr w:rsidR="1FA86036" w14:paraId="0D519FE9" w14:textId="77777777" w:rsidTr="00E19042">
        <w:trPr>
          <w:trHeight w:val="72"/>
        </w:trPr>
        <w:tc>
          <w:tcPr>
            <w:tcW w:w="9777" w:type="dxa"/>
            <w:gridSpan w:val="2"/>
            <w:shd w:val="clear" w:color="auto" w:fill="F2F2F2" w:themeFill="background1" w:themeFillShade="F2"/>
          </w:tcPr>
          <w:p w14:paraId="61B7A3D6" w14:textId="3AB185CB" w:rsidR="001711CA" w:rsidRPr="00492562" w:rsidRDefault="001711CA" w:rsidP="067DEDD9">
            <w:pPr>
              <w:pStyle w:val="BodyText"/>
              <w:rPr>
                <w:rFonts w:ascii="Cambria" w:hAnsi="Cambria" w:cs="Cambria"/>
                <w:sz w:val="24"/>
                <w:szCs w:val="24"/>
              </w:rPr>
            </w:pPr>
            <w:r w:rsidRPr="067DEDD9">
              <w:rPr>
                <w:rFonts w:cs="Calibri"/>
                <w:b/>
                <w:bCs/>
              </w:rPr>
              <w:t>“GEM”</w:t>
            </w:r>
            <w:r w:rsidRPr="067DEDD9">
              <w:rPr>
                <w:rFonts w:cs="Calibri"/>
              </w:rPr>
              <w:t xml:space="preserve"> </w:t>
            </w:r>
            <w:r w:rsidR="0042215E" w:rsidRPr="067DEDD9">
              <w:rPr>
                <w:rFonts w:cs="Calibri"/>
              </w:rPr>
              <w:t>means Information relating to the Global Equity Market segment of the Euronext Milan Equity Multilateral Trading Facility</w:t>
            </w:r>
            <w:r w:rsidR="004A021D" w:rsidRPr="067DEDD9">
              <w:rPr>
                <w:rFonts w:cs="Calibri"/>
              </w:rPr>
              <w:t>, including</w:t>
            </w:r>
            <w:r w:rsidR="00E80E37" w:rsidRPr="067DEDD9">
              <w:rPr>
                <w:rFonts w:cs="Calibri"/>
              </w:rPr>
              <w:t xml:space="preserve"> </w:t>
            </w:r>
            <w:r w:rsidR="004A021D" w:rsidRPr="067DEDD9">
              <w:rPr>
                <w:rFonts w:cs="Calibri"/>
              </w:rPr>
              <w:t xml:space="preserve">up to all </w:t>
            </w:r>
            <w:r w:rsidR="0042215E" w:rsidRPr="067DEDD9">
              <w:rPr>
                <w:rFonts w:cs="Calibri"/>
              </w:rPr>
              <w:t>bids and offers per security, i.e. prices and quantities.</w:t>
            </w:r>
          </w:p>
        </w:tc>
      </w:tr>
    </w:tbl>
    <w:p w14:paraId="1AA51DFC" w14:textId="6D5D980F" w:rsidR="1FA86036" w:rsidRDefault="1FA86036" w:rsidP="00B4027B">
      <w:pPr>
        <w:pPrChange w:id="8" w:author="Euronext" w:date="2023-10-18T13:43:00Z">
          <w:pPr>
            <w:pStyle w:val="ListParagraph"/>
            <w:ind w:left="360"/>
          </w:pPr>
        </w:pPrChange>
      </w:pPr>
    </w:p>
    <w:p w14:paraId="338C810D" w14:textId="77777777" w:rsidR="1FA86036" w:rsidRDefault="1FA86036" w:rsidP="1FA86036">
      <w:pPr>
        <w:pStyle w:val="ListParagraph"/>
        <w:ind w:left="360"/>
        <w:rPr>
          <w:del w:id="9" w:author="Euronext" w:date="2023-10-18T13:43:00Z"/>
        </w:rPr>
      </w:pP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69"/>
        <w:gridCol w:w="338"/>
      </w:tblGrid>
      <w:tr w:rsidR="1FA86036" w14:paraId="7F8712AB" w14:textId="77777777" w:rsidTr="1FA86036">
        <w:trPr>
          <w:gridAfter w:val="1"/>
          <w:wAfter w:w="360" w:type="dxa"/>
          <w:trHeight w:val="72"/>
        </w:trPr>
        <w:tc>
          <w:tcPr>
            <w:tcW w:w="9768" w:type="dxa"/>
            <w:tcBorders>
              <w:bottom w:val="nil"/>
            </w:tcBorders>
            <w:shd w:val="clear" w:color="auto" w:fill="A6A6A6" w:themeFill="background1" w:themeFillShade="A6"/>
          </w:tcPr>
          <w:p w14:paraId="0F63280D" w14:textId="41C3AC4A" w:rsidR="001711CA" w:rsidRDefault="001711CA" w:rsidP="1FA86036">
            <w:pPr>
              <w:pStyle w:val="TableHeader0pt"/>
            </w:pPr>
            <w:r>
              <w:t>“EURO TLX Information”</w:t>
            </w:r>
          </w:p>
        </w:tc>
      </w:tr>
      <w:tr w:rsidR="1FA86036" w14:paraId="211E72B4" w14:textId="77777777" w:rsidTr="1FA86036">
        <w:trPr>
          <w:trHeight w:val="72"/>
        </w:trPr>
        <w:tc>
          <w:tcPr>
            <w:tcW w:w="9768" w:type="dxa"/>
            <w:gridSpan w:val="2"/>
            <w:tcBorders>
              <w:top w:val="nil"/>
            </w:tcBorders>
            <w:shd w:val="clear" w:color="auto" w:fill="F2F2F2" w:themeFill="background1" w:themeFillShade="F2"/>
          </w:tcPr>
          <w:p w14:paraId="241BEFE9" w14:textId="3A14A305" w:rsidR="001711CA" w:rsidRDefault="001711CA" w:rsidP="1FA86036">
            <w:pPr>
              <w:pStyle w:val="BodyText"/>
              <w:rPr>
                <w:rFonts w:cs="Calibri"/>
              </w:rPr>
            </w:pPr>
            <w:r w:rsidRPr="1FA86036">
              <w:rPr>
                <w:rFonts w:cs="Calibri"/>
              </w:rPr>
              <w:t xml:space="preserve">comprises Information relating to </w:t>
            </w:r>
            <w:proofErr w:type="spellStart"/>
            <w:r w:rsidRPr="1FA86036">
              <w:rPr>
                <w:rFonts w:cs="Calibri"/>
              </w:rPr>
              <w:t>E</w:t>
            </w:r>
            <w:r w:rsidR="00DD4A5C">
              <w:rPr>
                <w:rFonts w:cs="Calibri"/>
              </w:rPr>
              <w:t>uro</w:t>
            </w:r>
            <w:r w:rsidRPr="1FA86036">
              <w:rPr>
                <w:rFonts w:cs="Calibri"/>
              </w:rPr>
              <w:t>TLX</w:t>
            </w:r>
            <w:proofErr w:type="spellEnd"/>
            <w:r w:rsidRPr="1FA86036">
              <w:rPr>
                <w:rFonts w:cs="Calibri"/>
              </w:rPr>
              <w:t xml:space="preserve"> Shares and DRs, Certificates and Covered Warrants and Bonds</w:t>
            </w:r>
          </w:p>
        </w:tc>
      </w:tr>
      <w:tr w:rsidR="1FA86036" w14:paraId="6FE5816C" w14:textId="77777777" w:rsidTr="1FA86036">
        <w:trPr>
          <w:trHeight w:val="72"/>
        </w:trPr>
        <w:tc>
          <w:tcPr>
            <w:tcW w:w="9768" w:type="dxa"/>
            <w:gridSpan w:val="2"/>
            <w:shd w:val="clear" w:color="auto" w:fill="F2F2F2" w:themeFill="background1" w:themeFillShade="F2"/>
          </w:tcPr>
          <w:p w14:paraId="025808AE" w14:textId="54B45225" w:rsidR="001711CA" w:rsidRDefault="001711CA" w:rsidP="1FA86036">
            <w:pPr>
              <w:pStyle w:val="BodyText"/>
            </w:pPr>
            <w:r w:rsidRPr="1FA86036">
              <w:rPr>
                <w:rFonts w:cs="Calibri"/>
                <w:b/>
                <w:bCs/>
              </w:rPr>
              <w:t>“</w:t>
            </w:r>
            <w:proofErr w:type="spellStart"/>
            <w:r w:rsidRPr="00492562">
              <w:rPr>
                <w:rFonts w:cs="Calibri"/>
                <w:b/>
                <w:bCs/>
              </w:rPr>
              <w:t>E</w:t>
            </w:r>
            <w:r w:rsidR="00114A13">
              <w:rPr>
                <w:rFonts w:cs="Calibri"/>
                <w:b/>
                <w:bCs/>
              </w:rPr>
              <w:t>uro</w:t>
            </w:r>
            <w:r w:rsidRPr="00492562">
              <w:rPr>
                <w:rFonts w:cs="Calibri"/>
                <w:b/>
                <w:bCs/>
              </w:rPr>
              <w:t>TLX</w:t>
            </w:r>
            <w:proofErr w:type="spellEnd"/>
            <w:r w:rsidRPr="00492562">
              <w:rPr>
                <w:rFonts w:cs="Calibri"/>
                <w:b/>
                <w:bCs/>
              </w:rPr>
              <w:t xml:space="preserve"> Shares and DRs</w:t>
            </w:r>
            <w:r w:rsidRPr="1FA86036">
              <w:rPr>
                <w:rFonts w:cs="Calibri"/>
                <w:b/>
                <w:bCs/>
              </w:rPr>
              <w:t>”</w:t>
            </w:r>
            <w:r w:rsidRPr="1FA86036">
              <w:rPr>
                <w:rFonts w:cs="Calibri"/>
              </w:rPr>
              <w:t xml:space="preserve"> means</w:t>
            </w:r>
            <w:r w:rsidR="00601403">
              <w:t xml:space="preserve"> </w:t>
            </w:r>
            <w:r w:rsidR="00F85F01">
              <w:t>I</w:t>
            </w:r>
            <w:r w:rsidR="1FA86036">
              <w:t xml:space="preserve">nformation relating to shares, certificates representing shares </w:t>
            </w:r>
            <w:r w:rsidR="00BB7DBB">
              <w:t xml:space="preserve">admitted to trading on </w:t>
            </w:r>
            <w:proofErr w:type="spellStart"/>
            <w:r w:rsidR="00BB7DBB">
              <w:t>EuroTLX</w:t>
            </w:r>
            <w:proofErr w:type="spellEnd"/>
            <w:r w:rsidR="0019743E">
              <w:t>.</w:t>
            </w:r>
          </w:p>
        </w:tc>
      </w:tr>
      <w:tr w:rsidR="1FA86036" w14:paraId="7D0464D4" w14:textId="77777777" w:rsidTr="1FA86036">
        <w:trPr>
          <w:trHeight w:val="72"/>
        </w:trPr>
        <w:tc>
          <w:tcPr>
            <w:tcW w:w="9768" w:type="dxa"/>
            <w:gridSpan w:val="2"/>
            <w:shd w:val="clear" w:color="auto" w:fill="F2F2F2" w:themeFill="background1" w:themeFillShade="F2"/>
          </w:tcPr>
          <w:p w14:paraId="75576E69" w14:textId="7B6154A5" w:rsidR="001711CA" w:rsidRDefault="001711CA" w:rsidP="1FA86036">
            <w:pPr>
              <w:pStyle w:val="BodyText"/>
              <w:rPr>
                <w:rFonts w:cs="Calibri"/>
              </w:rPr>
            </w:pPr>
            <w:r w:rsidRPr="1FA86036">
              <w:rPr>
                <w:rFonts w:cs="Calibri"/>
                <w:b/>
                <w:bCs/>
              </w:rPr>
              <w:t>“</w:t>
            </w:r>
            <w:proofErr w:type="spellStart"/>
            <w:r w:rsidR="00114A13">
              <w:rPr>
                <w:rFonts w:cs="Calibri"/>
                <w:b/>
                <w:bCs/>
              </w:rPr>
              <w:t>EuroTLX</w:t>
            </w:r>
            <w:proofErr w:type="spellEnd"/>
            <w:r w:rsidR="00114A13">
              <w:rPr>
                <w:rFonts w:cs="Calibri"/>
                <w:b/>
                <w:bCs/>
              </w:rPr>
              <w:t xml:space="preserve"> </w:t>
            </w:r>
            <w:r w:rsidRPr="00492562">
              <w:rPr>
                <w:rFonts w:cs="Calibri"/>
                <w:b/>
                <w:bCs/>
              </w:rPr>
              <w:t>Certificates and Covered Warrants</w:t>
            </w:r>
            <w:r w:rsidRPr="1FA86036">
              <w:rPr>
                <w:rFonts w:cs="Calibri"/>
                <w:b/>
                <w:bCs/>
              </w:rPr>
              <w:t xml:space="preserve">” </w:t>
            </w:r>
            <w:r w:rsidRPr="1FA86036">
              <w:rPr>
                <w:rFonts w:cs="Calibri"/>
              </w:rPr>
              <w:t xml:space="preserve">means Information relating to </w:t>
            </w:r>
            <w:r w:rsidR="00114A13">
              <w:rPr>
                <w:rFonts w:cs="Calibri"/>
              </w:rPr>
              <w:t xml:space="preserve">certificates and </w:t>
            </w:r>
            <w:r w:rsidR="1FA86036" w:rsidRPr="1FA86036">
              <w:rPr>
                <w:rFonts w:cs="Calibri"/>
              </w:rPr>
              <w:t xml:space="preserve">covered warrants </w:t>
            </w:r>
            <w:r w:rsidR="006D2012">
              <w:rPr>
                <w:rFonts w:cs="Calibri"/>
              </w:rPr>
              <w:t xml:space="preserve">admitted to trading on </w:t>
            </w:r>
            <w:proofErr w:type="spellStart"/>
            <w:r w:rsidR="006D2012">
              <w:rPr>
                <w:rFonts w:cs="Calibri"/>
              </w:rPr>
              <w:t>EuroTLX</w:t>
            </w:r>
            <w:proofErr w:type="spellEnd"/>
            <w:r w:rsidR="0019743E">
              <w:t>.</w:t>
            </w:r>
          </w:p>
        </w:tc>
      </w:tr>
      <w:tr w:rsidR="1FA86036" w14:paraId="4199B394" w14:textId="77777777" w:rsidTr="1FA86036">
        <w:trPr>
          <w:trHeight w:val="72"/>
        </w:trPr>
        <w:tc>
          <w:tcPr>
            <w:tcW w:w="9768" w:type="dxa"/>
            <w:gridSpan w:val="2"/>
            <w:shd w:val="clear" w:color="auto" w:fill="F2F2F2" w:themeFill="background1" w:themeFillShade="F2"/>
          </w:tcPr>
          <w:p w14:paraId="5B455DBD" w14:textId="4FDF1134" w:rsidR="001711CA" w:rsidRPr="00492562" w:rsidRDefault="001711CA" w:rsidP="1FA86036">
            <w:pPr>
              <w:pStyle w:val="BodyText"/>
              <w:rPr>
                <w:rFonts w:cs="Calibri"/>
                <w:b/>
                <w:bCs/>
              </w:rPr>
            </w:pPr>
            <w:r w:rsidRPr="1FA86036">
              <w:rPr>
                <w:rFonts w:cs="Calibri"/>
                <w:b/>
                <w:bCs/>
              </w:rPr>
              <w:t>“</w:t>
            </w:r>
            <w:proofErr w:type="spellStart"/>
            <w:r w:rsidR="00083255">
              <w:rPr>
                <w:rFonts w:cs="Calibri"/>
                <w:b/>
                <w:bCs/>
              </w:rPr>
              <w:t>EuroTLX</w:t>
            </w:r>
            <w:proofErr w:type="spellEnd"/>
            <w:r w:rsidR="00083255">
              <w:rPr>
                <w:rFonts w:cs="Calibri"/>
                <w:b/>
                <w:bCs/>
              </w:rPr>
              <w:t xml:space="preserve"> </w:t>
            </w:r>
            <w:r w:rsidRPr="00492562">
              <w:rPr>
                <w:rFonts w:cs="Calibri"/>
                <w:b/>
                <w:bCs/>
              </w:rPr>
              <w:t>Bonds</w:t>
            </w:r>
            <w:r w:rsidRPr="1FA86036">
              <w:rPr>
                <w:rFonts w:cs="Calibri"/>
                <w:b/>
                <w:bCs/>
              </w:rPr>
              <w:t xml:space="preserve">” </w:t>
            </w:r>
            <w:r w:rsidRPr="1FA86036">
              <w:rPr>
                <w:rFonts w:cs="Calibri"/>
              </w:rPr>
              <w:t xml:space="preserve">means </w:t>
            </w:r>
            <w:r w:rsidR="00C3026F" w:rsidRPr="1FA86036">
              <w:rPr>
                <w:rFonts w:cs="Calibri"/>
              </w:rPr>
              <w:t xml:space="preserve">Information relating to </w:t>
            </w:r>
            <w:r w:rsidR="1FA86036" w:rsidRPr="1FA86036">
              <w:rPr>
                <w:rFonts w:cs="Calibri"/>
              </w:rPr>
              <w:t>bonds and other debt securities, including structured bonds, bonds with warrant, covered bonds and financial instruments issued or guaranteed</w:t>
            </w:r>
            <w:r>
              <w:br/>
            </w:r>
            <w:r w:rsidR="1FA86036" w:rsidRPr="1FA86036">
              <w:rPr>
                <w:rFonts w:cs="Calibri"/>
              </w:rPr>
              <w:t>by a Non-EU country</w:t>
            </w:r>
            <w:r w:rsidR="00554EB8">
              <w:rPr>
                <w:rFonts w:cs="Calibri"/>
              </w:rPr>
              <w:t xml:space="preserve"> as admitted to trading on </w:t>
            </w:r>
            <w:proofErr w:type="spellStart"/>
            <w:r w:rsidR="00554EB8">
              <w:rPr>
                <w:rFonts w:cs="Calibri"/>
              </w:rPr>
              <w:t>EuroTLX</w:t>
            </w:r>
            <w:proofErr w:type="spellEnd"/>
            <w:r w:rsidR="0019743E">
              <w:rPr>
                <w:rFonts w:cs="Calibri"/>
              </w:rPr>
              <w:t>.</w:t>
            </w:r>
          </w:p>
        </w:tc>
      </w:tr>
    </w:tbl>
    <w:p w14:paraId="336550A5" w14:textId="77777777" w:rsidR="008C0AD0" w:rsidRDefault="008C0AD0" w:rsidP="008C0AD0"/>
    <w:p w14:paraId="303FA837" w14:textId="77777777" w:rsidR="008C0AD0" w:rsidRDefault="008C0AD0" w:rsidP="008C0AD0">
      <w:pPr>
        <w:rPr>
          <w:del w:id="10" w:author="Euronext" w:date="2023-10-18T13:43:00Z"/>
        </w:rPr>
      </w:pPr>
    </w:p>
    <w:tbl>
      <w:tblPr>
        <w:tblW w:w="963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30"/>
      </w:tblGrid>
      <w:tr w:rsidR="0042215E" w:rsidRPr="00881876" w14:paraId="63C26428" w14:textId="77777777" w:rsidTr="00F46806">
        <w:trPr>
          <w:trHeight w:val="72"/>
          <w:tblHeader/>
        </w:trPr>
        <w:tc>
          <w:tcPr>
            <w:tcW w:w="9630" w:type="dxa"/>
            <w:tcBorders>
              <w:bottom w:val="nil"/>
            </w:tcBorders>
            <w:shd w:val="clear" w:color="auto" w:fill="A6A6A6"/>
          </w:tcPr>
          <w:p w14:paraId="4EE5DFAA" w14:textId="77777777" w:rsidR="0042215E" w:rsidRPr="00881876" w:rsidRDefault="0042215E" w:rsidP="0039046A">
            <w:pPr>
              <w:pStyle w:val="TableHeader0pt"/>
            </w:pPr>
            <w:r w:rsidRPr="00881876">
              <w:t>“EUronext Derivatives Information”</w:t>
            </w:r>
          </w:p>
        </w:tc>
      </w:tr>
      <w:tr w:rsidR="0042215E" w:rsidRPr="00881876" w14:paraId="34495E37" w14:textId="77777777" w:rsidTr="00F46806">
        <w:trPr>
          <w:trHeight w:val="72"/>
        </w:trPr>
        <w:tc>
          <w:tcPr>
            <w:tcW w:w="9630" w:type="dxa"/>
            <w:tcBorders>
              <w:top w:val="nil"/>
            </w:tcBorders>
            <w:shd w:val="clear" w:color="auto" w:fill="F2F2F2"/>
          </w:tcPr>
          <w:p w14:paraId="338945D9" w14:textId="5ABC10EB" w:rsidR="0042215E" w:rsidRPr="00881876" w:rsidRDefault="0042215E" w:rsidP="0039046A">
            <w:pPr>
              <w:pStyle w:val="BodyText"/>
            </w:pPr>
            <w:r w:rsidRPr="00881876">
              <w:rPr>
                <w:rFonts w:cs="Calibri"/>
              </w:rPr>
              <w:t>means comprising Information relating to the Euronext derivatives markets in Amsterdam, Brussel, Lisbon and Paris</w:t>
            </w:r>
            <w:r w:rsidR="00D3687B">
              <w:rPr>
                <w:rFonts w:cs="Calibri"/>
              </w:rPr>
              <w:t xml:space="preserve"> and the Oslo </w:t>
            </w:r>
            <w:proofErr w:type="spellStart"/>
            <w:r w:rsidR="00D3687B">
              <w:rPr>
                <w:rFonts w:cs="Calibri"/>
              </w:rPr>
              <w:t>Børs</w:t>
            </w:r>
            <w:proofErr w:type="spellEnd"/>
            <w:r w:rsidR="00D3687B">
              <w:rPr>
                <w:rFonts w:cs="Calibri"/>
              </w:rPr>
              <w:t xml:space="preserve"> derivatives market. </w:t>
            </w:r>
          </w:p>
        </w:tc>
      </w:tr>
      <w:tr w:rsidR="0042215E" w:rsidRPr="00881876" w14:paraId="6A2CD665" w14:textId="77777777" w:rsidTr="00F46806">
        <w:trPr>
          <w:trHeight w:val="72"/>
        </w:trPr>
        <w:tc>
          <w:tcPr>
            <w:tcW w:w="9630" w:type="dxa"/>
            <w:shd w:val="clear" w:color="auto" w:fill="F2F2F2"/>
          </w:tcPr>
          <w:p w14:paraId="7DB02949" w14:textId="67808913" w:rsidR="0042215E" w:rsidRPr="00881876" w:rsidRDefault="0042215E" w:rsidP="002D36E0">
            <w:pPr>
              <w:pStyle w:val="BodyText"/>
              <w:rPr>
                <w:rFonts w:cs="Calibri"/>
              </w:rPr>
            </w:pPr>
            <w:r w:rsidRPr="00881876">
              <w:rPr>
                <w:rFonts w:cs="Calibri"/>
                <w:b/>
              </w:rPr>
              <w:t>“E</w:t>
            </w:r>
            <w:r w:rsidR="002D36E0" w:rsidRPr="00881876">
              <w:rPr>
                <w:rFonts w:cs="Calibri"/>
                <w:b/>
              </w:rPr>
              <w:t>uronext</w:t>
            </w:r>
            <w:r w:rsidRPr="00881876">
              <w:rPr>
                <w:rFonts w:cs="Calibri"/>
                <w:b/>
              </w:rPr>
              <w:t xml:space="preserve"> Equity and Index Derivatives”</w:t>
            </w:r>
            <w:r w:rsidRPr="00881876">
              <w:rPr>
                <w:rFonts w:cs="Calibri"/>
              </w:rPr>
              <w:t xml:space="preserve"> means Euronext Derivatives</w:t>
            </w:r>
            <w:r w:rsidR="00E80E37" w:rsidRPr="00881876">
              <w:rPr>
                <w:rFonts w:cs="Calibri"/>
              </w:rPr>
              <w:t xml:space="preserve"> </w:t>
            </w:r>
            <w:r w:rsidRPr="00881876">
              <w:rPr>
                <w:rFonts w:cs="Calibri"/>
              </w:rPr>
              <w:t>Information relating to Equity and Index Derivatives trad</w:t>
            </w:r>
            <w:r w:rsidR="00117C09" w:rsidRPr="00881876">
              <w:rPr>
                <w:rFonts w:cs="Calibri"/>
              </w:rPr>
              <w:t xml:space="preserve">ed on the Euronext </w:t>
            </w:r>
            <w:r w:rsidR="005452B7">
              <w:rPr>
                <w:rFonts w:cs="Calibri"/>
              </w:rPr>
              <w:t xml:space="preserve">and Oslo </w:t>
            </w:r>
            <w:proofErr w:type="spellStart"/>
            <w:r w:rsidR="005452B7">
              <w:rPr>
                <w:rFonts w:cs="Calibri"/>
              </w:rPr>
              <w:t>Børs</w:t>
            </w:r>
            <w:proofErr w:type="spellEnd"/>
            <w:r w:rsidR="005452B7">
              <w:rPr>
                <w:rFonts w:cs="Calibri"/>
              </w:rPr>
              <w:t xml:space="preserve"> </w:t>
            </w:r>
            <w:r w:rsidR="00117C09" w:rsidRPr="00881876">
              <w:rPr>
                <w:rFonts w:cs="Calibri"/>
              </w:rPr>
              <w:t>Derivatives m</w:t>
            </w:r>
            <w:r w:rsidR="00D40002" w:rsidRPr="00881876">
              <w:rPr>
                <w:rFonts w:cs="Calibri"/>
              </w:rPr>
              <w:t xml:space="preserve">arkets, </w:t>
            </w:r>
            <w:r w:rsidR="001F5745">
              <w:rPr>
                <w:rFonts w:cs="Calibri"/>
              </w:rPr>
              <w:t xml:space="preserve">except for Euronext Milan, </w:t>
            </w:r>
            <w:r w:rsidR="00D40002" w:rsidRPr="00881876">
              <w:rPr>
                <w:rFonts w:cs="Calibri"/>
              </w:rPr>
              <w:t xml:space="preserve">including all </w:t>
            </w:r>
            <w:r w:rsidRPr="00881876">
              <w:rPr>
                <w:rFonts w:cs="Calibri"/>
              </w:rPr>
              <w:t>bids and off</w:t>
            </w:r>
            <w:r w:rsidR="00FE6E1A" w:rsidRPr="00881876">
              <w:rPr>
                <w:rFonts w:cs="Calibri"/>
              </w:rPr>
              <w:t>ers (aggregated limits), traded</w:t>
            </w:r>
            <w:r w:rsidRPr="00881876">
              <w:rPr>
                <w:rFonts w:cs="Calibri"/>
              </w:rPr>
              <w:t xml:space="preserve"> prices, open interest and quantities on Euronext’s equity and index derivatives.</w:t>
            </w:r>
          </w:p>
        </w:tc>
      </w:tr>
      <w:tr w:rsidR="0042215E" w:rsidRPr="00881876" w14:paraId="3F52A925" w14:textId="77777777" w:rsidTr="00F46806">
        <w:trPr>
          <w:trHeight w:val="72"/>
        </w:trPr>
        <w:tc>
          <w:tcPr>
            <w:tcW w:w="9630" w:type="dxa"/>
            <w:shd w:val="clear" w:color="auto" w:fill="F2F2F2"/>
          </w:tcPr>
          <w:p w14:paraId="5529CAB7" w14:textId="54989F0E" w:rsidR="008C0AD0" w:rsidRPr="008C0AD0" w:rsidRDefault="0042215E" w:rsidP="008C0AD0">
            <w:pPr>
              <w:pStyle w:val="BodyText"/>
              <w:rPr>
                <w:rFonts w:cs="Calibri"/>
              </w:rPr>
            </w:pPr>
            <w:r w:rsidRPr="00881876">
              <w:rPr>
                <w:rFonts w:cs="Calibri"/>
                <w:b/>
              </w:rPr>
              <w:t>“</w:t>
            </w:r>
            <w:r w:rsidR="002D36E0" w:rsidRPr="00881876">
              <w:rPr>
                <w:rFonts w:cs="Calibri"/>
                <w:b/>
              </w:rPr>
              <w:t>Euronext</w:t>
            </w:r>
            <w:r w:rsidRPr="00881876">
              <w:rPr>
                <w:rFonts w:cs="Calibri"/>
                <w:b/>
              </w:rPr>
              <w:t xml:space="preserve"> Commodit</w:t>
            </w:r>
            <w:r w:rsidR="000D73A7" w:rsidRPr="00881876">
              <w:rPr>
                <w:rFonts w:cs="Calibri"/>
                <w:b/>
              </w:rPr>
              <w:t>y</w:t>
            </w:r>
            <w:r w:rsidRPr="00881876">
              <w:rPr>
                <w:rFonts w:cs="Calibri"/>
                <w:b/>
              </w:rPr>
              <w:t xml:space="preserve"> Derivatives”</w:t>
            </w:r>
            <w:r w:rsidRPr="00881876">
              <w:rPr>
                <w:rFonts w:cs="Calibri"/>
              </w:rPr>
              <w:t xml:space="preserve"> </w:t>
            </w:r>
            <w:r w:rsidR="002D36E0" w:rsidRPr="00881876">
              <w:rPr>
                <w:rFonts w:cs="Calibri"/>
              </w:rPr>
              <w:t xml:space="preserve">means </w:t>
            </w:r>
            <w:r w:rsidRPr="00881876">
              <w:rPr>
                <w:rFonts w:cs="Calibri"/>
              </w:rPr>
              <w:t>Euronext Derivatives</w:t>
            </w:r>
            <w:r w:rsidR="00E80E37" w:rsidRPr="00881876">
              <w:rPr>
                <w:rFonts w:cs="Calibri"/>
              </w:rPr>
              <w:t xml:space="preserve"> </w:t>
            </w:r>
            <w:r w:rsidRPr="00881876">
              <w:rPr>
                <w:rFonts w:cs="Calibri"/>
              </w:rPr>
              <w:t xml:space="preserve">Information relating to Commodity Derivatives traded on the Euronext Derivatives </w:t>
            </w:r>
            <w:r w:rsidR="00117C09" w:rsidRPr="00881876">
              <w:rPr>
                <w:rFonts w:cs="Calibri"/>
              </w:rPr>
              <w:t>m</w:t>
            </w:r>
            <w:r w:rsidRPr="00881876">
              <w:rPr>
                <w:rFonts w:cs="Calibri"/>
              </w:rPr>
              <w:t>arkets,</w:t>
            </w:r>
            <w:r w:rsidR="001F5745">
              <w:rPr>
                <w:rFonts w:cs="Calibri"/>
              </w:rPr>
              <w:t xml:space="preserve"> except for Euronext Milan</w:t>
            </w:r>
            <w:r w:rsidR="00191CF3">
              <w:rPr>
                <w:rFonts w:cs="Calibri"/>
              </w:rPr>
              <w:t>,</w:t>
            </w:r>
            <w:r w:rsidRPr="00881876">
              <w:rPr>
                <w:rFonts w:cs="Calibri"/>
              </w:rPr>
              <w:t xml:space="preserve"> including all bids and of</w:t>
            </w:r>
            <w:r w:rsidR="00FE6E1A" w:rsidRPr="00881876">
              <w:rPr>
                <w:rFonts w:cs="Calibri"/>
              </w:rPr>
              <w:t>fers (aggregated limits), traded</w:t>
            </w:r>
            <w:r w:rsidRPr="00881876">
              <w:rPr>
                <w:rFonts w:cs="Calibri"/>
              </w:rPr>
              <w:t xml:space="preserve"> prices, open interest and quantities on Euronext’s commodity derivatives.</w:t>
            </w:r>
          </w:p>
        </w:tc>
      </w:tr>
    </w:tbl>
    <w:p w14:paraId="21A99343" w14:textId="77777777" w:rsidR="00F46806" w:rsidRDefault="00F46806" w:rsidP="00A5079F">
      <w:pPr>
        <w:pStyle w:val="ListParagraph"/>
        <w:ind w:left="0"/>
        <w:pPrChange w:id="11" w:author="Euronext" w:date="2023-10-18T13:43:00Z">
          <w:pPr>
            <w:pStyle w:val="ListParagraph"/>
            <w:spacing w:after="0"/>
            <w:ind w:left="0"/>
          </w:pPr>
        </w:pPrChange>
      </w:pPr>
    </w:p>
    <w:tbl>
      <w:tblPr>
        <w:tblpPr w:leftFromText="180" w:rightFromText="180" w:vertAnchor="text" w:horzAnchor="margin" w:tblpX="-60" w:tblpYSpec="center"/>
        <w:tblW w:w="969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85"/>
        <w:gridCol w:w="9"/>
      </w:tblGrid>
      <w:tr w:rsidR="00A5079F" w:rsidRPr="00881876" w14:paraId="497C8CE7" w14:textId="77777777" w:rsidTr="00A5079F">
        <w:trPr>
          <w:gridAfter w:val="1"/>
          <w:wAfter w:w="9" w:type="dxa"/>
          <w:trHeight w:val="72"/>
          <w:del w:id="12" w:author="Euronext" w:date="2023-10-18T13:43:00Z"/>
        </w:trPr>
        <w:tc>
          <w:tcPr>
            <w:tcW w:w="9685" w:type="dxa"/>
            <w:tcBorders>
              <w:bottom w:val="nil"/>
            </w:tcBorders>
            <w:shd w:val="clear" w:color="auto" w:fill="A6A6A6"/>
          </w:tcPr>
          <w:p w14:paraId="15250D51" w14:textId="77777777" w:rsidR="00A5079F" w:rsidRPr="00881876" w:rsidRDefault="00A5079F" w:rsidP="00A5079F">
            <w:pPr>
              <w:pStyle w:val="TableHeader0pt"/>
              <w:rPr>
                <w:del w:id="13" w:author="Euronext" w:date="2023-10-18T13:43:00Z"/>
              </w:rPr>
            </w:pPr>
            <w:del w:id="14" w:author="Euronext" w:date="2023-10-18T13:43:00Z">
              <w:r w:rsidRPr="00881876">
                <w:delText>“</w:delText>
              </w:r>
              <w:r>
                <w:delText>EURONEXT APA</w:delText>
              </w:r>
              <w:r w:rsidRPr="00881876">
                <w:delText xml:space="preserve"> Information”</w:delText>
              </w:r>
            </w:del>
          </w:p>
        </w:tc>
      </w:tr>
      <w:tr w:rsidR="00A5079F" w:rsidRPr="00881876" w14:paraId="2437889F" w14:textId="77777777" w:rsidTr="00A5079F">
        <w:trPr>
          <w:trHeight w:val="72"/>
          <w:del w:id="15" w:author="Euronext" w:date="2023-10-18T13:43:00Z"/>
        </w:trPr>
        <w:tc>
          <w:tcPr>
            <w:tcW w:w="9694" w:type="dxa"/>
            <w:gridSpan w:val="2"/>
            <w:tcBorders>
              <w:top w:val="nil"/>
            </w:tcBorders>
            <w:shd w:val="clear" w:color="auto" w:fill="F2F2F2"/>
          </w:tcPr>
          <w:p w14:paraId="4A3667C3" w14:textId="77777777" w:rsidR="00A5079F" w:rsidRPr="00881876" w:rsidRDefault="00A5079F" w:rsidP="00A5079F">
            <w:pPr>
              <w:pStyle w:val="BodyText"/>
              <w:rPr>
                <w:del w:id="16" w:author="Euronext" w:date="2023-10-18T13:43:00Z"/>
              </w:rPr>
            </w:pPr>
            <w:del w:id="17" w:author="Euronext" w:date="2023-10-18T13:43:00Z">
              <w:r w:rsidRPr="00881876">
                <w:rPr>
                  <w:rFonts w:cs="Calibri"/>
                </w:rPr>
                <w:delText xml:space="preserve">comprises Information relating to off-exchange trading activity in a broad range of asset classes, including but not limited to, European equities and Exchange Traded Funds (ETFs). </w:delText>
              </w:r>
            </w:del>
          </w:p>
        </w:tc>
      </w:tr>
      <w:tr w:rsidR="00A5079F" w:rsidRPr="00881876" w14:paraId="4C2A1487" w14:textId="77777777" w:rsidTr="00A5079F">
        <w:trPr>
          <w:trHeight w:val="72"/>
          <w:del w:id="18" w:author="Euronext" w:date="2023-10-18T13:43:00Z"/>
        </w:trPr>
        <w:tc>
          <w:tcPr>
            <w:tcW w:w="9694" w:type="dxa"/>
            <w:gridSpan w:val="2"/>
            <w:shd w:val="clear" w:color="auto" w:fill="F2F2F2"/>
          </w:tcPr>
          <w:p w14:paraId="0180FB01" w14:textId="77777777" w:rsidR="00A5079F" w:rsidRPr="00881876" w:rsidRDefault="00A5079F" w:rsidP="00A5079F">
            <w:pPr>
              <w:pStyle w:val="BodyText"/>
              <w:rPr>
                <w:del w:id="19" w:author="Euronext" w:date="2023-10-18T13:43:00Z"/>
                <w:rFonts w:cs="Calibri"/>
                <w:b/>
              </w:rPr>
            </w:pPr>
            <w:del w:id="20" w:author="Euronext" w:date="2023-10-18T13:43:00Z">
              <w:r w:rsidRPr="00881876">
                <w:rPr>
                  <w:rFonts w:cs="Calibri"/>
                  <w:b/>
                </w:rPr>
                <w:delText>“Euronext APA Trades”</w:delText>
              </w:r>
              <w:r w:rsidRPr="00881876">
                <w:rPr>
                  <w:rFonts w:cs="Calibri"/>
                </w:rPr>
                <w:delText xml:space="preserve"> means Information including the trade reports submitted by investment firms and systematic internalisers to Euronext via the Euronext</w:delText>
              </w:r>
              <w:r>
                <w:rPr>
                  <w:rFonts w:cs="Calibri"/>
                </w:rPr>
                <w:delText xml:space="preserve"> </w:delText>
              </w:r>
              <w:r w:rsidRPr="00881876">
                <w:rPr>
                  <w:rFonts w:cs="Calibri"/>
                </w:rPr>
                <w:delText>APA service, Trade Publication Service or other trading platforms directly.</w:delText>
              </w:r>
              <w:r>
                <w:rPr>
                  <w:rFonts w:cs="Calibri"/>
                </w:rPr>
                <w:delText xml:space="preserve"> </w:delText>
              </w:r>
            </w:del>
          </w:p>
        </w:tc>
      </w:tr>
      <w:tr w:rsidR="00A5079F" w:rsidRPr="00881876" w14:paraId="29ADCB17" w14:textId="77777777" w:rsidTr="00A5079F">
        <w:trPr>
          <w:trHeight w:val="72"/>
          <w:del w:id="21" w:author="Euronext" w:date="2023-10-18T13:43:00Z"/>
        </w:trPr>
        <w:tc>
          <w:tcPr>
            <w:tcW w:w="9694" w:type="dxa"/>
            <w:gridSpan w:val="2"/>
            <w:shd w:val="clear" w:color="auto" w:fill="F2F2F2"/>
          </w:tcPr>
          <w:p w14:paraId="05625D9C" w14:textId="77777777" w:rsidR="00A5079F" w:rsidRPr="00881876" w:rsidRDefault="00A5079F" w:rsidP="00A5079F">
            <w:pPr>
              <w:pStyle w:val="BodyText"/>
              <w:rPr>
                <w:del w:id="22" w:author="Euronext" w:date="2023-10-18T13:43:00Z"/>
                <w:rFonts w:cs="Calibri"/>
                <w:b/>
              </w:rPr>
            </w:pPr>
            <w:del w:id="23" w:author="Euronext" w:date="2023-10-18T13:43:00Z">
              <w:r w:rsidRPr="00881876">
                <w:rPr>
                  <w:rFonts w:cs="Calibri"/>
                  <w:b/>
                </w:rPr>
                <w:delText xml:space="preserve">“Euronext APA (SI) Quotes” </w:delText>
              </w:r>
              <w:r w:rsidRPr="00881876">
                <w:rPr>
                  <w:rFonts w:cs="Calibri"/>
                </w:rPr>
                <w:delText>means Information including all bids and offers, i.e. prices and quantities, submitted by systematic internalisers to Euronext via the Euronext</w:delText>
              </w:r>
              <w:r>
                <w:rPr>
                  <w:rFonts w:cs="Calibri"/>
                </w:rPr>
                <w:delText xml:space="preserve"> </w:delText>
              </w:r>
              <w:r w:rsidRPr="00881876">
                <w:rPr>
                  <w:rFonts w:cs="Calibri"/>
                </w:rPr>
                <w:delText xml:space="preserve">APA service. </w:delText>
              </w:r>
            </w:del>
          </w:p>
        </w:tc>
      </w:tr>
    </w:tbl>
    <w:p w14:paraId="0B550BA6" w14:textId="77777777" w:rsidR="00632074" w:rsidRDefault="00632074" w:rsidP="00A5079F">
      <w:pPr>
        <w:pStyle w:val="ListParagraph"/>
        <w:ind w:left="0"/>
        <w:rPr>
          <w:del w:id="24" w:author="Euronext" w:date="2023-10-18T13:43:00Z"/>
        </w:rPr>
      </w:pPr>
    </w:p>
    <w:p w14:paraId="58AC8E0F" w14:textId="77777777" w:rsidR="00F46806" w:rsidRDefault="00F46806" w:rsidP="00A5079F">
      <w:pPr>
        <w:pStyle w:val="ListParagraph"/>
        <w:ind w:left="0"/>
        <w:rPr>
          <w:del w:id="25" w:author="Euronext" w:date="2023-10-18T13:43:00Z"/>
        </w:rPr>
      </w:pPr>
    </w:p>
    <w:tbl>
      <w:tblPr>
        <w:tblpPr w:leftFromText="180" w:rightFromText="180" w:vertAnchor="text" w:horzAnchor="margin" w:tblpX="-30" w:tblpY="60"/>
        <w:tblW w:w="96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55"/>
        <w:gridCol w:w="9"/>
      </w:tblGrid>
      <w:tr w:rsidR="00A5079F" w:rsidRPr="00881876" w14:paraId="2346522E" w14:textId="77777777" w:rsidTr="00A5079F">
        <w:trPr>
          <w:gridAfter w:val="1"/>
          <w:wAfter w:w="9" w:type="dxa"/>
          <w:trHeight w:val="72"/>
        </w:trPr>
        <w:tc>
          <w:tcPr>
            <w:tcW w:w="9655" w:type="dxa"/>
            <w:tcBorders>
              <w:bottom w:val="nil"/>
            </w:tcBorders>
            <w:shd w:val="clear" w:color="auto" w:fill="A6A6A6"/>
          </w:tcPr>
          <w:p w14:paraId="19F691DC" w14:textId="77777777" w:rsidR="00A5079F" w:rsidRPr="00881876" w:rsidRDefault="00A5079F" w:rsidP="00A5079F">
            <w:pPr>
              <w:pStyle w:val="TableHeader0pt"/>
            </w:pPr>
            <w:r w:rsidRPr="00881876">
              <w:t>“</w:t>
            </w:r>
            <w:r>
              <w:rPr>
                <w:rFonts w:cs="Calibri"/>
              </w:rPr>
              <w:t>NORDIC INDICES INFORMATION</w:t>
            </w:r>
            <w:r w:rsidRPr="00881876">
              <w:t>”</w:t>
            </w:r>
          </w:p>
        </w:tc>
      </w:tr>
      <w:tr w:rsidR="00A5079F" w:rsidRPr="00881876" w14:paraId="2898EE09" w14:textId="77777777" w:rsidTr="00A5079F">
        <w:trPr>
          <w:trHeight w:val="72"/>
        </w:trPr>
        <w:tc>
          <w:tcPr>
            <w:tcW w:w="9664" w:type="dxa"/>
            <w:gridSpan w:val="2"/>
            <w:tcBorders>
              <w:top w:val="nil"/>
            </w:tcBorders>
            <w:shd w:val="clear" w:color="auto" w:fill="F2F2F2"/>
          </w:tcPr>
          <w:p w14:paraId="5BCB7D76" w14:textId="0316B48F" w:rsidR="00A5079F" w:rsidRPr="00881876" w:rsidRDefault="00A5079F" w:rsidP="00A5079F">
            <w:pPr>
              <w:pStyle w:val="BodyText"/>
            </w:pPr>
            <w:r>
              <w:rPr>
                <w:rFonts w:cs="Calibri"/>
                <w:b/>
              </w:rPr>
              <w:t>“</w:t>
            </w:r>
            <w:r w:rsidRPr="00663ACB">
              <w:rPr>
                <w:rFonts w:cs="Calibri"/>
                <w:b/>
              </w:rPr>
              <w:t>VINX All</w:t>
            </w:r>
            <w:r>
              <w:rPr>
                <w:rFonts w:cs="Calibri"/>
                <w:b/>
              </w:rPr>
              <w:t>”</w:t>
            </w:r>
            <w:r w:rsidRPr="00663ACB">
              <w:rPr>
                <w:rFonts w:cs="Calibri"/>
                <w:b/>
              </w:rPr>
              <w:t xml:space="preserve"> </w:t>
            </w:r>
            <w:r>
              <w:rPr>
                <w:rFonts w:cs="Calibri"/>
              </w:rPr>
              <w:t xml:space="preserve">means Information relating to all indices with constituents from all of the Nordic stock exchanges and produced by </w:t>
            </w:r>
            <w:r w:rsidRPr="00B9058F">
              <w:rPr>
                <w:rFonts w:cs="Calibri"/>
              </w:rPr>
              <w:t xml:space="preserve">Oslo </w:t>
            </w:r>
            <w:proofErr w:type="spellStart"/>
            <w:r w:rsidRPr="00B9058F">
              <w:rPr>
                <w:rFonts w:cs="Calibri"/>
              </w:rPr>
              <w:t>Børs</w:t>
            </w:r>
            <w:proofErr w:type="spellEnd"/>
            <w:r>
              <w:rPr>
                <w:rFonts w:cs="Calibri"/>
              </w:rPr>
              <w:t xml:space="preserve"> in cooperation with Nasdaq OMX for Redistributors that include VINX Information in all Real</w:t>
            </w:r>
            <w:r w:rsidR="00781BD0">
              <w:rPr>
                <w:rFonts w:cs="Calibri"/>
              </w:rPr>
              <w:t>-</w:t>
            </w:r>
            <w:r>
              <w:rPr>
                <w:rFonts w:cs="Calibri"/>
              </w:rPr>
              <w:t xml:space="preserve">Time subscriptions from Nasdaq OMX and </w:t>
            </w:r>
            <w:r w:rsidRPr="00320301">
              <w:rPr>
                <w:rFonts w:cs="Calibri"/>
              </w:rPr>
              <w:t xml:space="preserve">Oslo </w:t>
            </w:r>
            <w:proofErr w:type="spellStart"/>
            <w:r w:rsidRPr="00320301">
              <w:rPr>
                <w:rFonts w:cs="Calibri"/>
              </w:rPr>
              <w:t>Børs</w:t>
            </w:r>
            <w:proofErr w:type="spellEnd"/>
            <w:r>
              <w:rPr>
                <w:rFonts w:cs="Calibri"/>
              </w:rPr>
              <w:t xml:space="preserve">. It includes, but is not limited to, index values, closing level, as well as weight reports. </w:t>
            </w:r>
          </w:p>
        </w:tc>
      </w:tr>
      <w:tr w:rsidR="00A5079F" w:rsidRPr="00881876" w14:paraId="63EDB058" w14:textId="77777777" w:rsidTr="00A5079F">
        <w:trPr>
          <w:trHeight w:val="72"/>
        </w:trPr>
        <w:tc>
          <w:tcPr>
            <w:tcW w:w="9664" w:type="dxa"/>
            <w:gridSpan w:val="2"/>
            <w:shd w:val="clear" w:color="auto" w:fill="F2F2F2"/>
          </w:tcPr>
          <w:p w14:paraId="0DF0A4C4" w14:textId="19197C36" w:rsidR="00A5079F" w:rsidRPr="00881876" w:rsidRDefault="00A5079F" w:rsidP="00A5079F">
            <w:pPr>
              <w:pStyle w:val="BodyText"/>
              <w:rPr>
                <w:rFonts w:cs="Calibri"/>
                <w:b/>
              </w:rPr>
            </w:pPr>
            <w:r>
              <w:rPr>
                <w:rFonts w:cs="Calibri"/>
                <w:b/>
              </w:rPr>
              <w:t>“VINX Plus”</w:t>
            </w:r>
            <w:r>
              <w:rPr>
                <w:rFonts w:cs="Calibri"/>
              </w:rPr>
              <w:t xml:space="preserve"> means Information relating to all indices with constituents from all of the Nordic stock exchanges and produced by Oslo </w:t>
            </w:r>
            <w:proofErr w:type="spellStart"/>
            <w:r w:rsidRPr="00B9058F">
              <w:rPr>
                <w:rFonts w:cs="Calibri"/>
              </w:rPr>
              <w:t>Børs</w:t>
            </w:r>
            <w:proofErr w:type="spellEnd"/>
            <w:r>
              <w:rPr>
                <w:rFonts w:cs="Calibri"/>
              </w:rPr>
              <w:t xml:space="preserve"> in cooperation with Nasdaq OMX for Redistributors that do not offer VINX Information in all Real</w:t>
            </w:r>
            <w:r w:rsidR="001A2668">
              <w:rPr>
                <w:rFonts w:cs="Calibri"/>
              </w:rPr>
              <w:t>-</w:t>
            </w:r>
            <w:r>
              <w:rPr>
                <w:rFonts w:cs="Calibri"/>
              </w:rPr>
              <w:t xml:space="preserve">Time subscriptions from Nasdaq OMX and </w:t>
            </w:r>
            <w:r w:rsidRPr="00320301">
              <w:rPr>
                <w:rFonts w:cs="Calibri"/>
              </w:rPr>
              <w:t xml:space="preserve">Oslo </w:t>
            </w:r>
            <w:proofErr w:type="spellStart"/>
            <w:r w:rsidRPr="00320301">
              <w:rPr>
                <w:rFonts w:cs="Calibri"/>
              </w:rPr>
              <w:t>Børs</w:t>
            </w:r>
            <w:proofErr w:type="spellEnd"/>
            <w:r>
              <w:rPr>
                <w:rFonts w:cs="Calibri"/>
              </w:rPr>
              <w:t>.  It includes, but is not limited to, index values, closing level, as well as weight reports.</w:t>
            </w:r>
          </w:p>
        </w:tc>
      </w:tr>
    </w:tbl>
    <w:p w14:paraId="6AB3F2A6" w14:textId="1470C9B0" w:rsidR="00A5079F" w:rsidRDefault="00A5079F" w:rsidP="00A5079F">
      <w:pPr>
        <w:pStyle w:val="ListParagraph"/>
        <w:ind w:left="0"/>
      </w:pPr>
    </w:p>
    <w:sectPr w:rsidR="00A5079F" w:rsidSect="002E09CE">
      <w:headerReference w:type="default" r:id="rId14"/>
      <w:footerReference w:type="default" r:id="rId15"/>
      <w:headerReference w:type="first" r:id="rId16"/>
      <w:footerReference w:type="first" r:id="rId17"/>
      <w:pgSz w:w="11906" w:h="16838" w:code="9"/>
      <w:pgMar w:top="1814" w:right="851" w:bottom="851" w:left="1418" w:header="936"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DAEF" w14:textId="77777777" w:rsidR="001057BC" w:rsidRDefault="001057BC" w:rsidP="00837636">
      <w:pPr>
        <w:spacing w:after="0" w:line="240" w:lineRule="auto"/>
      </w:pPr>
      <w:r>
        <w:separator/>
      </w:r>
    </w:p>
  </w:endnote>
  <w:endnote w:type="continuationSeparator" w:id="0">
    <w:p w14:paraId="5E399296" w14:textId="77777777" w:rsidR="001057BC" w:rsidRDefault="001057BC" w:rsidP="00837636">
      <w:pPr>
        <w:spacing w:after="0" w:line="240" w:lineRule="auto"/>
      </w:pPr>
      <w:r>
        <w:continuationSeparator/>
      </w:r>
    </w:p>
  </w:endnote>
  <w:endnote w:type="continuationNotice" w:id="1">
    <w:p w14:paraId="6A5AF431" w14:textId="77777777" w:rsidR="001057BC" w:rsidRDefault="00105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3191" w14:textId="4F1B2D80" w:rsidR="009F6E70" w:rsidRPr="002972CB" w:rsidRDefault="5E88F93D" w:rsidP="001973B8">
    <w:pPr>
      <w:pStyle w:val="Footer"/>
    </w:pPr>
    <w:r w:rsidRPr="5E88F93D">
      <w:rPr>
        <w:rFonts w:cs="Calibri"/>
        <w:color w:val="808080" w:themeColor="background1" w:themeShade="80"/>
      </w:rPr>
      <w:t>© 2023, Euronext N.V. - All rights reserved.</w:t>
    </w:r>
    <w:r w:rsidR="009454FC">
      <w:tab/>
    </w:r>
    <w:r w:rsidR="009454FC">
      <w:tab/>
    </w:r>
    <w:r w:rsidR="009454FC" w:rsidRPr="5E88F93D">
      <w:rPr>
        <w:noProof/>
      </w:rPr>
      <w:fldChar w:fldCharType="begin"/>
    </w:r>
    <w:r w:rsidR="009454FC">
      <w:instrText xml:space="preserve"> PAGE   \* MERGEFORMAT </w:instrText>
    </w:r>
    <w:r w:rsidR="009454FC" w:rsidRPr="5E88F93D">
      <w:fldChar w:fldCharType="separate"/>
    </w:r>
    <w:r w:rsidRPr="5E88F93D">
      <w:rPr>
        <w:noProof/>
      </w:rPr>
      <w:t>1</w:t>
    </w:r>
    <w:r w:rsidR="009454FC" w:rsidRPr="5E88F93D">
      <w:rPr>
        <w:noProof/>
      </w:rPr>
      <w:fldChar w:fldCharType="end"/>
    </w:r>
    <w:r w:rsidRPr="5E88F93D">
      <w:rPr>
        <w:b/>
        <w:bCs/>
        <w:color w:val="808080" w:themeColor="background1" w:themeShade="80"/>
        <w:sz w:val="16"/>
        <w:szCs w:val="16"/>
      </w:rPr>
      <w:t xml:space="preserve"> </w:t>
    </w:r>
    <w:r w:rsidR="009454F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E88F93D" w14:paraId="2E2D35EA" w14:textId="77777777" w:rsidTr="5E88F93D">
      <w:trPr>
        <w:trHeight w:val="300"/>
      </w:trPr>
      <w:tc>
        <w:tcPr>
          <w:tcW w:w="3210" w:type="dxa"/>
        </w:tcPr>
        <w:p w14:paraId="0E0B51A7" w14:textId="170AFD6F" w:rsidR="5E88F93D" w:rsidRDefault="5E88F93D" w:rsidP="5E88F93D">
          <w:pPr>
            <w:pStyle w:val="Header"/>
            <w:ind w:left="-115"/>
            <w:jc w:val="left"/>
          </w:pPr>
        </w:p>
      </w:tc>
      <w:tc>
        <w:tcPr>
          <w:tcW w:w="3210" w:type="dxa"/>
        </w:tcPr>
        <w:p w14:paraId="0DBD67F2" w14:textId="293D8C8D" w:rsidR="5E88F93D" w:rsidRDefault="5E88F93D" w:rsidP="5E88F93D">
          <w:pPr>
            <w:pStyle w:val="Header"/>
            <w:jc w:val="center"/>
          </w:pPr>
        </w:p>
      </w:tc>
      <w:tc>
        <w:tcPr>
          <w:tcW w:w="3210" w:type="dxa"/>
        </w:tcPr>
        <w:p w14:paraId="7A94007D" w14:textId="1102630E" w:rsidR="5E88F93D" w:rsidRDefault="5E88F93D" w:rsidP="5E88F93D">
          <w:pPr>
            <w:pStyle w:val="Header"/>
            <w:ind w:right="-115"/>
            <w:jc w:val="right"/>
          </w:pPr>
        </w:p>
      </w:tc>
    </w:tr>
  </w:tbl>
  <w:p w14:paraId="5E1A5503" w14:textId="21574A64" w:rsidR="5E88F93D" w:rsidRDefault="5E88F93D" w:rsidP="5E88F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2A06" w14:textId="77777777" w:rsidR="001057BC" w:rsidRDefault="001057BC" w:rsidP="00556F24">
      <w:pPr>
        <w:pStyle w:val="FootnoteSeparator"/>
      </w:pPr>
      <w:r>
        <w:tab/>
      </w:r>
    </w:p>
  </w:footnote>
  <w:footnote w:type="continuationSeparator" w:id="0">
    <w:p w14:paraId="277154B0" w14:textId="77777777" w:rsidR="001057BC" w:rsidRDefault="001057BC" w:rsidP="00837636">
      <w:pPr>
        <w:spacing w:after="0" w:line="240" w:lineRule="auto"/>
      </w:pPr>
      <w:r>
        <w:continuationSeparator/>
      </w:r>
    </w:p>
  </w:footnote>
  <w:footnote w:type="continuationNotice" w:id="1">
    <w:p w14:paraId="259564CC" w14:textId="77777777" w:rsidR="001057BC" w:rsidRDefault="00105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4B7" w14:textId="2AC84F24" w:rsidR="009F6E70" w:rsidRPr="001973B8" w:rsidRDefault="5E88F93D" w:rsidP="005E0471">
    <w:pPr>
      <w:pStyle w:val="HeaderTitle"/>
      <w:rPr>
        <w:color w:val="808080"/>
        <w:lang w:val="en-US"/>
      </w:rPr>
    </w:pPr>
    <w:r w:rsidRPr="00881876">
      <w:rPr>
        <w:color w:val="808080"/>
        <w:lang w:val="en-US"/>
      </w:rPr>
      <w:t xml:space="preserve">Information Schedule – 1 </w:t>
    </w:r>
    <w:del w:id="26" w:author="Euronext" w:date="2023-10-18T13:43:00Z">
      <w:r>
        <w:rPr>
          <w:color w:val="808080"/>
          <w:lang w:val="en-US"/>
        </w:rPr>
        <w:delText>january</w:delText>
      </w:r>
    </w:del>
    <w:ins w:id="27" w:author="Euronext" w:date="2023-10-18T13:43:00Z">
      <w:r w:rsidR="00EA622A">
        <w:rPr>
          <w:color w:val="808080"/>
          <w:lang w:val="en-US"/>
        </w:rPr>
        <w:t>APRIL</w:t>
      </w:r>
    </w:ins>
    <w:r>
      <w:rPr>
        <w:color w:val="808080"/>
        <w:lang w:val="en-US"/>
      </w:rPr>
      <w:t xml:space="preserve"> 2024</w:t>
    </w:r>
    <w:r w:rsidR="00FB45BC" w:rsidRPr="00881876">
      <w:rPr>
        <w:color w:val="808080"/>
        <w:lang w:val="en-US"/>
      </w:rPr>
      <w:tab/>
    </w:r>
    <w:r w:rsidR="00FB45BC" w:rsidRPr="00FB45BC">
      <w:rPr>
        <w:b w:val="0"/>
        <w:color w:val="808080"/>
        <w:lang w:val="en-US"/>
      </w:rPr>
      <w:ptab w:relativeTo="margin" w:alignment="center" w:leader="none"/>
    </w:r>
    <w:r w:rsidR="00FB45BC" w:rsidRPr="00FB45BC">
      <w:rPr>
        <w:b w:val="0"/>
        <w:color w:val="808080"/>
        <w:lang w:val="en-US"/>
      </w:rPr>
      <w:ptab w:relativeTo="margin" w:alignment="right" w:leader="none"/>
    </w:r>
    <w:r w:rsidRPr="00881876">
      <w:rPr>
        <w:b w:val="0"/>
        <w:color w:val="808080"/>
        <w:lang w:val="en-US"/>
      </w:rPr>
      <w:t xml:space="preserve">(version </w:t>
    </w:r>
    <w:del w:id="28" w:author="Euronext" w:date="2023-10-18T13:43:00Z">
      <w:r>
        <w:rPr>
          <w:b w:val="0"/>
          <w:color w:val="808080"/>
          <w:lang w:val="en-US"/>
        </w:rPr>
        <w:delText>11.2</w:delText>
      </w:r>
    </w:del>
    <w:ins w:id="29" w:author="Euronext" w:date="2023-10-18T13:43:00Z">
      <w:r>
        <w:rPr>
          <w:b w:val="0"/>
          <w:color w:val="808080"/>
          <w:lang w:val="en-US"/>
        </w:rPr>
        <w:t>1</w:t>
      </w:r>
      <w:r w:rsidR="00EA622A">
        <w:rPr>
          <w:b w:val="0"/>
          <w:color w:val="808080"/>
          <w:lang w:val="en-US"/>
        </w:rPr>
        <w:t>2</w:t>
      </w:r>
      <w:r>
        <w:rPr>
          <w:b w:val="0"/>
          <w:color w:val="808080"/>
          <w:lang w:val="en-US"/>
        </w:rPr>
        <w:t>.</w:t>
      </w:r>
      <w:r w:rsidR="00EA622A">
        <w:rPr>
          <w:b w:val="0"/>
          <w:color w:val="808080"/>
          <w:lang w:val="en-US"/>
        </w:rPr>
        <w:t>0</w:t>
      </w:r>
    </w:ins>
    <w:r w:rsidRPr="00881876">
      <w:rPr>
        <w:b w:val="0"/>
        <w:color w:val="8080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99B" w14:textId="0202994A" w:rsidR="009F6E70" w:rsidRDefault="000A6D3E">
    <w:pPr>
      <w:pStyle w:val="Header"/>
    </w:pPr>
    <w:r>
      <w:rPr>
        <w:noProof/>
      </w:rPr>
      <w:drawing>
        <wp:anchor distT="0" distB="0" distL="114300" distR="114300" simplePos="0" relativeHeight="251657728" behindDoc="0" locked="0" layoutInCell="1" allowOverlap="1" wp14:anchorId="6C6B2EDE" wp14:editId="659436AE">
          <wp:simplePos x="0" y="0"/>
          <wp:positionH relativeFrom="column">
            <wp:posOffset>-1483360</wp:posOffset>
          </wp:positionH>
          <wp:positionV relativeFrom="paragraph">
            <wp:posOffset>-656590</wp:posOffset>
          </wp:positionV>
          <wp:extent cx="7529830" cy="1613535"/>
          <wp:effectExtent l="0" t="0" r="0" b="0"/>
          <wp:wrapThrough wrapText="bothSides">
            <wp:wrapPolygon edited="0">
              <wp:start x="0" y="0"/>
              <wp:lineTo x="0" y="21421"/>
              <wp:lineTo x="21531" y="21421"/>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1163D0"/>
    <w:multiLevelType w:val="hybridMultilevel"/>
    <w:tmpl w:val="0A0230C8"/>
    <w:lvl w:ilvl="0" w:tplc="724E7820">
      <w:start w:val="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DA4BDD"/>
    <w:multiLevelType w:val="hybridMultilevel"/>
    <w:tmpl w:val="93D01D8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7B64BE"/>
    <w:multiLevelType w:val="hybridMultilevel"/>
    <w:tmpl w:val="6DB2DF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734EA3"/>
    <w:multiLevelType w:val="multilevel"/>
    <w:tmpl w:val="E862957E"/>
    <w:lvl w:ilvl="0">
      <w:start w:val="1"/>
      <w:numFmt w:val="decimal"/>
      <w:lvlText w:val="%1."/>
      <w:lvlJc w:val="left"/>
      <w:pPr>
        <w:ind w:left="360" w:hanging="360"/>
      </w:pPr>
      <w:rPr>
        <w:rFonts w:ascii="Calibri" w:eastAsia="MS Gothic" w:hAnsi="Calibri"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6"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15:restartNumberingAfterBreak="0">
    <w:nsid w:val="5E7D204F"/>
    <w:multiLevelType w:val="multilevel"/>
    <w:tmpl w:val="8CD43666"/>
    <w:numStyleLink w:val="NumbLstTableBullet"/>
  </w:abstractNum>
  <w:abstractNum w:abstractNumId="22"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6" w15:restartNumberingAfterBreak="0">
    <w:nsid w:val="6F8B659F"/>
    <w:multiLevelType w:val="hybridMultilevel"/>
    <w:tmpl w:val="8E18B028"/>
    <w:lvl w:ilvl="0" w:tplc="185AAC74">
      <w:start w:val="1"/>
      <w:numFmt w:val="bullet"/>
      <w:lvlText w:val=""/>
      <w:lvlJc w:val="left"/>
      <w:pPr>
        <w:ind w:left="916" w:hanging="360"/>
      </w:pPr>
      <w:rPr>
        <w:rFonts w:ascii="Symbol" w:eastAsia="Calibri" w:hAnsi="Symbol" w:cs="Calibri"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4494037">
    <w:abstractNumId w:val="20"/>
  </w:num>
  <w:num w:numId="2" w16cid:durableId="362899512">
    <w:abstractNumId w:val="18"/>
  </w:num>
  <w:num w:numId="3" w16cid:durableId="1070931643">
    <w:abstractNumId w:val="10"/>
  </w:num>
  <w:num w:numId="4" w16cid:durableId="785271452">
    <w:abstractNumId w:val="12"/>
  </w:num>
  <w:num w:numId="5" w16cid:durableId="1816331091">
    <w:abstractNumId w:val="0"/>
  </w:num>
  <w:num w:numId="6" w16cid:durableId="1046758236">
    <w:abstractNumId w:val="17"/>
  </w:num>
  <w:num w:numId="7" w16cid:durableId="176697476">
    <w:abstractNumId w:val="19"/>
  </w:num>
  <w:num w:numId="8" w16cid:durableId="797913734">
    <w:abstractNumId w:val="5"/>
  </w:num>
  <w:num w:numId="9" w16cid:durableId="1230189448">
    <w:abstractNumId w:val="22"/>
  </w:num>
  <w:num w:numId="10" w16cid:durableId="1311834554">
    <w:abstractNumId w:val="21"/>
  </w:num>
  <w:num w:numId="11" w16cid:durableId="287711352">
    <w:abstractNumId w:val="11"/>
  </w:num>
  <w:num w:numId="12" w16cid:durableId="439103237">
    <w:abstractNumId w:val="3"/>
  </w:num>
  <w:num w:numId="13" w16cid:durableId="1644120115">
    <w:abstractNumId w:val="15"/>
  </w:num>
  <w:num w:numId="14" w16cid:durableId="1539008122">
    <w:abstractNumId w:val="25"/>
  </w:num>
  <w:num w:numId="15" w16cid:durableId="1868103840">
    <w:abstractNumId w:val="13"/>
  </w:num>
  <w:num w:numId="16" w16cid:durableId="1006591126">
    <w:abstractNumId w:val="4"/>
  </w:num>
  <w:num w:numId="17" w16cid:durableId="1198003386">
    <w:abstractNumId w:val="9"/>
  </w:num>
  <w:num w:numId="18" w16cid:durableId="677926927">
    <w:abstractNumId w:val="7"/>
  </w:num>
  <w:num w:numId="19" w16cid:durableId="1532691317">
    <w:abstractNumId w:val="8"/>
  </w:num>
  <w:num w:numId="20" w16cid:durableId="1837839223">
    <w:abstractNumId w:val="2"/>
  </w:num>
  <w:num w:numId="21" w16cid:durableId="420760396">
    <w:abstractNumId w:val="27"/>
  </w:num>
  <w:num w:numId="22" w16cid:durableId="941187767">
    <w:abstractNumId w:val="24"/>
  </w:num>
  <w:num w:numId="23" w16cid:durableId="431704635">
    <w:abstractNumId w:val="16"/>
  </w:num>
  <w:num w:numId="24" w16cid:durableId="2016103677">
    <w:abstractNumId w:val="1"/>
  </w:num>
  <w:num w:numId="25" w16cid:durableId="1860315966">
    <w:abstractNumId w:val="6"/>
  </w:num>
  <w:num w:numId="26" w16cid:durableId="538276494">
    <w:abstractNumId w:val="23"/>
  </w:num>
  <w:num w:numId="27" w16cid:durableId="365566895">
    <w:abstractNumId w:val="26"/>
  </w:num>
  <w:num w:numId="28" w16cid:durableId="17689449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28A"/>
    <w:rsid w:val="000012C4"/>
    <w:rsid w:val="00004E12"/>
    <w:rsid w:val="000054C2"/>
    <w:rsid w:val="00005838"/>
    <w:rsid w:val="00007F6E"/>
    <w:rsid w:val="00010CDF"/>
    <w:rsid w:val="00011FB7"/>
    <w:rsid w:val="00015B60"/>
    <w:rsid w:val="000163F2"/>
    <w:rsid w:val="0001687C"/>
    <w:rsid w:val="00017956"/>
    <w:rsid w:val="0002023A"/>
    <w:rsid w:val="0002122C"/>
    <w:rsid w:val="00023371"/>
    <w:rsid w:val="00025762"/>
    <w:rsid w:val="00027328"/>
    <w:rsid w:val="000278DC"/>
    <w:rsid w:val="00030307"/>
    <w:rsid w:val="000304DA"/>
    <w:rsid w:val="00030671"/>
    <w:rsid w:val="00032028"/>
    <w:rsid w:val="00033BE2"/>
    <w:rsid w:val="00034373"/>
    <w:rsid w:val="00036909"/>
    <w:rsid w:val="00036F21"/>
    <w:rsid w:val="00037D6E"/>
    <w:rsid w:val="00040203"/>
    <w:rsid w:val="00042B06"/>
    <w:rsid w:val="0004340C"/>
    <w:rsid w:val="00043971"/>
    <w:rsid w:val="00043B4E"/>
    <w:rsid w:val="000449D7"/>
    <w:rsid w:val="00045119"/>
    <w:rsid w:val="00046861"/>
    <w:rsid w:val="00046F8E"/>
    <w:rsid w:val="00047641"/>
    <w:rsid w:val="00052ABC"/>
    <w:rsid w:val="00053608"/>
    <w:rsid w:val="00054CF7"/>
    <w:rsid w:val="00056A4E"/>
    <w:rsid w:val="00057E6A"/>
    <w:rsid w:val="00057FAE"/>
    <w:rsid w:val="000613F5"/>
    <w:rsid w:val="00061BE8"/>
    <w:rsid w:val="00062AF1"/>
    <w:rsid w:val="00063442"/>
    <w:rsid w:val="00063CA1"/>
    <w:rsid w:val="0006423A"/>
    <w:rsid w:val="00072310"/>
    <w:rsid w:val="00072E22"/>
    <w:rsid w:val="00072F85"/>
    <w:rsid w:val="00073490"/>
    <w:rsid w:val="00074916"/>
    <w:rsid w:val="00077149"/>
    <w:rsid w:val="00081105"/>
    <w:rsid w:val="00083255"/>
    <w:rsid w:val="00086252"/>
    <w:rsid w:val="0009085D"/>
    <w:rsid w:val="00091682"/>
    <w:rsid w:val="000937D3"/>
    <w:rsid w:val="000942ED"/>
    <w:rsid w:val="00095749"/>
    <w:rsid w:val="00095A62"/>
    <w:rsid w:val="00095B2E"/>
    <w:rsid w:val="000961FE"/>
    <w:rsid w:val="00096C4C"/>
    <w:rsid w:val="00097E2D"/>
    <w:rsid w:val="000A3F41"/>
    <w:rsid w:val="000A6D3E"/>
    <w:rsid w:val="000A7E04"/>
    <w:rsid w:val="000B0644"/>
    <w:rsid w:val="000B11C6"/>
    <w:rsid w:val="000B1664"/>
    <w:rsid w:val="000B3AEB"/>
    <w:rsid w:val="000B3F58"/>
    <w:rsid w:val="000B7139"/>
    <w:rsid w:val="000B7A34"/>
    <w:rsid w:val="000B7A83"/>
    <w:rsid w:val="000B7CE1"/>
    <w:rsid w:val="000C125D"/>
    <w:rsid w:val="000C1650"/>
    <w:rsid w:val="000C1883"/>
    <w:rsid w:val="000C1AAF"/>
    <w:rsid w:val="000C1C34"/>
    <w:rsid w:val="000C1E96"/>
    <w:rsid w:val="000C1EA5"/>
    <w:rsid w:val="000C2103"/>
    <w:rsid w:val="000C45E7"/>
    <w:rsid w:val="000C6C43"/>
    <w:rsid w:val="000D0940"/>
    <w:rsid w:val="000D0A7D"/>
    <w:rsid w:val="000D0EC0"/>
    <w:rsid w:val="000D28F6"/>
    <w:rsid w:val="000D4281"/>
    <w:rsid w:val="000D73A7"/>
    <w:rsid w:val="000D7DAA"/>
    <w:rsid w:val="000E1516"/>
    <w:rsid w:val="000E1D10"/>
    <w:rsid w:val="000E5EDF"/>
    <w:rsid w:val="000E73D7"/>
    <w:rsid w:val="000F0E00"/>
    <w:rsid w:val="000F3E9D"/>
    <w:rsid w:val="000F3F9A"/>
    <w:rsid w:val="000F64F8"/>
    <w:rsid w:val="000F6648"/>
    <w:rsid w:val="000F6C4F"/>
    <w:rsid w:val="000F7890"/>
    <w:rsid w:val="000F79CB"/>
    <w:rsid w:val="00100B3F"/>
    <w:rsid w:val="0010119F"/>
    <w:rsid w:val="0010153C"/>
    <w:rsid w:val="00101E5B"/>
    <w:rsid w:val="0010439F"/>
    <w:rsid w:val="001057BC"/>
    <w:rsid w:val="00107A77"/>
    <w:rsid w:val="00111520"/>
    <w:rsid w:val="00113055"/>
    <w:rsid w:val="00114A13"/>
    <w:rsid w:val="001165CA"/>
    <w:rsid w:val="00117C09"/>
    <w:rsid w:val="00124992"/>
    <w:rsid w:val="00124F0E"/>
    <w:rsid w:val="00125C02"/>
    <w:rsid w:val="00126481"/>
    <w:rsid w:val="00127894"/>
    <w:rsid w:val="0013009D"/>
    <w:rsid w:val="001305C0"/>
    <w:rsid w:val="00131582"/>
    <w:rsid w:val="001328B5"/>
    <w:rsid w:val="001333FC"/>
    <w:rsid w:val="00133B65"/>
    <w:rsid w:val="00133E11"/>
    <w:rsid w:val="00133E24"/>
    <w:rsid w:val="00134357"/>
    <w:rsid w:val="001405B1"/>
    <w:rsid w:val="00146B67"/>
    <w:rsid w:val="00151BC1"/>
    <w:rsid w:val="001549B8"/>
    <w:rsid w:val="00155795"/>
    <w:rsid w:val="00155FA3"/>
    <w:rsid w:val="001573EA"/>
    <w:rsid w:val="00161963"/>
    <w:rsid w:val="00161CD6"/>
    <w:rsid w:val="001631C0"/>
    <w:rsid w:val="00170065"/>
    <w:rsid w:val="001711CA"/>
    <w:rsid w:val="00173652"/>
    <w:rsid w:val="00173B0F"/>
    <w:rsid w:val="00173D01"/>
    <w:rsid w:val="0017538B"/>
    <w:rsid w:val="001818CA"/>
    <w:rsid w:val="00183C70"/>
    <w:rsid w:val="00185EEC"/>
    <w:rsid w:val="00186D87"/>
    <w:rsid w:val="00191CF3"/>
    <w:rsid w:val="00192C61"/>
    <w:rsid w:val="00195D1A"/>
    <w:rsid w:val="00195EB9"/>
    <w:rsid w:val="001973B8"/>
    <w:rsid w:val="0019743E"/>
    <w:rsid w:val="001A0359"/>
    <w:rsid w:val="001A086D"/>
    <w:rsid w:val="001A1241"/>
    <w:rsid w:val="001A1752"/>
    <w:rsid w:val="001A2668"/>
    <w:rsid w:val="001A3D42"/>
    <w:rsid w:val="001A3DFE"/>
    <w:rsid w:val="001A408C"/>
    <w:rsid w:val="001A4565"/>
    <w:rsid w:val="001A524E"/>
    <w:rsid w:val="001A5ECA"/>
    <w:rsid w:val="001A714A"/>
    <w:rsid w:val="001A785D"/>
    <w:rsid w:val="001B0385"/>
    <w:rsid w:val="001B0FBE"/>
    <w:rsid w:val="001B151A"/>
    <w:rsid w:val="001B1CA7"/>
    <w:rsid w:val="001B1ED6"/>
    <w:rsid w:val="001B4769"/>
    <w:rsid w:val="001B5A4B"/>
    <w:rsid w:val="001B760B"/>
    <w:rsid w:val="001C14FF"/>
    <w:rsid w:val="001C1C8C"/>
    <w:rsid w:val="001C2C35"/>
    <w:rsid w:val="001C433B"/>
    <w:rsid w:val="001C46DB"/>
    <w:rsid w:val="001C6024"/>
    <w:rsid w:val="001C7032"/>
    <w:rsid w:val="001D2DB4"/>
    <w:rsid w:val="001D2F18"/>
    <w:rsid w:val="001D4AD6"/>
    <w:rsid w:val="001D5B4D"/>
    <w:rsid w:val="001D6401"/>
    <w:rsid w:val="001E0715"/>
    <w:rsid w:val="001E09A8"/>
    <w:rsid w:val="001E1275"/>
    <w:rsid w:val="001E2B58"/>
    <w:rsid w:val="001E427C"/>
    <w:rsid w:val="001E610B"/>
    <w:rsid w:val="001F185D"/>
    <w:rsid w:val="001F1C90"/>
    <w:rsid w:val="001F3F7A"/>
    <w:rsid w:val="001F5745"/>
    <w:rsid w:val="001F6F39"/>
    <w:rsid w:val="002009D1"/>
    <w:rsid w:val="002042C1"/>
    <w:rsid w:val="00205139"/>
    <w:rsid w:val="00211936"/>
    <w:rsid w:val="00216AC4"/>
    <w:rsid w:val="002216BD"/>
    <w:rsid w:val="0022208D"/>
    <w:rsid w:val="00222999"/>
    <w:rsid w:val="00224436"/>
    <w:rsid w:val="00227B13"/>
    <w:rsid w:val="00227C35"/>
    <w:rsid w:val="002301D4"/>
    <w:rsid w:val="00230FB6"/>
    <w:rsid w:val="00233CB7"/>
    <w:rsid w:val="00236193"/>
    <w:rsid w:val="00236825"/>
    <w:rsid w:val="002369D8"/>
    <w:rsid w:val="0023703C"/>
    <w:rsid w:val="0023745E"/>
    <w:rsid w:val="00240086"/>
    <w:rsid w:val="0024024C"/>
    <w:rsid w:val="00240A33"/>
    <w:rsid w:val="0024338B"/>
    <w:rsid w:val="00243C0B"/>
    <w:rsid w:val="00243F74"/>
    <w:rsid w:val="00244657"/>
    <w:rsid w:val="0024678E"/>
    <w:rsid w:val="00247C63"/>
    <w:rsid w:val="00250726"/>
    <w:rsid w:val="002511F3"/>
    <w:rsid w:val="00251F6C"/>
    <w:rsid w:val="0025335C"/>
    <w:rsid w:val="00253454"/>
    <w:rsid w:val="002536BB"/>
    <w:rsid w:val="0025482F"/>
    <w:rsid w:val="0025560B"/>
    <w:rsid w:val="00256B1D"/>
    <w:rsid w:val="00257353"/>
    <w:rsid w:val="00257A30"/>
    <w:rsid w:val="00260F20"/>
    <w:rsid w:val="0026250B"/>
    <w:rsid w:val="00264999"/>
    <w:rsid w:val="00265052"/>
    <w:rsid w:val="0026553E"/>
    <w:rsid w:val="00266224"/>
    <w:rsid w:val="0026697F"/>
    <w:rsid w:val="00267083"/>
    <w:rsid w:val="00267D3C"/>
    <w:rsid w:val="002700BF"/>
    <w:rsid w:val="00270139"/>
    <w:rsid w:val="0027039F"/>
    <w:rsid w:val="002713F4"/>
    <w:rsid w:val="00271647"/>
    <w:rsid w:val="00272C95"/>
    <w:rsid w:val="00273D7C"/>
    <w:rsid w:val="00274132"/>
    <w:rsid w:val="00275225"/>
    <w:rsid w:val="00275EFB"/>
    <w:rsid w:val="0027796D"/>
    <w:rsid w:val="002807E3"/>
    <w:rsid w:val="0028314B"/>
    <w:rsid w:val="00284E0C"/>
    <w:rsid w:val="002856A7"/>
    <w:rsid w:val="00286505"/>
    <w:rsid w:val="002875B9"/>
    <w:rsid w:val="002878D5"/>
    <w:rsid w:val="0028793E"/>
    <w:rsid w:val="00291D33"/>
    <w:rsid w:val="002931AA"/>
    <w:rsid w:val="002960F4"/>
    <w:rsid w:val="002972CB"/>
    <w:rsid w:val="002A0BBE"/>
    <w:rsid w:val="002A0E42"/>
    <w:rsid w:val="002A1A8D"/>
    <w:rsid w:val="002A2F04"/>
    <w:rsid w:val="002A301F"/>
    <w:rsid w:val="002A6D8E"/>
    <w:rsid w:val="002B15CC"/>
    <w:rsid w:val="002B67CB"/>
    <w:rsid w:val="002B74D3"/>
    <w:rsid w:val="002C1A34"/>
    <w:rsid w:val="002C2C6A"/>
    <w:rsid w:val="002C2E62"/>
    <w:rsid w:val="002C3652"/>
    <w:rsid w:val="002C368B"/>
    <w:rsid w:val="002C49DC"/>
    <w:rsid w:val="002C4BA7"/>
    <w:rsid w:val="002C4FCC"/>
    <w:rsid w:val="002C5FE8"/>
    <w:rsid w:val="002C72FA"/>
    <w:rsid w:val="002C7D76"/>
    <w:rsid w:val="002D03AF"/>
    <w:rsid w:val="002D1D3F"/>
    <w:rsid w:val="002D35D7"/>
    <w:rsid w:val="002D36E0"/>
    <w:rsid w:val="002D4171"/>
    <w:rsid w:val="002D50A8"/>
    <w:rsid w:val="002D6545"/>
    <w:rsid w:val="002D71FF"/>
    <w:rsid w:val="002E09CE"/>
    <w:rsid w:val="002E1442"/>
    <w:rsid w:val="002E150A"/>
    <w:rsid w:val="002E2350"/>
    <w:rsid w:val="002E29C1"/>
    <w:rsid w:val="002E555F"/>
    <w:rsid w:val="002E6BD6"/>
    <w:rsid w:val="002E6D0A"/>
    <w:rsid w:val="002F0346"/>
    <w:rsid w:val="002F08D4"/>
    <w:rsid w:val="002F0E61"/>
    <w:rsid w:val="002F31EF"/>
    <w:rsid w:val="002F4B48"/>
    <w:rsid w:val="002F77A4"/>
    <w:rsid w:val="0030143E"/>
    <w:rsid w:val="00301F77"/>
    <w:rsid w:val="00302441"/>
    <w:rsid w:val="0030271F"/>
    <w:rsid w:val="00302ACB"/>
    <w:rsid w:val="00305F5B"/>
    <w:rsid w:val="00306997"/>
    <w:rsid w:val="00310E09"/>
    <w:rsid w:val="0031119D"/>
    <w:rsid w:val="00312581"/>
    <w:rsid w:val="003145A2"/>
    <w:rsid w:val="00314E7B"/>
    <w:rsid w:val="00315A03"/>
    <w:rsid w:val="00316068"/>
    <w:rsid w:val="003164FD"/>
    <w:rsid w:val="00317D80"/>
    <w:rsid w:val="00320D0D"/>
    <w:rsid w:val="00321DAB"/>
    <w:rsid w:val="0032207E"/>
    <w:rsid w:val="003245C0"/>
    <w:rsid w:val="003263F8"/>
    <w:rsid w:val="00326B7B"/>
    <w:rsid w:val="00330A80"/>
    <w:rsid w:val="00330BD8"/>
    <w:rsid w:val="00332A3C"/>
    <w:rsid w:val="00332B76"/>
    <w:rsid w:val="00332CF6"/>
    <w:rsid w:val="00336F3E"/>
    <w:rsid w:val="00340206"/>
    <w:rsid w:val="003402A4"/>
    <w:rsid w:val="0034192E"/>
    <w:rsid w:val="00345CAA"/>
    <w:rsid w:val="00345D02"/>
    <w:rsid w:val="003478F3"/>
    <w:rsid w:val="00350FCC"/>
    <w:rsid w:val="003511E2"/>
    <w:rsid w:val="00351F9D"/>
    <w:rsid w:val="00352C07"/>
    <w:rsid w:val="00353403"/>
    <w:rsid w:val="003542C1"/>
    <w:rsid w:val="00354558"/>
    <w:rsid w:val="00357949"/>
    <w:rsid w:val="00357D95"/>
    <w:rsid w:val="00360E75"/>
    <w:rsid w:val="003637B9"/>
    <w:rsid w:val="003654EE"/>
    <w:rsid w:val="00370AF0"/>
    <w:rsid w:val="003710CA"/>
    <w:rsid w:val="003720DE"/>
    <w:rsid w:val="00372ADE"/>
    <w:rsid w:val="0037358D"/>
    <w:rsid w:val="0037381C"/>
    <w:rsid w:val="00374050"/>
    <w:rsid w:val="003751D5"/>
    <w:rsid w:val="00375C54"/>
    <w:rsid w:val="003777EF"/>
    <w:rsid w:val="003811A1"/>
    <w:rsid w:val="003816C3"/>
    <w:rsid w:val="0038194B"/>
    <w:rsid w:val="00381E22"/>
    <w:rsid w:val="00382DB4"/>
    <w:rsid w:val="00384BE5"/>
    <w:rsid w:val="003864EA"/>
    <w:rsid w:val="00386DD3"/>
    <w:rsid w:val="0039046A"/>
    <w:rsid w:val="003906B6"/>
    <w:rsid w:val="003913AF"/>
    <w:rsid w:val="00391519"/>
    <w:rsid w:val="003926A6"/>
    <w:rsid w:val="003933A9"/>
    <w:rsid w:val="0039406D"/>
    <w:rsid w:val="00394D01"/>
    <w:rsid w:val="00395A4D"/>
    <w:rsid w:val="00395E6B"/>
    <w:rsid w:val="003960FD"/>
    <w:rsid w:val="003965DF"/>
    <w:rsid w:val="003A030B"/>
    <w:rsid w:val="003A091E"/>
    <w:rsid w:val="003A3ABF"/>
    <w:rsid w:val="003A73AB"/>
    <w:rsid w:val="003B0D95"/>
    <w:rsid w:val="003B2F39"/>
    <w:rsid w:val="003B361A"/>
    <w:rsid w:val="003B5367"/>
    <w:rsid w:val="003B5A5D"/>
    <w:rsid w:val="003C05F4"/>
    <w:rsid w:val="003C0BD1"/>
    <w:rsid w:val="003C0CB2"/>
    <w:rsid w:val="003C1AD0"/>
    <w:rsid w:val="003C34DC"/>
    <w:rsid w:val="003C3C45"/>
    <w:rsid w:val="003C55CF"/>
    <w:rsid w:val="003C5823"/>
    <w:rsid w:val="003C6D3A"/>
    <w:rsid w:val="003C7B24"/>
    <w:rsid w:val="003D1DEE"/>
    <w:rsid w:val="003D2565"/>
    <w:rsid w:val="003D35A4"/>
    <w:rsid w:val="003D55A1"/>
    <w:rsid w:val="003D7653"/>
    <w:rsid w:val="003D7750"/>
    <w:rsid w:val="003E17C7"/>
    <w:rsid w:val="003E1969"/>
    <w:rsid w:val="003E1D24"/>
    <w:rsid w:val="003E2C38"/>
    <w:rsid w:val="003E5007"/>
    <w:rsid w:val="003E577F"/>
    <w:rsid w:val="003E74CA"/>
    <w:rsid w:val="003F08CB"/>
    <w:rsid w:val="003F0C12"/>
    <w:rsid w:val="003F0CB9"/>
    <w:rsid w:val="003F1DFD"/>
    <w:rsid w:val="003F1FD8"/>
    <w:rsid w:val="00401E81"/>
    <w:rsid w:val="00404C44"/>
    <w:rsid w:val="00404D4C"/>
    <w:rsid w:val="00405780"/>
    <w:rsid w:val="00405F00"/>
    <w:rsid w:val="00406CDC"/>
    <w:rsid w:val="004073D7"/>
    <w:rsid w:val="00410EF3"/>
    <w:rsid w:val="004116CD"/>
    <w:rsid w:val="00413A61"/>
    <w:rsid w:val="00413C3B"/>
    <w:rsid w:val="004146A7"/>
    <w:rsid w:val="004149E8"/>
    <w:rsid w:val="004165C7"/>
    <w:rsid w:val="004175DF"/>
    <w:rsid w:val="00417D99"/>
    <w:rsid w:val="00420862"/>
    <w:rsid w:val="0042215E"/>
    <w:rsid w:val="004221CF"/>
    <w:rsid w:val="00423F4F"/>
    <w:rsid w:val="00424FF7"/>
    <w:rsid w:val="00426FC1"/>
    <w:rsid w:val="00427940"/>
    <w:rsid w:val="004329A7"/>
    <w:rsid w:val="00432B3F"/>
    <w:rsid w:val="00432BAB"/>
    <w:rsid w:val="00432DFD"/>
    <w:rsid w:val="00440B0E"/>
    <w:rsid w:val="00442598"/>
    <w:rsid w:val="00446818"/>
    <w:rsid w:val="00453B59"/>
    <w:rsid w:val="00456B85"/>
    <w:rsid w:val="00456FAB"/>
    <w:rsid w:val="00460312"/>
    <w:rsid w:val="00460559"/>
    <w:rsid w:val="004612CA"/>
    <w:rsid w:val="00461BE9"/>
    <w:rsid w:val="0046356D"/>
    <w:rsid w:val="004664FB"/>
    <w:rsid w:val="0046753A"/>
    <w:rsid w:val="00470062"/>
    <w:rsid w:val="004720EF"/>
    <w:rsid w:val="004721C6"/>
    <w:rsid w:val="004723CF"/>
    <w:rsid w:val="0047365C"/>
    <w:rsid w:val="004736E5"/>
    <w:rsid w:val="00473CF7"/>
    <w:rsid w:val="0047619C"/>
    <w:rsid w:val="00477DD0"/>
    <w:rsid w:val="00477E65"/>
    <w:rsid w:val="00480032"/>
    <w:rsid w:val="00480289"/>
    <w:rsid w:val="00483FD2"/>
    <w:rsid w:val="00484E0D"/>
    <w:rsid w:val="00485305"/>
    <w:rsid w:val="004865AF"/>
    <w:rsid w:val="004905A0"/>
    <w:rsid w:val="00490649"/>
    <w:rsid w:val="0049133F"/>
    <w:rsid w:val="004918A0"/>
    <w:rsid w:val="00492562"/>
    <w:rsid w:val="0049267A"/>
    <w:rsid w:val="0049327F"/>
    <w:rsid w:val="004946D2"/>
    <w:rsid w:val="004950C5"/>
    <w:rsid w:val="00496568"/>
    <w:rsid w:val="004A0172"/>
    <w:rsid w:val="004A021D"/>
    <w:rsid w:val="004A537F"/>
    <w:rsid w:val="004A699B"/>
    <w:rsid w:val="004B2225"/>
    <w:rsid w:val="004B28D3"/>
    <w:rsid w:val="004B2FA6"/>
    <w:rsid w:val="004B69C9"/>
    <w:rsid w:val="004B6E90"/>
    <w:rsid w:val="004C1B2D"/>
    <w:rsid w:val="004C3F77"/>
    <w:rsid w:val="004C3FDA"/>
    <w:rsid w:val="004C478E"/>
    <w:rsid w:val="004C57A5"/>
    <w:rsid w:val="004C6943"/>
    <w:rsid w:val="004C7CA8"/>
    <w:rsid w:val="004D0062"/>
    <w:rsid w:val="004D171C"/>
    <w:rsid w:val="004D3AAC"/>
    <w:rsid w:val="004D4CA2"/>
    <w:rsid w:val="004D6263"/>
    <w:rsid w:val="004E14A2"/>
    <w:rsid w:val="004E17FB"/>
    <w:rsid w:val="004E1A30"/>
    <w:rsid w:val="004E2240"/>
    <w:rsid w:val="004E3E47"/>
    <w:rsid w:val="004E4281"/>
    <w:rsid w:val="004E4297"/>
    <w:rsid w:val="004E64C1"/>
    <w:rsid w:val="004E64F1"/>
    <w:rsid w:val="004F0196"/>
    <w:rsid w:val="004F0747"/>
    <w:rsid w:val="004F0A98"/>
    <w:rsid w:val="004F108E"/>
    <w:rsid w:val="004F140C"/>
    <w:rsid w:val="004F26F6"/>
    <w:rsid w:val="004F292B"/>
    <w:rsid w:val="004F3012"/>
    <w:rsid w:val="004F3B05"/>
    <w:rsid w:val="004F50D9"/>
    <w:rsid w:val="004F532B"/>
    <w:rsid w:val="004F64F9"/>
    <w:rsid w:val="00501A14"/>
    <w:rsid w:val="00502387"/>
    <w:rsid w:val="00502C99"/>
    <w:rsid w:val="0050463F"/>
    <w:rsid w:val="00504DE7"/>
    <w:rsid w:val="005074C8"/>
    <w:rsid w:val="00507807"/>
    <w:rsid w:val="005079C6"/>
    <w:rsid w:val="00507A12"/>
    <w:rsid w:val="00512B5E"/>
    <w:rsid w:val="00512F99"/>
    <w:rsid w:val="00513B41"/>
    <w:rsid w:val="00514B0F"/>
    <w:rsid w:val="00515950"/>
    <w:rsid w:val="005201E3"/>
    <w:rsid w:val="005250D3"/>
    <w:rsid w:val="00525B59"/>
    <w:rsid w:val="0052620E"/>
    <w:rsid w:val="00531929"/>
    <w:rsid w:val="00532788"/>
    <w:rsid w:val="0053481C"/>
    <w:rsid w:val="00534B16"/>
    <w:rsid w:val="005355F2"/>
    <w:rsid w:val="00535A96"/>
    <w:rsid w:val="0053658F"/>
    <w:rsid w:val="00536BD1"/>
    <w:rsid w:val="005409E9"/>
    <w:rsid w:val="00540E54"/>
    <w:rsid w:val="00541EC7"/>
    <w:rsid w:val="0054228D"/>
    <w:rsid w:val="005422A9"/>
    <w:rsid w:val="00544029"/>
    <w:rsid w:val="00544E07"/>
    <w:rsid w:val="005452B7"/>
    <w:rsid w:val="005455FD"/>
    <w:rsid w:val="00552398"/>
    <w:rsid w:val="0055248A"/>
    <w:rsid w:val="0055311D"/>
    <w:rsid w:val="00553366"/>
    <w:rsid w:val="005542D1"/>
    <w:rsid w:val="00554639"/>
    <w:rsid w:val="00554EB8"/>
    <w:rsid w:val="00556DD1"/>
    <w:rsid w:val="00556F24"/>
    <w:rsid w:val="005602D9"/>
    <w:rsid w:val="005602FF"/>
    <w:rsid w:val="00560906"/>
    <w:rsid w:val="00562EF7"/>
    <w:rsid w:val="00567034"/>
    <w:rsid w:val="0056764A"/>
    <w:rsid w:val="005700FC"/>
    <w:rsid w:val="005709F7"/>
    <w:rsid w:val="00570A62"/>
    <w:rsid w:val="005730A9"/>
    <w:rsid w:val="005730B3"/>
    <w:rsid w:val="00576201"/>
    <w:rsid w:val="00577B39"/>
    <w:rsid w:val="00580339"/>
    <w:rsid w:val="005812D6"/>
    <w:rsid w:val="00582A4E"/>
    <w:rsid w:val="005833C2"/>
    <w:rsid w:val="00585B76"/>
    <w:rsid w:val="00585C27"/>
    <w:rsid w:val="00585EC3"/>
    <w:rsid w:val="00587018"/>
    <w:rsid w:val="00590DD3"/>
    <w:rsid w:val="00591970"/>
    <w:rsid w:val="0059293A"/>
    <w:rsid w:val="00593D69"/>
    <w:rsid w:val="00596882"/>
    <w:rsid w:val="00596F44"/>
    <w:rsid w:val="005975D0"/>
    <w:rsid w:val="00597EE0"/>
    <w:rsid w:val="005A0237"/>
    <w:rsid w:val="005A0ED0"/>
    <w:rsid w:val="005A116D"/>
    <w:rsid w:val="005A135E"/>
    <w:rsid w:val="005A1AB4"/>
    <w:rsid w:val="005A1F80"/>
    <w:rsid w:val="005A20A2"/>
    <w:rsid w:val="005A5E49"/>
    <w:rsid w:val="005B10A8"/>
    <w:rsid w:val="005B1C86"/>
    <w:rsid w:val="005B1D2E"/>
    <w:rsid w:val="005B2277"/>
    <w:rsid w:val="005B3A5B"/>
    <w:rsid w:val="005B6C21"/>
    <w:rsid w:val="005B7A56"/>
    <w:rsid w:val="005B7ACF"/>
    <w:rsid w:val="005C2D12"/>
    <w:rsid w:val="005C31A7"/>
    <w:rsid w:val="005C462E"/>
    <w:rsid w:val="005C477E"/>
    <w:rsid w:val="005C64E1"/>
    <w:rsid w:val="005C6D9D"/>
    <w:rsid w:val="005C7320"/>
    <w:rsid w:val="005C7335"/>
    <w:rsid w:val="005C7611"/>
    <w:rsid w:val="005D0619"/>
    <w:rsid w:val="005D6E18"/>
    <w:rsid w:val="005D73CE"/>
    <w:rsid w:val="005D7ABA"/>
    <w:rsid w:val="005D7E4F"/>
    <w:rsid w:val="005E0471"/>
    <w:rsid w:val="005E04E2"/>
    <w:rsid w:val="005E1327"/>
    <w:rsid w:val="005E17BF"/>
    <w:rsid w:val="005E1EAC"/>
    <w:rsid w:val="005E317A"/>
    <w:rsid w:val="005E4552"/>
    <w:rsid w:val="005E4D73"/>
    <w:rsid w:val="005E6AB1"/>
    <w:rsid w:val="005F0410"/>
    <w:rsid w:val="005F152C"/>
    <w:rsid w:val="005F1A7F"/>
    <w:rsid w:val="005F57B7"/>
    <w:rsid w:val="005F622C"/>
    <w:rsid w:val="005F64CE"/>
    <w:rsid w:val="005F6ABE"/>
    <w:rsid w:val="005F7A8D"/>
    <w:rsid w:val="005F7F0E"/>
    <w:rsid w:val="00600B07"/>
    <w:rsid w:val="00601403"/>
    <w:rsid w:val="00603021"/>
    <w:rsid w:val="0060316A"/>
    <w:rsid w:val="0060787D"/>
    <w:rsid w:val="0061082F"/>
    <w:rsid w:val="00610B8D"/>
    <w:rsid w:val="00610E48"/>
    <w:rsid w:val="00616313"/>
    <w:rsid w:val="00616656"/>
    <w:rsid w:val="006214ED"/>
    <w:rsid w:val="00622287"/>
    <w:rsid w:val="0062369A"/>
    <w:rsid w:val="006248BA"/>
    <w:rsid w:val="00624A96"/>
    <w:rsid w:val="006266A9"/>
    <w:rsid w:val="00632074"/>
    <w:rsid w:val="0063294E"/>
    <w:rsid w:val="00632A38"/>
    <w:rsid w:val="006346C3"/>
    <w:rsid w:val="00634DC1"/>
    <w:rsid w:val="00634E2A"/>
    <w:rsid w:val="00636DCB"/>
    <w:rsid w:val="00640069"/>
    <w:rsid w:val="006407C0"/>
    <w:rsid w:val="006420B9"/>
    <w:rsid w:val="00644020"/>
    <w:rsid w:val="006470F0"/>
    <w:rsid w:val="006502F2"/>
    <w:rsid w:val="00653E4B"/>
    <w:rsid w:val="0065464C"/>
    <w:rsid w:val="00654D1B"/>
    <w:rsid w:val="006604DE"/>
    <w:rsid w:val="00660F97"/>
    <w:rsid w:val="00662998"/>
    <w:rsid w:val="0066334B"/>
    <w:rsid w:val="006648BB"/>
    <w:rsid w:val="006676EF"/>
    <w:rsid w:val="00667D2E"/>
    <w:rsid w:val="00671C32"/>
    <w:rsid w:val="006738CE"/>
    <w:rsid w:val="006742F9"/>
    <w:rsid w:val="00680965"/>
    <w:rsid w:val="00680AFC"/>
    <w:rsid w:val="006817F9"/>
    <w:rsid w:val="00682078"/>
    <w:rsid w:val="006840F2"/>
    <w:rsid w:val="00684AAE"/>
    <w:rsid w:val="00685BDF"/>
    <w:rsid w:val="00685E5C"/>
    <w:rsid w:val="00685F59"/>
    <w:rsid w:val="00687460"/>
    <w:rsid w:val="006876C3"/>
    <w:rsid w:val="00687D38"/>
    <w:rsid w:val="00693B05"/>
    <w:rsid w:val="0069438B"/>
    <w:rsid w:val="00695C8B"/>
    <w:rsid w:val="00696857"/>
    <w:rsid w:val="00696AC8"/>
    <w:rsid w:val="00697462"/>
    <w:rsid w:val="00697871"/>
    <w:rsid w:val="00697E48"/>
    <w:rsid w:val="006A271F"/>
    <w:rsid w:val="006A3730"/>
    <w:rsid w:val="006A3FD3"/>
    <w:rsid w:val="006A405A"/>
    <w:rsid w:val="006A42BF"/>
    <w:rsid w:val="006A4383"/>
    <w:rsid w:val="006A4926"/>
    <w:rsid w:val="006A5A7B"/>
    <w:rsid w:val="006A6F2A"/>
    <w:rsid w:val="006B0A6F"/>
    <w:rsid w:val="006B1216"/>
    <w:rsid w:val="006B20B3"/>
    <w:rsid w:val="006B341E"/>
    <w:rsid w:val="006B4928"/>
    <w:rsid w:val="006B50B2"/>
    <w:rsid w:val="006B5F86"/>
    <w:rsid w:val="006B68BD"/>
    <w:rsid w:val="006B7344"/>
    <w:rsid w:val="006C36E0"/>
    <w:rsid w:val="006C4E12"/>
    <w:rsid w:val="006C7402"/>
    <w:rsid w:val="006C7E5E"/>
    <w:rsid w:val="006D042E"/>
    <w:rsid w:val="006D12D2"/>
    <w:rsid w:val="006D1C03"/>
    <w:rsid w:val="006D2012"/>
    <w:rsid w:val="006D2950"/>
    <w:rsid w:val="006D2B94"/>
    <w:rsid w:val="006D47ED"/>
    <w:rsid w:val="006D535C"/>
    <w:rsid w:val="006D54A7"/>
    <w:rsid w:val="006D601A"/>
    <w:rsid w:val="006D76E0"/>
    <w:rsid w:val="006E07EC"/>
    <w:rsid w:val="006E1474"/>
    <w:rsid w:val="006E19E4"/>
    <w:rsid w:val="006E237E"/>
    <w:rsid w:val="006E339D"/>
    <w:rsid w:val="006E3B60"/>
    <w:rsid w:val="006E446A"/>
    <w:rsid w:val="006E5214"/>
    <w:rsid w:val="006E5B48"/>
    <w:rsid w:val="006E5F3C"/>
    <w:rsid w:val="006E66DA"/>
    <w:rsid w:val="006E75AA"/>
    <w:rsid w:val="006F0BE6"/>
    <w:rsid w:val="006F3748"/>
    <w:rsid w:val="006F484C"/>
    <w:rsid w:val="006F7C4B"/>
    <w:rsid w:val="00700ED3"/>
    <w:rsid w:val="00701069"/>
    <w:rsid w:val="00702B5A"/>
    <w:rsid w:val="00702FF4"/>
    <w:rsid w:val="007034DF"/>
    <w:rsid w:val="00703E0F"/>
    <w:rsid w:val="007054D8"/>
    <w:rsid w:val="007102AD"/>
    <w:rsid w:val="007106C2"/>
    <w:rsid w:val="00711076"/>
    <w:rsid w:val="007115B0"/>
    <w:rsid w:val="0071212A"/>
    <w:rsid w:val="0071260D"/>
    <w:rsid w:val="00712723"/>
    <w:rsid w:val="00714E62"/>
    <w:rsid w:val="007154CF"/>
    <w:rsid w:val="007159B8"/>
    <w:rsid w:val="00716772"/>
    <w:rsid w:val="00717F4D"/>
    <w:rsid w:val="0072230C"/>
    <w:rsid w:val="00722FE9"/>
    <w:rsid w:val="0072525A"/>
    <w:rsid w:val="00725F4A"/>
    <w:rsid w:val="00726655"/>
    <w:rsid w:val="00733670"/>
    <w:rsid w:val="00734523"/>
    <w:rsid w:val="007367CF"/>
    <w:rsid w:val="00736A79"/>
    <w:rsid w:val="007402BC"/>
    <w:rsid w:val="00743942"/>
    <w:rsid w:val="00744067"/>
    <w:rsid w:val="007445C7"/>
    <w:rsid w:val="00745F9A"/>
    <w:rsid w:val="00746789"/>
    <w:rsid w:val="00746DC4"/>
    <w:rsid w:val="007470BE"/>
    <w:rsid w:val="00747716"/>
    <w:rsid w:val="00751657"/>
    <w:rsid w:val="007529E7"/>
    <w:rsid w:val="00752A77"/>
    <w:rsid w:val="0075326D"/>
    <w:rsid w:val="00754CE2"/>
    <w:rsid w:val="00755D0F"/>
    <w:rsid w:val="00756B8C"/>
    <w:rsid w:val="00757120"/>
    <w:rsid w:val="00761E83"/>
    <w:rsid w:val="00764BBC"/>
    <w:rsid w:val="00765E21"/>
    <w:rsid w:val="007664B4"/>
    <w:rsid w:val="00771392"/>
    <w:rsid w:val="00772F87"/>
    <w:rsid w:val="00773B91"/>
    <w:rsid w:val="007763F3"/>
    <w:rsid w:val="00777064"/>
    <w:rsid w:val="007772CC"/>
    <w:rsid w:val="007805BF"/>
    <w:rsid w:val="00781BD0"/>
    <w:rsid w:val="00783D71"/>
    <w:rsid w:val="00784093"/>
    <w:rsid w:val="00786196"/>
    <w:rsid w:val="00786641"/>
    <w:rsid w:val="00790A2C"/>
    <w:rsid w:val="00791809"/>
    <w:rsid w:val="00791F41"/>
    <w:rsid w:val="00792DC6"/>
    <w:rsid w:val="00792F5F"/>
    <w:rsid w:val="00792FD0"/>
    <w:rsid w:val="0079473D"/>
    <w:rsid w:val="00794D64"/>
    <w:rsid w:val="007A08EF"/>
    <w:rsid w:val="007A328A"/>
    <w:rsid w:val="007A3972"/>
    <w:rsid w:val="007A48CC"/>
    <w:rsid w:val="007A588C"/>
    <w:rsid w:val="007A5E7E"/>
    <w:rsid w:val="007B0338"/>
    <w:rsid w:val="007B47A3"/>
    <w:rsid w:val="007B4B5D"/>
    <w:rsid w:val="007B6564"/>
    <w:rsid w:val="007C0241"/>
    <w:rsid w:val="007C0566"/>
    <w:rsid w:val="007C0C39"/>
    <w:rsid w:val="007C2E16"/>
    <w:rsid w:val="007C3704"/>
    <w:rsid w:val="007C4E43"/>
    <w:rsid w:val="007C6D9C"/>
    <w:rsid w:val="007C7D89"/>
    <w:rsid w:val="007D0304"/>
    <w:rsid w:val="007D048B"/>
    <w:rsid w:val="007D13F7"/>
    <w:rsid w:val="007D3565"/>
    <w:rsid w:val="007D3EBE"/>
    <w:rsid w:val="007D4FC4"/>
    <w:rsid w:val="007D556B"/>
    <w:rsid w:val="007D5DD7"/>
    <w:rsid w:val="007D7406"/>
    <w:rsid w:val="007D7A17"/>
    <w:rsid w:val="007D7AF0"/>
    <w:rsid w:val="007E3122"/>
    <w:rsid w:val="007E4E53"/>
    <w:rsid w:val="007E5DAB"/>
    <w:rsid w:val="007E710B"/>
    <w:rsid w:val="007F017F"/>
    <w:rsid w:val="007F1BCB"/>
    <w:rsid w:val="007F1EB0"/>
    <w:rsid w:val="007F344B"/>
    <w:rsid w:val="007F5573"/>
    <w:rsid w:val="007F62A0"/>
    <w:rsid w:val="007F62C8"/>
    <w:rsid w:val="007F6C87"/>
    <w:rsid w:val="007F7409"/>
    <w:rsid w:val="0080095F"/>
    <w:rsid w:val="0080141A"/>
    <w:rsid w:val="0080181E"/>
    <w:rsid w:val="00801BF9"/>
    <w:rsid w:val="00802CA7"/>
    <w:rsid w:val="0080545A"/>
    <w:rsid w:val="00806C32"/>
    <w:rsid w:val="00807B3C"/>
    <w:rsid w:val="00810241"/>
    <w:rsid w:val="00810AA7"/>
    <w:rsid w:val="00811971"/>
    <w:rsid w:val="00812985"/>
    <w:rsid w:val="00812CA3"/>
    <w:rsid w:val="0081331A"/>
    <w:rsid w:val="0081414A"/>
    <w:rsid w:val="00816B83"/>
    <w:rsid w:val="00820125"/>
    <w:rsid w:val="00822591"/>
    <w:rsid w:val="00822D57"/>
    <w:rsid w:val="00825DE9"/>
    <w:rsid w:val="0082648D"/>
    <w:rsid w:val="00827163"/>
    <w:rsid w:val="008271BD"/>
    <w:rsid w:val="0082785E"/>
    <w:rsid w:val="00830FEB"/>
    <w:rsid w:val="00831174"/>
    <w:rsid w:val="0083160B"/>
    <w:rsid w:val="0083552C"/>
    <w:rsid w:val="008363E4"/>
    <w:rsid w:val="00836CEE"/>
    <w:rsid w:val="00836F98"/>
    <w:rsid w:val="0083759C"/>
    <w:rsid w:val="00837636"/>
    <w:rsid w:val="00837BB9"/>
    <w:rsid w:val="0084004E"/>
    <w:rsid w:val="00844EE4"/>
    <w:rsid w:val="00845DA5"/>
    <w:rsid w:val="0084618F"/>
    <w:rsid w:val="00846DD1"/>
    <w:rsid w:val="00847586"/>
    <w:rsid w:val="0084758E"/>
    <w:rsid w:val="008477DD"/>
    <w:rsid w:val="008505A0"/>
    <w:rsid w:val="008505C2"/>
    <w:rsid w:val="00850A82"/>
    <w:rsid w:val="00850CB4"/>
    <w:rsid w:val="00851150"/>
    <w:rsid w:val="00851275"/>
    <w:rsid w:val="0085238F"/>
    <w:rsid w:val="008529B4"/>
    <w:rsid w:val="0085343B"/>
    <w:rsid w:val="00855668"/>
    <w:rsid w:val="00855997"/>
    <w:rsid w:val="00856FF9"/>
    <w:rsid w:val="0085763C"/>
    <w:rsid w:val="0086255B"/>
    <w:rsid w:val="00863091"/>
    <w:rsid w:val="008635F2"/>
    <w:rsid w:val="00863D80"/>
    <w:rsid w:val="00865A03"/>
    <w:rsid w:val="00867745"/>
    <w:rsid w:val="00872226"/>
    <w:rsid w:val="008727C8"/>
    <w:rsid w:val="00873AB6"/>
    <w:rsid w:val="00877DEE"/>
    <w:rsid w:val="008806A6"/>
    <w:rsid w:val="0088089C"/>
    <w:rsid w:val="00881876"/>
    <w:rsid w:val="00881D92"/>
    <w:rsid w:val="0089193A"/>
    <w:rsid w:val="0089299A"/>
    <w:rsid w:val="0089383A"/>
    <w:rsid w:val="00893BAE"/>
    <w:rsid w:val="008943D0"/>
    <w:rsid w:val="00895469"/>
    <w:rsid w:val="00896823"/>
    <w:rsid w:val="00896F0A"/>
    <w:rsid w:val="00897DF2"/>
    <w:rsid w:val="00897E1F"/>
    <w:rsid w:val="008A036B"/>
    <w:rsid w:val="008A12CF"/>
    <w:rsid w:val="008A352E"/>
    <w:rsid w:val="008A3723"/>
    <w:rsid w:val="008A3AD2"/>
    <w:rsid w:val="008A50C2"/>
    <w:rsid w:val="008A570C"/>
    <w:rsid w:val="008A65A5"/>
    <w:rsid w:val="008B0570"/>
    <w:rsid w:val="008B19CC"/>
    <w:rsid w:val="008B1CDA"/>
    <w:rsid w:val="008B1FBA"/>
    <w:rsid w:val="008B7792"/>
    <w:rsid w:val="008C0AD0"/>
    <w:rsid w:val="008C17CC"/>
    <w:rsid w:val="008C2825"/>
    <w:rsid w:val="008C3110"/>
    <w:rsid w:val="008C4B8E"/>
    <w:rsid w:val="008D042E"/>
    <w:rsid w:val="008D1AB1"/>
    <w:rsid w:val="008D3264"/>
    <w:rsid w:val="008D45A5"/>
    <w:rsid w:val="008D4640"/>
    <w:rsid w:val="008D5144"/>
    <w:rsid w:val="008D5EA8"/>
    <w:rsid w:val="008D6FA5"/>
    <w:rsid w:val="008E0E9E"/>
    <w:rsid w:val="008E2287"/>
    <w:rsid w:val="008E4766"/>
    <w:rsid w:val="008E4D28"/>
    <w:rsid w:val="008E5262"/>
    <w:rsid w:val="008E536F"/>
    <w:rsid w:val="008E6F5D"/>
    <w:rsid w:val="008F0CE2"/>
    <w:rsid w:val="008F1A65"/>
    <w:rsid w:val="008F3FDA"/>
    <w:rsid w:val="008F4383"/>
    <w:rsid w:val="008F522C"/>
    <w:rsid w:val="008F76B3"/>
    <w:rsid w:val="008F7994"/>
    <w:rsid w:val="009000D9"/>
    <w:rsid w:val="00902072"/>
    <w:rsid w:val="0090223E"/>
    <w:rsid w:val="009024E6"/>
    <w:rsid w:val="00903694"/>
    <w:rsid w:val="009036C6"/>
    <w:rsid w:val="009060AB"/>
    <w:rsid w:val="00911799"/>
    <w:rsid w:val="0091384F"/>
    <w:rsid w:val="009164A8"/>
    <w:rsid w:val="00917E57"/>
    <w:rsid w:val="009238B6"/>
    <w:rsid w:val="009278D1"/>
    <w:rsid w:val="009301EC"/>
    <w:rsid w:val="00930EA1"/>
    <w:rsid w:val="00931F9C"/>
    <w:rsid w:val="00933C76"/>
    <w:rsid w:val="0093470E"/>
    <w:rsid w:val="009361FE"/>
    <w:rsid w:val="00937117"/>
    <w:rsid w:val="00937416"/>
    <w:rsid w:val="00937B99"/>
    <w:rsid w:val="00940C64"/>
    <w:rsid w:val="00940FD8"/>
    <w:rsid w:val="00941019"/>
    <w:rsid w:val="009422BB"/>
    <w:rsid w:val="00943624"/>
    <w:rsid w:val="00944C84"/>
    <w:rsid w:val="009454FC"/>
    <w:rsid w:val="009458D1"/>
    <w:rsid w:val="00946FB0"/>
    <w:rsid w:val="0094715C"/>
    <w:rsid w:val="009472BD"/>
    <w:rsid w:val="0094755B"/>
    <w:rsid w:val="00953B4A"/>
    <w:rsid w:val="00953E92"/>
    <w:rsid w:val="00954095"/>
    <w:rsid w:val="0095499D"/>
    <w:rsid w:val="00956299"/>
    <w:rsid w:val="009573CC"/>
    <w:rsid w:val="009614E7"/>
    <w:rsid w:val="00962BD5"/>
    <w:rsid w:val="00963410"/>
    <w:rsid w:val="009649C2"/>
    <w:rsid w:val="00965BE6"/>
    <w:rsid w:val="00967FDF"/>
    <w:rsid w:val="00970236"/>
    <w:rsid w:val="00971825"/>
    <w:rsid w:val="00973651"/>
    <w:rsid w:val="00973906"/>
    <w:rsid w:val="009739D4"/>
    <w:rsid w:val="00974C10"/>
    <w:rsid w:val="00980C4C"/>
    <w:rsid w:val="009811AA"/>
    <w:rsid w:val="00984B66"/>
    <w:rsid w:val="00986264"/>
    <w:rsid w:val="009919C3"/>
    <w:rsid w:val="0099246A"/>
    <w:rsid w:val="0099268D"/>
    <w:rsid w:val="0099327C"/>
    <w:rsid w:val="00994196"/>
    <w:rsid w:val="00994530"/>
    <w:rsid w:val="00996272"/>
    <w:rsid w:val="00996586"/>
    <w:rsid w:val="00996D9B"/>
    <w:rsid w:val="009A05C8"/>
    <w:rsid w:val="009A380F"/>
    <w:rsid w:val="009A415F"/>
    <w:rsid w:val="009A431F"/>
    <w:rsid w:val="009B0EA5"/>
    <w:rsid w:val="009B4DE0"/>
    <w:rsid w:val="009B59E3"/>
    <w:rsid w:val="009C0352"/>
    <w:rsid w:val="009C05A1"/>
    <w:rsid w:val="009C0654"/>
    <w:rsid w:val="009C07E8"/>
    <w:rsid w:val="009C09CD"/>
    <w:rsid w:val="009C1C15"/>
    <w:rsid w:val="009C2EF2"/>
    <w:rsid w:val="009C3651"/>
    <w:rsid w:val="009C57CB"/>
    <w:rsid w:val="009C5C63"/>
    <w:rsid w:val="009C71C4"/>
    <w:rsid w:val="009D04AC"/>
    <w:rsid w:val="009D12A5"/>
    <w:rsid w:val="009D3F79"/>
    <w:rsid w:val="009D4770"/>
    <w:rsid w:val="009D57BE"/>
    <w:rsid w:val="009D72E4"/>
    <w:rsid w:val="009E0CC1"/>
    <w:rsid w:val="009E5809"/>
    <w:rsid w:val="009E61F9"/>
    <w:rsid w:val="009E7085"/>
    <w:rsid w:val="009E794B"/>
    <w:rsid w:val="009F0160"/>
    <w:rsid w:val="009F02B8"/>
    <w:rsid w:val="009F1516"/>
    <w:rsid w:val="009F5B6A"/>
    <w:rsid w:val="009F6E70"/>
    <w:rsid w:val="009F75E2"/>
    <w:rsid w:val="00A00775"/>
    <w:rsid w:val="00A0321C"/>
    <w:rsid w:val="00A03F5A"/>
    <w:rsid w:val="00A05EC6"/>
    <w:rsid w:val="00A06A38"/>
    <w:rsid w:val="00A128C6"/>
    <w:rsid w:val="00A140A7"/>
    <w:rsid w:val="00A141C2"/>
    <w:rsid w:val="00A1479C"/>
    <w:rsid w:val="00A17751"/>
    <w:rsid w:val="00A20370"/>
    <w:rsid w:val="00A20864"/>
    <w:rsid w:val="00A20F15"/>
    <w:rsid w:val="00A2184E"/>
    <w:rsid w:val="00A22921"/>
    <w:rsid w:val="00A237A2"/>
    <w:rsid w:val="00A237BE"/>
    <w:rsid w:val="00A266DC"/>
    <w:rsid w:val="00A33451"/>
    <w:rsid w:val="00A343C9"/>
    <w:rsid w:val="00A35F71"/>
    <w:rsid w:val="00A37316"/>
    <w:rsid w:val="00A4051D"/>
    <w:rsid w:val="00A4150B"/>
    <w:rsid w:val="00A41A5F"/>
    <w:rsid w:val="00A435B8"/>
    <w:rsid w:val="00A46A1B"/>
    <w:rsid w:val="00A47BB1"/>
    <w:rsid w:val="00A50008"/>
    <w:rsid w:val="00A5077F"/>
    <w:rsid w:val="00A5079F"/>
    <w:rsid w:val="00A509D5"/>
    <w:rsid w:val="00A50E51"/>
    <w:rsid w:val="00A524AD"/>
    <w:rsid w:val="00A52564"/>
    <w:rsid w:val="00A536EE"/>
    <w:rsid w:val="00A53BD4"/>
    <w:rsid w:val="00A543D6"/>
    <w:rsid w:val="00A55078"/>
    <w:rsid w:val="00A573A6"/>
    <w:rsid w:val="00A607CD"/>
    <w:rsid w:val="00A61010"/>
    <w:rsid w:val="00A614BA"/>
    <w:rsid w:val="00A619C9"/>
    <w:rsid w:val="00A61E6A"/>
    <w:rsid w:val="00A61F7A"/>
    <w:rsid w:val="00A621E8"/>
    <w:rsid w:val="00A6497A"/>
    <w:rsid w:val="00A65ECD"/>
    <w:rsid w:val="00A6606F"/>
    <w:rsid w:val="00A67885"/>
    <w:rsid w:val="00A70B30"/>
    <w:rsid w:val="00A71AFF"/>
    <w:rsid w:val="00A72CA7"/>
    <w:rsid w:val="00A73D10"/>
    <w:rsid w:val="00A75AE0"/>
    <w:rsid w:val="00A76C48"/>
    <w:rsid w:val="00A771E0"/>
    <w:rsid w:val="00A77E80"/>
    <w:rsid w:val="00A80790"/>
    <w:rsid w:val="00A80F67"/>
    <w:rsid w:val="00A8176C"/>
    <w:rsid w:val="00A825E0"/>
    <w:rsid w:val="00A856E2"/>
    <w:rsid w:val="00A85D4B"/>
    <w:rsid w:val="00A869A9"/>
    <w:rsid w:val="00A8749C"/>
    <w:rsid w:val="00A90D9F"/>
    <w:rsid w:val="00A9221A"/>
    <w:rsid w:val="00A95FAF"/>
    <w:rsid w:val="00A96666"/>
    <w:rsid w:val="00AA1D51"/>
    <w:rsid w:val="00AA57CE"/>
    <w:rsid w:val="00AA615E"/>
    <w:rsid w:val="00AA64CF"/>
    <w:rsid w:val="00AA715B"/>
    <w:rsid w:val="00AA73D6"/>
    <w:rsid w:val="00AA763E"/>
    <w:rsid w:val="00AB1ABF"/>
    <w:rsid w:val="00AB36E0"/>
    <w:rsid w:val="00AB6F9E"/>
    <w:rsid w:val="00AC0CDF"/>
    <w:rsid w:val="00AC3C91"/>
    <w:rsid w:val="00AC4D9D"/>
    <w:rsid w:val="00AC5424"/>
    <w:rsid w:val="00AC5900"/>
    <w:rsid w:val="00AD0450"/>
    <w:rsid w:val="00AD0A6A"/>
    <w:rsid w:val="00AD2929"/>
    <w:rsid w:val="00AD33BE"/>
    <w:rsid w:val="00AD39DC"/>
    <w:rsid w:val="00AD3A4D"/>
    <w:rsid w:val="00AD3C32"/>
    <w:rsid w:val="00AD7D8B"/>
    <w:rsid w:val="00AE0748"/>
    <w:rsid w:val="00AE12F0"/>
    <w:rsid w:val="00AE1E29"/>
    <w:rsid w:val="00AE1F62"/>
    <w:rsid w:val="00AE2A98"/>
    <w:rsid w:val="00AE3E4E"/>
    <w:rsid w:val="00AE3ED3"/>
    <w:rsid w:val="00AE46ED"/>
    <w:rsid w:val="00AE7464"/>
    <w:rsid w:val="00AE7E55"/>
    <w:rsid w:val="00AF04DF"/>
    <w:rsid w:val="00AF0737"/>
    <w:rsid w:val="00AF07E4"/>
    <w:rsid w:val="00AF404B"/>
    <w:rsid w:val="00B00C6B"/>
    <w:rsid w:val="00B0335E"/>
    <w:rsid w:val="00B038F7"/>
    <w:rsid w:val="00B04033"/>
    <w:rsid w:val="00B04716"/>
    <w:rsid w:val="00B04D63"/>
    <w:rsid w:val="00B074E5"/>
    <w:rsid w:val="00B0775B"/>
    <w:rsid w:val="00B13D34"/>
    <w:rsid w:val="00B154FA"/>
    <w:rsid w:val="00B158F1"/>
    <w:rsid w:val="00B15B0D"/>
    <w:rsid w:val="00B16E6F"/>
    <w:rsid w:val="00B215B3"/>
    <w:rsid w:val="00B21936"/>
    <w:rsid w:val="00B242C9"/>
    <w:rsid w:val="00B25E97"/>
    <w:rsid w:val="00B2777A"/>
    <w:rsid w:val="00B27F34"/>
    <w:rsid w:val="00B316F3"/>
    <w:rsid w:val="00B31F37"/>
    <w:rsid w:val="00B3392B"/>
    <w:rsid w:val="00B340B1"/>
    <w:rsid w:val="00B34727"/>
    <w:rsid w:val="00B35D68"/>
    <w:rsid w:val="00B364C0"/>
    <w:rsid w:val="00B367C2"/>
    <w:rsid w:val="00B36BEC"/>
    <w:rsid w:val="00B371B4"/>
    <w:rsid w:val="00B37C7C"/>
    <w:rsid w:val="00B4027B"/>
    <w:rsid w:val="00B402F1"/>
    <w:rsid w:val="00B42AC7"/>
    <w:rsid w:val="00B43764"/>
    <w:rsid w:val="00B43AC8"/>
    <w:rsid w:val="00B43D22"/>
    <w:rsid w:val="00B4446D"/>
    <w:rsid w:val="00B45EF7"/>
    <w:rsid w:val="00B4675D"/>
    <w:rsid w:val="00B47A29"/>
    <w:rsid w:val="00B51150"/>
    <w:rsid w:val="00B55616"/>
    <w:rsid w:val="00B55652"/>
    <w:rsid w:val="00B57401"/>
    <w:rsid w:val="00B628D6"/>
    <w:rsid w:val="00B63466"/>
    <w:rsid w:val="00B63770"/>
    <w:rsid w:val="00B64220"/>
    <w:rsid w:val="00B642AB"/>
    <w:rsid w:val="00B65451"/>
    <w:rsid w:val="00B656F6"/>
    <w:rsid w:val="00B659F8"/>
    <w:rsid w:val="00B65A7A"/>
    <w:rsid w:val="00B7050C"/>
    <w:rsid w:val="00B71E3C"/>
    <w:rsid w:val="00B7448A"/>
    <w:rsid w:val="00B74517"/>
    <w:rsid w:val="00B74B00"/>
    <w:rsid w:val="00B75DD9"/>
    <w:rsid w:val="00B81B1A"/>
    <w:rsid w:val="00B83488"/>
    <w:rsid w:val="00B86D34"/>
    <w:rsid w:val="00B86D3C"/>
    <w:rsid w:val="00B8746C"/>
    <w:rsid w:val="00B90E88"/>
    <w:rsid w:val="00B923DB"/>
    <w:rsid w:val="00B93CA3"/>
    <w:rsid w:val="00B94E68"/>
    <w:rsid w:val="00B95B38"/>
    <w:rsid w:val="00BA009A"/>
    <w:rsid w:val="00BA1A96"/>
    <w:rsid w:val="00BA2896"/>
    <w:rsid w:val="00BA62DD"/>
    <w:rsid w:val="00BB2086"/>
    <w:rsid w:val="00BB54E7"/>
    <w:rsid w:val="00BB6DB8"/>
    <w:rsid w:val="00BB7B61"/>
    <w:rsid w:val="00BB7DBB"/>
    <w:rsid w:val="00BC16B0"/>
    <w:rsid w:val="00BC6812"/>
    <w:rsid w:val="00BC6BB1"/>
    <w:rsid w:val="00BD0020"/>
    <w:rsid w:val="00BD28BD"/>
    <w:rsid w:val="00BD3804"/>
    <w:rsid w:val="00BD5D5A"/>
    <w:rsid w:val="00BD5E3A"/>
    <w:rsid w:val="00BD67E0"/>
    <w:rsid w:val="00BE10E4"/>
    <w:rsid w:val="00BE35FD"/>
    <w:rsid w:val="00BE3951"/>
    <w:rsid w:val="00BE4277"/>
    <w:rsid w:val="00BE7377"/>
    <w:rsid w:val="00BF0447"/>
    <w:rsid w:val="00BF2E4F"/>
    <w:rsid w:val="00BF36E1"/>
    <w:rsid w:val="00BF3A20"/>
    <w:rsid w:val="00C02A6D"/>
    <w:rsid w:val="00C03155"/>
    <w:rsid w:val="00C03BA5"/>
    <w:rsid w:val="00C04469"/>
    <w:rsid w:val="00C04671"/>
    <w:rsid w:val="00C053C1"/>
    <w:rsid w:val="00C06435"/>
    <w:rsid w:val="00C1175F"/>
    <w:rsid w:val="00C13759"/>
    <w:rsid w:val="00C13E3D"/>
    <w:rsid w:val="00C1545E"/>
    <w:rsid w:val="00C154B9"/>
    <w:rsid w:val="00C17531"/>
    <w:rsid w:val="00C20A8B"/>
    <w:rsid w:val="00C21011"/>
    <w:rsid w:val="00C23025"/>
    <w:rsid w:val="00C2472F"/>
    <w:rsid w:val="00C25224"/>
    <w:rsid w:val="00C3026F"/>
    <w:rsid w:val="00C30B4F"/>
    <w:rsid w:val="00C31A8A"/>
    <w:rsid w:val="00C323D8"/>
    <w:rsid w:val="00C32E77"/>
    <w:rsid w:val="00C37EA3"/>
    <w:rsid w:val="00C40451"/>
    <w:rsid w:val="00C4073F"/>
    <w:rsid w:val="00C4274B"/>
    <w:rsid w:val="00C42D44"/>
    <w:rsid w:val="00C43C82"/>
    <w:rsid w:val="00C44329"/>
    <w:rsid w:val="00C444D2"/>
    <w:rsid w:val="00C4476F"/>
    <w:rsid w:val="00C45CD4"/>
    <w:rsid w:val="00C461D4"/>
    <w:rsid w:val="00C47772"/>
    <w:rsid w:val="00C51C05"/>
    <w:rsid w:val="00C5398F"/>
    <w:rsid w:val="00C53C45"/>
    <w:rsid w:val="00C578A4"/>
    <w:rsid w:val="00C609FC"/>
    <w:rsid w:val="00C6154D"/>
    <w:rsid w:val="00C619AB"/>
    <w:rsid w:val="00C619CD"/>
    <w:rsid w:val="00C624C9"/>
    <w:rsid w:val="00C62695"/>
    <w:rsid w:val="00C62AFD"/>
    <w:rsid w:val="00C64D75"/>
    <w:rsid w:val="00C66383"/>
    <w:rsid w:val="00C70633"/>
    <w:rsid w:val="00C71E6D"/>
    <w:rsid w:val="00C743AD"/>
    <w:rsid w:val="00C76AAB"/>
    <w:rsid w:val="00C76BDC"/>
    <w:rsid w:val="00C77802"/>
    <w:rsid w:val="00C77A50"/>
    <w:rsid w:val="00C8002F"/>
    <w:rsid w:val="00C83665"/>
    <w:rsid w:val="00C83E86"/>
    <w:rsid w:val="00C85359"/>
    <w:rsid w:val="00C85367"/>
    <w:rsid w:val="00C906EC"/>
    <w:rsid w:val="00C90835"/>
    <w:rsid w:val="00C91908"/>
    <w:rsid w:val="00C9247D"/>
    <w:rsid w:val="00C9290C"/>
    <w:rsid w:val="00C955B5"/>
    <w:rsid w:val="00C979DD"/>
    <w:rsid w:val="00C97E05"/>
    <w:rsid w:val="00CA02FE"/>
    <w:rsid w:val="00CA422C"/>
    <w:rsid w:val="00CA50A8"/>
    <w:rsid w:val="00CB06D1"/>
    <w:rsid w:val="00CB185A"/>
    <w:rsid w:val="00CB1DB1"/>
    <w:rsid w:val="00CB1F8E"/>
    <w:rsid w:val="00CB2E2B"/>
    <w:rsid w:val="00CB31CE"/>
    <w:rsid w:val="00CB343D"/>
    <w:rsid w:val="00CB478A"/>
    <w:rsid w:val="00CB5A49"/>
    <w:rsid w:val="00CB63DD"/>
    <w:rsid w:val="00CB64C7"/>
    <w:rsid w:val="00CC02A2"/>
    <w:rsid w:val="00CC0E0E"/>
    <w:rsid w:val="00CC1594"/>
    <w:rsid w:val="00CC2F8D"/>
    <w:rsid w:val="00CC40A6"/>
    <w:rsid w:val="00CC5B0B"/>
    <w:rsid w:val="00CC7314"/>
    <w:rsid w:val="00CC75DD"/>
    <w:rsid w:val="00CD2533"/>
    <w:rsid w:val="00CD2A05"/>
    <w:rsid w:val="00CD625F"/>
    <w:rsid w:val="00CD6BAE"/>
    <w:rsid w:val="00CD7224"/>
    <w:rsid w:val="00CE2200"/>
    <w:rsid w:val="00CE293D"/>
    <w:rsid w:val="00CE2FD3"/>
    <w:rsid w:val="00CE3583"/>
    <w:rsid w:val="00CE367A"/>
    <w:rsid w:val="00CE458F"/>
    <w:rsid w:val="00CE4E92"/>
    <w:rsid w:val="00CE73ED"/>
    <w:rsid w:val="00CE7C78"/>
    <w:rsid w:val="00CE7CF5"/>
    <w:rsid w:val="00CF1345"/>
    <w:rsid w:val="00CF19E6"/>
    <w:rsid w:val="00CF1BF3"/>
    <w:rsid w:val="00CF2781"/>
    <w:rsid w:val="00CF373B"/>
    <w:rsid w:val="00CF3837"/>
    <w:rsid w:val="00CF3D90"/>
    <w:rsid w:val="00CF42CA"/>
    <w:rsid w:val="00CF525E"/>
    <w:rsid w:val="00CF5DA0"/>
    <w:rsid w:val="00CF7082"/>
    <w:rsid w:val="00CF772E"/>
    <w:rsid w:val="00CF7F3F"/>
    <w:rsid w:val="00D028A4"/>
    <w:rsid w:val="00D03120"/>
    <w:rsid w:val="00D033A5"/>
    <w:rsid w:val="00D0696D"/>
    <w:rsid w:val="00D06B5C"/>
    <w:rsid w:val="00D075BB"/>
    <w:rsid w:val="00D076D6"/>
    <w:rsid w:val="00D11BB0"/>
    <w:rsid w:val="00D14BAA"/>
    <w:rsid w:val="00D14F6D"/>
    <w:rsid w:val="00D15ED4"/>
    <w:rsid w:val="00D16013"/>
    <w:rsid w:val="00D16023"/>
    <w:rsid w:val="00D16A55"/>
    <w:rsid w:val="00D17CA2"/>
    <w:rsid w:val="00D27BE3"/>
    <w:rsid w:val="00D32D33"/>
    <w:rsid w:val="00D33050"/>
    <w:rsid w:val="00D349D5"/>
    <w:rsid w:val="00D34E05"/>
    <w:rsid w:val="00D3687B"/>
    <w:rsid w:val="00D40002"/>
    <w:rsid w:val="00D41D2C"/>
    <w:rsid w:val="00D4331B"/>
    <w:rsid w:val="00D44028"/>
    <w:rsid w:val="00D469FF"/>
    <w:rsid w:val="00D50018"/>
    <w:rsid w:val="00D506FD"/>
    <w:rsid w:val="00D510A6"/>
    <w:rsid w:val="00D600EA"/>
    <w:rsid w:val="00D633EC"/>
    <w:rsid w:val="00D63DAF"/>
    <w:rsid w:val="00D66A47"/>
    <w:rsid w:val="00D67AFB"/>
    <w:rsid w:val="00D67D2F"/>
    <w:rsid w:val="00D70EE3"/>
    <w:rsid w:val="00D71E52"/>
    <w:rsid w:val="00D721BF"/>
    <w:rsid w:val="00D73B44"/>
    <w:rsid w:val="00D73D6E"/>
    <w:rsid w:val="00D73F5D"/>
    <w:rsid w:val="00D7443D"/>
    <w:rsid w:val="00D81794"/>
    <w:rsid w:val="00D82B94"/>
    <w:rsid w:val="00D83379"/>
    <w:rsid w:val="00D8498D"/>
    <w:rsid w:val="00D86238"/>
    <w:rsid w:val="00D86EFA"/>
    <w:rsid w:val="00D878B0"/>
    <w:rsid w:val="00D87B8B"/>
    <w:rsid w:val="00D90404"/>
    <w:rsid w:val="00D9176B"/>
    <w:rsid w:val="00D918B7"/>
    <w:rsid w:val="00D91A1F"/>
    <w:rsid w:val="00D91E39"/>
    <w:rsid w:val="00D920BD"/>
    <w:rsid w:val="00D92C45"/>
    <w:rsid w:val="00D96A40"/>
    <w:rsid w:val="00D97E6C"/>
    <w:rsid w:val="00DA0157"/>
    <w:rsid w:val="00DA09A8"/>
    <w:rsid w:val="00DA17D7"/>
    <w:rsid w:val="00DA4084"/>
    <w:rsid w:val="00DA4182"/>
    <w:rsid w:val="00DB02C9"/>
    <w:rsid w:val="00DB4944"/>
    <w:rsid w:val="00DB68E3"/>
    <w:rsid w:val="00DB7BA3"/>
    <w:rsid w:val="00DC07C7"/>
    <w:rsid w:val="00DC2117"/>
    <w:rsid w:val="00DC315E"/>
    <w:rsid w:val="00DC3EC2"/>
    <w:rsid w:val="00DC6D5B"/>
    <w:rsid w:val="00DD1C76"/>
    <w:rsid w:val="00DD3611"/>
    <w:rsid w:val="00DD3FB2"/>
    <w:rsid w:val="00DD4A5C"/>
    <w:rsid w:val="00DD4D07"/>
    <w:rsid w:val="00DE1AF0"/>
    <w:rsid w:val="00DE3A2B"/>
    <w:rsid w:val="00DE3E92"/>
    <w:rsid w:val="00DE441E"/>
    <w:rsid w:val="00DE5C09"/>
    <w:rsid w:val="00DE64D2"/>
    <w:rsid w:val="00DE6925"/>
    <w:rsid w:val="00DE6F99"/>
    <w:rsid w:val="00DF0269"/>
    <w:rsid w:val="00DF1CD8"/>
    <w:rsid w:val="00DF3127"/>
    <w:rsid w:val="00DF4396"/>
    <w:rsid w:val="00DF5E05"/>
    <w:rsid w:val="00DF715E"/>
    <w:rsid w:val="00DF7312"/>
    <w:rsid w:val="00E02F97"/>
    <w:rsid w:val="00E02FE8"/>
    <w:rsid w:val="00E03868"/>
    <w:rsid w:val="00E0574D"/>
    <w:rsid w:val="00E11F85"/>
    <w:rsid w:val="00E12DBA"/>
    <w:rsid w:val="00E13225"/>
    <w:rsid w:val="00E1392F"/>
    <w:rsid w:val="00E14136"/>
    <w:rsid w:val="00E14FFE"/>
    <w:rsid w:val="00E19042"/>
    <w:rsid w:val="00E2380F"/>
    <w:rsid w:val="00E25D6B"/>
    <w:rsid w:val="00E26C3C"/>
    <w:rsid w:val="00E27698"/>
    <w:rsid w:val="00E31037"/>
    <w:rsid w:val="00E3309B"/>
    <w:rsid w:val="00E359E2"/>
    <w:rsid w:val="00E3779E"/>
    <w:rsid w:val="00E404E4"/>
    <w:rsid w:val="00E4057D"/>
    <w:rsid w:val="00E415F1"/>
    <w:rsid w:val="00E41A60"/>
    <w:rsid w:val="00E42C6C"/>
    <w:rsid w:val="00E430AA"/>
    <w:rsid w:val="00E447EA"/>
    <w:rsid w:val="00E44FF3"/>
    <w:rsid w:val="00E47860"/>
    <w:rsid w:val="00E50398"/>
    <w:rsid w:val="00E5297E"/>
    <w:rsid w:val="00E52C25"/>
    <w:rsid w:val="00E54436"/>
    <w:rsid w:val="00E549B0"/>
    <w:rsid w:val="00E54C2D"/>
    <w:rsid w:val="00E54C3D"/>
    <w:rsid w:val="00E55A6E"/>
    <w:rsid w:val="00E575F9"/>
    <w:rsid w:val="00E61B31"/>
    <w:rsid w:val="00E6578B"/>
    <w:rsid w:val="00E65C4B"/>
    <w:rsid w:val="00E6747F"/>
    <w:rsid w:val="00E70E1A"/>
    <w:rsid w:val="00E71B4E"/>
    <w:rsid w:val="00E724BE"/>
    <w:rsid w:val="00E73514"/>
    <w:rsid w:val="00E73847"/>
    <w:rsid w:val="00E74649"/>
    <w:rsid w:val="00E80E37"/>
    <w:rsid w:val="00E80FAD"/>
    <w:rsid w:val="00E81D71"/>
    <w:rsid w:val="00E82A9E"/>
    <w:rsid w:val="00E835DC"/>
    <w:rsid w:val="00E8382D"/>
    <w:rsid w:val="00E83B3B"/>
    <w:rsid w:val="00E841F8"/>
    <w:rsid w:val="00E8459B"/>
    <w:rsid w:val="00E84EC5"/>
    <w:rsid w:val="00E85BC6"/>
    <w:rsid w:val="00E86359"/>
    <w:rsid w:val="00E86D2F"/>
    <w:rsid w:val="00E90EA6"/>
    <w:rsid w:val="00E9193B"/>
    <w:rsid w:val="00E920D7"/>
    <w:rsid w:val="00E92184"/>
    <w:rsid w:val="00E92CC1"/>
    <w:rsid w:val="00E9336B"/>
    <w:rsid w:val="00E93AB6"/>
    <w:rsid w:val="00E96E85"/>
    <w:rsid w:val="00EA2668"/>
    <w:rsid w:val="00EA59BA"/>
    <w:rsid w:val="00EA5CE3"/>
    <w:rsid w:val="00EA622A"/>
    <w:rsid w:val="00EA6E10"/>
    <w:rsid w:val="00EA7573"/>
    <w:rsid w:val="00EB0065"/>
    <w:rsid w:val="00EB0995"/>
    <w:rsid w:val="00EB1C80"/>
    <w:rsid w:val="00EB4178"/>
    <w:rsid w:val="00EB78BD"/>
    <w:rsid w:val="00EC0754"/>
    <w:rsid w:val="00EC17B5"/>
    <w:rsid w:val="00EC1F64"/>
    <w:rsid w:val="00EC53C2"/>
    <w:rsid w:val="00EC556B"/>
    <w:rsid w:val="00EC751E"/>
    <w:rsid w:val="00EC76A8"/>
    <w:rsid w:val="00EC7A82"/>
    <w:rsid w:val="00EC7FCA"/>
    <w:rsid w:val="00ED0771"/>
    <w:rsid w:val="00ED10A5"/>
    <w:rsid w:val="00ED1A79"/>
    <w:rsid w:val="00ED1DBB"/>
    <w:rsid w:val="00ED2111"/>
    <w:rsid w:val="00ED2E3E"/>
    <w:rsid w:val="00ED4019"/>
    <w:rsid w:val="00ED4388"/>
    <w:rsid w:val="00ED44CC"/>
    <w:rsid w:val="00ED4A9E"/>
    <w:rsid w:val="00EE0061"/>
    <w:rsid w:val="00EE1F58"/>
    <w:rsid w:val="00EE2247"/>
    <w:rsid w:val="00EE2467"/>
    <w:rsid w:val="00EE3314"/>
    <w:rsid w:val="00EE3D54"/>
    <w:rsid w:val="00EE6C83"/>
    <w:rsid w:val="00EF63F3"/>
    <w:rsid w:val="00EF6431"/>
    <w:rsid w:val="00F02390"/>
    <w:rsid w:val="00F026B4"/>
    <w:rsid w:val="00F06293"/>
    <w:rsid w:val="00F1047A"/>
    <w:rsid w:val="00F10586"/>
    <w:rsid w:val="00F13FA4"/>
    <w:rsid w:val="00F14201"/>
    <w:rsid w:val="00F165B9"/>
    <w:rsid w:val="00F17FFE"/>
    <w:rsid w:val="00F20E58"/>
    <w:rsid w:val="00F2222F"/>
    <w:rsid w:val="00F224C9"/>
    <w:rsid w:val="00F33EDD"/>
    <w:rsid w:val="00F348B9"/>
    <w:rsid w:val="00F348C4"/>
    <w:rsid w:val="00F367C2"/>
    <w:rsid w:val="00F37453"/>
    <w:rsid w:val="00F40432"/>
    <w:rsid w:val="00F407F3"/>
    <w:rsid w:val="00F41DAD"/>
    <w:rsid w:val="00F42D38"/>
    <w:rsid w:val="00F4365C"/>
    <w:rsid w:val="00F455E8"/>
    <w:rsid w:val="00F45F85"/>
    <w:rsid w:val="00F46806"/>
    <w:rsid w:val="00F46C86"/>
    <w:rsid w:val="00F46D3F"/>
    <w:rsid w:val="00F50C84"/>
    <w:rsid w:val="00F52AAB"/>
    <w:rsid w:val="00F546F4"/>
    <w:rsid w:val="00F54B8A"/>
    <w:rsid w:val="00F54DA0"/>
    <w:rsid w:val="00F55A5B"/>
    <w:rsid w:val="00F55BB7"/>
    <w:rsid w:val="00F55EDD"/>
    <w:rsid w:val="00F64048"/>
    <w:rsid w:val="00F647C3"/>
    <w:rsid w:val="00F6579C"/>
    <w:rsid w:val="00F66219"/>
    <w:rsid w:val="00F66734"/>
    <w:rsid w:val="00F669B4"/>
    <w:rsid w:val="00F67E6A"/>
    <w:rsid w:val="00F67F56"/>
    <w:rsid w:val="00F73078"/>
    <w:rsid w:val="00F73B68"/>
    <w:rsid w:val="00F73B80"/>
    <w:rsid w:val="00F7606F"/>
    <w:rsid w:val="00F763F1"/>
    <w:rsid w:val="00F77248"/>
    <w:rsid w:val="00F851EE"/>
    <w:rsid w:val="00F85F01"/>
    <w:rsid w:val="00F86737"/>
    <w:rsid w:val="00F877DD"/>
    <w:rsid w:val="00F87BC4"/>
    <w:rsid w:val="00F91DB7"/>
    <w:rsid w:val="00F91F0B"/>
    <w:rsid w:val="00F92884"/>
    <w:rsid w:val="00F93521"/>
    <w:rsid w:val="00F94D00"/>
    <w:rsid w:val="00F952F4"/>
    <w:rsid w:val="00F96FFE"/>
    <w:rsid w:val="00F97339"/>
    <w:rsid w:val="00F97607"/>
    <w:rsid w:val="00FA0FB9"/>
    <w:rsid w:val="00FA2B64"/>
    <w:rsid w:val="00FA36F4"/>
    <w:rsid w:val="00FA3EAC"/>
    <w:rsid w:val="00FA3FC6"/>
    <w:rsid w:val="00FA4DEE"/>
    <w:rsid w:val="00FA79DD"/>
    <w:rsid w:val="00FB1E36"/>
    <w:rsid w:val="00FB45BC"/>
    <w:rsid w:val="00FB6073"/>
    <w:rsid w:val="00FB63CC"/>
    <w:rsid w:val="00FB794B"/>
    <w:rsid w:val="00FC0303"/>
    <w:rsid w:val="00FC181A"/>
    <w:rsid w:val="00FC5C6A"/>
    <w:rsid w:val="00FC6FFA"/>
    <w:rsid w:val="00FD29A5"/>
    <w:rsid w:val="00FD2D58"/>
    <w:rsid w:val="00FD3E53"/>
    <w:rsid w:val="00FD5BC9"/>
    <w:rsid w:val="00FD7EA8"/>
    <w:rsid w:val="00FE1BC9"/>
    <w:rsid w:val="00FE3387"/>
    <w:rsid w:val="00FE3580"/>
    <w:rsid w:val="00FE5BEA"/>
    <w:rsid w:val="00FE6E1A"/>
    <w:rsid w:val="00FE7268"/>
    <w:rsid w:val="00FE77E5"/>
    <w:rsid w:val="00FF277E"/>
    <w:rsid w:val="00FF3260"/>
    <w:rsid w:val="00FF554F"/>
    <w:rsid w:val="00FF69E5"/>
    <w:rsid w:val="00FF6B33"/>
    <w:rsid w:val="00FF7F1C"/>
    <w:rsid w:val="02CA4F7E"/>
    <w:rsid w:val="0554C29D"/>
    <w:rsid w:val="05616AB6"/>
    <w:rsid w:val="05D8895D"/>
    <w:rsid w:val="067DEDD9"/>
    <w:rsid w:val="068B5E63"/>
    <w:rsid w:val="0726FB72"/>
    <w:rsid w:val="082454B2"/>
    <w:rsid w:val="0B544D65"/>
    <w:rsid w:val="0B5D915D"/>
    <w:rsid w:val="0B699B17"/>
    <w:rsid w:val="0CBE36FC"/>
    <w:rsid w:val="0DCA72E5"/>
    <w:rsid w:val="0E0A5045"/>
    <w:rsid w:val="1088AA65"/>
    <w:rsid w:val="119869EB"/>
    <w:rsid w:val="162811A8"/>
    <w:rsid w:val="16389C44"/>
    <w:rsid w:val="168B6BCE"/>
    <w:rsid w:val="169BE168"/>
    <w:rsid w:val="18273C2F"/>
    <w:rsid w:val="196D3760"/>
    <w:rsid w:val="1A06D48F"/>
    <w:rsid w:val="1BC73822"/>
    <w:rsid w:val="1DE88435"/>
    <w:rsid w:val="1FA86036"/>
    <w:rsid w:val="1FC4AE7C"/>
    <w:rsid w:val="231511A1"/>
    <w:rsid w:val="23C25E80"/>
    <w:rsid w:val="274FF39F"/>
    <w:rsid w:val="278F667B"/>
    <w:rsid w:val="28C74050"/>
    <w:rsid w:val="29784F28"/>
    <w:rsid w:val="2A3B7344"/>
    <w:rsid w:val="2A6AC5BB"/>
    <w:rsid w:val="2AADDEE0"/>
    <w:rsid w:val="2BFC1DE1"/>
    <w:rsid w:val="2F33BEA3"/>
    <w:rsid w:val="302D0A1B"/>
    <w:rsid w:val="3040A9F3"/>
    <w:rsid w:val="34EDAE26"/>
    <w:rsid w:val="394B5B4F"/>
    <w:rsid w:val="3A287165"/>
    <w:rsid w:val="3AF29F38"/>
    <w:rsid w:val="3BFBDD13"/>
    <w:rsid w:val="3C481FCE"/>
    <w:rsid w:val="3CD53151"/>
    <w:rsid w:val="3E2D06F7"/>
    <w:rsid w:val="3EA1D4FF"/>
    <w:rsid w:val="449F3043"/>
    <w:rsid w:val="4571DD53"/>
    <w:rsid w:val="46EF59F2"/>
    <w:rsid w:val="4821F74F"/>
    <w:rsid w:val="48A3E139"/>
    <w:rsid w:val="4904DADA"/>
    <w:rsid w:val="49464399"/>
    <w:rsid w:val="49BDC7B0"/>
    <w:rsid w:val="4B1A4962"/>
    <w:rsid w:val="4E06786F"/>
    <w:rsid w:val="4E2E1464"/>
    <w:rsid w:val="4E8846F1"/>
    <w:rsid w:val="4FD95969"/>
    <w:rsid w:val="5182BE6C"/>
    <w:rsid w:val="53ABB565"/>
    <w:rsid w:val="56855C86"/>
    <w:rsid w:val="56F9C2B3"/>
    <w:rsid w:val="59521CF8"/>
    <w:rsid w:val="5A1AA6FE"/>
    <w:rsid w:val="5D6EA2BB"/>
    <w:rsid w:val="5DE10BBC"/>
    <w:rsid w:val="5E88F93D"/>
    <w:rsid w:val="6100A53D"/>
    <w:rsid w:val="643B2BDC"/>
    <w:rsid w:val="64556856"/>
    <w:rsid w:val="67357DAF"/>
    <w:rsid w:val="68829DC0"/>
    <w:rsid w:val="69E0AF3E"/>
    <w:rsid w:val="6A8C6861"/>
    <w:rsid w:val="6CD890BB"/>
    <w:rsid w:val="6DB20CA3"/>
    <w:rsid w:val="6ED0B3DE"/>
    <w:rsid w:val="6FFFD3EE"/>
    <w:rsid w:val="700F50A8"/>
    <w:rsid w:val="7272539C"/>
    <w:rsid w:val="7450DB04"/>
    <w:rsid w:val="771B360C"/>
    <w:rsid w:val="7868ACF5"/>
    <w:rsid w:val="7A6060D2"/>
    <w:rsid w:val="7C1A3CE4"/>
    <w:rsid w:val="7D78C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85E75"/>
  <w15:docId w15:val="{7DA00BFC-6879-43EF-8B6F-C0A0981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link w:val="Heading1"/>
    <w:rsid w:val="00D17CA2"/>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D17CA2"/>
    <w:rPr>
      <w:rFonts w:ascii="Calibri" w:eastAsia="MS Gothic" w:hAnsi="Calibri" w:cs="Times New Roman"/>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link w:val="Heading3"/>
    <w:rsid w:val="00D17CA2"/>
    <w:rPr>
      <w:rFonts w:ascii="Calibri" w:eastAsia="MS Gothic" w:hAnsi="Calibri" w:cs="Times New Roman"/>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link w:val="Heading4"/>
    <w:rsid w:val="00D17CA2"/>
    <w:rPr>
      <w:rFonts w:ascii="Calibri" w:eastAsia="MS Gothic" w:hAnsi="Calibri" w:cs="Times New Roman"/>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uiPriority w:val="10"/>
    <w:qFormat/>
    <w:rsid w:val="00D17CA2"/>
    <w:rPr>
      <w:color w:val="008D7F"/>
    </w:rPr>
  </w:style>
  <w:style w:type="character" w:customStyle="1" w:styleId="CodeChar">
    <w:name w:val="CodeChar"/>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link w:val="Heading6"/>
    <w:uiPriority w:val="19"/>
    <w:rsid w:val="00D17CA2"/>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D17CA2"/>
    <w:rPr>
      <w:rFonts w:ascii="Calibri" w:eastAsia="MS Gothic" w:hAnsi="Calibri" w:cs="Times New Roman"/>
      <w:b/>
      <w:iCs/>
      <w:caps/>
      <w:color w:val="008D7F"/>
    </w:rPr>
  </w:style>
  <w:style w:type="character" w:customStyle="1" w:styleId="Heading8Char">
    <w:name w:val="Heading 8 Char"/>
    <w:aliases w:val="A-3 Char"/>
    <w:link w:val="Heading8"/>
    <w:uiPriority w:val="19"/>
    <w:rsid w:val="00D17CA2"/>
    <w:rPr>
      <w:rFonts w:ascii="Calibri" w:eastAsia="MS Gothic" w:hAnsi="Calibri" w:cs="Times New Roman"/>
      <w:b/>
      <w:color w:val="008D7F"/>
      <w:szCs w:val="20"/>
    </w:rPr>
  </w:style>
  <w:style w:type="character" w:customStyle="1" w:styleId="Heading9Char">
    <w:name w:val="Heading 9 Char"/>
    <w:aliases w:val="A-4 Char"/>
    <w:link w:val="Heading9"/>
    <w:uiPriority w:val="19"/>
    <w:rsid w:val="00D17CA2"/>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17CA2"/>
    <w:rPr>
      <w:rFonts w:ascii="Calibri" w:eastAsia="MS Gothic" w:hAnsi="Calibri" w:cs="Times New Roman"/>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customStyle="1" w:styleId="BodyTextIndentChar">
    <w:name w:val="Body Text Indent Char"/>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link w:val="Bullet3"/>
    <w:uiPriority w:val="1"/>
    <w:rsid w:val="00D17CA2"/>
    <w:rPr>
      <w:rFonts w:ascii="Calibri" w:hAnsi="Calibri"/>
    </w:rPr>
  </w:style>
  <w:style w:type="paragraph" w:customStyle="1" w:styleId="Callout">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pPr>
    <w:rPr>
      <w:rFonts w:eastAsia="Times New Roman" w:cs="Times New Roman"/>
      <w:szCs w:val="22"/>
    </w:rPr>
  </w:style>
  <w:style w:type="character" w:customStyle="1" w:styleId="TableBodyChar">
    <w:name w:val="Table Body Char"/>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cs="Arial"/>
      <w:lang w:val="en-GB"/>
    </w:rPr>
  </w:style>
  <w:style w:type="paragraph" w:customStyle="1" w:styleId="TableBullet2">
    <w:name w:val="Table Bullet2"/>
    <w:basedOn w:val="TableBody"/>
    <w:uiPriority w:val="2"/>
    <w:qFormat/>
    <w:rsid w:val="00D17CA2"/>
    <w:pPr>
      <w:numPr>
        <w:ilvl w:val="1"/>
        <w:numId w:val="11"/>
      </w:numPr>
    </w:pPr>
    <w:rPr>
      <w:rFonts w:cs="Arial"/>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jc w:val="center"/>
    </w:pPr>
    <w:rPr>
      <w:rFonts w:eastAsia="Times New Roman" w:cs="Times New Roman"/>
      <w:b/>
      <w:color w:val="008D7F"/>
    </w:rPr>
  </w:style>
  <w:style w:type="paragraph" w:customStyle="1" w:styleId="TableNumbList1">
    <w:name w:val="Table NumbList1"/>
    <w:basedOn w:val="TableBody"/>
    <w:uiPriority w:val="2"/>
    <w:qFormat/>
    <w:rsid w:val="00D17CA2"/>
    <w:pPr>
      <w:numPr>
        <w:numId w:val="13"/>
      </w:numPr>
    </w:pPr>
    <w:rPr>
      <w:rFonts w:cs="Arial"/>
      <w:lang w:val="en-GB"/>
    </w:rPr>
  </w:style>
  <w:style w:type="paragraph" w:customStyle="1" w:styleId="TableNumbList2">
    <w:name w:val="Table NumbList2"/>
    <w:basedOn w:val="TableBody"/>
    <w:uiPriority w:val="2"/>
    <w:qFormat/>
    <w:rsid w:val="00D17CA2"/>
    <w:pPr>
      <w:numPr>
        <w:ilvl w:val="1"/>
        <w:numId w:val="13"/>
      </w:numPr>
    </w:pPr>
    <w:rPr>
      <w:rFonts w:cs="Arial"/>
      <w:lang w:val="en-GB"/>
    </w:rPr>
  </w:style>
  <w:style w:type="paragraph" w:customStyle="1" w:styleId="TableNumbList3">
    <w:name w:val="Table NumbList3"/>
    <w:basedOn w:val="TableBody"/>
    <w:uiPriority w:val="2"/>
    <w:qFormat/>
    <w:rsid w:val="00D17CA2"/>
    <w:pPr>
      <w:numPr>
        <w:ilvl w:val="2"/>
        <w:numId w:val="13"/>
      </w:numPr>
    </w:pPr>
    <w:rPr>
      <w:rFonts w:cs="Arial"/>
      <w:lang w:val="en-GB"/>
    </w:rPr>
  </w:style>
  <w:style w:type="character" w:styleId="CommentReference">
    <w:name w:val="annotation reference"/>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sz w:val="20"/>
      <w:szCs w:val="20"/>
      <w:lang w:val="en-US"/>
    </w:rPr>
  </w:style>
  <w:style w:type="character" w:customStyle="1" w:styleId="CommentTextChar">
    <w:name w:val="Comment Text Char"/>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customStyle="1" w:styleId="CommentSubjectChar">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Cambria" w:hAnsi="Cambria"/>
      <w:caps w:val="0"/>
      <w:color w:val="365F91"/>
      <w:lang w:val="en-US" w:eastAsia="ja-JP"/>
    </w:rPr>
  </w:style>
  <w:style w:type="character" w:customStyle="1" w:styleId="NoSpacingChar">
    <w:name w:val="No Spacing Char"/>
    <w:link w:val="NoSpacing"/>
    <w:uiPriority w:val="1"/>
    <w:rsid w:val="001A4565"/>
    <w:rPr>
      <w:rFonts w:ascii="Calibri" w:hAnsi="Calibri"/>
    </w:rPr>
  </w:style>
  <w:style w:type="paragraph" w:customStyle="1" w:styleId="CRList">
    <w:name w:val="CR List"/>
    <w:basedOn w:val="Normal"/>
    <w:rsid w:val="001A4565"/>
    <w:pPr>
      <w:ind w:left="1109" w:hanging="677"/>
      <w:jc w:val="left"/>
    </w:pPr>
  </w:style>
  <w:style w:type="paragraph" w:customStyle="1" w:styleId="Default">
    <w:name w:val="Default"/>
    <w:rsid w:val="001A4565"/>
    <w:pPr>
      <w:autoSpaceDE w:val="0"/>
      <w:autoSpaceDN w:val="0"/>
      <w:adjustRightInd w:val="0"/>
    </w:pPr>
    <w:rPr>
      <w:rFonts w:cs="Calibri"/>
      <w:color w:val="000000"/>
      <w:sz w:val="24"/>
      <w:szCs w:val="24"/>
    </w:rPr>
  </w:style>
  <w:style w:type="paragraph" w:customStyle="1" w:styleId="CR11Body">
    <w:name w:val="CR 1.1 Body"/>
    <w:basedOn w:val="Heading2"/>
    <w:rsid w:val="001A4565"/>
    <w:pPr>
      <w:pBdr>
        <w:top w:val="none" w:sz="0" w:space="0" w:color="auto"/>
      </w:pBdr>
      <w:spacing w:before="120"/>
      <w:ind w:left="677" w:hanging="677"/>
      <w:contextualSpacing w:val="0"/>
    </w:pPr>
    <w:rPr>
      <w:b w:val="0"/>
      <w:caps w:val="0"/>
      <w:color w:val="auto"/>
      <w:lang w:val="x-none" w:eastAsia="x-none"/>
    </w:rPr>
  </w:style>
  <w:style w:type="paragraph" w:customStyle="1" w:styleId="ListRoman">
    <w:name w:val="List Roman"/>
    <w:basedOn w:val="Normal"/>
    <w:uiPriority w:val="99"/>
    <w:rsid w:val="001A4565"/>
    <w:pPr>
      <w:numPr>
        <w:numId w:val="14"/>
      </w:numPr>
      <w:spacing w:after="210"/>
    </w:pPr>
    <w:rPr>
      <w:rFonts w:ascii="Times New Roman" w:eastAsia="Times New Roman" w:hAnsi="Times New Roman" w:cs="Times New Roman"/>
      <w:sz w:val="23"/>
      <w:szCs w:val="20"/>
    </w:rPr>
  </w:style>
  <w:style w:type="paragraph" w:customStyle="1" w:styleId="TableHeader0pt">
    <w:name w:val="TableHeader_+0pt"/>
    <w:basedOn w:val="Normal"/>
    <w:uiPriority w:val="7"/>
    <w:qFormat/>
    <w:rsid w:val="003542C1"/>
    <w:pPr>
      <w:spacing w:after="0"/>
      <w:jc w:val="left"/>
    </w:pPr>
    <w:rPr>
      <w:b/>
      <w:caps/>
      <w:color w:val="FFFFFF"/>
      <w:lang w:val="en-US"/>
    </w:rPr>
  </w:style>
  <w:style w:type="paragraph" w:customStyle="1" w:styleId="NumHeadLevel1">
    <w:name w:val="NumHead Level 1"/>
    <w:basedOn w:val="Heading2NoNumb"/>
    <w:next w:val="NumbList5"/>
    <w:rsid w:val="00AD3A4D"/>
    <w:pPr>
      <w:numPr>
        <w:numId w:val="15"/>
      </w:numPr>
    </w:pPr>
    <w:rPr>
      <w:sz w:val="20"/>
      <w:lang w:val="x-none" w:eastAsia="x-none"/>
    </w:rPr>
  </w:style>
  <w:style w:type="paragraph" w:customStyle="1" w:styleId="Style1">
    <w:name w:val="Style1"/>
    <w:basedOn w:val="BodyText"/>
    <w:rsid w:val="00AD3A4D"/>
    <w:pPr>
      <w:numPr>
        <w:ilvl w:val="1"/>
        <w:numId w:val="15"/>
      </w:numPr>
    </w:pPr>
    <w:rPr>
      <w:rFonts w:cs="Times New Roman"/>
      <w:sz w:val="20"/>
      <w:szCs w:val="20"/>
      <w:lang w:val="x-none" w:eastAsia="x-none"/>
    </w:rPr>
  </w:style>
  <w:style w:type="paragraph" w:customStyle="1" w:styleId="Bodytext6pt">
    <w:name w:val="Body text_+6pt"/>
    <w:basedOn w:val="Normal"/>
    <w:rsid w:val="00B215B3"/>
    <w:pPr>
      <w:jc w:val="left"/>
    </w:pPr>
  </w:style>
  <w:style w:type="paragraph" w:customStyle="1" w:styleId="Source0pt">
    <w:name w:val="Source_+0pt"/>
    <w:basedOn w:val="Normal"/>
    <w:rsid w:val="00B215B3"/>
    <w:pPr>
      <w:spacing w:before="120" w:after="0"/>
      <w:ind w:left="142" w:hanging="142"/>
    </w:pPr>
    <w:rPr>
      <w:i/>
      <w:iCs/>
      <w:sz w:val="18"/>
      <w:szCs w:val="18"/>
    </w:rPr>
  </w:style>
  <w:style w:type="character" w:styleId="Emphasis">
    <w:name w:val="Emphasis"/>
    <w:uiPriority w:val="20"/>
    <w:qFormat/>
    <w:rsid w:val="00504DE7"/>
    <w:rPr>
      <w:i/>
      <w:iCs/>
    </w:rPr>
  </w:style>
  <w:style w:type="paragraph" w:styleId="Revision">
    <w:name w:val="Revision"/>
    <w:hidden/>
    <w:uiPriority w:val="99"/>
    <w:semiHidden/>
    <w:rsid w:val="0032207E"/>
    <w:rPr>
      <w:sz w:val="22"/>
      <w:szCs w:val="22"/>
      <w:lang w:val="en-GB"/>
    </w:rPr>
  </w:style>
  <w:style w:type="paragraph" w:styleId="NormalWeb">
    <w:name w:val="Normal (Web)"/>
    <w:basedOn w:val="Normal"/>
    <w:uiPriority w:val="99"/>
    <w:semiHidden/>
    <w:unhideWhenUsed/>
    <w:rsid w:val="00A61F7A"/>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901">
      <w:bodyDiv w:val="1"/>
      <w:marLeft w:val="0"/>
      <w:marRight w:val="0"/>
      <w:marTop w:val="0"/>
      <w:marBottom w:val="0"/>
      <w:divBdr>
        <w:top w:val="none" w:sz="0" w:space="0" w:color="auto"/>
        <w:left w:val="none" w:sz="0" w:space="0" w:color="auto"/>
        <w:bottom w:val="none" w:sz="0" w:space="0" w:color="auto"/>
        <w:right w:val="none" w:sz="0" w:space="0" w:color="auto"/>
      </w:divBdr>
      <w:divsChild>
        <w:div w:id="783572989">
          <w:marLeft w:val="0"/>
          <w:marRight w:val="0"/>
          <w:marTop w:val="0"/>
          <w:marBottom w:val="0"/>
          <w:divBdr>
            <w:top w:val="none" w:sz="0" w:space="0" w:color="auto"/>
            <w:left w:val="none" w:sz="0" w:space="0" w:color="auto"/>
            <w:bottom w:val="none" w:sz="0" w:space="0" w:color="auto"/>
            <w:right w:val="none" w:sz="0" w:space="0" w:color="auto"/>
          </w:divBdr>
        </w:div>
      </w:divsChild>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7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F555A-08E7-4318-BCA9-C83EF9884E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848B72-5FF6-49C5-A050-DF61E2A1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AA367-E4A1-4E22-AAE8-8DF93D80E0DE}">
  <ds:schemaRefs>
    <ds:schemaRef ds:uri="http://schemas.microsoft.com/sharepoint/v3/contenttype/forms"/>
  </ds:schemaRefs>
</ds:datastoreItem>
</file>

<file path=customXml/itemProps4.xml><?xml version="1.0" encoding="utf-8"?>
<ds:datastoreItem xmlns:ds="http://schemas.openxmlformats.org/officeDocument/2006/customXml" ds:itemID="{ECD022A5-C78F-422F-BC6B-EC4D033B24BC}">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5.xml><?xml version="1.0" encoding="utf-8"?>
<ds:datastoreItem xmlns:ds="http://schemas.openxmlformats.org/officeDocument/2006/customXml" ds:itemID="{460CB163-1C9B-4742-92D9-E6BCCBC089A1}">
  <ds:schemaRefs>
    <ds:schemaRef ds:uri="http://schemas.openxmlformats.org/officeDocument/2006/bibliography"/>
  </ds:schemaRefs>
</ds:datastoreItem>
</file>

<file path=customXml/itemProps6.xml><?xml version="1.0" encoding="utf-8"?>
<ds:datastoreItem xmlns:ds="http://schemas.openxmlformats.org/officeDocument/2006/customXml" ds:itemID="{1543A85B-C7AE-4266-9F27-F601E49B9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5</Pages>
  <Words>1602</Words>
  <Characters>9134</Characters>
  <Application>Microsoft Office Word</Application>
  <DocSecurity>0</DocSecurity>
  <Lines>76</Lines>
  <Paragraphs>21</Paragraphs>
  <ScaleCrop>false</ScaleCrop>
  <Company>Euronext</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1</cp:revision>
  <cp:lastPrinted>2021-08-26T19:55:00Z</cp:lastPrinted>
  <dcterms:created xsi:type="dcterms:W3CDTF">2023-10-17T08:56:00Z</dcterms:created>
  <dcterms:modified xsi:type="dcterms:W3CDTF">2023-10-18T11:44:00Z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1b0810dc-5ff1-4df8-8d6d-4075b962097a</vt:lpwstr>
  </property>
  <property fmtid="{D5CDD505-2E9C-101B-9397-08002B2CF9AE}" pid="3" name="bjSaver">
    <vt:lpwstr>gavrPDsUIOE5+x6r+zHFDc03Rs4qd12x</vt:lpwstr>
  </property>
  <property fmtid="{D5CDD505-2E9C-101B-9397-08002B2CF9AE}" pid="4" name="bjDocumentSecurityLabel">
    <vt:lpwstr>This item has no classification</vt:lpwstr>
  </property>
  <property fmtid="{D5CDD505-2E9C-101B-9397-08002B2CF9AE}" pid="5" name="MSIP_Label_53e3acdc-8545-4fe6-9665-5ccd769dd7bb_Enabled">
    <vt:lpwstr>true</vt:lpwstr>
  </property>
  <property fmtid="{D5CDD505-2E9C-101B-9397-08002B2CF9AE}" pid="6" name="MSIP_Label_53e3acdc-8545-4fe6-9665-5ccd769dd7bb_SetDate">
    <vt:lpwstr>2021-08-12T13:28:12Z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325ad466-6396-4c08-a2a8-a90d06cb5ecc</vt:lpwstr>
  </property>
  <property fmtid="{D5CDD505-2E9C-101B-9397-08002B2CF9AE}" pid="11" name="MSIP_Label_53e3acdc-8545-4fe6-9665-5ccd769dd7bb_ContentBits">
    <vt:lpwstr>0</vt:lpwstr>
  </property>
  <property fmtid="{D5CDD505-2E9C-101B-9397-08002B2CF9AE}" pid="12" name="ContentTypeId">
    <vt:lpwstr>0x010100AFA1EA517973964CAF223AC25102D9C6</vt:lpwstr>
  </property>
  <property fmtid="{D5CDD505-2E9C-101B-9397-08002B2CF9AE}" pid="13" name="MediaServiceImageTags">
    <vt:lpwstr/>
  </property>
</Properties>
</file>