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1AD7F" w14:textId="77777777" w:rsidR="005741EC" w:rsidRDefault="005741EC" w:rsidP="008F76B3">
      <w:pPr>
        <w:jc w:val="left"/>
        <w:rPr>
          <w:b/>
          <w:bCs/>
          <w:color w:val="008D7F"/>
          <w:sz w:val="56"/>
          <w:szCs w:val="56"/>
        </w:rPr>
      </w:pPr>
    </w:p>
    <w:p w14:paraId="6FBE80CD" w14:textId="4C0DBB85" w:rsidR="001A4565" w:rsidRDefault="7BEC761B" w:rsidP="008F76B3">
      <w:pPr>
        <w:jc w:val="left"/>
      </w:pPr>
      <w:r w:rsidRPr="681D7F0B">
        <w:rPr>
          <w:b/>
          <w:bCs/>
          <w:color w:val="008D7F"/>
          <w:sz w:val="56"/>
          <w:szCs w:val="56"/>
        </w:rPr>
        <w:t>INFORMATION PRODUCT FEE SCHEDULE</w:t>
      </w:r>
      <w:r w:rsidR="008F76B3">
        <w:br/>
      </w:r>
    </w:p>
    <w:p w14:paraId="7A601887" w14:textId="77777777" w:rsidR="00C323D8" w:rsidRDefault="00C323D8" w:rsidP="000D0EC0">
      <w:pPr>
        <w:ind w:left="567"/>
      </w:pPr>
    </w:p>
    <w:p w14:paraId="5399EE26" w14:textId="634E1DF5" w:rsidR="00454AD8" w:rsidRPr="00F1428A" w:rsidRDefault="00A54AE3" w:rsidP="0367439A">
      <w:pPr>
        <w:rPr>
          <w:b/>
          <w:bCs/>
          <w:color w:val="808080"/>
          <w:sz w:val="36"/>
          <w:szCs w:val="36"/>
        </w:rPr>
      </w:pPr>
      <w:r w:rsidRPr="0367439A">
        <w:rPr>
          <w:b/>
          <w:bCs/>
          <w:color w:val="808080" w:themeColor="background1" w:themeShade="80"/>
          <w:sz w:val="36"/>
          <w:szCs w:val="36"/>
        </w:rPr>
        <w:t xml:space="preserve">Applicable from: </w:t>
      </w:r>
      <w:r w:rsidR="007772CC" w:rsidRPr="0367439A">
        <w:rPr>
          <w:b/>
          <w:bCs/>
          <w:color w:val="808080" w:themeColor="background1" w:themeShade="80"/>
          <w:sz w:val="36"/>
          <w:szCs w:val="36"/>
        </w:rPr>
        <w:t xml:space="preserve">1 </w:t>
      </w:r>
      <w:ins w:id="0" w:author="Euronext" w:date="2024-04-05T10:03:00Z">
        <w:r w:rsidR="00B71F53">
          <w:rPr>
            <w:b/>
            <w:bCs/>
            <w:color w:val="808080" w:themeColor="background1" w:themeShade="80"/>
            <w:sz w:val="36"/>
            <w:szCs w:val="36"/>
          </w:rPr>
          <w:t>May</w:t>
        </w:r>
      </w:ins>
      <w:del w:id="1" w:author="Euronext" w:date="2024-04-05T10:03:00Z">
        <w:r w:rsidR="00CB5C21" w:rsidDel="00B71F53">
          <w:rPr>
            <w:b/>
            <w:bCs/>
            <w:color w:val="808080" w:themeColor="background1" w:themeShade="80"/>
            <w:sz w:val="36"/>
            <w:szCs w:val="36"/>
          </w:rPr>
          <w:delText>April</w:delText>
        </w:r>
      </w:del>
      <w:r w:rsidR="00CB5C21" w:rsidRPr="0367439A">
        <w:rPr>
          <w:b/>
          <w:bCs/>
          <w:color w:val="808080" w:themeColor="background1" w:themeShade="80"/>
          <w:sz w:val="36"/>
          <w:szCs w:val="36"/>
        </w:rPr>
        <w:t xml:space="preserve"> </w:t>
      </w:r>
      <w:r w:rsidR="7950C1D7" w:rsidRPr="0367439A">
        <w:rPr>
          <w:b/>
          <w:bCs/>
          <w:color w:val="808080" w:themeColor="background1" w:themeShade="80"/>
          <w:sz w:val="36"/>
          <w:szCs w:val="36"/>
        </w:rPr>
        <w:t>2024</w:t>
      </w:r>
      <w:r w:rsidR="003004D3" w:rsidRPr="0367439A">
        <w:rPr>
          <w:b/>
          <w:bCs/>
          <w:color w:val="808080" w:themeColor="background1" w:themeShade="80"/>
          <w:sz w:val="36"/>
          <w:szCs w:val="36"/>
        </w:rPr>
        <w:t xml:space="preserve"> </w:t>
      </w:r>
    </w:p>
    <w:p w14:paraId="5352126D" w14:textId="42AA16A1" w:rsidR="008F76B3" w:rsidRPr="00F1428A" w:rsidRDefault="409503FD" w:rsidP="008F76B3">
      <w:pPr>
        <w:rPr>
          <w:color w:val="808080"/>
          <w:sz w:val="32"/>
          <w:szCs w:val="32"/>
        </w:rPr>
      </w:pPr>
      <w:r w:rsidRPr="0367439A">
        <w:rPr>
          <w:color w:val="808080" w:themeColor="background1" w:themeShade="80"/>
          <w:sz w:val="28"/>
          <w:szCs w:val="28"/>
        </w:rPr>
        <w:t>(Version</w:t>
      </w:r>
      <w:r w:rsidR="264CFD76" w:rsidRPr="0367439A">
        <w:rPr>
          <w:color w:val="808080" w:themeColor="background1" w:themeShade="80"/>
          <w:sz w:val="28"/>
          <w:szCs w:val="28"/>
        </w:rPr>
        <w:t xml:space="preserve"> </w:t>
      </w:r>
      <w:r w:rsidR="42D6754E" w:rsidRPr="7C2402C5">
        <w:rPr>
          <w:color w:val="808080" w:themeColor="background1" w:themeShade="80"/>
          <w:sz w:val="28"/>
          <w:szCs w:val="28"/>
        </w:rPr>
        <w:t>1</w:t>
      </w:r>
      <w:ins w:id="2" w:author="Euronext" w:date="2024-04-05T10:03:00Z">
        <w:r w:rsidR="00B71F53">
          <w:rPr>
            <w:color w:val="808080" w:themeColor="background1" w:themeShade="80"/>
            <w:sz w:val="28"/>
            <w:szCs w:val="28"/>
          </w:rPr>
          <w:t>4</w:t>
        </w:r>
      </w:ins>
      <w:del w:id="3" w:author="Euronext" w:date="2024-04-05T10:03:00Z">
        <w:r w:rsidR="42D6754E" w:rsidRPr="7C2402C5" w:rsidDel="00B71F53">
          <w:rPr>
            <w:color w:val="808080" w:themeColor="background1" w:themeShade="80"/>
            <w:sz w:val="28"/>
            <w:szCs w:val="28"/>
          </w:rPr>
          <w:delText>3</w:delText>
        </w:r>
      </w:del>
      <w:r w:rsidR="42D6754E" w:rsidRPr="7C2402C5">
        <w:rPr>
          <w:color w:val="808080" w:themeColor="background1" w:themeShade="80"/>
          <w:sz w:val="28"/>
          <w:szCs w:val="28"/>
        </w:rPr>
        <w:t>.</w:t>
      </w:r>
      <w:ins w:id="4" w:author="Euronext" w:date="2024-04-05T10:03:00Z">
        <w:r w:rsidR="00B71F53">
          <w:rPr>
            <w:color w:val="808080" w:themeColor="background1" w:themeShade="80"/>
            <w:sz w:val="28"/>
            <w:szCs w:val="28"/>
          </w:rPr>
          <w:t>0</w:t>
        </w:r>
      </w:ins>
      <w:del w:id="5" w:author="Euronext" w:date="2024-04-05T10:03:00Z">
        <w:r w:rsidR="42D6754E" w:rsidRPr="7C2402C5" w:rsidDel="00B71F53">
          <w:rPr>
            <w:color w:val="808080" w:themeColor="background1" w:themeShade="80"/>
            <w:sz w:val="28"/>
            <w:szCs w:val="28"/>
          </w:rPr>
          <w:delText>1</w:delText>
        </w:r>
      </w:del>
      <w:r w:rsidRPr="0367439A">
        <w:rPr>
          <w:color w:val="808080" w:themeColor="background1" w:themeShade="80"/>
          <w:sz w:val="28"/>
          <w:szCs w:val="28"/>
        </w:rPr>
        <w:t>)</w:t>
      </w:r>
    </w:p>
    <w:p w14:paraId="0E99CBA6" w14:textId="77777777" w:rsidR="008F76B3" w:rsidRPr="00F1428A" w:rsidRDefault="008F76B3" w:rsidP="008F76B3">
      <w:pPr>
        <w:rPr>
          <w:b/>
          <w:color w:val="808080"/>
          <w:sz w:val="36"/>
          <w:szCs w:val="32"/>
        </w:rPr>
      </w:pPr>
    </w:p>
    <w:p w14:paraId="3D264FEF" w14:textId="77777777" w:rsidR="000C125D" w:rsidRDefault="000C125D" w:rsidP="000D0EC0">
      <w:pPr>
        <w:ind w:left="567"/>
      </w:pPr>
    </w:p>
    <w:p w14:paraId="1441756A" w14:textId="77777777" w:rsidR="002B7769" w:rsidRDefault="002B7769" w:rsidP="000D0EC0">
      <w:pPr>
        <w:ind w:left="567"/>
      </w:pPr>
    </w:p>
    <w:p w14:paraId="2E420F7E" w14:textId="77777777" w:rsidR="0054799C" w:rsidRDefault="0054799C" w:rsidP="000D0EC0">
      <w:pPr>
        <w:ind w:left="567"/>
      </w:pPr>
    </w:p>
    <w:p w14:paraId="713347AA" w14:textId="77777777" w:rsidR="00921020" w:rsidRDefault="00921020" w:rsidP="000D0EC0">
      <w:pPr>
        <w:ind w:left="567"/>
      </w:pPr>
    </w:p>
    <w:p w14:paraId="57513A3F" w14:textId="77777777" w:rsidR="009A204A" w:rsidRDefault="009A204A" w:rsidP="000D0EC0">
      <w:pPr>
        <w:ind w:left="567"/>
      </w:pPr>
    </w:p>
    <w:p w14:paraId="62345588" w14:textId="77777777" w:rsidR="000C125D" w:rsidRDefault="000C125D" w:rsidP="000D0EC0">
      <w:pPr>
        <w:ind w:left="567"/>
      </w:pPr>
    </w:p>
    <w:p w14:paraId="0CC229A9" w14:textId="77777777" w:rsidR="008B19CC" w:rsidRDefault="008B19CC" w:rsidP="000D0EC0">
      <w:pPr>
        <w:ind w:left="567"/>
      </w:pPr>
    </w:p>
    <w:p w14:paraId="681A4B2C" w14:textId="77777777" w:rsidR="0086564C" w:rsidRDefault="0086564C" w:rsidP="000D0EC0">
      <w:pPr>
        <w:ind w:left="567"/>
      </w:pPr>
    </w:p>
    <w:p w14:paraId="125447C5" w14:textId="77777777" w:rsidR="008B19CC" w:rsidRDefault="008B19CC" w:rsidP="000D0EC0">
      <w:pPr>
        <w:ind w:left="567"/>
      </w:pPr>
    </w:p>
    <w:p w14:paraId="46521520" w14:textId="6307DEA6" w:rsidR="000C125D" w:rsidRDefault="000C125D" w:rsidP="000D0EC0">
      <w:pPr>
        <w:ind w:left="567"/>
      </w:pPr>
    </w:p>
    <w:p w14:paraId="56014E2E" w14:textId="55CFB236" w:rsidR="00811971" w:rsidRDefault="00811971" w:rsidP="000D0EC0">
      <w:pPr>
        <w:ind w:left="567"/>
      </w:pPr>
    </w:p>
    <w:p w14:paraId="0B212796" w14:textId="0D653445" w:rsidR="00C323D8" w:rsidRDefault="00C323D8" w:rsidP="000D0EC0">
      <w:pPr>
        <w:ind w:left="567"/>
      </w:pPr>
    </w:p>
    <w:p w14:paraId="11F8560D" w14:textId="1BF49ED5" w:rsidR="00B93CA3" w:rsidRDefault="00291788" w:rsidP="000D0EC0">
      <w:pPr>
        <w:ind w:left="567"/>
      </w:pPr>
      <w:r>
        <w:rPr>
          <w:noProof/>
          <w:color w:val="2B579A"/>
          <w:shd w:val="clear" w:color="auto" w:fill="E6E6E6"/>
        </w:rPr>
        <w:drawing>
          <wp:anchor distT="0" distB="0" distL="114300" distR="114300" simplePos="0" relativeHeight="251658240" behindDoc="0" locked="0" layoutInCell="1" allowOverlap="1" wp14:anchorId="30F4A5CB" wp14:editId="127E035C">
            <wp:simplePos x="0" y="0"/>
            <wp:positionH relativeFrom="margin">
              <wp:align>right</wp:align>
            </wp:positionH>
            <wp:positionV relativeFrom="paragraph">
              <wp:posOffset>-54610</wp:posOffset>
            </wp:positionV>
            <wp:extent cx="4010025" cy="260985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10025" cy="2609850"/>
                    </a:xfrm>
                    <a:prstGeom prst="rect">
                      <a:avLst/>
                    </a:prstGeom>
                    <a:noFill/>
                  </pic:spPr>
                </pic:pic>
              </a:graphicData>
            </a:graphic>
            <wp14:sizeRelH relativeFrom="page">
              <wp14:pctWidth>0</wp14:pctWidth>
            </wp14:sizeRelH>
            <wp14:sizeRelV relativeFrom="page">
              <wp14:pctHeight>0</wp14:pctHeight>
            </wp14:sizeRelV>
          </wp:anchor>
        </w:drawing>
      </w:r>
    </w:p>
    <w:p w14:paraId="7F09D8CE" w14:textId="639EB0A4" w:rsidR="00B93CA3" w:rsidRDefault="00B93CA3" w:rsidP="000D0EC0">
      <w:pPr>
        <w:ind w:left="567"/>
      </w:pPr>
    </w:p>
    <w:p w14:paraId="37CF5DDC" w14:textId="77777777" w:rsidR="00B93CA3" w:rsidRDefault="00B93CA3" w:rsidP="000D0EC0">
      <w:pPr>
        <w:ind w:left="567"/>
      </w:pPr>
    </w:p>
    <w:p w14:paraId="295080B0" w14:textId="77777777" w:rsidR="002B6F47" w:rsidRDefault="002B6F47" w:rsidP="000D0EC0">
      <w:pPr>
        <w:ind w:left="567"/>
        <w:sectPr w:rsidR="002B6F47" w:rsidSect="006E14AA">
          <w:headerReference w:type="default" r:id="rId13"/>
          <w:footerReference w:type="default" r:id="rId14"/>
          <w:headerReference w:type="first" r:id="rId15"/>
          <w:footerReference w:type="first" r:id="rId16"/>
          <w:pgSz w:w="11906" w:h="16838" w:code="9"/>
          <w:pgMar w:top="1814" w:right="851" w:bottom="851" w:left="1418" w:header="936" w:footer="397" w:gutter="0"/>
          <w:pgNumType w:start="0"/>
          <w:cols w:space="708"/>
          <w:titlePg/>
          <w:docGrid w:linePitch="360"/>
        </w:sectPr>
      </w:pPr>
    </w:p>
    <w:p w14:paraId="1065A985" w14:textId="77777777" w:rsidR="00480289" w:rsidRPr="00F1428A" w:rsidRDefault="00480289" w:rsidP="0037381C">
      <w:pPr>
        <w:pStyle w:val="TOCHeading"/>
        <w:rPr>
          <w:rFonts w:ascii="Calibri" w:hAnsi="Calibri" w:cs="Calibri"/>
          <w:color w:val="008D7F"/>
          <w:sz w:val="40"/>
        </w:rPr>
      </w:pPr>
      <w:r w:rsidRPr="00F1428A">
        <w:rPr>
          <w:rFonts w:ascii="Calibri" w:hAnsi="Calibri" w:cs="Calibri"/>
          <w:color w:val="008D7F"/>
          <w:sz w:val="40"/>
        </w:rPr>
        <w:lastRenderedPageBreak/>
        <w:t xml:space="preserve">CONTENTS </w:t>
      </w:r>
    </w:p>
    <w:p w14:paraId="27251508" w14:textId="77777777" w:rsidR="00480289" w:rsidRDefault="00CF525E" w:rsidP="000D0EC0">
      <w:pPr>
        <w:pStyle w:val="TOC1"/>
        <w:tabs>
          <w:tab w:val="clear" w:pos="680"/>
          <w:tab w:val="clear" w:pos="9639"/>
          <w:tab w:val="left" w:pos="5430"/>
        </w:tabs>
        <w:ind w:left="567"/>
      </w:pPr>
      <w:r>
        <w:tab/>
      </w:r>
    </w:p>
    <w:p w14:paraId="584D0491" w14:textId="11B1EFD3" w:rsidR="00725DA8" w:rsidRDefault="006D6101">
      <w:pPr>
        <w:pStyle w:val="TOC1"/>
        <w:rPr>
          <w:rFonts w:asciiTheme="minorHAnsi" w:eastAsiaTheme="minorEastAsia" w:hAnsiTheme="minorHAnsi" w:cstheme="minorBidi"/>
          <w:b w:val="0"/>
          <w:caps w:val="0"/>
          <w:kern w:val="2"/>
          <w:lang w:val="en-NL" w:eastAsia="en-NL"/>
          <w14:ligatures w14:val="standardContextual"/>
        </w:rPr>
      </w:pPr>
      <w:r>
        <w:fldChar w:fldCharType="begin"/>
      </w:r>
      <w:r w:rsidR="1AF06E8D">
        <w:instrText>TOC \o "1-3" \h \z \u</w:instrText>
      </w:r>
      <w:r>
        <w:fldChar w:fldCharType="separate"/>
      </w:r>
      <w:hyperlink w:anchor="_Toc146196190" w:history="1">
        <w:r w:rsidR="00725DA8" w:rsidRPr="004E1AEE">
          <w:rPr>
            <w:rStyle w:val="Hyperlink"/>
          </w:rPr>
          <w:t>General</w:t>
        </w:r>
        <w:r w:rsidR="00725DA8">
          <w:rPr>
            <w:webHidden/>
          </w:rPr>
          <w:tab/>
        </w:r>
        <w:r w:rsidR="00725DA8">
          <w:rPr>
            <w:webHidden/>
          </w:rPr>
          <w:fldChar w:fldCharType="begin"/>
        </w:r>
        <w:r w:rsidR="00725DA8">
          <w:rPr>
            <w:webHidden/>
          </w:rPr>
          <w:instrText xml:space="preserve"> PAGEREF _Toc146196190 \h </w:instrText>
        </w:r>
        <w:r w:rsidR="00725DA8">
          <w:rPr>
            <w:webHidden/>
          </w:rPr>
        </w:r>
        <w:r w:rsidR="00725DA8">
          <w:rPr>
            <w:webHidden/>
          </w:rPr>
          <w:fldChar w:fldCharType="separate"/>
        </w:r>
        <w:r w:rsidR="00D13B50">
          <w:rPr>
            <w:webHidden/>
          </w:rPr>
          <w:t>1</w:t>
        </w:r>
        <w:r w:rsidR="00725DA8">
          <w:rPr>
            <w:webHidden/>
          </w:rPr>
          <w:fldChar w:fldCharType="end"/>
        </w:r>
      </w:hyperlink>
    </w:p>
    <w:p w14:paraId="1DB50D76" w14:textId="60AA4002" w:rsidR="00725DA8" w:rsidRDefault="00000000">
      <w:pPr>
        <w:pStyle w:val="TOC1"/>
        <w:rPr>
          <w:rFonts w:asciiTheme="minorHAnsi" w:eastAsiaTheme="minorEastAsia" w:hAnsiTheme="minorHAnsi" w:cstheme="minorBidi"/>
          <w:b w:val="0"/>
          <w:caps w:val="0"/>
          <w:kern w:val="2"/>
          <w:lang w:val="en-NL" w:eastAsia="en-NL"/>
          <w14:ligatures w14:val="standardContextual"/>
        </w:rPr>
      </w:pPr>
      <w:hyperlink w:anchor="_Toc146196191" w:history="1">
        <w:r w:rsidR="00725DA8" w:rsidRPr="004E1AEE">
          <w:rPr>
            <w:rStyle w:val="Hyperlink"/>
          </w:rPr>
          <w:t>Direct access Fees</w:t>
        </w:r>
        <w:r w:rsidR="00725DA8">
          <w:rPr>
            <w:webHidden/>
          </w:rPr>
          <w:tab/>
        </w:r>
        <w:r w:rsidR="00725DA8">
          <w:rPr>
            <w:webHidden/>
          </w:rPr>
          <w:fldChar w:fldCharType="begin"/>
        </w:r>
        <w:r w:rsidR="00725DA8">
          <w:rPr>
            <w:webHidden/>
          </w:rPr>
          <w:instrText xml:space="preserve"> PAGEREF _Toc146196191 \h </w:instrText>
        </w:r>
        <w:r w:rsidR="00725DA8">
          <w:rPr>
            <w:webHidden/>
          </w:rPr>
        </w:r>
        <w:r w:rsidR="00725DA8">
          <w:rPr>
            <w:webHidden/>
          </w:rPr>
          <w:fldChar w:fldCharType="separate"/>
        </w:r>
        <w:r w:rsidR="00D13B50">
          <w:rPr>
            <w:webHidden/>
          </w:rPr>
          <w:t>3</w:t>
        </w:r>
        <w:r w:rsidR="00725DA8">
          <w:rPr>
            <w:webHidden/>
          </w:rPr>
          <w:fldChar w:fldCharType="end"/>
        </w:r>
      </w:hyperlink>
    </w:p>
    <w:p w14:paraId="45D23917" w14:textId="3C427A46" w:rsidR="00725DA8" w:rsidRDefault="00000000">
      <w:pPr>
        <w:pStyle w:val="TOC1"/>
        <w:rPr>
          <w:rFonts w:asciiTheme="minorHAnsi" w:eastAsiaTheme="minorEastAsia" w:hAnsiTheme="minorHAnsi" w:cstheme="minorBidi"/>
          <w:b w:val="0"/>
          <w:caps w:val="0"/>
          <w:kern w:val="2"/>
          <w:lang w:val="en-NL" w:eastAsia="en-NL"/>
          <w14:ligatures w14:val="standardContextual"/>
        </w:rPr>
      </w:pPr>
      <w:hyperlink w:anchor="_Toc146196192" w:history="1">
        <w:r w:rsidR="00725DA8" w:rsidRPr="004E1AEE">
          <w:rPr>
            <w:rStyle w:val="Hyperlink"/>
          </w:rPr>
          <w:t>Redistribution Licence Fees</w:t>
        </w:r>
        <w:r w:rsidR="00725DA8">
          <w:rPr>
            <w:webHidden/>
          </w:rPr>
          <w:tab/>
        </w:r>
        <w:r w:rsidR="00725DA8">
          <w:rPr>
            <w:webHidden/>
          </w:rPr>
          <w:fldChar w:fldCharType="begin"/>
        </w:r>
        <w:r w:rsidR="00725DA8">
          <w:rPr>
            <w:webHidden/>
          </w:rPr>
          <w:instrText xml:space="preserve"> PAGEREF _Toc146196192 \h </w:instrText>
        </w:r>
        <w:r w:rsidR="00725DA8">
          <w:rPr>
            <w:webHidden/>
          </w:rPr>
        </w:r>
        <w:r w:rsidR="00725DA8">
          <w:rPr>
            <w:webHidden/>
          </w:rPr>
          <w:fldChar w:fldCharType="separate"/>
        </w:r>
        <w:r w:rsidR="00D13B50">
          <w:rPr>
            <w:webHidden/>
          </w:rPr>
          <w:t>5</w:t>
        </w:r>
        <w:r w:rsidR="00725DA8">
          <w:rPr>
            <w:webHidden/>
          </w:rPr>
          <w:fldChar w:fldCharType="end"/>
        </w:r>
      </w:hyperlink>
    </w:p>
    <w:p w14:paraId="2CE4FD4D" w14:textId="55C4F675" w:rsidR="00725DA8" w:rsidRDefault="00000000">
      <w:pPr>
        <w:pStyle w:val="TOC2"/>
        <w:rPr>
          <w:rFonts w:asciiTheme="minorHAnsi" w:eastAsiaTheme="minorEastAsia" w:hAnsiTheme="minorHAnsi" w:cstheme="minorBidi"/>
          <w:kern w:val="2"/>
          <w:lang w:val="en-NL" w:eastAsia="en-NL"/>
          <w14:ligatures w14:val="standardContextual"/>
        </w:rPr>
      </w:pPr>
      <w:hyperlink w:anchor="_Toc146196193" w:history="1">
        <w:r w:rsidR="00725DA8" w:rsidRPr="004E1AEE">
          <w:rPr>
            <w:rStyle w:val="Hyperlink"/>
          </w:rPr>
          <w:t>Real-Time Data Redistribution Licence Fees</w:t>
        </w:r>
        <w:r w:rsidR="00725DA8" w:rsidRPr="004E1AEE">
          <w:rPr>
            <w:rStyle w:val="Hyperlink"/>
            <w:vertAlign w:val="superscript"/>
          </w:rPr>
          <w:t>1</w:t>
        </w:r>
        <w:r w:rsidR="00725DA8">
          <w:rPr>
            <w:webHidden/>
          </w:rPr>
          <w:tab/>
        </w:r>
        <w:r w:rsidR="00725DA8">
          <w:rPr>
            <w:webHidden/>
          </w:rPr>
          <w:fldChar w:fldCharType="begin"/>
        </w:r>
        <w:r w:rsidR="00725DA8">
          <w:rPr>
            <w:webHidden/>
          </w:rPr>
          <w:instrText xml:space="preserve"> PAGEREF _Toc146196193 \h </w:instrText>
        </w:r>
        <w:r w:rsidR="00725DA8">
          <w:rPr>
            <w:webHidden/>
          </w:rPr>
        </w:r>
        <w:r w:rsidR="00725DA8">
          <w:rPr>
            <w:webHidden/>
          </w:rPr>
          <w:fldChar w:fldCharType="separate"/>
        </w:r>
        <w:r w:rsidR="00D13B50">
          <w:rPr>
            <w:webHidden/>
          </w:rPr>
          <w:t>5</w:t>
        </w:r>
        <w:r w:rsidR="00725DA8">
          <w:rPr>
            <w:webHidden/>
          </w:rPr>
          <w:fldChar w:fldCharType="end"/>
        </w:r>
      </w:hyperlink>
    </w:p>
    <w:p w14:paraId="67D6338F" w14:textId="46B2D672" w:rsidR="00725DA8" w:rsidRDefault="00000000">
      <w:pPr>
        <w:pStyle w:val="TOC2"/>
        <w:rPr>
          <w:rFonts w:asciiTheme="minorHAnsi" w:eastAsiaTheme="minorEastAsia" w:hAnsiTheme="minorHAnsi" w:cstheme="minorBidi"/>
          <w:kern w:val="2"/>
          <w:lang w:val="en-NL" w:eastAsia="en-NL"/>
          <w14:ligatures w14:val="standardContextual"/>
        </w:rPr>
      </w:pPr>
      <w:hyperlink w:anchor="_Toc146196194" w:history="1">
        <w:r w:rsidR="00725DA8" w:rsidRPr="004E1AEE">
          <w:rPr>
            <w:rStyle w:val="Hyperlink"/>
          </w:rPr>
          <w:t>Delayed Data Redistribution Licence Fees</w:t>
        </w:r>
        <w:r w:rsidR="00725DA8">
          <w:rPr>
            <w:webHidden/>
          </w:rPr>
          <w:tab/>
        </w:r>
        <w:r w:rsidR="00725DA8">
          <w:rPr>
            <w:webHidden/>
          </w:rPr>
          <w:fldChar w:fldCharType="begin"/>
        </w:r>
        <w:r w:rsidR="00725DA8">
          <w:rPr>
            <w:webHidden/>
          </w:rPr>
          <w:instrText xml:space="preserve"> PAGEREF _Toc146196194 \h </w:instrText>
        </w:r>
        <w:r w:rsidR="00725DA8">
          <w:rPr>
            <w:webHidden/>
          </w:rPr>
        </w:r>
        <w:r w:rsidR="00725DA8">
          <w:rPr>
            <w:webHidden/>
          </w:rPr>
          <w:fldChar w:fldCharType="separate"/>
        </w:r>
        <w:r w:rsidR="00D13B50">
          <w:rPr>
            <w:webHidden/>
          </w:rPr>
          <w:t>8</w:t>
        </w:r>
        <w:r w:rsidR="00725DA8">
          <w:rPr>
            <w:webHidden/>
          </w:rPr>
          <w:fldChar w:fldCharType="end"/>
        </w:r>
      </w:hyperlink>
    </w:p>
    <w:p w14:paraId="1F84E4D2" w14:textId="1B796F6F" w:rsidR="00725DA8" w:rsidRDefault="00000000">
      <w:pPr>
        <w:pStyle w:val="TOC2"/>
        <w:rPr>
          <w:rFonts w:asciiTheme="minorHAnsi" w:eastAsiaTheme="minorEastAsia" w:hAnsiTheme="minorHAnsi" w:cstheme="minorBidi"/>
          <w:kern w:val="2"/>
          <w:lang w:val="en-NL" w:eastAsia="en-NL"/>
          <w14:ligatures w14:val="standardContextual"/>
        </w:rPr>
      </w:pPr>
      <w:hyperlink w:anchor="_Toc146196195" w:history="1">
        <w:r w:rsidR="00725DA8" w:rsidRPr="004E1AEE">
          <w:rPr>
            <w:rStyle w:val="Hyperlink"/>
          </w:rPr>
          <w:t>After Midnight Data Redistribution Licence Fees</w:t>
        </w:r>
        <w:r w:rsidR="00725DA8" w:rsidRPr="004E1AEE">
          <w:rPr>
            <w:rStyle w:val="Hyperlink"/>
            <w:vertAlign w:val="superscript"/>
          </w:rPr>
          <w:t>1</w:t>
        </w:r>
        <w:r w:rsidR="00725DA8">
          <w:rPr>
            <w:webHidden/>
          </w:rPr>
          <w:tab/>
        </w:r>
        <w:r w:rsidR="00725DA8">
          <w:rPr>
            <w:webHidden/>
          </w:rPr>
          <w:fldChar w:fldCharType="begin"/>
        </w:r>
        <w:r w:rsidR="00725DA8">
          <w:rPr>
            <w:webHidden/>
          </w:rPr>
          <w:instrText xml:space="preserve"> PAGEREF _Toc146196195 \h </w:instrText>
        </w:r>
        <w:r w:rsidR="00725DA8">
          <w:rPr>
            <w:webHidden/>
          </w:rPr>
        </w:r>
        <w:r w:rsidR="00725DA8">
          <w:rPr>
            <w:webHidden/>
          </w:rPr>
          <w:fldChar w:fldCharType="separate"/>
        </w:r>
        <w:r w:rsidR="00D13B50">
          <w:rPr>
            <w:webHidden/>
          </w:rPr>
          <w:t>10</w:t>
        </w:r>
        <w:r w:rsidR="00725DA8">
          <w:rPr>
            <w:webHidden/>
          </w:rPr>
          <w:fldChar w:fldCharType="end"/>
        </w:r>
      </w:hyperlink>
    </w:p>
    <w:p w14:paraId="484B0708" w14:textId="58DC5C3B" w:rsidR="00725DA8" w:rsidRDefault="00000000">
      <w:pPr>
        <w:pStyle w:val="TOC1"/>
        <w:rPr>
          <w:rFonts w:asciiTheme="minorHAnsi" w:eastAsiaTheme="minorEastAsia" w:hAnsiTheme="minorHAnsi" w:cstheme="minorBidi"/>
          <w:b w:val="0"/>
          <w:caps w:val="0"/>
          <w:kern w:val="2"/>
          <w:lang w:val="en-NL" w:eastAsia="en-NL"/>
          <w14:ligatures w14:val="standardContextual"/>
        </w:rPr>
      </w:pPr>
      <w:hyperlink w:anchor="_Toc146196196" w:history="1">
        <w:r w:rsidR="00725DA8" w:rsidRPr="004E1AEE">
          <w:rPr>
            <w:rStyle w:val="Hyperlink"/>
          </w:rPr>
          <w:t>White Label Fees</w:t>
        </w:r>
        <w:r w:rsidR="00725DA8">
          <w:rPr>
            <w:webHidden/>
          </w:rPr>
          <w:tab/>
        </w:r>
        <w:r w:rsidR="00725DA8">
          <w:rPr>
            <w:webHidden/>
          </w:rPr>
          <w:fldChar w:fldCharType="begin"/>
        </w:r>
        <w:r w:rsidR="00725DA8">
          <w:rPr>
            <w:webHidden/>
          </w:rPr>
          <w:instrText xml:space="preserve"> PAGEREF _Toc146196196 \h </w:instrText>
        </w:r>
        <w:r w:rsidR="00725DA8">
          <w:rPr>
            <w:webHidden/>
          </w:rPr>
        </w:r>
        <w:r w:rsidR="00725DA8">
          <w:rPr>
            <w:webHidden/>
          </w:rPr>
          <w:fldChar w:fldCharType="separate"/>
        </w:r>
        <w:r w:rsidR="00D13B50">
          <w:rPr>
            <w:webHidden/>
          </w:rPr>
          <w:t>11</w:t>
        </w:r>
        <w:r w:rsidR="00725DA8">
          <w:rPr>
            <w:webHidden/>
          </w:rPr>
          <w:fldChar w:fldCharType="end"/>
        </w:r>
      </w:hyperlink>
    </w:p>
    <w:p w14:paraId="0159A756" w14:textId="454B3FCA" w:rsidR="00725DA8" w:rsidRDefault="00000000">
      <w:pPr>
        <w:pStyle w:val="TOC1"/>
        <w:rPr>
          <w:rFonts w:asciiTheme="minorHAnsi" w:eastAsiaTheme="minorEastAsia" w:hAnsiTheme="minorHAnsi" w:cstheme="minorBidi"/>
          <w:b w:val="0"/>
          <w:caps w:val="0"/>
          <w:kern w:val="2"/>
          <w:lang w:val="en-NL" w:eastAsia="en-NL"/>
          <w14:ligatures w14:val="standardContextual"/>
        </w:rPr>
      </w:pPr>
      <w:hyperlink w:anchor="_Toc146196197" w:history="1">
        <w:r w:rsidR="00725DA8" w:rsidRPr="004E1AEE">
          <w:rPr>
            <w:rStyle w:val="Hyperlink"/>
          </w:rPr>
          <w:t>Public Display Fees</w:t>
        </w:r>
        <w:r w:rsidR="00725DA8">
          <w:rPr>
            <w:webHidden/>
          </w:rPr>
          <w:tab/>
        </w:r>
        <w:r w:rsidR="00725DA8">
          <w:rPr>
            <w:webHidden/>
          </w:rPr>
          <w:fldChar w:fldCharType="begin"/>
        </w:r>
        <w:r w:rsidR="00725DA8">
          <w:rPr>
            <w:webHidden/>
          </w:rPr>
          <w:instrText xml:space="preserve"> PAGEREF _Toc146196197 \h </w:instrText>
        </w:r>
        <w:r w:rsidR="00725DA8">
          <w:rPr>
            <w:webHidden/>
          </w:rPr>
        </w:r>
        <w:r w:rsidR="00725DA8">
          <w:rPr>
            <w:webHidden/>
          </w:rPr>
          <w:fldChar w:fldCharType="separate"/>
        </w:r>
        <w:r w:rsidR="00D13B50">
          <w:rPr>
            <w:webHidden/>
          </w:rPr>
          <w:t>13</w:t>
        </w:r>
        <w:r w:rsidR="00725DA8">
          <w:rPr>
            <w:webHidden/>
          </w:rPr>
          <w:fldChar w:fldCharType="end"/>
        </w:r>
      </w:hyperlink>
    </w:p>
    <w:p w14:paraId="67753128" w14:textId="55C06416" w:rsidR="00725DA8" w:rsidRDefault="00000000">
      <w:pPr>
        <w:pStyle w:val="TOC1"/>
        <w:rPr>
          <w:rFonts w:asciiTheme="minorHAnsi" w:eastAsiaTheme="minorEastAsia" w:hAnsiTheme="minorHAnsi" w:cstheme="minorBidi"/>
          <w:b w:val="0"/>
          <w:caps w:val="0"/>
          <w:kern w:val="2"/>
          <w:lang w:val="en-NL" w:eastAsia="en-NL"/>
          <w14:ligatures w14:val="standardContextual"/>
        </w:rPr>
      </w:pPr>
      <w:hyperlink w:anchor="_Toc146196198" w:history="1">
        <w:r w:rsidR="00725DA8" w:rsidRPr="004E1AEE">
          <w:rPr>
            <w:rStyle w:val="Hyperlink"/>
          </w:rPr>
          <w:t>Display Use Fees</w:t>
        </w:r>
        <w:r w:rsidR="00725DA8">
          <w:rPr>
            <w:webHidden/>
          </w:rPr>
          <w:tab/>
        </w:r>
        <w:r w:rsidR="00725DA8">
          <w:rPr>
            <w:webHidden/>
          </w:rPr>
          <w:fldChar w:fldCharType="begin"/>
        </w:r>
        <w:r w:rsidR="00725DA8">
          <w:rPr>
            <w:webHidden/>
          </w:rPr>
          <w:instrText xml:space="preserve"> PAGEREF _Toc146196198 \h </w:instrText>
        </w:r>
        <w:r w:rsidR="00725DA8">
          <w:rPr>
            <w:webHidden/>
          </w:rPr>
        </w:r>
        <w:r w:rsidR="00725DA8">
          <w:rPr>
            <w:webHidden/>
          </w:rPr>
          <w:fldChar w:fldCharType="separate"/>
        </w:r>
        <w:r w:rsidR="00D13B50">
          <w:rPr>
            <w:webHidden/>
          </w:rPr>
          <w:t>15</w:t>
        </w:r>
        <w:r w:rsidR="00725DA8">
          <w:rPr>
            <w:webHidden/>
          </w:rPr>
          <w:fldChar w:fldCharType="end"/>
        </w:r>
      </w:hyperlink>
    </w:p>
    <w:p w14:paraId="15EBBE1A" w14:textId="51929938" w:rsidR="00725DA8" w:rsidRDefault="00000000">
      <w:pPr>
        <w:pStyle w:val="TOC1"/>
        <w:rPr>
          <w:rFonts w:asciiTheme="minorHAnsi" w:eastAsiaTheme="minorEastAsia" w:hAnsiTheme="minorHAnsi" w:cstheme="minorBidi"/>
          <w:b w:val="0"/>
          <w:caps w:val="0"/>
          <w:kern w:val="2"/>
          <w:lang w:val="en-NL" w:eastAsia="en-NL"/>
          <w14:ligatures w14:val="standardContextual"/>
        </w:rPr>
      </w:pPr>
      <w:hyperlink w:anchor="_Toc146196199" w:history="1">
        <w:r w:rsidR="00725DA8" w:rsidRPr="004E1AEE">
          <w:rPr>
            <w:rStyle w:val="Hyperlink"/>
          </w:rPr>
          <w:t>Non-Professional Fees</w:t>
        </w:r>
        <w:r w:rsidR="00725DA8">
          <w:rPr>
            <w:webHidden/>
          </w:rPr>
          <w:tab/>
        </w:r>
        <w:r w:rsidR="00725DA8">
          <w:rPr>
            <w:webHidden/>
          </w:rPr>
          <w:fldChar w:fldCharType="begin"/>
        </w:r>
        <w:r w:rsidR="00725DA8">
          <w:rPr>
            <w:webHidden/>
          </w:rPr>
          <w:instrText xml:space="preserve"> PAGEREF _Toc146196199 \h </w:instrText>
        </w:r>
        <w:r w:rsidR="00725DA8">
          <w:rPr>
            <w:webHidden/>
          </w:rPr>
        </w:r>
        <w:r w:rsidR="00725DA8">
          <w:rPr>
            <w:webHidden/>
          </w:rPr>
          <w:fldChar w:fldCharType="separate"/>
        </w:r>
        <w:r w:rsidR="00D13B50">
          <w:rPr>
            <w:webHidden/>
          </w:rPr>
          <w:t>18</w:t>
        </w:r>
        <w:r w:rsidR="00725DA8">
          <w:rPr>
            <w:webHidden/>
          </w:rPr>
          <w:fldChar w:fldCharType="end"/>
        </w:r>
      </w:hyperlink>
    </w:p>
    <w:p w14:paraId="0FE89FF9" w14:textId="09252BB2" w:rsidR="00725DA8" w:rsidRDefault="00000000">
      <w:pPr>
        <w:pStyle w:val="TOC1"/>
        <w:rPr>
          <w:rFonts w:asciiTheme="minorHAnsi" w:eastAsiaTheme="minorEastAsia" w:hAnsiTheme="minorHAnsi" w:cstheme="minorBidi"/>
          <w:b w:val="0"/>
          <w:caps w:val="0"/>
          <w:kern w:val="2"/>
          <w:lang w:val="en-NL" w:eastAsia="en-NL"/>
          <w14:ligatures w14:val="standardContextual"/>
        </w:rPr>
      </w:pPr>
      <w:hyperlink w:anchor="_Toc146196200" w:history="1">
        <w:r w:rsidR="00725DA8" w:rsidRPr="004E1AEE">
          <w:rPr>
            <w:rStyle w:val="Hyperlink"/>
          </w:rPr>
          <w:t>Page View Fees</w:t>
        </w:r>
        <w:r w:rsidR="00725DA8" w:rsidRPr="004E1AEE">
          <w:rPr>
            <w:rStyle w:val="Hyperlink"/>
            <w:vertAlign w:val="superscript"/>
          </w:rPr>
          <w:t>*</w:t>
        </w:r>
        <w:r w:rsidR="00725DA8">
          <w:rPr>
            <w:webHidden/>
          </w:rPr>
          <w:tab/>
        </w:r>
        <w:r w:rsidR="00725DA8">
          <w:rPr>
            <w:webHidden/>
          </w:rPr>
          <w:fldChar w:fldCharType="begin"/>
        </w:r>
        <w:r w:rsidR="00725DA8">
          <w:rPr>
            <w:webHidden/>
          </w:rPr>
          <w:instrText xml:space="preserve"> PAGEREF _Toc146196200 \h </w:instrText>
        </w:r>
        <w:r w:rsidR="00725DA8">
          <w:rPr>
            <w:webHidden/>
          </w:rPr>
        </w:r>
        <w:r w:rsidR="00725DA8">
          <w:rPr>
            <w:webHidden/>
          </w:rPr>
          <w:fldChar w:fldCharType="separate"/>
        </w:r>
        <w:r w:rsidR="00D13B50">
          <w:rPr>
            <w:webHidden/>
          </w:rPr>
          <w:t>20</w:t>
        </w:r>
        <w:r w:rsidR="00725DA8">
          <w:rPr>
            <w:webHidden/>
          </w:rPr>
          <w:fldChar w:fldCharType="end"/>
        </w:r>
      </w:hyperlink>
    </w:p>
    <w:p w14:paraId="6A4DD398" w14:textId="049966E4" w:rsidR="00725DA8" w:rsidRDefault="00000000">
      <w:pPr>
        <w:pStyle w:val="TOC1"/>
        <w:rPr>
          <w:rFonts w:asciiTheme="minorHAnsi" w:eastAsiaTheme="minorEastAsia" w:hAnsiTheme="minorHAnsi" w:cstheme="minorBidi"/>
          <w:b w:val="0"/>
          <w:caps w:val="0"/>
          <w:kern w:val="2"/>
          <w:lang w:val="en-NL" w:eastAsia="en-NL"/>
          <w14:ligatures w14:val="standardContextual"/>
        </w:rPr>
      </w:pPr>
      <w:hyperlink w:anchor="_Toc146196201" w:history="1">
        <w:r w:rsidR="00725DA8" w:rsidRPr="004E1AEE">
          <w:rPr>
            <w:rStyle w:val="Hyperlink"/>
          </w:rPr>
          <w:t>Non-Display Use Fees</w:t>
        </w:r>
        <w:r w:rsidR="00725DA8">
          <w:rPr>
            <w:webHidden/>
          </w:rPr>
          <w:tab/>
        </w:r>
        <w:r w:rsidR="00725DA8">
          <w:rPr>
            <w:webHidden/>
          </w:rPr>
          <w:fldChar w:fldCharType="begin"/>
        </w:r>
        <w:r w:rsidR="00725DA8">
          <w:rPr>
            <w:webHidden/>
          </w:rPr>
          <w:instrText xml:space="preserve"> PAGEREF _Toc146196201 \h </w:instrText>
        </w:r>
        <w:r w:rsidR="00725DA8">
          <w:rPr>
            <w:webHidden/>
          </w:rPr>
        </w:r>
        <w:r w:rsidR="00725DA8">
          <w:rPr>
            <w:webHidden/>
          </w:rPr>
          <w:fldChar w:fldCharType="separate"/>
        </w:r>
        <w:r w:rsidR="00D13B50">
          <w:rPr>
            <w:webHidden/>
          </w:rPr>
          <w:t>21</w:t>
        </w:r>
        <w:r w:rsidR="00725DA8">
          <w:rPr>
            <w:webHidden/>
          </w:rPr>
          <w:fldChar w:fldCharType="end"/>
        </w:r>
      </w:hyperlink>
    </w:p>
    <w:p w14:paraId="46BB5AA4" w14:textId="6933A297" w:rsidR="00725DA8" w:rsidRDefault="00000000">
      <w:pPr>
        <w:pStyle w:val="TOC2"/>
        <w:rPr>
          <w:rFonts w:asciiTheme="minorHAnsi" w:eastAsiaTheme="minorEastAsia" w:hAnsiTheme="minorHAnsi" w:cstheme="minorBidi"/>
          <w:kern w:val="2"/>
          <w:lang w:val="en-NL" w:eastAsia="en-NL"/>
          <w14:ligatures w14:val="standardContextual"/>
        </w:rPr>
      </w:pPr>
      <w:hyperlink w:anchor="_Toc146196202" w:history="1">
        <w:r w:rsidR="00725DA8" w:rsidRPr="004E1AEE">
          <w:rPr>
            <w:rStyle w:val="Hyperlink"/>
          </w:rPr>
          <w:t>Category 1 Non-Display Use Fees: Trading as Principal</w:t>
        </w:r>
        <w:r w:rsidR="00725DA8">
          <w:rPr>
            <w:webHidden/>
          </w:rPr>
          <w:tab/>
        </w:r>
        <w:r w:rsidR="00725DA8">
          <w:rPr>
            <w:webHidden/>
          </w:rPr>
          <w:fldChar w:fldCharType="begin"/>
        </w:r>
        <w:r w:rsidR="00725DA8">
          <w:rPr>
            <w:webHidden/>
          </w:rPr>
          <w:instrText xml:space="preserve"> PAGEREF _Toc146196202 \h </w:instrText>
        </w:r>
        <w:r w:rsidR="00725DA8">
          <w:rPr>
            <w:webHidden/>
          </w:rPr>
        </w:r>
        <w:r w:rsidR="00725DA8">
          <w:rPr>
            <w:webHidden/>
          </w:rPr>
          <w:fldChar w:fldCharType="separate"/>
        </w:r>
        <w:r w:rsidR="00D13B50">
          <w:rPr>
            <w:webHidden/>
          </w:rPr>
          <w:t>22</w:t>
        </w:r>
        <w:r w:rsidR="00725DA8">
          <w:rPr>
            <w:webHidden/>
          </w:rPr>
          <w:fldChar w:fldCharType="end"/>
        </w:r>
      </w:hyperlink>
    </w:p>
    <w:p w14:paraId="1C91190D" w14:textId="5287341C" w:rsidR="00725DA8" w:rsidRDefault="00000000">
      <w:pPr>
        <w:pStyle w:val="TOC2"/>
        <w:rPr>
          <w:rFonts w:asciiTheme="minorHAnsi" w:eastAsiaTheme="minorEastAsia" w:hAnsiTheme="minorHAnsi" w:cstheme="minorBidi"/>
          <w:kern w:val="2"/>
          <w:lang w:val="en-NL" w:eastAsia="en-NL"/>
          <w14:ligatures w14:val="standardContextual"/>
        </w:rPr>
      </w:pPr>
      <w:hyperlink w:anchor="_Toc146196203" w:history="1">
        <w:r w:rsidR="00725DA8" w:rsidRPr="004E1AEE">
          <w:rPr>
            <w:rStyle w:val="Hyperlink"/>
          </w:rPr>
          <w:t>Category 2 Non-Display Use Fees: Broking/Agents</w:t>
        </w:r>
        <w:r w:rsidR="00725DA8">
          <w:rPr>
            <w:webHidden/>
          </w:rPr>
          <w:tab/>
        </w:r>
        <w:r w:rsidR="00725DA8">
          <w:rPr>
            <w:webHidden/>
          </w:rPr>
          <w:fldChar w:fldCharType="begin"/>
        </w:r>
        <w:r w:rsidR="00725DA8">
          <w:rPr>
            <w:webHidden/>
          </w:rPr>
          <w:instrText xml:space="preserve"> PAGEREF _Toc146196203 \h </w:instrText>
        </w:r>
        <w:r w:rsidR="00725DA8">
          <w:rPr>
            <w:webHidden/>
          </w:rPr>
        </w:r>
        <w:r w:rsidR="00725DA8">
          <w:rPr>
            <w:webHidden/>
          </w:rPr>
          <w:fldChar w:fldCharType="separate"/>
        </w:r>
        <w:r w:rsidR="00D13B50">
          <w:rPr>
            <w:webHidden/>
          </w:rPr>
          <w:t>25</w:t>
        </w:r>
        <w:r w:rsidR="00725DA8">
          <w:rPr>
            <w:webHidden/>
          </w:rPr>
          <w:fldChar w:fldCharType="end"/>
        </w:r>
      </w:hyperlink>
    </w:p>
    <w:p w14:paraId="057AC88A" w14:textId="628F6961" w:rsidR="00725DA8" w:rsidRDefault="00000000">
      <w:pPr>
        <w:pStyle w:val="TOC2"/>
        <w:rPr>
          <w:rFonts w:asciiTheme="minorHAnsi" w:eastAsiaTheme="minorEastAsia" w:hAnsiTheme="minorHAnsi" w:cstheme="minorBidi"/>
          <w:kern w:val="2"/>
          <w:lang w:val="en-NL" w:eastAsia="en-NL"/>
          <w14:ligatures w14:val="standardContextual"/>
        </w:rPr>
      </w:pPr>
      <w:hyperlink w:anchor="_Toc146196204" w:history="1">
        <w:r w:rsidR="00725DA8" w:rsidRPr="004E1AEE">
          <w:rPr>
            <w:rStyle w:val="Hyperlink"/>
          </w:rPr>
          <w:t>Category 3 Non-Display Use Fees: Trading Platform</w:t>
        </w:r>
        <w:r w:rsidR="00725DA8">
          <w:rPr>
            <w:webHidden/>
          </w:rPr>
          <w:tab/>
        </w:r>
        <w:r w:rsidR="00725DA8">
          <w:rPr>
            <w:webHidden/>
          </w:rPr>
          <w:fldChar w:fldCharType="begin"/>
        </w:r>
        <w:r w:rsidR="00725DA8">
          <w:rPr>
            <w:webHidden/>
          </w:rPr>
          <w:instrText xml:space="preserve"> PAGEREF _Toc146196204 \h </w:instrText>
        </w:r>
        <w:r w:rsidR="00725DA8">
          <w:rPr>
            <w:webHidden/>
          </w:rPr>
        </w:r>
        <w:r w:rsidR="00725DA8">
          <w:rPr>
            <w:webHidden/>
          </w:rPr>
          <w:fldChar w:fldCharType="separate"/>
        </w:r>
        <w:r w:rsidR="00D13B50">
          <w:rPr>
            <w:webHidden/>
          </w:rPr>
          <w:t>28</w:t>
        </w:r>
        <w:r w:rsidR="00725DA8">
          <w:rPr>
            <w:webHidden/>
          </w:rPr>
          <w:fldChar w:fldCharType="end"/>
        </w:r>
      </w:hyperlink>
    </w:p>
    <w:p w14:paraId="526C0E2E" w14:textId="21E6D581" w:rsidR="00725DA8" w:rsidRDefault="00000000">
      <w:pPr>
        <w:pStyle w:val="TOC2"/>
        <w:rPr>
          <w:rFonts w:asciiTheme="minorHAnsi" w:eastAsiaTheme="minorEastAsia" w:hAnsiTheme="minorHAnsi" w:cstheme="minorBidi"/>
          <w:kern w:val="2"/>
          <w:lang w:val="en-NL" w:eastAsia="en-NL"/>
          <w14:ligatures w14:val="standardContextual"/>
        </w:rPr>
      </w:pPr>
      <w:hyperlink w:anchor="_Toc146196205" w:history="1">
        <w:r w:rsidR="00725DA8" w:rsidRPr="004E1AEE">
          <w:rPr>
            <w:rStyle w:val="Hyperlink"/>
          </w:rPr>
          <w:t>Category 4 Non-Display Use Fees: Other</w:t>
        </w:r>
        <w:r w:rsidR="00725DA8">
          <w:rPr>
            <w:webHidden/>
          </w:rPr>
          <w:tab/>
        </w:r>
        <w:r w:rsidR="00725DA8">
          <w:rPr>
            <w:webHidden/>
          </w:rPr>
          <w:fldChar w:fldCharType="begin"/>
        </w:r>
        <w:r w:rsidR="00725DA8">
          <w:rPr>
            <w:webHidden/>
          </w:rPr>
          <w:instrText xml:space="preserve"> PAGEREF _Toc146196205 \h </w:instrText>
        </w:r>
        <w:r w:rsidR="00725DA8">
          <w:rPr>
            <w:webHidden/>
          </w:rPr>
        </w:r>
        <w:r w:rsidR="00725DA8">
          <w:rPr>
            <w:webHidden/>
          </w:rPr>
          <w:fldChar w:fldCharType="separate"/>
        </w:r>
        <w:r w:rsidR="00D13B50">
          <w:rPr>
            <w:webHidden/>
          </w:rPr>
          <w:t>31</w:t>
        </w:r>
        <w:r w:rsidR="00725DA8">
          <w:rPr>
            <w:webHidden/>
          </w:rPr>
          <w:fldChar w:fldCharType="end"/>
        </w:r>
      </w:hyperlink>
    </w:p>
    <w:p w14:paraId="1668CF75" w14:textId="2E9B5B8D" w:rsidR="00725DA8" w:rsidRDefault="00000000">
      <w:pPr>
        <w:pStyle w:val="TOC1"/>
        <w:rPr>
          <w:rFonts w:asciiTheme="minorHAnsi" w:eastAsiaTheme="minorEastAsia" w:hAnsiTheme="minorHAnsi" w:cstheme="minorBidi"/>
          <w:b w:val="0"/>
          <w:caps w:val="0"/>
          <w:kern w:val="2"/>
          <w:lang w:val="en-NL" w:eastAsia="en-NL"/>
          <w14:ligatures w14:val="standardContextual"/>
        </w:rPr>
      </w:pPr>
      <w:hyperlink w:anchor="_Toc146196206" w:history="1">
        <w:r w:rsidR="00725DA8" w:rsidRPr="004E1AEE">
          <w:rPr>
            <w:rStyle w:val="Hyperlink"/>
          </w:rPr>
          <w:t>Redistribution Of Original Created Works</w:t>
        </w:r>
        <w:r w:rsidR="00725DA8">
          <w:rPr>
            <w:webHidden/>
          </w:rPr>
          <w:tab/>
        </w:r>
        <w:r w:rsidR="00725DA8">
          <w:rPr>
            <w:webHidden/>
          </w:rPr>
          <w:fldChar w:fldCharType="begin"/>
        </w:r>
        <w:r w:rsidR="00725DA8">
          <w:rPr>
            <w:webHidden/>
          </w:rPr>
          <w:instrText xml:space="preserve"> PAGEREF _Toc146196206 \h </w:instrText>
        </w:r>
        <w:r w:rsidR="00725DA8">
          <w:rPr>
            <w:webHidden/>
          </w:rPr>
        </w:r>
        <w:r w:rsidR="00725DA8">
          <w:rPr>
            <w:webHidden/>
          </w:rPr>
          <w:fldChar w:fldCharType="separate"/>
        </w:r>
        <w:r w:rsidR="00D13B50">
          <w:rPr>
            <w:webHidden/>
          </w:rPr>
          <w:t>34</w:t>
        </w:r>
        <w:r w:rsidR="00725DA8">
          <w:rPr>
            <w:webHidden/>
          </w:rPr>
          <w:fldChar w:fldCharType="end"/>
        </w:r>
      </w:hyperlink>
    </w:p>
    <w:p w14:paraId="4DEB7FB0" w14:textId="2DD63BE3" w:rsidR="00725DA8" w:rsidRDefault="00000000">
      <w:pPr>
        <w:pStyle w:val="TOC2"/>
        <w:rPr>
          <w:rFonts w:asciiTheme="minorHAnsi" w:eastAsiaTheme="minorEastAsia" w:hAnsiTheme="minorHAnsi" w:cstheme="minorBidi"/>
          <w:kern w:val="2"/>
          <w:lang w:val="en-NL" w:eastAsia="en-NL"/>
          <w14:ligatures w14:val="standardContextual"/>
        </w:rPr>
      </w:pPr>
      <w:hyperlink w:anchor="_Toc146196207" w:history="1">
        <w:r w:rsidR="00725DA8" w:rsidRPr="004E1AEE">
          <w:rPr>
            <w:rStyle w:val="Hyperlink"/>
          </w:rPr>
          <w:t>Redistribution Of Original Created Works Fees: Index Creation</w:t>
        </w:r>
        <w:r w:rsidR="00725DA8">
          <w:rPr>
            <w:webHidden/>
          </w:rPr>
          <w:tab/>
        </w:r>
        <w:r w:rsidR="00725DA8">
          <w:rPr>
            <w:webHidden/>
          </w:rPr>
          <w:fldChar w:fldCharType="begin"/>
        </w:r>
        <w:r w:rsidR="00725DA8">
          <w:rPr>
            <w:webHidden/>
          </w:rPr>
          <w:instrText xml:space="preserve"> PAGEREF _Toc146196207 \h </w:instrText>
        </w:r>
        <w:r w:rsidR="00725DA8">
          <w:rPr>
            <w:webHidden/>
          </w:rPr>
        </w:r>
        <w:r w:rsidR="00725DA8">
          <w:rPr>
            <w:webHidden/>
          </w:rPr>
          <w:fldChar w:fldCharType="separate"/>
        </w:r>
        <w:r w:rsidR="00D13B50">
          <w:rPr>
            <w:webHidden/>
          </w:rPr>
          <w:t>34</w:t>
        </w:r>
        <w:r w:rsidR="00725DA8">
          <w:rPr>
            <w:webHidden/>
          </w:rPr>
          <w:fldChar w:fldCharType="end"/>
        </w:r>
      </w:hyperlink>
    </w:p>
    <w:p w14:paraId="5E8E6804" w14:textId="195297FB" w:rsidR="00725DA8" w:rsidRDefault="00000000">
      <w:pPr>
        <w:pStyle w:val="TOC2"/>
        <w:rPr>
          <w:rFonts w:asciiTheme="minorHAnsi" w:eastAsiaTheme="minorEastAsia" w:hAnsiTheme="minorHAnsi" w:cstheme="minorBidi"/>
          <w:kern w:val="2"/>
          <w:lang w:val="en-NL" w:eastAsia="en-NL"/>
          <w14:ligatures w14:val="standardContextual"/>
        </w:rPr>
      </w:pPr>
      <w:hyperlink w:anchor="_Toc146196208" w:history="1">
        <w:r w:rsidR="00725DA8" w:rsidRPr="004E1AEE">
          <w:rPr>
            <w:rStyle w:val="Hyperlink"/>
          </w:rPr>
          <w:t>Single-Stock Index Creation Fees</w:t>
        </w:r>
        <w:r w:rsidR="00725DA8">
          <w:rPr>
            <w:webHidden/>
          </w:rPr>
          <w:tab/>
        </w:r>
        <w:r w:rsidR="00725DA8">
          <w:rPr>
            <w:webHidden/>
          </w:rPr>
          <w:fldChar w:fldCharType="begin"/>
        </w:r>
        <w:r w:rsidR="00725DA8">
          <w:rPr>
            <w:webHidden/>
          </w:rPr>
          <w:instrText xml:space="preserve"> PAGEREF _Toc146196208 \h </w:instrText>
        </w:r>
        <w:r w:rsidR="00725DA8">
          <w:rPr>
            <w:webHidden/>
          </w:rPr>
        </w:r>
        <w:r w:rsidR="00725DA8">
          <w:rPr>
            <w:webHidden/>
          </w:rPr>
          <w:fldChar w:fldCharType="separate"/>
        </w:r>
        <w:r w:rsidR="00D13B50">
          <w:rPr>
            <w:webHidden/>
          </w:rPr>
          <w:t>36</w:t>
        </w:r>
        <w:r w:rsidR="00725DA8">
          <w:rPr>
            <w:webHidden/>
          </w:rPr>
          <w:fldChar w:fldCharType="end"/>
        </w:r>
      </w:hyperlink>
    </w:p>
    <w:p w14:paraId="18393C92" w14:textId="78EB80B3" w:rsidR="00725DA8" w:rsidRDefault="00000000">
      <w:pPr>
        <w:pStyle w:val="TOC2"/>
        <w:rPr>
          <w:rFonts w:asciiTheme="minorHAnsi" w:eastAsiaTheme="minorEastAsia" w:hAnsiTheme="minorHAnsi" w:cstheme="minorBidi"/>
          <w:kern w:val="2"/>
          <w:lang w:val="en-NL" w:eastAsia="en-NL"/>
          <w14:ligatures w14:val="standardContextual"/>
        </w:rPr>
      </w:pPr>
      <w:hyperlink w:anchor="_Toc146196209" w:history="1">
        <w:r w:rsidR="00725DA8" w:rsidRPr="004E1AEE">
          <w:rPr>
            <w:rStyle w:val="Hyperlink"/>
          </w:rPr>
          <w:t>Additional Index Creation Fees</w:t>
        </w:r>
        <w:r w:rsidR="00725DA8">
          <w:rPr>
            <w:webHidden/>
          </w:rPr>
          <w:tab/>
        </w:r>
        <w:r w:rsidR="00725DA8">
          <w:rPr>
            <w:webHidden/>
          </w:rPr>
          <w:fldChar w:fldCharType="begin"/>
        </w:r>
        <w:r w:rsidR="00725DA8">
          <w:rPr>
            <w:webHidden/>
          </w:rPr>
          <w:instrText xml:space="preserve"> PAGEREF _Toc146196209 \h </w:instrText>
        </w:r>
        <w:r w:rsidR="00725DA8">
          <w:rPr>
            <w:webHidden/>
          </w:rPr>
        </w:r>
        <w:r w:rsidR="00725DA8">
          <w:rPr>
            <w:webHidden/>
          </w:rPr>
          <w:fldChar w:fldCharType="separate"/>
        </w:r>
        <w:r w:rsidR="00D13B50">
          <w:rPr>
            <w:webHidden/>
          </w:rPr>
          <w:t>36</w:t>
        </w:r>
        <w:r w:rsidR="00725DA8">
          <w:rPr>
            <w:webHidden/>
          </w:rPr>
          <w:fldChar w:fldCharType="end"/>
        </w:r>
      </w:hyperlink>
    </w:p>
    <w:p w14:paraId="66D55BB8" w14:textId="31664340" w:rsidR="00725DA8" w:rsidRDefault="00000000">
      <w:pPr>
        <w:pStyle w:val="TOC2"/>
        <w:rPr>
          <w:rFonts w:asciiTheme="minorHAnsi" w:eastAsiaTheme="minorEastAsia" w:hAnsiTheme="minorHAnsi" w:cstheme="minorBidi"/>
          <w:kern w:val="2"/>
          <w:lang w:val="en-NL" w:eastAsia="en-NL"/>
          <w14:ligatures w14:val="standardContextual"/>
        </w:rPr>
      </w:pPr>
      <w:hyperlink w:anchor="_Toc146196210" w:history="1">
        <w:r w:rsidR="00725DA8" w:rsidRPr="004E1AEE">
          <w:rPr>
            <w:rStyle w:val="Hyperlink"/>
          </w:rPr>
          <w:t>Redistribution of Original Created Works: Other</w:t>
        </w:r>
        <w:r w:rsidR="00725DA8">
          <w:rPr>
            <w:webHidden/>
          </w:rPr>
          <w:tab/>
        </w:r>
        <w:r w:rsidR="00725DA8">
          <w:rPr>
            <w:webHidden/>
          </w:rPr>
          <w:fldChar w:fldCharType="begin"/>
        </w:r>
        <w:r w:rsidR="00725DA8">
          <w:rPr>
            <w:webHidden/>
          </w:rPr>
          <w:instrText xml:space="preserve"> PAGEREF _Toc146196210 \h </w:instrText>
        </w:r>
        <w:r w:rsidR="00725DA8">
          <w:rPr>
            <w:webHidden/>
          </w:rPr>
        </w:r>
        <w:r w:rsidR="00725DA8">
          <w:rPr>
            <w:webHidden/>
          </w:rPr>
          <w:fldChar w:fldCharType="separate"/>
        </w:r>
        <w:r w:rsidR="00D13B50">
          <w:rPr>
            <w:webHidden/>
          </w:rPr>
          <w:t>36</w:t>
        </w:r>
        <w:r w:rsidR="00725DA8">
          <w:rPr>
            <w:webHidden/>
          </w:rPr>
          <w:fldChar w:fldCharType="end"/>
        </w:r>
      </w:hyperlink>
    </w:p>
    <w:p w14:paraId="222C81E7" w14:textId="097791CB" w:rsidR="00725DA8" w:rsidRDefault="00000000">
      <w:pPr>
        <w:pStyle w:val="TOC1"/>
        <w:rPr>
          <w:rFonts w:asciiTheme="minorHAnsi" w:eastAsiaTheme="minorEastAsia" w:hAnsiTheme="minorHAnsi" w:cstheme="minorBidi"/>
          <w:b w:val="0"/>
          <w:caps w:val="0"/>
          <w:kern w:val="2"/>
          <w:lang w:val="en-NL" w:eastAsia="en-NL"/>
          <w14:ligatures w14:val="standardContextual"/>
        </w:rPr>
      </w:pPr>
      <w:hyperlink w:anchor="_Toc146196211" w:history="1">
        <w:r w:rsidR="00725DA8" w:rsidRPr="004E1AEE">
          <w:rPr>
            <w:rStyle w:val="Hyperlink"/>
          </w:rPr>
          <w:t>CFD Use Fees</w:t>
        </w:r>
        <w:r w:rsidR="00725DA8">
          <w:rPr>
            <w:webHidden/>
          </w:rPr>
          <w:tab/>
        </w:r>
        <w:r w:rsidR="00725DA8">
          <w:rPr>
            <w:webHidden/>
          </w:rPr>
          <w:fldChar w:fldCharType="begin"/>
        </w:r>
        <w:r w:rsidR="00725DA8">
          <w:rPr>
            <w:webHidden/>
          </w:rPr>
          <w:instrText xml:space="preserve"> PAGEREF _Toc146196211 \h </w:instrText>
        </w:r>
        <w:r w:rsidR="00725DA8">
          <w:rPr>
            <w:webHidden/>
          </w:rPr>
        </w:r>
        <w:r w:rsidR="00725DA8">
          <w:rPr>
            <w:webHidden/>
          </w:rPr>
          <w:fldChar w:fldCharType="separate"/>
        </w:r>
        <w:r w:rsidR="00D13B50">
          <w:rPr>
            <w:webHidden/>
          </w:rPr>
          <w:t>39</w:t>
        </w:r>
        <w:r w:rsidR="00725DA8">
          <w:rPr>
            <w:webHidden/>
          </w:rPr>
          <w:fldChar w:fldCharType="end"/>
        </w:r>
      </w:hyperlink>
    </w:p>
    <w:p w14:paraId="20804F84" w14:textId="4652A0D7" w:rsidR="00725DA8" w:rsidRDefault="00000000">
      <w:pPr>
        <w:pStyle w:val="TOC2"/>
        <w:rPr>
          <w:rFonts w:asciiTheme="minorHAnsi" w:eastAsiaTheme="minorEastAsia" w:hAnsiTheme="minorHAnsi" w:cstheme="minorBidi"/>
          <w:kern w:val="2"/>
          <w:lang w:val="en-NL" w:eastAsia="en-NL"/>
          <w14:ligatures w14:val="standardContextual"/>
        </w:rPr>
      </w:pPr>
      <w:hyperlink w:anchor="_Toc146196212" w:history="1">
        <w:r w:rsidR="00725DA8" w:rsidRPr="004E1AEE">
          <w:rPr>
            <w:rStyle w:val="Hyperlink"/>
          </w:rPr>
          <w:t>Basic CFD Licence Fees</w:t>
        </w:r>
        <w:r w:rsidR="00725DA8">
          <w:rPr>
            <w:webHidden/>
          </w:rPr>
          <w:tab/>
        </w:r>
        <w:r w:rsidR="00725DA8">
          <w:rPr>
            <w:webHidden/>
          </w:rPr>
          <w:fldChar w:fldCharType="begin"/>
        </w:r>
        <w:r w:rsidR="00725DA8">
          <w:rPr>
            <w:webHidden/>
          </w:rPr>
          <w:instrText xml:space="preserve"> PAGEREF _Toc146196212 \h </w:instrText>
        </w:r>
        <w:r w:rsidR="00725DA8">
          <w:rPr>
            <w:webHidden/>
          </w:rPr>
        </w:r>
        <w:r w:rsidR="00725DA8">
          <w:rPr>
            <w:webHidden/>
          </w:rPr>
          <w:fldChar w:fldCharType="separate"/>
        </w:r>
        <w:r w:rsidR="00D13B50">
          <w:rPr>
            <w:webHidden/>
          </w:rPr>
          <w:t>39</w:t>
        </w:r>
        <w:r w:rsidR="00725DA8">
          <w:rPr>
            <w:webHidden/>
          </w:rPr>
          <w:fldChar w:fldCharType="end"/>
        </w:r>
      </w:hyperlink>
    </w:p>
    <w:p w14:paraId="75773133" w14:textId="4499C59E" w:rsidR="00725DA8" w:rsidRDefault="00000000">
      <w:pPr>
        <w:pStyle w:val="TOC2"/>
        <w:rPr>
          <w:rFonts w:asciiTheme="minorHAnsi" w:eastAsiaTheme="minorEastAsia" w:hAnsiTheme="minorHAnsi" w:cstheme="minorBidi"/>
          <w:kern w:val="2"/>
          <w:lang w:val="en-NL" w:eastAsia="en-NL"/>
          <w14:ligatures w14:val="standardContextual"/>
        </w:rPr>
      </w:pPr>
      <w:hyperlink w:anchor="_Toc146196213" w:history="1">
        <w:r w:rsidR="00725DA8" w:rsidRPr="004E1AEE">
          <w:rPr>
            <w:rStyle w:val="Hyperlink"/>
          </w:rPr>
          <w:t>CFD Use Fees</w:t>
        </w:r>
        <w:r w:rsidR="00725DA8">
          <w:rPr>
            <w:webHidden/>
          </w:rPr>
          <w:tab/>
        </w:r>
        <w:r w:rsidR="00725DA8">
          <w:rPr>
            <w:webHidden/>
          </w:rPr>
          <w:fldChar w:fldCharType="begin"/>
        </w:r>
        <w:r w:rsidR="00725DA8">
          <w:rPr>
            <w:webHidden/>
          </w:rPr>
          <w:instrText xml:space="preserve"> PAGEREF _Toc146196213 \h </w:instrText>
        </w:r>
        <w:r w:rsidR="00725DA8">
          <w:rPr>
            <w:webHidden/>
          </w:rPr>
        </w:r>
        <w:r w:rsidR="00725DA8">
          <w:rPr>
            <w:webHidden/>
          </w:rPr>
          <w:fldChar w:fldCharType="separate"/>
        </w:r>
        <w:r w:rsidR="00D13B50">
          <w:rPr>
            <w:webHidden/>
          </w:rPr>
          <w:t>39</w:t>
        </w:r>
        <w:r w:rsidR="00725DA8">
          <w:rPr>
            <w:webHidden/>
          </w:rPr>
          <w:fldChar w:fldCharType="end"/>
        </w:r>
      </w:hyperlink>
    </w:p>
    <w:p w14:paraId="78A75ED8" w14:textId="412A327D" w:rsidR="00725DA8" w:rsidRDefault="00000000">
      <w:pPr>
        <w:pStyle w:val="TOC2"/>
        <w:rPr>
          <w:rFonts w:asciiTheme="minorHAnsi" w:eastAsiaTheme="minorEastAsia" w:hAnsiTheme="minorHAnsi" w:cstheme="minorBidi"/>
          <w:kern w:val="2"/>
          <w:lang w:val="en-NL" w:eastAsia="en-NL"/>
          <w14:ligatures w14:val="standardContextual"/>
        </w:rPr>
      </w:pPr>
      <w:hyperlink w:anchor="_Toc146196214" w:history="1">
        <w:r w:rsidR="00725DA8" w:rsidRPr="004E1AEE">
          <w:rPr>
            <w:rStyle w:val="Hyperlink"/>
          </w:rPr>
          <w:t>CFD White Label Fees</w:t>
        </w:r>
        <w:r w:rsidR="00725DA8">
          <w:rPr>
            <w:webHidden/>
          </w:rPr>
          <w:tab/>
        </w:r>
        <w:r w:rsidR="00725DA8">
          <w:rPr>
            <w:webHidden/>
          </w:rPr>
          <w:fldChar w:fldCharType="begin"/>
        </w:r>
        <w:r w:rsidR="00725DA8">
          <w:rPr>
            <w:webHidden/>
          </w:rPr>
          <w:instrText xml:space="preserve"> PAGEREF _Toc146196214 \h </w:instrText>
        </w:r>
        <w:r w:rsidR="00725DA8">
          <w:rPr>
            <w:webHidden/>
          </w:rPr>
        </w:r>
        <w:r w:rsidR="00725DA8">
          <w:rPr>
            <w:webHidden/>
          </w:rPr>
          <w:fldChar w:fldCharType="separate"/>
        </w:r>
        <w:r w:rsidR="00D13B50">
          <w:rPr>
            <w:webHidden/>
          </w:rPr>
          <w:t>42</w:t>
        </w:r>
        <w:r w:rsidR="00725DA8">
          <w:rPr>
            <w:webHidden/>
          </w:rPr>
          <w:fldChar w:fldCharType="end"/>
        </w:r>
      </w:hyperlink>
    </w:p>
    <w:p w14:paraId="612E4612" w14:textId="2FF4DDCD" w:rsidR="00E42087" w:rsidRDefault="006D6101" w:rsidP="0D2E8F43">
      <w:pPr>
        <w:pStyle w:val="TOC2"/>
        <w:tabs>
          <w:tab w:val="clear" w:pos="9639"/>
          <w:tab w:val="right" w:leader="dot" w:pos="9630"/>
        </w:tabs>
        <w:rPr>
          <w:rFonts w:asciiTheme="minorHAnsi" w:eastAsiaTheme="minorEastAsia" w:hAnsiTheme="minorHAnsi" w:cstheme="minorBidi"/>
          <w:kern w:val="2"/>
          <w14:ligatures w14:val="standardContextual"/>
        </w:rPr>
      </w:pPr>
      <w:r>
        <w:fldChar w:fldCharType="end"/>
      </w:r>
    </w:p>
    <w:p w14:paraId="4397C41F" w14:textId="47431760" w:rsidR="1AF06E8D" w:rsidRDefault="1AF06E8D" w:rsidP="0029130A">
      <w:pPr>
        <w:pStyle w:val="TOC2"/>
      </w:pPr>
    </w:p>
    <w:p w14:paraId="24668FC3" w14:textId="029765AE" w:rsidR="00480289" w:rsidRDefault="00480289" w:rsidP="000D0EC0">
      <w:pPr>
        <w:ind w:left="567"/>
        <w:rPr>
          <w:noProof/>
        </w:rPr>
      </w:pPr>
    </w:p>
    <w:p w14:paraId="0DA604EF" w14:textId="77777777" w:rsidR="00480289" w:rsidRDefault="00480289" w:rsidP="000D0EC0">
      <w:pPr>
        <w:tabs>
          <w:tab w:val="left" w:pos="1215"/>
        </w:tabs>
        <w:ind w:left="567"/>
        <w:jc w:val="left"/>
        <w:rPr>
          <w:i/>
        </w:rPr>
      </w:pPr>
    </w:p>
    <w:p w14:paraId="3517F72D" w14:textId="77777777" w:rsidR="00480289" w:rsidRDefault="00480289" w:rsidP="000D0EC0">
      <w:pPr>
        <w:tabs>
          <w:tab w:val="left" w:pos="1215"/>
        </w:tabs>
        <w:ind w:left="567"/>
        <w:jc w:val="left"/>
        <w:rPr>
          <w:i/>
        </w:rPr>
      </w:pPr>
    </w:p>
    <w:p w14:paraId="73725595" w14:textId="77777777" w:rsidR="00480289" w:rsidRDefault="00480289" w:rsidP="000D0EC0">
      <w:pPr>
        <w:tabs>
          <w:tab w:val="left" w:pos="1215"/>
        </w:tabs>
        <w:ind w:left="567"/>
        <w:jc w:val="left"/>
        <w:rPr>
          <w:i/>
        </w:rPr>
      </w:pPr>
    </w:p>
    <w:p w14:paraId="044A25FA" w14:textId="77777777" w:rsidR="00BD3BE2" w:rsidRDefault="00BD3BE2" w:rsidP="000D0EC0">
      <w:pPr>
        <w:spacing w:after="200" w:line="276" w:lineRule="auto"/>
        <w:ind w:left="567"/>
        <w:jc w:val="left"/>
        <w:rPr>
          <w:sz w:val="26"/>
        </w:rPr>
        <w:sectPr w:rsidR="00BD3BE2" w:rsidSect="006E14AA">
          <w:pgSz w:w="11906" w:h="16838" w:code="9"/>
          <w:pgMar w:top="1814" w:right="851" w:bottom="851" w:left="1418" w:header="936" w:footer="397" w:gutter="0"/>
          <w:pgNumType w:start="0"/>
          <w:cols w:space="708"/>
          <w:titlePg/>
          <w:docGrid w:linePitch="360"/>
        </w:sectPr>
      </w:pPr>
    </w:p>
    <w:p w14:paraId="2B9F8A37" w14:textId="77777777" w:rsidR="008205AF" w:rsidRPr="009E717C" w:rsidRDefault="381C40EE" w:rsidP="0D2E8F43">
      <w:pPr>
        <w:pStyle w:val="Heading1"/>
        <w:numPr>
          <w:ilvl w:val="0"/>
          <w:numId w:val="0"/>
        </w:numPr>
        <w:pBdr>
          <w:top w:val="none" w:sz="0" w:space="0" w:color="auto"/>
          <w:bottom w:val="single" w:sz="2" w:space="1" w:color="008F7F"/>
        </w:pBdr>
        <w:ind w:left="680" w:hanging="680"/>
        <w:rPr>
          <w:sz w:val="36"/>
          <w:szCs w:val="36"/>
        </w:rPr>
      </w:pPr>
      <w:bookmarkStart w:id="8" w:name="_Toc146196190"/>
      <w:r w:rsidRPr="0D2E8F43">
        <w:rPr>
          <w:sz w:val="36"/>
          <w:szCs w:val="36"/>
        </w:rPr>
        <w:lastRenderedPageBreak/>
        <w:t>General</w:t>
      </w:r>
      <w:bookmarkEnd w:id="8"/>
    </w:p>
    <w:p w14:paraId="076D9E97" w14:textId="3BE6B26D" w:rsidR="00A07BE5" w:rsidRPr="00187A04" w:rsidRDefault="005372CF" w:rsidP="00DC3578">
      <w:pPr>
        <w:tabs>
          <w:tab w:val="left" w:pos="1215"/>
        </w:tabs>
        <w:jc w:val="left"/>
        <w:rPr>
          <w:i/>
          <w:iCs/>
        </w:rPr>
      </w:pPr>
      <w:r w:rsidRPr="00424F92">
        <w:rPr>
          <w:i/>
        </w:rPr>
        <w:t>This Information Product Fee Schedule describes the Informatio</w:t>
      </w:r>
      <w:r w:rsidR="00425313">
        <w:rPr>
          <w:i/>
        </w:rPr>
        <w:t>n Products marketed by Euronext and the corresponding Fees.</w:t>
      </w:r>
      <w:r w:rsidR="00A07BE5">
        <w:rPr>
          <w:i/>
          <w:iCs/>
        </w:rPr>
        <w:t xml:space="preserve"> </w:t>
      </w:r>
      <w:r w:rsidR="00425313">
        <w:rPr>
          <w:i/>
        </w:rPr>
        <w:t>It forms an integral part of the</w:t>
      </w:r>
      <w:r w:rsidRPr="00424F92">
        <w:rPr>
          <w:i/>
        </w:rPr>
        <w:t xml:space="preserve"> agreement between the Contracting P</w:t>
      </w:r>
      <w:r w:rsidR="00425313">
        <w:rPr>
          <w:i/>
        </w:rPr>
        <w:t>arty and Euronext, as well as the</w:t>
      </w:r>
      <w:r w:rsidRPr="00424F92">
        <w:rPr>
          <w:i/>
        </w:rPr>
        <w:t xml:space="preserve"> Euronext Subscriber Terms and Conditions, that refer to this Information Product Fee Schedule. </w:t>
      </w:r>
      <w:r w:rsidR="00DC3578" w:rsidRPr="00424F92">
        <w:rPr>
          <w:i/>
        </w:rPr>
        <w:t>All capitalised terms us</w:t>
      </w:r>
      <w:r w:rsidR="00425313">
        <w:rPr>
          <w:i/>
        </w:rPr>
        <w:t xml:space="preserve">ed, but not defined herein </w:t>
      </w:r>
      <w:r w:rsidR="00DC3578" w:rsidRPr="00424F92">
        <w:rPr>
          <w:i/>
        </w:rPr>
        <w:t>have the</w:t>
      </w:r>
      <w:r w:rsidR="00425313">
        <w:rPr>
          <w:i/>
        </w:rPr>
        <w:t xml:space="preserve"> same</w:t>
      </w:r>
      <w:r w:rsidR="00DC3578" w:rsidRPr="00424F92">
        <w:rPr>
          <w:i/>
        </w:rPr>
        <w:t xml:space="preserve"> meaning as defined in </w:t>
      </w:r>
      <w:r w:rsidR="004A7808">
        <w:rPr>
          <w:i/>
        </w:rPr>
        <w:t>that</w:t>
      </w:r>
      <w:r w:rsidR="008245B1" w:rsidRPr="00424F92">
        <w:rPr>
          <w:i/>
        </w:rPr>
        <w:t xml:space="preserve"> agreement or Euronext Subscriber Terms and Conditions.</w:t>
      </w:r>
      <w:r w:rsidR="00D74DFE">
        <w:t xml:space="preserve"> </w:t>
      </w:r>
    </w:p>
    <w:p w14:paraId="0B57C0F5" w14:textId="34E5FF0B" w:rsidR="00A07BE5" w:rsidRPr="005622EB" w:rsidRDefault="4D663E5B" w:rsidP="681D7F0B">
      <w:pPr>
        <w:tabs>
          <w:tab w:val="left" w:pos="3225"/>
        </w:tabs>
        <w:jc w:val="left"/>
        <w:rPr>
          <w:sz w:val="12"/>
          <w:szCs w:val="12"/>
        </w:rPr>
      </w:pPr>
      <w:r>
        <w:t>The Fee model applicable to Information Products distinguishes by scope and scale of Use of the Information. Where scope and scale are distinguished by Use type, Customer category and Unit of Count.</w:t>
      </w:r>
    </w:p>
    <w:p w14:paraId="014B35DC" w14:textId="4AF782FB" w:rsidR="009C7A8E" w:rsidRDefault="004F5817" w:rsidP="005622EB">
      <w:pPr>
        <w:tabs>
          <w:tab w:val="left" w:pos="3225"/>
        </w:tabs>
        <w:jc w:val="left"/>
      </w:pPr>
      <w:r w:rsidRPr="0033765A">
        <w:t>All F</w:t>
      </w:r>
      <w:r w:rsidR="00C4050E" w:rsidRPr="0033765A">
        <w:t xml:space="preserve">ees stated </w:t>
      </w:r>
      <w:r w:rsidRPr="0033765A">
        <w:t>in this Information Product Fee Schedule are in Euro, excluding sales tax (VAT)</w:t>
      </w:r>
      <w:r w:rsidR="00353776" w:rsidRPr="0033765A">
        <w:t xml:space="preserve"> and applicable per month.</w:t>
      </w:r>
      <w:r w:rsidR="006D266E" w:rsidRPr="0033765A">
        <w:t xml:space="preserve"> </w:t>
      </w:r>
      <w:r w:rsidR="003B27FC">
        <w:t xml:space="preserve">If not stated otherwise in this Information Product Fee Schedule, </w:t>
      </w:r>
      <w:r w:rsidR="00C4050E" w:rsidRPr="0033765A">
        <w:t>Fees</w:t>
      </w:r>
      <w:r w:rsidR="006D266E" w:rsidRPr="0033765A">
        <w:t xml:space="preserve"> </w:t>
      </w:r>
      <w:r w:rsidR="00C4050E" w:rsidRPr="0033765A">
        <w:t>are to be paid on a cumulative basis</w:t>
      </w:r>
      <w:r w:rsidR="003B27FC">
        <w:t>.</w:t>
      </w:r>
    </w:p>
    <w:p w14:paraId="54BEF3B2" w14:textId="77777777" w:rsidR="00C4050E" w:rsidRPr="0033765A" w:rsidRDefault="001A6A2E" w:rsidP="00C4050E">
      <w:r w:rsidRPr="0033765A">
        <w:t>Available Information</w:t>
      </w:r>
      <w:r w:rsidR="009D0950">
        <w:t xml:space="preserve"> is</w:t>
      </w:r>
      <w:r w:rsidRPr="0033765A">
        <w:t xml:space="preserve"> offered at different levels</w:t>
      </w:r>
      <w:r w:rsidR="003921B0">
        <w:t xml:space="preserve"> of depth</w:t>
      </w:r>
      <w:r w:rsidR="002A7884">
        <w:t>. These</w:t>
      </w:r>
      <w:r w:rsidRPr="0033765A">
        <w:t xml:space="preserve"> levels are described in the following table: </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
        <w:gridCol w:w="1685"/>
        <w:gridCol w:w="7652"/>
      </w:tblGrid>
      <w:tr w:rsidR="00DD019D" w:rsidRPr="00F1428A" w14:paraId="13911181" w14:textId="77777777" w:rsidTr="3B9DAFC2">
        <w:tc>
          <w:tcPr>
            <w:tcW w:w="270"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00685E"/>
          </w:tcPr>
          <w:p w14:paraId="3C97DAEA" w14:textId="77777777" w:rsidR="0007318E" w:rsidRPr="00F1428A" w:rsidRDefault="0007318E" w:rsidP="00C4050E"/>
        </w:tc>
        <w:tc>
          <w:tcPr>
            <w:tcW w:w="1685" w:type="dxa"/>
            <w:tcBorders>
              <w:top w:val="single" w:sz="24" w:space="0" w:color="FFFFFF" w:themeColor="background1"/>
              <w:left w:val="nil"/>
              <w:bottom w:val="single" w:sz="24" w:space="0" w:color="FFFFFF" w:themeColor="background1"/>
              <w:right w:val="nil"/>
            </w:tcBorders>
            <w:shd w:val="clear" w:color="auto" w:fill="F2F2F2" w:themeFill="background1" w:themeFillShade="F2"/>
          </w:tcPr>
          <w:p w14:paraId="28B62863" w14:textId="77777777" w:rsidR="0007318E" w:rsidRPr="00F1428A" w:rsidRDefault="0007318E" w:rsidP="0007318E">
            <w:pPr>
              <w:rPr>
                <w:b/>
                <w:sz w:val="18"/>
              </w:rPr>
            </w:pPr>
            <w:r w:rsidRPr="00F1428A">
              <w:rPr>
                <w:b/>
                <w:sz w:val="18"/>
              </w:rPr>
              <w:t>Level 2</w:t>
            </w:r>
          </w:p>
        </w:tc>
        <w:tc>
          <w:tcPr>
            <w:tcW w:w="7652"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tcPr>
          <w:p w14:paraId="6F382E96" w14:textId="77777777" w:rsidR="0007318E" w:rsidRPr="00F1428A" w:rsidRDefault="00E850D8" w:rsidP="0007318E">
            <w:pPr>
              <w:pStyle w:val="TableBullet1"/>
              <w:rPr>
                <w:sz w:val="18"/>
              </w:rPr>
            </w:pPr>
            <w:r w:rsidRPr="00F1428A">
              <w:rPr>
                <w:sz w:val="18"/>
              </w:rPr>
              <w:t>T</w:t>
            </w:r>
            <w:r w:rsidR="0007318E" w:rsidRPr="00F1428A">
              <w:rPr>
                <w:sz w:val="18"/>
              </w:rPr>
              <w:t>he full depth of the order book of the applicab</w:t>
            </w:r>
            <w:r w:rsidR="00AB6BAB" w:rsidRPr="00F1428A">
              <w:rPr>
                <w:sz w:val="18"/>
              </w:rPr>
              <w:t>le</w:t>
            </w:r>
            <w:r w:rsidR="001373A2" w:rsidRPr="00F1428A">
              <w:rPr>
                <w:sz w:val="18"/>
              </w:rPr>
              <w:t xml:space="preserve"> financial</w:t>
            </w:r>
            <w:r w:rsidR="00AB6BAB" w:rsidRPr="00F1428A">
              <w:rPr>
                <w:sz w:val="18"/>
              </w:rPr>
              <w:t xml:space="preserve"> instrument(s) traded </w:t>
            </w:r>
            <w:r w:rsidR="0007318E" w:rsidRPr="00F1428A">
              <w:rPr>
                <w:sz w:val="18"/>
              </w:rPr>
              <w:t>on the applicable market(s)</w:t>
            </w:r>
            <w:r w:rsidR="0058536C" w:rsidRPr="00F1428A">
              <w:rPr>
                <w:sz w:val="18"/>
              </w:rPr>
              <w:t>.</w:t>
            </w:r>
          </w:p>
          <w:p w14:paraId="59601B6A" w14:textId="77777777" w:rsidR="006935A7" w:rsidRPr="00F1428A" w:rsidRDefault="006935A7" w:rsidP="00F1428A">
            <w:pPr>
              <w:pStyle w:val="TableBullet1"/>
              <w:numPr>
                <w:ilvl w:val="0"/>
                <w:numId w:val="0"/>
              </w:numPr>
              <w:rPr>
                <w:sz w:val="18"/>
              </w:rPr>
            </w:pPr>
            <w:r w:rsidRPr="00F1428A">
              <w:rPr>
                <w:sz w:val="18"/>
              </w:rPr>
              <w:t xml:space="preserve">Level 2 </w:t>
            </w:r>
            <w:r w:rsidR="00CC6F3C" w:rsidRPr="00F1428A">
              <w:rPr>
                <w:sz w:val="18"/>
              </w:rPr>
              <w:t xml:space="preserve">also </w:t>
            </w:r>
            <w:r w:rsidRPr="00F1428A">
              <w:rPr>
                <w:sz w:val="18"/>
              </w:rPr>
              <w:t xml:space="preserve">includes Level 1 and </w:t>
            </w:r>
            <w:r w:rsidR="00707282" w:rsidRPr="00F1428A">
              <w:rPr>
                <w:sz w:val="18"/>
              </w:rPr>
              <w:t>Last Price</w:t>
            </w:r>
            <w:r w:rsidRPr="00F1428A">
              <w:rPr>
                <w:sz w:val="18"/>
              </w:rPr>
              <w:t>:</w:t>
            </w:r>
          </w:p>
          <w:p w14:paraId="57089323" w14:textId="767611A3" w:rsidR="0058536C" w:rsidRPr="00F1428A" w:rsidRDefault="108A8E19" w:rsidP="3B9DAFC2">
            <w:pPr>
              <w:pStyle w:val="TableBullet1"/>
              <w:rPr>
                <w:sz w:val="18"/>
                <w:szCs w:val="18"/>
              </w:rPr>
            </w:pPr>
            <w:r w:rsidRPr="3B9DAFC2">
              <w:rPr>
                <w:sz w:val="18"/>
                <w:szCs w:val="18"/>
              </w:rPr>
              <w:t xml:space="preserve">The best </w:t>
            </w:r>
            <w:r w:rsidR="3E801C4A" w:rsidRPr="3B9DAFC2">
              <w:rPr>
                <w:sz w:val="18"/>
                <w:szCs w:val="18"/>
              </w:rPr>
              <w:t xml:space="preserve">bid and offer per financial instrument, </w:t>
            </w:r>
            <w:r w:rsidR="5E5294AB" w:rsidRPr="3B9DAFC2">
              <w:rPr>
                <w:sz w:val="18"/>
                <w:szCs w:val="18"/>
              </w:rPr>
              <w:t>i.e., prices and quantities,</w:t>
            </w:r>
            <w:r w:rsidR="3E801C4A" w:rsidRPr="3B9DAFC2">
              <w:rPr>
                <w:sz w:val="18"/>
                <w:szCs w:val="18"/>
              </w:rPr>
              <w:t xml:space="preserve"> of the applicable financial instrument(s) traded on the applicable market(s)</w:t>
            </w:r>
            <w:r w:rsidR="792756D4" w:rsidRPr="3B9DAFC2">
              <w:rPr>
                <w:sz w:val="18"/>
                <w:szCs w:val="18"/>
              </w:rPr>
              <w:t xml:space="preserve"> and the number of orders at each price level</w:t>
            </w:r>
            <w:r w:rsidR="3E801C4A" w:rsidRPr="3B9DAFC2">
              <w:rPr>
                <w:sz w:val="18"/>
                <w:szCs w:val="18"/>
              </w:rPr>
              <w:t>. It also includes the indicative matching price and volume.</w:t>
            </w:r>
          </w:p>
          <w:p w14:paraId="7F01998D" w14:textId="77777777" w:rsidR="00707282" w:rsidRPr="00F1428A" w:rsidRDefault="00E850D8" w:rsidP="006935A7">
            <w:pPr>
              <w:pStyle w:val="TableBullet1"/>
              <w:rPr>
                <w:sz w:val="18"/>
              </w:rPr>
            </w:pPr>
            <w:r w:rsidRPr="00F1428A">
              <w:rPr>
                <w:sz w:val="18"/>
              </w:rPr>
              <w:t>The</w:t>
            </w:r>
            <w:r w:rsidR="0007318E" w:rsidRPr="00F1428A">
              <w:rPr>
                <w:sz w:val="18"/>
              </w:rPr>
              <w:t xml:space="preserve"> traded prices and quantities, open, high, low and closing prices of the applicable financial instrument(s) traded on book and/or off bo</w:t>
            </w:r>
            <w:r w:rsidR="006935A7" w:rsidRPr="00F1428A">
              <w:rPr>
                <w:sz w:val="18"/>
              </w:rPr>
              <w:t xml:space="preserve">ok on the applicable market(s). </w:t>
            </w:r>
          </w:p>
          <w:p w14:paraId="7B6CAF61" w14:textId="77777777" w:rsidR="0007318E" w:rsidRPr="00F1428A" w:rsidRDefault="00E850D8" w:rsidP="006935A7">
            <w:pPr>
              <w:pStyle w:val="TableBullet1"/>
              <w:rPr>
                <w:sz w:val="18"/>
              </w:rPr>
            </w:pPr>
            <w:r w:rsidRPr="00F1428A">
              <w:rPr>
                <w:sz w:val="18"/>
              </w:rPr>
              <w:t>The</w:t>
            </w:r>
            <w:r w:rsidR="0007318E" w:rsidRPr="00F1428A">
              <w:rPr>
                <w:sz w:val="18"/>
              </w:rPr>
              <w:t xml:space="preserve"> opening and closing messages relative to the characteristics of the financial instruments for the trading session.</w:t>
            </w:r>
          </w:p>
        </w:tc>
      </w:tr>
      <w:tr w:rsidR="00DD019D" w:rsidRPr="00F1428A" w14:paraId="3A42830F" w14:textId="77777777" w:rsidTr="3B9DAFC2">
        <w:tc>
          <w:tcPr>
            <w:tcW w:w="270"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408E86"/>
          </w:tcPr>
          <w:p w14:paraId="3F593FAE" w14:textId="77777777" w:rsidR="0007318E" w:rsidRPr="00F1428A" w:rsidRDefault="0007318E" w:rsidP="00C4050E"/>
        </w:tc>
        <w:tc>
          <w:tcPr>
            <w:tcW w:w="1685" w:type="dxa"/>
            <w:tcBorders>
              <w:top w:val="single" w:sz="24" w:space="0" w:color="FFFFFF" w:themeColor="background1"/>
              <w:left w:val="nil"/>
              <w:bottom w:val="single" w:sz="24" w:space="0" w:color="FFFFFF" w:themeColor="background1"/>
              <w:right w:val="nil"/>
            </w:tcBorders>
            <w:shd w:val="clear" w:color="auto" w:fill="F2F2F2" w:themeFill="background1" w:themeFillShade="F2"/>
          </w:tcPr>
          <w:p w14:paraId="5DECCA6E" w14:textId="77777777" w:rsidR="0007318E" w:rsidRPr="00F1428A" w:rsidRDefault="0007318E" w:rsidP="00C4050E">
            <w:pPr>
              <w:rPr>
                <w:b/>
                <w:sz w:val="18"/>
              </w:rPr>
            </w:pPr>
            <w:r w:rsidRPr="00F1428A">
              <w:rPr>
                <w:b/>
                <w:sz w:val="18"/>
              </w:rPr>
              <w:t>Level 1</w:t>
            </w:r>
          </w:p>
        </w:tc>
        <w:tc>
          <w:tcPr>
            <w:tcW w:w="7652"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tcPr>
          <w:p w14:paraId="601EBE18" w14:textId="2A8F8B19" w:rsidR="00845F1B" w:rsidRPr="00F1428A" w:rsidRDefault="108A8E19" w:rsidP="3B9DAFC2">
            <w:pPr>
              <w:pStyle w:val="TableBullet1"/>
              <w:rPr>
                <w:sz w:val="18"/>
                <w:szCs w:val="18"/>
              </w:rPr>
            </w:pPr>
            <w:r w:rsidRPr="3B9DAFC2">
              <w:rPr>
                <w:sz w:val="18"/>
                <w:szCs w:val="18"/>
              </w:rPr>
              <w:t>The best bid and offer per financial instrument, i.e., prices and quantities, of the applicable financial instrument(s) traded on the applicable market(s) and the number of orders at each price level. It also includes the indicative matching price and volume.</w:t>
            </w:r>
          </w:p>
          <w:p w14:paraId="166F7A49" w14:textId="77777777" w:rsidR="006935A7" w:rsidRPr="00F1428A" w:rsidRDefault="006935A7" w:rsidP="00F1428A">
            <w:pPr>
              <w:pStyle w:val="TableBullet1"/>
              <w:numPr>
                <w:ilvl w:val="0"/>
                <w:numId w:val="0"/>
              </w:numPr>
              <w:rPr>
                <w:sz w:val="18"/>
              </w:rPr>
            </w:pPr>
            <w:r w:rsidRPr="00F1428A">
              <w:rPr>
                <w:sz w:val="18"/>
              </w:rPr>
              <w:t>Level 1</w:t>
            </w:r>
            <w:r w:rsidR="00CC6F3C" w:rsidRPr="00F1428A">
              <w:rPr>
                <w:sz w:val="18"/>
              </w:rPr>
              <w:t xml:space="preserve"> also</w:t>
            </w:r>
            <w:r w:rsidR="00E30CEF" w:rsidRPr="00F1428A">
              <w:rPr>
                <w:sz w:val="18"/>
              </w:rPr>
              <w:t xml:space="preserve"> </w:t>
            </w:r>
            <w:r w:rsidRPr="00F1428A">
              <w:rPr>
                <w:sz w:val="18"/>
              </w:rPr>
              <w:t>includes Last Price:</w:t>
            </w:r>
          </w:p>
          <w:p w14:paraId="4DB2F4A5" w14:textId="77777777" w:rsidR="00D67103" w:rsidRPr="00F1428A" w:rsidRDefault="00845F1B" w:rsidP="006935A7">
            <w:pPr>
              <w:pStyle w:val="TableBullet1"/>
              <w:rPr>
                <w:sz w:val="18"/>
              </w:rPr>
            </w:pPr>
            <w:r w:rsidRPr="00F1428A">
              <w:rPr>
                <w:sz w:val="18"/>
              </w:rPr>
              <w:t xml:space="preserve">The traded prices and quantities, open, high, low and closing prices of the applicable financial instrument(s) traded on book and/or off book on the applicable market(s). </w:t>
            </w:r>
          </w:p>
          <w:p w14:paraId="65604BA2" w14:textId="77777777" w:rsidR="0058536C" w:rsidRPr="00F1428A" w:rsidRDefault="0058536C" w:rsidP="006935A7">
            <w:pPr>
              <w:pStyle w:val="TableBullet1"/>
              <w:rPr>
                <w:sz w:val="18"/>
              </w:rPr>
            </w:pPr>
            <w:r w:rsidRPr="00F1428A">
              <w:rPr>
                <w:sz w:val="18"/>
              </w:rPr>
              <w:t>The opening and closing messages relative to the characteristics of the financial instruments for the trading session.</w:t>
            </w:r>
          </w:p>
        </w:tc>
      </w:tr>
      <w:tr w:rsidR="00DD019D" w:rsidRPr="00F1428A" w14:paraId="02EDE3B6" w14:textId="77777777" w:rsidTr="3B9DAFC2">
        <w:tc>
          <w:tcPr>
            <w:tcW w:w="270"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80B3AE"/>
          </w:tcPr>
          <w:p w14:paraId="24AA9DEF" w14:textId="77777777" w:rsidR="0007318E" w:rsidRPr="00F1428A" w:rsidRDefault="0007318E" w:rsidP="00C4050E"/>
        </w:tc>
        <w:tc>
          <w:tcPr>
            <w:tcW w:w="1685" w:type="dxa"/>
            <w:tcBorders>
              <w:top w:val="single" w:sz="24" w:space="0" w:color="FFFFFF" w:themeColor="background1"/>
              <w:left w:val="nil"/>
              <w:bottom w:val="single" w:sz="24" w:space="0" w:color="FFFFFF" w:themeColor="background1"/>
              <w:right w:val="nil"/>
            </w:tcBorders>
            <w:shd w:val="clear" w:color="auto" w:fill="F2F2F2" w:themeFill="background1" w:themeFillShade="F2"/>
          </w:tcPr>
          <w:p w14:paraId="4079983D" w14:textId="77777777" w:rsidR="0007318E" w:rsidRPr="00F1428A" w:rsidRDefault="0007318E" w:rsidP="00C4050E">
            <w:pPr>
              <w:rPr>
                <w:b/>
                <w:sz w:val="18"/>
              </w:rPr>
            </w:pPr>
            <w:r w:rsidRPr="00F1428A">
              <w:rPr>
                <w:b/>
                <w:sz w:val="18"/>
              </w:rPr>
              <w:t>Last Price</w:t>
            </w:r>
          </w:p>
        </w:tc>
        <w:tc>
          <w:tcPr>
            <w:tcW w:w="7652"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tcPr>
          <w:p w14:paraId="13D241C4" w14:textId="77777777" w:rsidR="00E221A3" w:rsidRPr="00F1428A" w:rsidRDefault="00E221A3" w:rsidP="00E221A3">
            <w:pPr>
              <w:pStyle w:val="TableBullet1"/>
              <w:rPr>
                <w:sz w:val="18"/>
              </w:rPr>
            </w:pPr>
            <w:r w:rsidRPr="00F1428A">
              <w:rPr>
                <w:sz w:val="18"/>
              </w:rPr>
              <w:t xml:space="preserve">The traded prices and quantities, open, high, low and closing prices of the applicable financial instrument(s) traded on book and/or off book on the applicable market(s). </w:t>
            </w:r>
          </w:p>
          <w:p w14:paraId="0431BB5F" w14:textId="77777777" w:rsidR="0007318E" w:rsidRPr="00F1428A" w:rsidRDefault="00E221A3" w:rsidP="00E221A3">
            <w:pPr>
              <w:pStyle w:val="TableBullet1"/>
              <w:rPr>
                <w:sz w:val="18"/>
              </w:rPr>
            </w:pPr>
            <w:r w:rsidRPr="00F1428A">
              <w:rPr>
                <w:sz w:val="18"/>
              </w:rPr>
              <w:t>The opening and closing messages relative to the characteristics of the financial instruments for the trading session.</w:t>
            </w:r>
          </w:p>
        </w:tc>
      </w:tr>
      <w:tr w:rsidR="00DD019D" w:rsidRPr="00F1428A" w14:paraId="74697EA9" w14:textId="77777777" w:rsidTr="3B9DAFC2">
        <w:tc>
          <w:tcPr>
            <w:tcW w:w="270"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BFD9D7"/>
          </w:tcPr>
          <w:p w14:paraId="7B45796E" w14:textId="77777777" w:rsidR="0007318E" w:rsidRPr="00F1428A" w:rsidRDefault="0007318E" w:rsidP="00C4050E"/>
        </w:tc>
        <w:tc>
          <w:tcPr>
            <w:tcW w:w="1685" w:type="dxa"/>
            <w:tcBorders>
              <w:top w:val="single" w:sz="24" w:space="0" w:color="FFFFFF" w:themeColor="background1"/>
              <w:left w:val="nil"/>
              <w:bottom w:val="single" w:sz="24" w:space="0" w:color="FFFFFF" w:themeColor="background1"/>
              <w:right w:val="nil"/>
            </w:tcBorders>
            <w:shd w:val="clear" w:color="auto" w:fill="F2F2F2" w:themeFill="background1" w:themeFillShade="F2"/>
          </w:tcPr>
          <w:p w14:paraId="335079A2" w14:textId="77777777" w:rsidR="0007318E" w:rsidRPr="00F1428A" w:rsidRDefault="0007318E" w:rsidP="00C4050E">
            <w:pPr>
              <w:rPr>
                <w:b/>
                <w:sz w:val="18"/>
              </w:rPr>
            </w:pPr>
            <w:r w:rsidRPr="00F1428A">
              <w:rPr>
                <w:b/>
                <w:sz w:val="18"/>
              </w:rPr>
              <w:t>Reference Price</w:t>
            </w:r>
          </w:p>
        </w:tc>
        <w:tc>
          <w:tcPr>
            <w:tcW w:w="7652"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tcPr>
          <w:p w14:paraId="31571265" w14:textId="6BF02F2D" w:rsidR="0007318E" w:rsidRPr="00F1428A" w:rsidRDefault="00650D1C" w:rsidP="0003424A">
            <w:pPr>
              <w:pStyle w:val="TableBullet1"/>
              <w:rPr>
                <w:sz w:val="18"/>
              </w:rPr>
            </w:pPr>
            <w:r>
              <w:rPr>
                <w:sz w:val="18"/>
              </w:rPr>
              <w:t>T</w:t>
            </w:r>
            <w:r w:rsidR="001F5F39" w:rsidRPr="00F1428A">
              <w:rPr>
                <w:sz w:val="18"/>
              </w:rPr>
              <w:t>he</w:t>
            </w:r>
            <w:r w:rsidR="00E221A3" w:rsidRPr="00F1428A">
              <w:rPr>
                <w:sz w:val="18"/>
              </w:rPr>
              <w:t xml:space="preserve"> last traded prices, volume, symbol, name and ti</w:t>
            </w:r>
            <w:r w:rsidR="0003424A" w:rsidRPr="00F1428A">
              <w:rPr>
                <w:sz w:val="18"/>
              </w:rPr>
              <w:t>mestamp of</w:t>
            </w:r>
            <w:r w:rsidR="001F5F39" w:rsidRPr="00F1428A">
              <w:rPr>
                <w:sz w:val="18"/>
              </w:rPr>
              <w:t xml:space="preserve"> the applicable financial instrument(s)</w:t>
            </w:r>
            <w:r w:rsidR="00E221A3" w:rsidRPr="00F1428A">
              <w:rPr>
                <w:sz w:val="18"/>
              </w:rPr>
              <w:t xml:space="preserve"> </w:t>
            </w:r>
            <w:r w:rsidR="001F5F39" w:rsidRPr="00F1428A">
              <w:rPr>
                <w:sz w:val="18"/>
              </w:rPr>
              <w:t>traded on book and/or off book on the applicable market(s)</w:t>
            </w:r>
            <w:r w:rsidR="00E221A3" w:rsidRPr="00F1428A">
              <w:rPr>
                <w:sz w:val="18"/>
              </w:rPr>
              <w:t>. It does not include the open, high, low and closing prices.</w:t>
            </w:r>
          </w:p>
        </w:tc>
      </w:tr>
    </w:tbl>
    <w:p w14:paraId="5449EC96" w14:textId="77777777" w:rsidR="00795869" w:rsidRDefault="00795869" w:rsidP="0033765A">
      <w:pPr>
        <w:tabs>
          <w:tab w:val="left" w:pos="1215"/>
        </w:tabs>
        <w:jc w:val="left"/>
      </w:pPr>
    </w:p>
    <w:p w14:paraId="6D6F8F53" w14:textId="11F5FE99" w:rsidR="00977CEB" w:rsidRDefault="498806B3" w:rsidP="0033765A">
      <w:pPr>
        <w:tabs>
          <w:tab w:val="left" w:pos="1215"/>
        </w:tabs>
        <w:jc w:val="left"/>
      </w:pPr>
      <w:r>
        <w:t xml:space="preserve">The Fees </w:t>
      </w:r>
      <w:r w:rsidR="58C8FE73">
        <w:t>do not include any fees for services</w:t>
      </w:r>
      <w:r>
        <w:t xml:space="preserve"> necessary for Using the Information Products</w:t>
      </w:r>
      <w:r w:rsidR="58C8FE73">
        <w:t xml:space="preserve"> (including connectivity services), as such services are provided </w:t>
      </w:r>
      <w:r w:rsidR="3D6FEA58">
        <w:t xml:space="preserve">under different agreements or </w:t>
      </w:r>
      <w:r w:rsidR="58C8FE73">
        <w:t xml:space="preserve">by third parties. </w:t>
      </w:r>
    </w:p>
    <w:p w14:paraId="71982735" w14:textId="1F89AB8B" w:rsidR="0033765A" w:rsidRDefault="0033765A" w:rsidP="0033765A">
      <w:pPr>
        <w:tabs>
          <w:tab w:val="left" w:pos="1215"/>
        </w:tabs>
        <w:jc w:val="left"/>
      </w:pPr>
      <w:r>
        <w:t>Euronext reserves the righ</w:t>
      </w:r>
      <w:r w:rsidR="00913899">
        <w:t xml:space="preserve">t to change the content </w:t>
      </w:r>
      <w:r w:rsidR="0091345C">
        <w:t>of the</w:t>
      </w:r>
      <w:r>
        <w:t xml:space="preserve"> Information Products </w:t>
      </w:r>
      <w:r w:rsidR="00913899">
        <w:t xml:space="preserve">and Fees </w:t>
      </w:r>
      <w:r>
        <w:t xml:space="preserve">in accordance with </w:t>
      </w:r>
      <w:r w:rsidR="00BC6C88">
        <w:t xml:space="preserve">the terms of </w:t>
      </w:r>
      <w:r>
        <w:t xml:space="preserve">the applicable </w:t>
      </w:r>
      <w:r w:rsidRPr="0033765A">
        <w:t xml:space="preserve">agreement between the Contracting Party and Euronext, </w:t>
      </w:r>
      <w:r w:rsidR="00BC6C88">
        <w:t>and/</w:t>
      </w:r>
      <w:r>
        <w:t>or</w:t>
      </w:r>
      <w:r w:rsidRPr="0033765A">
        <w:t xml:space="preserve"> </w:t>
      </w:r>
      <w:r>
        <w:t xml:space="preserve">the </w:t>
      </w:r>
      <w:r w:rsidRPr="0033765A">
        <w:t>Euronext Subscr</w:t>
      </w:r>
      <w:r w:rsidR="00913899">
        <w:t>iber Terms and Conditions.</w:t>
      </w:r>
    </w:p>
    <w:p w14:paraId="5D13C366" w14:textId="5EACCD58" w:rsidR="00795869" w:rsidRDefault="3F023A01" w:rsidP="00795869">
      <w:pPr>
        <w:tabs>
          <w:tab w:val="left" w:pos="1215"/>
        </w:tabs>
        <w:jc w:val="left"/>
      </w:pPr>
      <w:r>
        <w:lastRenderedPageBreak/>
        <w:t xml:space="preserve">Euronext does not condition the purchase of Information Products upon additional services, i.e., Information Products are made available unbundled. </w:t>
      </w:r>
      <w:r w:rsidR="2B689584">
        <w:t xml:space="preserve">Such additional services are understood to include the provision of data other than pre- and post- trade transparency data (e.g., ESG data, data analytics). </w:t>
      </w:r>
    </w:p>
    <w:p w14:paraId="752516D5" w14:textId="54353FA0" w:rsidR="00F5688D" w:rsidRDefault="39C3F2D0" w:rsidP="0033765A">
      <w:pPr>
        <w:tabs>
          <w:tab w:val="left" w:pos="1215"/>
        </w:tabs>
        <w:jc w:val="left"/>
      </w:pPr>
      <w:r>
        <w:t>Note, if</w:t>
      </w:r>
      <w:r w:rsidR="21222CD2">
        <w:t xml:space="preserve"> the Information is directly or indirectly purchased, the content of </w:t>
      </w:r>
      <w:r w:rsidR="48E73939">
        <w:t xml:space="preserve">such </w:t>
      </w:r>
      <w:r w:rsidR="21222CD2">
        <w:t>Information may be limited</w:t>
      </w:r>
      <w:r w:rsidR="48E73939">
        <w:t xml:space="preserve">, i.e., may not contain all elements of the Information Product as </w:t>
      </w:r>
      <w:r w:rsidR="29ADB81F">
        <w:t>described</w:t>
      </w:r>
      <w:r w:rsidR="6CA7891B">
        <w:t xml:space="preserve"> in this Schedule. </w:t>
      </w:r>
    </w:p>
    <w:p w14:paraId="2AE9EFE0" w14:textId="2AF1E795" w:rsidR="00ED0771" w:rsidRPr="009E717C" w:rsidRDefault="414F21B9" w:rsidP="0D2E8F43">
      <w:pPr>
        <w:pStyle w:val="Heading1"/>
        <w:numPr>
          <w:ilvl w:val="0"/>
          <w:numId w:val="0"/>
        </w:numPr>
        <w:pBdr>
          <w:top w:val="none" w:sz="0" w:space="0" w:color="auto"/>
          <w:bottom w:val="single" w:sz="2" w:space="1" w:color="008F7F"/>
        </w:pBdr>
        <w:ind w:left="680" w:hanging="680"/>
        <w:rPr>
          <w:sz w:val="36"/>
          <w:szCs w:val="36"/>
        </w:rPr>
      </w:pPr>
      <w:bookmarkStart w:id="9" w:name="_Toc146196191"/>
      <w:r w:rsidRPr="0D2E8F43">
        <w:rPr>
          <w:sz w:val="36"/>
          <w:szCs w:val="36"/>
        </w:rPr>
        <w:lastRenderedPageBreak/>
        <w:t>D</w:t>
      </w:r>
      <w:r w:rsidR="04FB5C45" w:rsidRPr="0D2E8F43">
        <w:rPr>
          <w:sz w:val="36"/>
          <w:szCs w:val="36"/>
        </w:rPr>
        <w:t>i</w:t>
      </w:r>
      <w:r w:rsidRPr="0D2E8F43">
        <w:rPr>
          <w:sz w:val="36"/>
          <w:szCs w:val="36"/>
        </w:rPr>
        <w:t>rect access Fees</w:t>
      </w:r>
      <w:bookmarkEnd w:id="9"/>
    </w:p>
    <w:p w14:paraId="6BA44003" w14:textId="74A663FC" w:rsidR="00D64CA1" w:rsidRDefault="78F45870" w:rsidP="0037381C">
      <w:pPr>
        <w:tabs>
          <w:tab w:val="left" w:pos="1215"/>
        </w:tabs>
        <w:jc w:val="left"/>
      </w:pPr>
      <w:r>
        <w:t xml:space="preserve">Direct Access Fees are charged for the Direct Access Licence relating to </w:t>
      </w:r>
      <w:r w:rsidR="6516A1A9">
        <w:t xml:space="preserve">the respective </w:t>
      </w:r>
      <w:r>
        <w:t>Real Time Data Information</w:t>
      </w:r>
      <w:r w:rsidR="6516A1A9">
        <w:t xml:space="preserve"> Product</w:t>
      </w:r>
      <w:r>
        <w:t>,</w:t>
      </w:r>
      <w:r w:rsidR="30DE41BE">
        <w:t xml:space="preserve"> i.e.,</w:t>
      </w:r>
      <w:r>
        <w:t xml:space="preserve"> through a direct connection with Euronext </w:t>
      </w:r>
      <w:r w:rsidR="79B85096">
        <w:t xml:space="preserve">in a Data Centre or through a Euronext </w:t>
      </w:r>
      <w:proofErr w:type="spellStart"/>
      <w:r w:rsidR="79B85096">
        <w:t>PoP</w:t>
      </w:r>
      <w:proofErr w:type="spellEnd"/>
      <w:r w:rsidR="79B85096">
        <w:t>, including through a network operated by Euronext or any of its Affiliates, or co-location</w:t>
      </w:r>
      <w:r w:rsidR="22B11E4F">
        <w:t>, in accordance with the Euronext Market Data Agreement (EMDA)</w:t>
      </w:r>
      <w:r>
        <w:t xml:space="preserve">. </w:t>
      </w:r>
    </w:p>
    <w:p w14:paraId="1738928D" w14:textId="77777777" w:rsidR="00FA064F" w:rsidRDefault="00FA064F" w:rsidP="00FA064F">
      <w:pPr>
        <w:tabs>
          <w:tab w:val="left" w:pos="1215"/>
        </w:tabs>
        <w:jc w:val="left"/>
      </w:pPr>
      <w:r>
        <w:t>Direct Access Fees apply once per Contracting Party</w:t>
      </w:r>
      <w:r w:rsidR="007E3436">
        <w:t>,</w:t>
      </w:r>
      <w:r>
        <w:t xml:space="preserve"> per Information Product. </w:t>
      </w:r>
    </w:p>
    <w:p w14:paraId="705AEE95" w14:textId="0C27E123" w:rsidR="009164A8" w:rsidRDefault="45FB82A0" w:rsidP="0037381C">
      <w:pPr>
        <w:tabs>
          <w:tab w:val="left" w:pos="1215"/>
        </w:tabs>
        <w:jc w:val="left"/>
      </w:pPr>
      <w:r>
        <w:t xml:space="preserve">The Direct Access Fees are waived if </w:t>
      </w:r>
      <w:r w:rsidR="63ABE7F5">
        <w:t>(</w:t>
      </w:r>
      <w:proofErr w:type="spellStart"/>
      <w:r w:rsidR="63ABE7F5">
        <w:t>i</w:t>
      </w:r>
      <w:proofErr w:type="spellEnd"/>
      <w:r w:rsidR="63ABE7F5">
        <w:t xml:space="preserve">) the Contracting </w:t>
      </w:r>
      <w:r w:rsidR="7BCB9720">
        <w:t xml:space="preserve">Party </w:t>
      </w:r>
      <w:r w:rsidR="63ABE7F5">
        <w:t xml:space="preserve">and/or Affiliate that obtained Direct Access to Real-Time Data is a Trading Member and/or (ii) </w:t>
      </w:r>
      <w:r>
        <w:t>the Contracting Party</w:t>
      </w:r>
      <w:r w:rsidR="63ABE7F5">
        <w:t xml:space="preserve"> </w:t>
      </w:r>
      <w:r>
        <w:t>already pays the</w:t>
      </w:r>
      <w:r w:rsidR="7752D451">
        <w:t xml:space="preserve"> Real</w:t>
      </w:r>
      <w:r w:rsidR="6A0C4331">
        <w:t>-</w:t>
      </w:r>
      <w:r w:rsidR="7752D451">
        <w:t xml:space="preserve">Time Data </w:t>
      </w:r>
      <w:r>
        <w:t>Redistribution Licence Fee</w:t>
      </w:r>
      <w:r w:rsidR="1496ADD7">
        <w:t>s</w:t>
      </w:r>
      <w:r>
        <w:t xml:space="preserve"> for</w:t>
      </w:r>
      <w:r w:rsidR="7752D451">
        <w:t xml:space="preserve"> </w:t>
      </w:r>
      <w:r w:rsidR="461B457F">
        <w:t xml:space="preserve">the relevant </w:t>
      </w:r>
      <w:r w:rsidR="7752D451">
        <w:t>Inf</w:t>
      </w:r>
      <w:r w:rsidR="63ABE7F5">
        <w:t>ormation Product.</w:t>
      </w:r>
    </w:p>
    <w:p w14:paraId="40E2DD49" w14:textId="77777777" w:rsidR="00725F51" w:rsidRDefault="00725F51" w:rsidP="00B74764">
      <w:pPr>
        <w:tabs>
          <w:tab w:val="left" w:pos="1215"/>
        </w:tabs>
        <w:jc w:val="left"/>
        <w:rPr>
          <w:b/>
        </w:rPr>
      </w:pPr>
    </w:p>
    <w:p w14:paraId="1C743F64" w14:textId="472711CE" w:rsidR="00216B51" w:rsidRPr="00216B51" w:rsidRDefault="00216B51" w:rsidP="00B74764">
      <w:pPr>
        <w:tabs>
          <w:tab w:val="left" w:pos="1215"/>
        </w:tabs>
        <w:jc w:val="left"/>
        <w:rPr>
          <w:b/>
        </w:rPr>
      </w:pPr>
      <w:r w:rsidRPr="00216B51">
        <w:rPr>
          <w:b/>
        </w:rPr>
        <w:t>EURONEXT INDICES INFORMATION PRODUCTS</w:t>
      </w:r>
    </w:p>
    <w:tbl>
      <w:tblPr>
        <w:tblW w:w="0" w:type="auto"/>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3764"/>
        <w:gridCol w:w="5843"/>
      </w:tblGrid>
      <w:tr w:rsidR="00791F41" w:rsidRPr="00F1428A" w14:paraId="5740072E" w14:textId="77777777" w:rsidTr="760F2456">
        <w:trPr>
          <w:trHeight w:val="20"/>
        </w:trPr>
        <w:tc>
          <w:tcPr>
            <w:tcW w:w="3764" w:type="dxa"/>
            <w:shd w:val="clear" w:color="auto" w:fill="F2F2F2" w:themeFill="background1" w:themeFillShade="F2"/>
          </w:tcPr>
          <w:p w14:paraId="32B097E6" w14:textId="77777777" w:rsidR="009164A8" w:rsidRPr="00F1428A" w:rsidRDefault="009164A8" w:rsidP="00B74764">
            <w:pPr>
              <w:pStyle w:val="TableBody"/>
              <w:rPr>
                <w:rFonts w:cs="Calibri"/>
                <w:sz w:val="18"/>
                <w:szCs w:val="18"/>
              </w:rPr>
            </w:pPr>
            <w:r w:rsidRPr="00F1428A">
              <w:rPr>
                <w:rFonts w:cs="Calibri"/>
                <w:sz w:val="18"/>
                <w:szCs w:val="18"/>
              </w:rPr>
              <w:t>Euronext All Indices</w:t>
            </w:r>
          </w:p>
        </w:tc>
        <w:tc>
          <w:tcPr>
            <w:tcW w:w="5843" w:type="dxa"/>
            <w:shd w:val="clear" w:color="auto" w:fill="F2F2F2" w:themeFill="background1" w:themeFillShade="F2"/>
          </w:tcPr>
          <w:p w14:paraId="3BC031B7" w14:textId="11067339" w:rsidR="009164A8" w:rsidRPr="00F1428A" w:rsidRDefault="278CDA5C" w:rsidP="00B74764">
            <w:pPr>
              <w:pStyle w:val="TableBody"/>
              <w:jc w:val="right"/>
              <w:rPr>
                <w:rFonts w:cs="Calibri"/>
                <w:sz w:val="18"/>
                <w:szCs w:val="18"/>
              </w:rPr>
            </w:pPr>
            <w:r w:rsidRPr="760F2456">
              <w:rPr>
                <w:rFonts w:cs="Calibri"/>
                <w:sz w:val="18"/>
                <w:szCs w:val="18"/>
              </w:rPr>
              <w:t>€</w:t>
            </w:r>
            <w:r w:rsidR="00165ED5">
              <w:rPr>
                <w:rFonts w:cs="Calibri"/>
                <w:sz w:val="18"/>
                <w:szCs w:val="18"/>
              </w:rPr>
              <w:t>803</w:t>
            </w:r>
            <w:r w:rsidRPr="760F2456">
              <w:rPr>
                <w:rFonts w:cs="Calibri"/>
                <w:sz w:val="18"/>
                <w:szCs w:val="18"/>
              </w:rPr>
              <w:t>.</w:t>
            </w:r>
            <w:r w:rsidR="00165ED5">
              <w:rPr>
                <w:rFonts w:cs="Calibri"/>
                <w:sz w:val="18"/>
                <w:szCs w:val="18"/>
              </w:rPr>
              <w:t>20</w:t>
            </w:r>
          </w:p>
        </w:tc>
      </w:tr>
    </w:tbl>
    <w:p w14:paraId="6CC0A5ED" w14:textId="6F129C29" w:rsidR="00725F51" w:rsidRDefault="009164A8" w:rsidP="0029130A">
      <w:pPr>
        <w:pStyle w:val="BodyText"/>
        <w:tabs>
          <w:tab w:val="left" w:pos="567"/>
          <w:tab w:val="left" w:pos="1134"/>
          <w:tab w:val="left" w:pos="1701"/>
          <w:tab w:val="left" w:pos="2115"/>
        </w:tabs>
      </w:pPr>
      <w:r w:rsidRPr="00F1428A">
        <w:rPr>
          <w:rFonts w:cs="Calibri"/>
          <w:sz w:val="18"/>
          <w:szCs w:val="18"/>
        </w:rPr>
        <w:tab/>
      </w:r>
      <w:r w:rsidRPr="00F1428A">
        <w:rPr>
          <w:rFonts w:cs="Calibri"/>
          <w:sz w:val="18"/>
          <w:szCs w:val="18"/>
        </w:rPr>
        <w:tab/>
      </w:r>
    </w:p>
    <w:p w14:paraId="61063FF8" w14:textId="75E1A695" w:rsidR="00FE6903" w:rsidRPr="00216B51" w:rsidRDefault="00FE6903" w:rsidP="00B74764">
      <w:pPr>
        <w:tabs>
          <w:tab w:val="left" w:pos="1215"/>
        </w:tabs>
        <w:jc w:val="left"/>
        <w:rPr>
          <w:b/>
        </w:rPr>
      </w:pPr>
      <w:r w:rsidRPr="00216B51">
        <w:rPr>
          <w:b/>
        </w:rPr>
        <w:t xml:space="preserve">EURONEXT </w:t>
      </w:r>
      <w:r>
        <w:rPr>
          <w:b/>
        </w:rPr>
        <w:t xml:space="preserve">CASH </w:t>
      </w:r>
      <w:r w:rsidRPr="00216B51">
        <w:rPr>
          <w:b/>
        </w:rPr>
        <w:t>INFORMATION PRODUCTS</w:t>
      </w:r>
    </w:p>
    <w:tbl>
      <w:tblPr>
        <w:tblW w:w="0" w:type="auto"/>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270"/>
        <w:gridCol w:w="3491"/>
        <w:gridCol w:w="3061"/>
        <w:gridCol w:w="2785"/>
      </w:tblGrid>
      <w:tr w:rsidR="00C702C3" w:rsidRPr="00F1428A" w14:paraId="6F5C46E9" w14:textId="77777777" w:rsidTr="681D7F0B">
        <w:trPr>
          <w:trHeight w:val="20"/>
        </w:trPr>
        <w:tc>
          <w:tcPr>
            <w:tcW w:w="270" w:type="dxa"/>
          </w:tcPr>
          <w:p w14:paraId="3ADAFB94" w14:textId="77777777" w:rsidR="00C702C3" w:rsidRPr="00F1428A" w:rsidRDefault="00C702C3" w:rsidP="002D7CF7">
            <w:pPr>
              <w:pStyle w:val="TableBody"/>
              <w:rPr>
                <w:rFonts w:cs="Calibri"/>
                <w:sz w:val="2"/>
                <w:szCs w:val="2"/>
              </w:rPr>
            </w:pPr>
          </w:p>
        </w:tc>
        <w:tc>
          <w:tcPr>
            <w:tcW w:w="3491" w:type="dxa"/>
            <w:shd w:val="clear" w:color="auto" w:fill="auto"/>
          </w:tcPr>
          <w:p w14:paraId="7DF23195" w14:textId="77777777" w:rsidR="00C702C3" w:rsidRPr="00F1428A" w:rsidRDefault="00C702C3" w:rsidP="002D7CF7">
            <w:pPr>
              <w:pStyle w:val="TableBody"/>
              <w:rPr>
                <w:rFonts w:cs="Calibri"/>
                <w:sz w:val="2"/>
                <w:szCs w:val="2"/>
              </w:rPr>
            </w:pPr>
          </w:p>
        </w:tc>
        <w:tc>
          <w:tcPr>
            <w:tcW w:w="3061" w:type="dxa"/>
            <w:shd w:val="clear" w:color="auto" w:fill="00685E"/>
          </w:tcPr>
          <w:p w14:paraId="4F6512A5" w14:textId="77777777" w:rsidR="00C702C3" w:rsidRPr="00F1428A" w:rsidRDefault="00C702C3" w:rsidP="002D7CF7">
            <w:pPr>
              <w:pStyle w:val="TableBody"/>
              <w:jc w:val="right"/>
              <w:rPr>
                <w:rFonts w:cs="Calibri"/>
                <w:b/>
                <w:sz w:val="2"/>
                <w:szCs w:val="2"/>
              </w:rPr>
            </w:pPr>
          </w:p>
        </w:tc>
        <w:tc>
          <w:tcPr>
            <w:tcW w:w="2785" w:type="dxa"/>
            <w:shd w:val="clear" w:color="auto" w:fill="80B3AE"/>
          </w:tcPr>
          <w:p w14:paraId="738924F9" w14:textId="77777777" w:rsidR="00C702C3" w:rsidRPr="00F1428A" w:rsidRDefault="00C702C3" w:rsidP="002D7CF7">
            <w:pPr>
              <w:pStyle w:val="TableBody"/>
              <w:jc w:val="right"/>
              <w:rPr>
                <w:rFonts w:cs="Calibri"/>
                <w:b/>
                <w:sz w:val="2"/>
                <w:szCs w:val="2"/>
              </w:rPr>
            </w:pPr>
          </w:p>
        </w:tc>
      </w:tr>
      <w:tr w:rsidR="00C702C3" w:rsidRPr="00F1428A" w14:paraId="6DA77E8B" w14:textId="77777777" w:rsidTr="681D7F0B">
        <w:trPr>
          <w:trHeight w:val="20"/>
        </w:trPr>
        <w:tc>
          <w:tcPr>
            <w:tcW w:w="270" w:type="dxa"/>
            <w:tcBorders>
              <w:bottom w:val="single" w:sz="24" w:space="0" w:color="FFFFFF" w:themeColor="background1"/>
            </w:tcBorders>
            <w:shd w:val="clear" w:color="auto" w:fill="FFFFFF" w:themeFill="background1"/>
          </w:tcPr>
          <w:p w14:paraId="42194C8F" w14:textId="77777777" w:rsidR="00C702C3" w:rsidRPr="00F1428A" w:rsidRDefault="00C702C3" w:rsidP="002D7CF7">
            <w:pPr>
              <w:pStyle w:val="TableBody"/>
              <w:rPr>
                <w:rFonts w:cs="Calibri"/>
                <w:sz w:val="18"/>
                <w:szCs w:val="18"/>
              </w:rPr>
            </w:pPr>
          </w:p>
        </w:tc>
        <w:tc>
          <w:tcPr>
            <w:tcW w:w="3491" w:type="dxa"/>
            <w:tcBorders>
              <w:bottom w:val="single" w:sz="24" w:space="0" w:color="FFFFFF" w:themeColor="background1"/>
            </w:tcBorders>
            <w:shd w:val="clear" w:color="auto" w:fill="FFFFFF" w:themeFill="background1"/>
          </w:tcPr>
          <w:p w14:paraId="5F9AE3C9" w14:textId="77777777" w:rsidR="00C702C3" w:rsidRPr="00F1428A" w:rsidRDefault="00C702C3" w:rsidP="002D7CF7">
            <w:pPr>
              <w:pStyle w:val="TableBody"/>
              <w:rPr>
                <w:rFonts w:cs="Calibri"/>
                <w:sz w:val="18"/>
                <w:szCs w:val="18"/>
              </w:rPr>
            </w:pPr>
            <w:r w:rsidRPr="00F1428A">
              <w:rPr>
                <w:rFonts w:cs="Calibri"/>
                <w:sz w:val="18"/>
                <w:szCs w:val="18"/>
              </w:rPr>
              <w:tab/>
            </w:r>
            <w:r w:rsidRPr="00F1428A">
              <w:rPr>
                <w:rFonts w:cs="Calibri"/>
                <w:sz w:val="18"/>
                <w:szCs w:val="18"/>
              </w:rPr>
              <w:tab/>
            </w:r>
          </w:p>
        </w:tc>
        <w:tc>
          <w:tcPr>
            <w:tcW w:w="3061" w:type="dxa"/>
            <w:tcBorders>
              <w:bottom w:val="single" w:sz="24" w:space="0" w:color="FFFFFF" w:themeColor="background1"/>
            </w:tcBorders>
            <w:shd w:val="clear" w:color="auto" w:fill="F2F2F2" w:themeFill="background1" w:themeFillShade="F2"/>
          </w:tcPr>
          <w:p w14:paraId="54218E0E" w14:textId="77777777" w:rsidR="00C702C3" w:rsidRPr="00F1428A" w:rsidRDefault="00C702C3" w:rsidP="002D7CF7">
            <w:pPr>
              <w:pStyle w:val="TableBody"/>
              <w:jc w:val="right"/>
              <w:rPr>
                <w:rFonts w:cs="Calibri"/>
                <w:b/>
                <w:sz w:val="18"/>
                <w:szCs w:val="18"/>
              </w:rPr>
            </w:pPr>
            <w:r w:rsidRPr="00F1428A">
              <w:rPr>
                <w:rFonts w:cs="Calibri"/>
                <w:b/>
                <w:sz w:val="18"/>
                <w:szCs w:val="18"/>
              </w:rPr>
              <w:t>Level 2</w:t>
            </w:r>
          </w:p>
        </w:tc>
        <w:tc>
          <w:tcPr>
            <w:tcW w:w="2785" w:type="dxa"/>
            <w:tcBorders>
              <w:bottom w:val="single" w:sz="24" w:space="0" w:color="FFFFFF" w:themeColor="background1"/>
            </w:tcBorders>
            <w:shd w:val="clear" w:color="auto" w:fill="F2F2F2" w:themeFill="background1" w:themeFillShade="F2"/>
          </w:tcPr>
          <w:p w14:paraId="2653887A" w14:textId="77777777" w:rsidR="00C702C3" w:rsidRPr="00F1428A" w:rsidRDefault="00C702C3" w:rsidP="002D7CF7">
            <w:pPr>
              <w:pStyle w:val="TableBody"/>
              <w:jc w:val="right"/>
              <w:rPr>
                <w:rFonts w:cs="Calibri"/>
                <w:b/>
                <w:sz w:val="18"/>
                <w:szCs w:val="18"/>
              </w:rPr>
            </w:pPr>
            <w:r w:rsidRPr="00F1428A">
              <w:rPr>
                <w:rFonts w:cs="Calibri"/>
                <w:b/>
                <w:sz w:val="18"/>
                <w:szCs w:val="18"/>
              </w:rPr>
              <w:t>Last Price</w:t>
            </w:r>
          </w:p>
        </w:tc>
      </w:tr>
      <w:tr w:rsidR="00C702C3" w:rsidRPr="00F1428A" w14:paraId="2B369CDE" w14:textId="77777777" w:rsidTr="0029130A">
        <w:trPr>
          <w:trHeight w:val="20"/>
        </w:trPr>
        <w:tc>
          <w:tcPr>
            <w:tcW w:w="3761" w:type="dxa"/>
            <w:gridSpan w:val="2"/>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4DAE8C9D" w14:textId="77777777" w:rsidR="00C702C3" w:rsidRPr="0029130A" w:rsidRDefault="00C702C3" w:rsidP="002D7CF7">
            <w:pPr>
              <w:pStyle w:val="TableBody"/>
              <w:rPr>
                <w:rFonts w:cs="Calibri"/>
                <w:bCs/>
                <w:sz w:val="18"/>
                <w:szCs w:val="18"/>
              </w:rPr>
            </w:pPr>
            <w:r w:rsidRPr="0029130A">
              <w:rPr>
                <w:bCs/>
                <w:sz w:val="18"/>
              </w:rPr>
              <w:t xml:space="preserve">Euronext Continental Cash </w:t>
            </w:r>
            <w:r w:rsidRPr="0029130A">
              <w:rPr>
                <w:rFonts w:cs="Calibri"/>
                <w:bCs/>
                <w:sz w:val="18"/>
                <w:szCs w:val="18"/>
              </w:rPr>
              <w:t>(Consolidated Pack)</w:t>
            </w:r>
          </w:p>
        </w:tc>
        <w:tc>
          <w:tcPr>
            <w:tcW w:w="3061"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3C552F17" w14:textId="37FDD345" w:rsidR="00C702C3" w:rsidRPr="0029130A" w:rsidRDefault="77F00771" w:rsidP="681D7F0B">
            <w:pPr>
              <w:pStyle w:val="TableBody"/>
              <w:jc w:val="right"/>
              <w:rPr>
                <w:rFonts w:asciiTheme="minorHAnsi" w:eastAsiaTheme="minorEastAsia" w:hAnsiTheme="minorHAnsi" w:cstheme="minorBidi"/>
                <w:bCs/>
                <w:sz w:val="18"/>
                <w:szCs w:val="18"/>
              </w:rPr>
            </w:pPr>
            <w:r w:rsidRPr="0029130A">
              <w:rPr>
                <w:rFonts w:asciiTheme="minorHAnsi" w:eastAsiaTheme="minorEastAsia" w:hAnsiTheme="minorHAnsi" w:cstheme="minorBidi"/>
                <w:bCs/>
                <w:sz w:val="18"/>
                <w:szCs w:val="18"/>
                <w:shd w:val="clear" w:color="auto" w:fill="E6E6E6"/>
              </w:rPr>
              <w:t>€</w:t>
            </w:r>
            <w:r w:rsidR="001564CC" w:rsidRPr="0029130A">
              <w:rPr>
                <w:rFonts w:asciiTheme="minorHAnsi" w:eastAsiaTheme="minorEastAsia" w:hAnsiTheme="minorHAnsi" w:cstheme="minorBidi"/>
                <w:bCs/>
                <w:sz w:val="18"/>
                <w:szCs w:val="18"/>
                <w:shd w:val="clear" w:color="auto" w:fill="E6E6E6"/>
              </w:rPr>
              <w:t>4,713.25</w:t>
            </w:r>
          </w:p>
        </w:tc>
        <w:tc>
          <w:tcPr>
            <w:tcW w:w="2785"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2AFC46D8" w14:textId="1F9EDA01" w:rsidR="00C702C3" w:rsidRPr="0029130A" w:rsidRDefault="77F00771" w:rsidP="681D7F0B">
            <w:pPr>
              <w:pStyle w:val="TableBody"/>
              <w:jc w:val="right"/>
              <w:rPr>
                <w:rFonts w:asciiTheme="minorHAnsi" w:eastAsiaTheme="minorEastAsia" w:hAnsiTheme="minorHAnsi" w:cstheme="minorBidi"/>
                <w:bCs/>
                <w:sz w:val="18"/>
                <w:szCs w:val="18"/>
              </w:rPr>
            </w:pPr>
            <w:r w:rsidRPr="0029130A">
              <w:rPr>
                <w:rFonts w:asciiTheme="minorHAnsi" w:eastAsiaTheme="minorEastAsia" w:hAnsiTheme="minorHAnsi" w:cstheme="minorBidi"/>
                <w:bCs/>
                <w:sz w:val="18"/>
                <w:szCs w:val="18"/>
                <w:shd w:val="clear" w:color="auto" w:fill="E6E6E6"/>
              </w:rPr>
              <w:t>€</w:t>
            </w:r>
            <w:r w:rsidR="00850906" w:rsidRPr="0029130A">
              <w:rPr>
                <w:rFonts w:asciiTheme="minorHAnsi" w:eastAsiaTheme="minorEastAsia" w:hAnsiTheme="minorHAnsi" w:cstheme="minorBidi"/>
                <w:bCs/>
                <w:sz w:val="18"/>
                <w:szCs w:val="18"/>
                <w:shd w:val="clear" w:color="auto" w:fill="E6E6E6"/>
              </w:rPr>
              <w:t xml:space="preserve">1,248.60 </w:t>
            </w:r>
          </w:p>
        </w:tc>
      </w:tr>
    </w:tbl>
    <w:p w14:paraId="12632D7A" w14:textId="4F6DB664" w:rsidR="009164A8" w:rsidRDefault="009164A8" w:rsidP="00B74764">
      <w:pPr>
        <w:rPr>
          <w:rFonts w:cs="Calibri"/>
          <w:sz w:val="14"/>
          <w:szCs w:val="18"/>
        </w:rPr>
      </w:pPr>
    </w:p>
    <w:p w14:paraId="51BCF823" w14:textId="77777777" w:rsidR="00725F51" w:rsidRPr="00F1428A" w:rsidRDefault="00725F51" w:rsidP="00B74764">
      <w:pPr>
        <w:rPr>
          <w:rFonts w:cs="Calibri"/>
          <w:sz w:val="14"/>
          <w:szCs w:val="18"/>
        </w:rPr>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7"/>
        <w:gridCol w:w="3063"/>
        <w:gridCol w:w="2787"/>
      </w:tblGrid>
      <w:tr w:rsidR="00936C85" w:rsidRPr="00F1428A" w14:paraId="421C2AD4" w14:textId="77777777" w:rsidTr="681D7F0B">
        <w:trPr>
          <w:trHeight w:val="20"/>
        </w:trPr>
        <w:tc>
          <w:tcPr>
            <w:tcW w:w="375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01D460B7" w14:textId="77777777" w:rsidR="00936C85" w:rsidRPr="00F1428A" w:rsidRDefault="00936C85" w:rsidP="000F7DC7">
            <w:pPr>
              <w:pStyle w:val="TableBody"/>
              <w:rPr>
                <w:rFonts w:cs="Calibri"/>
                <w:sz w:val="2"/>
                <w:szCs w:val="2"/>
              </w:rPr>
            </w:pPr>
          </w:p>
        </w:tc>
        <w:tc>
          <w:tcPr>
            <w:tcW w:w="306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B8EF338" w14:textId="77777777" w:rsidR="00936C85" w:rsidRPr="00F1428A" w:rsidRDefault="00936C85" w:rsidP="000F7DC7">
            <w:pPr>
              <w:pStyle w:val="TableBody"/>
              <w:jc w:val="right"/>
              <w:rPr>
                <w:rFonts w:cs="Calibri"/>
                <w:b/>
                <w:sz w:val="2"/>
                <w:szCs w:val="2"/>
              </w:rPr>
            </w:pPr>
          </w:p>
        </w:tc>
        <w:tc>
          <w:tcPr>
            <w:tcW w:w="27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61581AA" w14:textId="77777777" w:rsidR="00936C85" w:rsidRPr="00F1428A" w:rsidRDefault="00936C85" w:rsidP="000F7DC7">
            <w:pPr>
              <w:pStyle w:val="TableBody"/>
              <w:jc w:val="right"/>
              <w:rPr>
                <w:rFonts w:cs="Calibri"/>
                <w:b/>
                <w:sz w:val="2"/>
                <w:szCs w:val="2"/>
              </w:rPr>
            </w:pPr>
          </w:p>
        </w:tc>
      </w:tr>
      <w:tr w:rsidR="00936C85" w:rsidRPr="00F1428A" w14:paraId="2A24C332" w14:textId="77777777" w:rsidTr="681D7F0B">
        <w:trPr>
          <w:trHeight w:val="20"/>
        </w:trPr>
        <w:tc>
          <w:tcPr>
            <w:tcW w:w="375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4DA3D936" w14:textId="77777777" w:rsidR="00936C85" w:rsidRPr="00F1428A" w:rsidRDefault="00936C85" w:rsidP="000F7DC7">
            <w:pPr>
              <w:pStyle w:val="TableBody"/>
              <w:rPr>
                <w:rFonts w:cs="Calibri"/>
                <w:sz w:val="18"/>
                <w:szCs w:val="18"/>
              </w:rPr>
            </w:pPr>
          </w:p>
        </w:tc>
        <w:tc>
          <w:tcPr>
            <w:tcW w:w="306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1D0D06D" w14:textId="77777777" w:rsidR="00936C85" w:rsidRPr="00F1428A" w:rsidRDefault="00936C85" w:rsidP="000F7DC7">
            <w:pPr>
              <w:pStyle w:val="TableBody"/>
              <w:jc w:val="right"/>
              <w:rPr>
                <w:rFonts w:cs="Calibri"/>
                <w:b/>
                <w:sz w:val="18"/>
                <w:szCs w:val="18"/>
              </w:rPr>
            </w:pPr>
            <w:r w:rsidRPr="00F1428A">
              <w:rPr>
                <w:rFonts w:cs="Calibri"/>
                <w:b/>
                <w:sz w:val="18"/>
                <w:szCs w:val="18"/>
              </w:rPr>
              <w:t>Level 2</w:t>
            </w:r>
          </w:p>
        </w:tc>
        <w:tc>
          <w:tcPr>
            <w:tcW w:w="27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2D896F9" w14:textId="77777777" w:rsidR="00936C85" w:rsidRPr="00F1428A" w:rsidRDefault="00936C85" w:rsidP="000F7DC7">
            <w:pPr>
              <w:pStyle w:val="TableBody"/>
              <w:jc w:val="right"/>
              <w:rPr>
                <w:rFonts w:cs="Calibri"/>
                <w:b/>
                <w:sz w:val="18"/>
                <w:szCs w:val="18"/>
              </w:rPr>
            </w:pPr>
            <w:r w:rsidRPr="00F1428A">
              <w:rPr>
                <w:rFonts w:cs="Calibri"/>
                <w:b/>
                <w:sz w:val="18"/>
                <w:szCs w:val="18"/>
              </w:rPr>
              <w:t>Last Price</w:t>
            </w:r>
          </w:p>
        </w:tc>
      </w:tr>
      <w:tr w:rsidR="00B62401" w:rsidRPr="00F1428A" w14:paraId="63064E36" w14:textId="77777777" w:rsidTr="681D7F0B">
        <w:trPr>
          <w:trHeight w:val="20"/>
        </w:trPr>
        <w:tc>
          <w:tcPr>
            <w:tcW w:w="375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F612EDA" w14:textId="77777777" w:rsidR="00B62401" w:rsidRPr="00F1428A" w:rsidRDefault="00B62401" w:rsidP="00B62401">
            <w:pPr>
              <w:pStyle w:val="TableBody"/>
              <w:rPr>
                <w:rFonts w:cs="Calibri"/>
                <w:sz w:val="18"/>
                <w:szCs w:val="18"/>
              </w:rPr>
            </w:pPr>
            <w:r w:rsidRPr="00F1428A">
              <w:rPr>
                <w:rFonts w:cs="Calibri"/>
                <w:sz w:val="18"/>
                <w:szCs w:val="18"/>
              </w:rPr>
              <w:t xml:space="preserve">Euronext Dublin Equities </w:t>
            </w:r>
          </w:p>
        </w:tc>
        <w:tc>
          <w:tcPr>
            <w:tcW w:w="306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E4F4B4C" w14:textId="3B2E3609" w:rsidR="00B62401" w:rsidRPr="00E907AB" w:rsidRDefault="7446D708" w:rsidP="681D7F0B">
            <w:pPr>
              <w:pStyle w:val="TableBody"/>
              <w:jc w:val="right"/>
              <w:rPr>
                <w:sz w:val="18"/>
                <w:szCs w:val="18"/>
              </w:rPr>
            </w:pPr>
            <w:r w:rsidRPr="00E907AB">
              <w:rPr>
                <w:sz w:val="18"/>
                <w:szCs w:val="18"/>
              </w:rPr>
              <w:t>€2</w:t>
            </w:r>
            <w:r w:rsidR="00067AB6">
              <w:rPr>
                <w:sz w:val="18"/>
                <w:szCs w:val="18"/>
              </w:rPr>
              <w:t>28</w:t>
            </w:r>
            <w:r w:rsidRPr="00E907AB">
              <w:rPr>
                <w:sz w:val="18"/>
                <w:szCs w:val="18"/>
              </w:rPr>
              <w:t>.</w:t>
            </w:r>
            <w:r w:rsidR="00067AB6">
              <w:rPr>
                <w:sz w:val="18"/>
                <w:szCs w:val="18"/>
              </w:rPr>
              <w:t>5</w:t>
            </w:r>
            <w:r w:rsidRPr="00E907AB">
              <w:rPr>
                <w:sz w:val="18"/>
                <w:szCs w:val="18"/>
              </w:rPr>
              <w:t>0</w:t>
            </w:r>
          </w:p>
        </w:tc>
        <w:tc>
          <w:tcPr>
            <w:tcW w:w="27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3085DE1" w14:textId="6B4AE153" w:rsidR="00B62401" w:rsidRPr="00E907AB" w:rsidRDefault="7446D708" w:rsidP="681D7F0B">
            <w:pPr>
              <w:pStyle w:val="TableBody"/>
              <w:jc w:val="right"/>
              <w:rPr>
                <w:sz w:val="18"/>
                <w:szCs w:val="18"/>
              </w:rPr>
            </w:pPr>
            <w:r w:rsidRPr="00E907AB">
              <w:rPr>
                <w:sz w:val="18"/>
                <w:szCs w:val="18"/>
              </w:rPr>
              <w:t>€1</w:t>
            </w:r>
            <w:r w:rsidR="003B2449">
              <w:rPr>
                <w:sz w:val="18"/>
                <w:szCs w:val="18"/>
              </w:rPr>
              <w:t>14</w:t>
            </w:r>
            <w:r w:rsidRPr="00E907AB">
              <w:rPr>
                <w:sz w:val="18"/>
                <w:szCs w:val="18"/>
              </w:rPr>
              <w:t>.</w:t>
            </w:r>
            <w:r w:rsidR="003B2449">
              <w:rPr>
                <w:sz w:val="18"/>
                <w:szCs w:val="18"/>
              </w:rPr>
              <w:t>30</w:t>
            </w:r>
          </w:p>
        </w:tc>
      </w:tr>
      <w:tr w:rsidR="00B62401" w:rsidRPr="00F1428A" w14:paraId="3DCAFDA4" w14:textId="77777777" w:rsidTr="681D7F0B">
        <w:trPr>
          <w:trHeight w:val="20"/>
        </w:trPr>
        <w:tc>
          <w:tcPr>
            <w:tcW w:w="3757"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03F366C8" w14:textId="19B5894C" w:rsidR="00B62401" w:rsidRPr="00F1428A" w:rsidRDefault="00B62401" w:rsidP="00B62401">
            <w:pPr>
              <w:pStyle w:val="TableBody"/>
              <w:tabs>
                <w:tab w:val="left" w:pos="2347"/>
              </w:tabs>
              <w:rPr>
                <w:rFonts w:cs="Calibri"/>
                <w:sz w:val="18"/>
                <w:szCs w:val="18"/>
              </w:rPr>
            </w:pPr>
            <w:r>
              <w:rPr>
                <w:rFonts w:cs="Calibri"/>
                <w:sz w:val="18"/>
                <w:szCs w:val="18"/>
              </w:rPr>
              <w:t xml:space="preserve">Oslo </w:t>
            </w:r>
            <w:proofErr w:type="spellStart"/>
            <w:r>
              <w:rPr>
                <w:rFonts w:cs="Calibri"/>
                <w:sz w:val="18"/>
                <w:szCs w:val="18"/>
              </w:rPr>
              <w:t>Børs</w:t>
            </w:r>
            <w:proofErr w:type="spellEnd"/>
            <w:r>
              <w:rPr>
                <w:rFonts w:cs="Calibri"/>
                <w:sz w:val="18"/>
                <w:szCs w:val="18"/>
              </w:rPr>
              <w:t xml:space="preserve"> </w:t>
            </w:r>
            <w:r w:rsidR="002B1897">
              <w:rPr>
                <w:rFonts w:cs="Calibri"/>
                <w:sz w:val="18"/>
                <w:szCs w:val="18"/>
              </w:rPr>
              <w:t>Cash</w:t>
            </w:r>
          </w:p>
        </w:tc>
        <w:tc>
          <w:tcPr>
            <w:tcW w:w="3063"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2BBAAF1E" w14:textId="764382FE" w:rsidR="00B62401" w:rsidRPr="00E907AB" w:rsidRDefault="7446D708" w:rsidP="681D7F0B">
            <w:pPr>
              <w:pStyle w:val="TableBody"/>
              <w:jc w:val="right"/>
              <w:rPr>
                <w:sz w:val="18"/>
                <w:szCs w:val="18"/>
              </w:rPr>
            </w:pPr>
            <w:r w:rsidRPr="00E907AB">
              <w:rPr>
                <w:sz w:val="18"/>
                <w:szCs w:val="18"/>
              </w:rPr>
              <w:t>€3</w:t>
            </w:r>
            <w:r w:rsidR="006635F6">
              <w:rPr>
                <w:sz w:val="18"/>
                <w:szCs w:val="18"/>
              </w:rPr>
              <w:t>31</w:t>
            </w:r>
            <w:r w:rsidRPr="00E907AB">
              <w:rPr>
                <w:sz w:val="18"/>
                <w:szCs w:val="18"/>
              </w:rPr>
              <w:t>.</w:t>
            </w:r>
            <w:r w:rsidR="006635F6">
              <w:rPr>
                <w:sz w:val="18"/>
                <w:szCs w:val="18"/>
              </w:rPr>
              <w:t>15</w:t>
            </w:r>
          </w:p>
        </w:tc>
        <w:tc>
          <w:tcPr>
            <w:tcW w:w="2787"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33DCEF09" w14:textId="404664A8" w:rsidR="00B62401" w:rsidRPr="00E907AB" w:rsidRDefault="7446D708" w:rsidP="681D7F0B">
            <w:pPr>
              <w:pStyle w:val="TableBody"/>
              <w:jc w:val="right"/>
              <w:rPr>
                <w:sz w:val="18"/>
                <w:szCs w:val="18"/>
              </w:rPr>
            </w:pPr>
            <w:r w:rsidRPr="00E907AB">
              <w:rPr>
                <w:sz w:val="18"/>
                <w:szCs w:val="18"/>
              </w:rPr>
              <w:t>€13</w:t>
            </w:r>
            <w:r w:rsidR="001A3601">
              <w:rPr>
                <w:sz w:val="18"/>
                <w:szCs w:val="18"/>
              </w:rPr>
              <w:t>7</w:t>
            </w:r>
            <w:r w:rsidRPr="00E907AB">
              <w:rPr>
                <w:sz w:val="18"/>
                <w:szCs w:val="18"/>
              </w:rPr>
              <w:t>.</w:t>
            </w:r>
            <w:r w:rsidR="001A3601">
              <w:rPr>
                <w:sz w:val="18"/>
                <w:szCs w:val="18"/>
              </w:rPr>
              <w:t>70</w:t>
            </w:r>
          </w:p>
        </w:tc>
      </w:tr>
    </w:tbl>
    <w:p w14:paraId="09191529" w14:textId="77777777" w:rsidR="00725F51" w:rsidRDefault="00725F51" w:rsidP="00B74764">
      <w:pPr>
        <w:tabs>
          <w:tab w:val="left" w:pos="1215"/>
        </w:tabs>
        <w:jc w:val="left"/>
        <w:rPr>
          <w:b/>
        </w:rPr>
      </w:pPr>
    </w:p>
    <w:p w14:paraId="6F933E2B" w14:textId="717DFB28" w:rsidR="00FE6903" w:rsidRPr="00216B51" w:rsidRDefault="00FE6903" w:rsidP="00B74764">
      <w:pPr>
        <w:tabs>
          <w:tab w:val="left" w:pos="1215"/>
        </w:tabs>
        <w:jc w:val="left"/>
        <w:rPr>
          <w:b/>
        </w:rPr>
      </w:pPr>
      <w:r w:rsidRPr="00216B51">
        <w:rPr>
          <w:b/>
        </w:rPr>
        <w:t xml:space="preserve">EURONEXT </w:t>
      </w:r>
      <w:r>
        <w:rPr>
          <w:b/>
        </w:rPr>
        <w:t xml:space="preserve">DERIVATIVES </w:t>
      </w:r>
      <w:r w:rsidRPr="00216B51">
        <w:rPr>
          <w:b/>
        </w:rPr>
        <w:t>INFORMATION PRODUCTS</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0"/>
        <w:gridCol w:w="3062"/>
        <w:gridCol w:w="2785"/>
      </w:tblGrid>
      <w:tr w:rsidR="00B74764" w:rsidRPr="00F1428A" w14:paraId="29ED6883" w14:textId="77777777" w:rsidTr="681D7F0B">
        <w:trPr>
          <w:trHeight w:val="20"/>
        </w:trPr>
        <w:tc>
          <w:tcPr>
            <w:tcW w:w="37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7EC4E550" w14:textId="77777777" w:rsidR="00B74764" w:rsidRPr="00F1428A" w:rsidRDefault="00B74764" w:rsidP="00B74764">
            <w:pPr>
              <w:pStyle w:val="TableBody"/>
              <w:rPr>
                <w:rFonts w:cs="Calibri"/>
                <w:sz w:val="2"/>
                <w:szCs w:val="2"/>
              </w:rPr>
            </w:pPr>
          </w:p>
        </w:tc>
        <w:tc>
          <w:tcPr>
            <w:tcW w:w="30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29E2B44" w14:textId="77777777" w:rsidR="00B74764" w:rsidRPr="00F1428A" w:rsidRDefault="00B74764" w:rsidP="00B74764">
            <w:pPr>
              <w:pStyle w:val="TableBody"/>
              <w:jc w:val="right"/>
              <w:rPr>
                <w:rFonts w:cs="Calibri"/>
                <w:b/>
                <w:sz w:val="2"/>
                <w:szCs w:val="2"/>
              </w:rPr>
            </w:pPr>
          </w:p>
        </w:tc>
        <w:tc>
          <w:tcPr>
            <w:tcW w:w="27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8EEBD9F" w14:textId="77777777" w:rsidR="00B74764" w:rsidRPr="00F1428A" w:rsidRDefault="00B74764" w:rsidP="00B74764">
            <w:pPr>
              <w:pStyle w:val="TableBody"/>
              <w:jc w:val="right"/>
              <w:rPr>
                <w:rFonts w:cs="Calibri"/>
                <w:b/>
                <w:sz w:val="2"/>
                <w:szCs w:val="2"/>
              </w:rPr>
            </w:pPr>
          </w:p>
        </w:tc>
      </w:tr>
      <w:tr w:rsidR="00791F41" w:rsidRPr="00F1428A" w14:paraId="1959099E" w14:textId="77777777" w:rsidTr="681D7F0B">
        <w:trPr>
          <w:trHeight w:val="20"/>
        </w:trPr>
        <w:tc>
          <w:tcPr>
            <w:tcW w:w="37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13CF24B6" w14:textId="77777777" w:rsidR="009164A8" w:rsidRPr="00F1428A" w:rsidRDefault="009164A8" w:rsidP="00B74764">
            <w:pPr>
              <w:pStyle w:val="TableBody"/>
              <w:rPr>
                <w:rFonts w:cs="Calibri"/>
                <w:sz w:val="18"/>
                <w:szCs w:val="18"/>
              </w:rPr>
            </w:pPr>
          </w:p>
        </w:tc>
        <w:tc>
          <w:tcPr>
            <w:tcW w:w="30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CC019A9" w14:textId="77777777" w:rsidR="009164A8" w:rsidRPr="00F1428A" w:rsidRDefault="00754CE2" w:rsidP="00B74764">
            <w:pPr>
              <w:pStyle w:val="TableBody"/>
              <w:jc w:val="right"/>
              <w:rPr>
                <w:rFonts w:cs="Calibri"/>
                <w:b/>
                <w:sz w:val="18"/>
                <w:szCs w:val="18"/>
              </w:rPr>
            </w:pPr>
            <w:r w:rsidRPr="00F1428A">
              <w:rPr>
                <w:rFonts w:cs="Calibri"/>
                <w:b/>
                <w:sz w:val="18"/>
                <w:szCs w:val="18"/>
              </w:rPr>
              <w:t>Level 2</w:t>
            </w:r>
          </w:p>
        </w:tc>
        <w:tc>
          <w:tcPr>
            <w:tcW w:w="27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0A51D12" w14:textId="77777777" w:rsidR="009164A8" w:rsidRPr="00F1428A" w:rsidRDefault="00754CE2" w:rsidP="00B74764">
            <w:pPr>
              <w:pStyle w:val="TableBody"/>
              <w:jc w:val="right"/>
              <w:rPr>
                <w:rFonts w:cs="Calibri"/>
                <w:b/>
                <w:sz w:val="18"/>
                <w:szCs w:val="18"/>
              </w:rPr>
            </w:pPr>
            <w:r w:rsidRPr="00F1428A">
              <w:rPr>
                <w:rFonts w:cs="Calibri"/>
                <w:b/>
                <w:sz w:val="18"/>
                <w:szCs w:val="18"/>
              </w:rPr>
              <w:t>Last Price</w:t>
            </w:r>
          </w:p>
        </w:tc>
      </w:tr>
      <w:tr w:rsidR="0062222C" w:rsidRPr="00F1428A" w14:paraId="0DA4B4F6" w14:textId="77777777" w:rsidTr="681D7F0B">
        <w:trPr>
          <w:trHeight w:val="20"/>
        </w:trPr>
        <w:tc>
          <w:tcPr>
            <w:tcW w:w="3760"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07D2B038" w14:textId="77777777" w:rsidR="0062222C" w:rsidRPr="00F1428A" w:rsidRDefault="0062222C" w:rsidP="0062222C">
            <w:pPr>
              <w:pStyle w:val="TableBody"/>
              <w:rPr>
                <w:rFonts w:cs="Calibri"/>
                <w:sz w:val="18"/>
                <w:szCs w:val="18"/>
              </w:rPr>
            </w:pPr>
            <w:r w:rsidRPr="00F1428A">
              <w:rPr>
                <w:rFonts w:cs="Calibri"/>
                <w:sz w:val="18"/>
                <w:szCs w:val="18"/>
              </w:rPr>
              <w:t xml:space="preserve">Euronext Equity and Index Derivatives </w:t>
            </w:r>
          </w:p>
        </w:tc>
        <w:tc>
          <w:tcPr>
            <w:tcW w:w="3062"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38BF0233" w14:textId="270B2D08" w:rsidR="0062222C" w:rsidRPr="00E907AB" w:rsidRDefault="351DBFB5" w:rsidP="681D7F0B">
            <w:pPr>
              <w:pStyle w:val="TableBody"/>
              <w:jc w:val="right"/>
              <w:rPr>
                <w:sz w:val="18"/>
                <w:szCs w:val="18"/>
              </w:rPr>
            </w:pPr>
            <w:r w:rsidRPr="00E907AB">
              <w:rPr>
                <w:sz w:val="18"/>
                <w:szCs w:val="18"/>
              </w:rPr>
              <w:t>€</w:t>
            </w:r>
            <w:r w:rsidR="0048507C">
              <w:rPr>
                <w:sz w:val="18"/>
                <w:szCs w:val="18"/>
              </w:rPr>
              <w:t>1,</w:t>
            </w:r>
            <w:r w:rsidR="006E0268">
              <w:rPr>
                <w:sz w:val="18"/>
                <w:szCs w:val="18"/>
              </w:rPr>
              <w:t>008</w:t>
            </w:r>
            <w:r w:rsidR="0048507C">
              <w:rPr>
                <w:sz w:val="18"/>
                <w:szCs w:val="18"/>
              </w:rPr>
              <w:t>.05</w:t>
            </w:r>
          </w:p>
        </w:tc>
        <w:tc>
          <w:tcPr>
            <w:tcW w:w="2785"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12C43EAA" w14:textId="72CB55C8" w:rsidR="0062222C" w:rsidRPr="00E907AB" w:rsidRDefault="351DBFB5" w:rsidP="681D7F0B">
            <w:pPr>
              <w:pStyle w:val="TableBody"/>
              <w:jc w:val="right"/>
              <w:rPr>
                <w:sz w:val="18"/>
                <w:szCs w:val="18"/>
              </w:rPr>
            </w:pPr>
            <w:r w:rsidRPr="00E907AB">
              <w:rPr>
                <w:sz w:val="18"/>
                <w:szCs w:val="18"/>
              </w:rPr>
              <w:t>€</w:t>
            </w:r>
            <w:r w:rsidR="00BB0DD4">
              <w:rPr>
                <w:sz w:val="18"/>
                <w:szCs w:val="18"/>
              </w:rPr>
              <w:t>532.90</w:t>
            </w:r>
          </w:p>
        </w:tc>
      </w:tr>
      <w:tr w:rsidR="0062222C" w:rsidRPr="00F1428A" w14:paraId="45DB372C" w14:textId="77777777" w:rsidTr="681D7F0B">
        <w:trPr>
          <w:trHeight w:val="20"/>
        </w:trPr>
        <w:tc>
          <w:tcPr>
            <w:tcW w:w="3760"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02BEF380" w14:textId="77777777" w:rsidR="0062222C" w:rsidRPr="00F1428A" w:rsidRDefault="0062222C" w:rsidP="0062222C">
            <w:pPr>
              <w:pStyle w:val="TableBody"/>
              <w:rPr>
                <w:rFonts w:cs="Calibri"/>
                <w:sz w:val="18"/>
                <w:szCs w:val="18"/>
              </w:rPr>
            </w:pPr>
            <w:r w:rsidRPr="00F1428A">
              <w:rPr>
                <w:rFonts w:cs="Calibri"/>
                <w:sz w:val="18"/>
                <w:szCs w:val="18"/>
              </w:rPr>
              <w:t xml:space="preserve">Euronext Commodity Derivatives </w:t>
            </w:r>
          </w:p>
        </w:tc>
        <w:tc>
          <w:tcPr>
            <w:tcW w:w="3062"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72901677" w14:textId="7DA6DD9A" w:rsidR="0062222C" w:rsidRPr="00E907AB" w:rsidRDefault="351DBFB5" w:rsidP="681D7F0B">
            <w:pPr>
              <w:pStyle w:val="TableBody"/>
              <w:jc w:val="right"/>
              <w:rPr>
                <w:sz w:val="18"/>
                <w:szCs w:val="18"/>
              </w:rPr>
            </w:pPr>
            <w:r w:rsidRPr="00E907AB">
              <w:rPr>
                <w:sz w:val="18"/>
                <w:szCs w:val="18"/>
              </w:rPr>
              <w:t>€</w:t>
            </w:r>
            <w:r w:rsidR="00BB0DD4">
              <w:rPr>
                <w:sz w:val="18"/>
                <w:szCs w:val="18"/>
              </w:rPr>
              <w:t>928.95</w:t>
            </w:r>
          </w:p>
        </w:tc>
        <w:tc>
          <w:tcPr>
            <w:tcW w:w="2785"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1CBAD071" w14:textId="0D949517" w:rsidR="0062222C" w:rsidRPr="00E907AB" w:rsidRDefault="351DBFB5" w:rsidP="681D7F0B">
            <w:pPr>
              <w:pStyle w:val="TableBody"/>
              <w:jc w:val="right"/>
              <w:rPr>
                <w:sz w:val="18"/>
                <w:szCs w:val="18"/>
              </w:rPr>
            </w:pPr>
            <w:r w:rsidRPr="00E907AB">
              <w:rPr>
                <w:sz w:val="18"/>
                <w:szCs w:val="18"/>
              </w:rPr>
              <w:t>€4</w:t>
            </w:r>
            <w:r w:rsidR="00BB0DD4">
              <w:rPr>
                <w:sz w:val="18"/>
                <w:szCs w:val="18"/>
              </w:rPr>
              <w:t>64</w:t>
            </w:r>
            <w:r w:rsidRPr="00E907AB">
              <w:rPr>
                <w:sz w:val="18"/>
                <w:szCs w:val="18"/>
              </w:rPr>
              <w:t>.</w:t>
            </w:r>
            <w:r w:rsidR="00BB0DD4">
              <w:rPr>
                <w:sz w:val="18"/>
                <w:szCs w:val="18"/>
              </w:rPr>
              <w:t>4</w:t>
            </w:r>
            <w:r w:rsidRPr="00E907AB">
              <w:rPr>
                <w:sz w:val="18"/>
                <w:szCs w:val="18"/>
              </w:rPr>
              <w:t>0</w:t>
            </w:r>
          </w:p>
        </w:tc>
      </w:tr>
    </w:tbl>
    <w:p w14:paraId="0DB065EA" w14:textId="77777777" w:rsidR="00725F51" w:rsidRDefault="00725F51" w:rsidP="264507D6">
      <w:pPr>
        <w:tabs>
          <w:tab w:val="left" w:pos="1215"/>
        </w:tabs>
        <w:jc w:val="left"/>
        <w:rPr>
          <w:b/>
          <w:bCs/>
        </w:rPr>
      </w:pPr>
    </w:p>
    <w:p w14:paraId="63FBC45B" w14:textId="27B5B95A" w:rsidR="00324D5F" w:rsidDel="00F820A4" w:rsidRDefault="00324D5F" w:rsidP="67E1E77E">
      <w:pPr>
        <w:tabs>
          <w:tab w:val="left" w:pos="1215"/>
        </w:tabs>
        <w:jc w:val="left"/>
        <w:rPr>
          <w:del w:id="10" w:author="Euronext" w:date="2024-04-05T10:11:00Z"/>
          <w:b/>
          <w:bCs/>
        </w:rPr>
      </w:pPr>
      <w:r w:rsidRPr="67E1E77E">
        <w:rPr>
          <w:b/>
          <w:bCs/>
        </w:rPr>
        <w:t>EURONEXT MILAN INFORMATION PRODUCTS</w:t>
      </w:r>
    </w:p>
    <w:p w14:paraId="4302506B" w14:textId="77777777" w:rsidR="00725F51" w:rsidRPr="00F03896" w:rsidRDefault="00725F51" w:rsidP="67E1E77E">
      <w:pPr>
        <w:tabs>
          <w:tab w:val="left" w:pos="1215"/>
        </w:tabs>
        <w:jc w:val="left"/>
        <w:rPr>
          <w:b/>
          <w:bCs/>
        </w:rPr>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0"/>
        <w:gridCol w:w="3062"/>
        <w:gridCol w:w="2785"/>
      </w:tblGrid>
      <w:tr w:rsidR="00CD3267" w:rsidRPr="00F1428A" w14:paraId="607DAA72" w14:textId="77777777" w:rsidTr="681D7F0B">
        <w:trPr>
          <w:trHeight w:val="20"/>
        </w:trPr>
        <w:tc>
          <w:tcPr>
            <w:tcW w:w="37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33F87CDA" w14:textId="77777777" w:rsidR="00CD3267" w:rsidRPr="00F1428A" w:rsidRDefault="00CD3267" w:rsidP="007F689C">
            <w:pPr>
              <w:pStyle w:val="TableBody"/>
              <w:rPr>
                <w:rFonts w:cs="Calibri"/>
                <w:sz w:val="2"/>
                <w:szCs w:val="2"/>
              </w:rPr>
            </w:pPr>
          </w:p>
        </w:tc>
        <w:tc>
          <w:tcPr>
            <w:tcW w:w="30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EDA7C21" w14:textId="77777777" w:rsidR="00CD3267" w:rsidRPr="00F1428A" w:rsidRDefault="00CD3267" w:rsidP="007F689C">
            <w:pPr>
              <w:pStyle w:val="TableBody"/>
              <w:jc w:val="right"/>
              <w:rPr>
                <w:rFonts w:cs="Calibri"/>
                <w:b/>
                <w:sz w:val="2"/>
                <w:szCs w:val="2"/>
              </w:rPr>
            </w:pPr>
          </w:p>
        </w:tc>
        <w:tc>
          <w:tcPr>
            <w:tcW w:w="27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ED8DC05" w14:textId="77777777" w:rsidR="00CD3267" w:rsidRPr="00F1428A" w:rsidRDefault="00CD3267" w:rsidP="007F689C">
            <w:pPr>
              <w:pStyle w:val="TableBody"/>
              <w:jc w:val="right"/>
              <w:rPr>
                <w:rFonts w:cs="Calibri"/>
                <w:b/>
                <w:sz w:val="2"/>
                <w:szCs w:val="2"/>
              </w:rPr>
            </w:pPr>
          </w:p>
        </w:tc>
      </w:tr>
      <w:tr w:rsidR="00CD3267" w:rsidRPr="00F1428A" w14:paraId="6DAAB76F" w14:textId="77777777" w:rsidTr="681D7F0B">
        <w:trPr>
          <w:trHeight w:val="20"/>
        </w:trPr>
        <w:tc>
          <w:tcPr>
            <w:tcW w:w="37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5000B05A" w14:textId="77777777" w:rsidR="00CD3267" w:rsidRPr="00F1428A" w:rsidRDefault="00CD3267" w:rsidP="007F689C">
            <w:pPr>
              <w:pStyle w:val="TableBody"/>
              <w:rPr>
                <w:rFonts w:cs="Calibri"/>
                <w:sz w:val="18"/>
                <w:szCs w:val="18"/>
              </w:rPr>
            </w:pPr>
          </w:p>
        </w:tc>
        <w:tc>
          <w:tcPr>
            <w:tcW w:w="30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57A5DD6" w14:textId="77777777" w:rsidR="00CD3267" w:rsidRPr="00F1428A" w:rsidRDefault="00CD3267" w:rsidP="007F689C">
            <w:pPr>
              <w:pStyle w:val="TableBody"/>
              <w:jc w:val="right"/>
              <w:rPr>
                <w:rFonts w:cs="Calibri"/>
                <w:b/>
                <w:sz w:val="18"/>
                <w:szCs w:val="18"/>
              </w:rPr>
            </w:pPr>
            <w:r w:rsidRPr="00F1428A">
              <w:rPr>
                <w:rFonts w:cs="Calibri"/>
                <w:b/>
                <w:sz w:val="18"/>
                <w:szCs w:val="18"/>
              </w:rPr>
              <w:t>Level 2</w:t>
            </w:r>
          </w:p>
        </w:tc>
        <w:tc>
          <w:tcPr>
            <w:tcW w:w="27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26EBF3A" w14:textId="77777777" w:rsidR="00CD3267" w:rsidRPr="00F1428A" w:rsidRDefault="00CD3267" w:rsidP="007F689C">
            <w:pPr>
              <w:pStyle w:val="TableBody"/>
              <w:jc w:val="right"/>
              <w:rPr>
                <w:rFonts w:cs="Calibri"/>
                <w:b/>
                <w:sz w:val="18"/>
                <w:szCs w:val="18"/>
              </w:rPr>
            </w:pPr>
            <w:r w:rsidRPr="00F1428A">
              <w:rPr>
                <w:rFonts w:cs="Calibri"/>
                <w:b/>
                <w:sz w:val="18"/>
                <w:szCs w:val="18"/>
              </w:rPr>
              <w:t>Last Price</w:t>
            </w:r>
          </w:p>
        </w:tc>
      </w:tr>
      <w:tr w:rsidR="00A14B29" w:rsidRPr="00F1428A" w14:paraId="63E6A818" w14:textId="77777777" w:rsidTr="681D7F0B">
        <w:trPr>
          <w:trHeight w:val="20"/>
        </w:trPr>
        <w:tc>
          <w:tcPr>
            <w:tcW w:w="3760"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494C1357" w14:textId="01947343" w:rsidR="00A14B29" w:rsidRPr="00F1428A" w:rsidRDefault="00A14B29" w:rsidP="00A14B29">
            <w:pPr>
              <w:pStyle w:val="TableBody"/>
              <w:rPr>
                <w:rFonts w:cs="Calibri"/>
                <w:sz w:val="18"/>
                <w:szCs w:val="18"/>
              </w:rPr>
            </w:pPr>
            <w:r w:rsidRPr="67E1E77E">
              <w:rPr>
                <w:rFonts w:cstheme="minorBidi"/>
                <w:sz w:val="18"/>
                <w:szCs w:val="18"/>
              </w:rPr>
              <w:t>Euronext Milan AFF</w:t>
            </w:r>
          </w:p>
        </w:tc>
        <w:tc>
          <w:tcPr>
            <w:tcW w:w="3062"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068EBE4F" w14:textId="24F3D78E" w:rsidR="00A14B29" w:rsidRPr="00E907AB" w:rsidRDefault="7E7F164E" w:rsidP="681D7F0B">
            <w:pPr>
              <w:pStyle w:val="TableBody"/>
              <w:jc w:val="right"/>
              <w:rPr>
                <w:sz w:val="18"/>
                <w:szCs w:val="18"/>
              </w:rPr>
            </w:pPr>
            <w:r w:rsidRPr="00E907AB">
              <w:rPr>
                <w:sz w:val="18"/>
                <w:szCs w:val="18"/>
              </w:rPr>
              <w:t>€1,4</w:t>
            </w:r>
            <w:r w:rsidR="00347D65">
              <w:rPr>
                <w:sz w:val="18"/>
                <w:szCs w:val="18"/>
              </w:rPr>
              <w:t>7</w:t>
            </w:r>
            <w:r w:rsidRPr="00E907AB">
              <w:rPr>
                <w:sz w:val="18"/>
                <w:szCs w:val="18"/>
              </w:rPr>
              <w:t>0.00</w:t>
            </w:r>
          </w:p>
        </w:tc>
        <w:tc>
          <w:tcPr>
            <w:tcW w:w="2785"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2D279E0A" w14:textId="39A12832" w:rsidR="00A14B29" w:rsidRPr="00E907AB" w:rsidRDefault="7E7F164E" w:rsidP="681D7F0B">
            <w:pPr>
              <w:pStyle w:val="TableBody"/>
              <w:jc w:val="right"/>
              <w:rPr>
                <w:sz w:val="18"/>
                <w:szCs w:val="18"/>
              </w:rPr>
            </w:pPr>
            <w:r w:rsidRPr="00E907AB">
              <w:rPr>
                <w:sz w:val="18"/>
                <w:szCs w:val="18"/>
              </w:rPr>
              <w:t>€7</w:t>
            </w:r>
            <w:r w:rsidR="009C200D">
              <w:rPr>
                <w:sz w:val="18"/>
                <w:szCs w:val="18"/>
              </w:rPr>
              <w:t>35</w:t>
            </w:r>
            <w:r w:rsidRPr="00E907AB">
              <w:rPr>
                <w:sz w:val="18"/>
                <w:szCs w:val="18"/>
              </w:rPr>
              <w:t>.00</w:t>
            </w:r>
          </w:p>
        </w:tc>
      </w:tr>
      <w:tr w:rsidR="00A14B29" w:rsidRPr="00F1428A" w14:paraId="7659D45A" w14:textId="77777777" w:rsidTr="681D7F0B">
        <w:trPr>
          <w:trHeight w:val="20"/>
        </w:trPr>
        <w:tc>
          <w:tcPr>
            <w:tcW w:w="3760"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22CB7EFB" w14:textId="37168258" w:rsidR="00A14B29" w:rsidRPr="00F1428A" w:rsidRDefault="00A14B29" w:rsidP="00A14B29">
            <w:pPr>
              <w:pStyle w:val="TableBody"/>
              <w:rPr>
                <w:rFonts w:cs="Calibri"/>
                <w:sz w:val="18"/>
                <w:szCs w:val="18"/>
              </w:rPr>
            </w:pPr>
            <w:r w:rsidRPr="67E1E77E">
              <w:rPr>
                <w:rFonts w:cstheme="minorBidi"/>
                <w:sz w:val="18"/>
                <w:szCs w:val="18"/>
              </w:rPr>
              <w:t>Euronext Milan MOT</w:t>
            </w:r>
          </w:p>
        </w:tc>
        <w:tc>
          <w:tcPr>
            <w:tcW w:w="3062"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73D329FD" w14:textId="0718C8FB" w:rsidR="00A14B29" w:rsidRPr="00E907AB" w:rsidRDefault="7E7F164E" w:rsidP="681D7F0B">
            <w:pPr>
              <w:pStyle w:val="TableBody"/>
              <w:jc w:val="right"/>
              <w:rPr>
                <w:sz w:val="18"/>
                <w:szCs w:val="18"/>
              </w:rPr>
            </w:pPr>
            <w:r w:rsidRPr="00E907AB">
              <w:rPr>
                <w:sz w:val="18"/>
                <w:szCs w:val="18"/>
              </w:rPr>
              <w:t>€9</w:t>
            </w:r>
            <w:r w:rsidR="00D73055">
              <w:rPr>
                <w:sz w:val="18"/>
                <w:szCs w:val="18"/>
              </w:rPr>
              <w:t>97</w:t>
            </w:r>
            <w:r w:rsidRPr="00E907AB">
              <w:rPr>
                <w:sz w:val="18"/>
                <w:szCs w:val="18"/>
              </w:rPr>
              <w:t>.</w:t>
            </w:r>
            <w:r w:rsidR="00D73055">
              <w:rPr>
                <w:sz w:val="18"/>
                <w:szCs w:val="18"/>
              </w:rPr>
              <w:t>5</w:t>
            </w:r>
            <w:r w:rsidRPr="00E907AB">
              <w:rPr>
                <w:sz w:val="18"/>
                <w:szCs w:val="18"/>
              </w:rPr>
              <w:t>0</w:t>
            </w:r>
          </w:p>
        </w:tc>
        <w:tc>
          <w:tcPr>
            <w:tcW w:w="2785"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06FEC1B4" w14:textId="0AC638EE" w:rsidR="00A14B29" w:rsidRPr="00E907AB" w:rsidRDefault="7E7F164E" w:rsidP="681D7F0B">
            <w:pPr>
              <w:pStyle w:val="TableBody"/>
              <w:jc w:val="right"/>
              <w:rPr>
                <w:sz w:val="18"/>
                <w:szCs w:val="18"/>
              </w:rPr>
            </w:pPr>
            <w:r w:rsidRPr="00E907AB">
              <w:rPr>
                <w:sz w:val="18"/>
                <w:szCs w:val="18"/>
              </w:rPr>
              <w:t>€4</w:t>
            </w:r>
            <w:r w:rsidR="0075079F">
              <w:rPr>
                <w:sz w:val="18"/>
                <w:szCs w:val="18"/>
              </w:rPr>
              <w:t>98</w:t>
            </w:r>
            <w:r w:rsidRPr="00E907AB">
              <w:rPr>
                <w:sz w:val="18"/>
                <w:szCs w:val="18"/>
              </w:rPr>
              <w:t>.</w:t>
            </w:r>
            <w:r w:rsidR="0075079F">
              <w:rPr>
                <w:sz w:val="18"/>
                <w:szCs w:val="18"/>
              </w:rPr>
              <w:t>75</w:t>
            </w:r>
          </w:p>
        </w:tc>
      </w:tr>
      <w:tr w:rsidR="00A14B29" w:rsidRPr="00F1428A" w14:paraId="1073FDEA" w14:textId="77777777" w:rsidTr="681D7F0B">
        <w:trPr>
          <w:trHeight w:val="20"/>
        </w:trPr>
        <w:tc>
          <w:tcPr>
            <w:tcW w:w="3760"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3CBA01A0" w14:textId="2C6C870C" w:rsidR="00A14B29" w:rsidRPr="00F1428A" w:rsidRDefault="00A14B29" w:rsidP="00A14B29">
            <w:pPr>
              <w:pStyle w:val="TableBody"/>
              <w:rPr>
                <w:rFonts w:cs="Calibri"/>
                <w:sz w:val="18"/>
                <w:szCs w:val="18"/>
              </w:rPr>
            </w:pPr>
            <w:r w:rsidRPr="67E1E77E">
              <w:rPr>
                <w:rFonts w:cstheme="minorBidi"/>
                <w:sz w:val="18"/>
                <w:szCs w:val="18"/>
              </w:rPr>
              <w:t>Euronext Milan DER</w:t>
            </w:r>
          </w:p>
        </w:tc>
        <w:tc>
          <w:tcPr>
            <w:tcW w:w="3062"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46DD274C" w14:textId="7182CB10" w:rsidR="00A14B29" w:rsidRPr="00E907AB" w:rsidRDefault="7E7F164E" w:rsidP="681D7F0B">
            <w:pPr>
              <w:pStyle w:val="TableBody"/>
              <w:jc w:val="right"/>
              <w:rPr>
                <w:sz w:val="18"/>
                <w:szCs w:val="18"/>
              </w:rPr>
            </w:pPr>
            <w:r w:rsidRPr="00E907AB">
              <w:rPr>
                <w:sz w:val="18"/>
                <w:szCs w:val="18"/>
              </w:rPr>
              <w:t>€1,4</w:t>
            </w:r>
            <w:r w:rsidR="00347D65">
              <w:rPr>
                <w:sz w:val="18"/>
                <w:szCs w:val="18"/>
              </w:rPr>
              <w:t>7</w:t>
            </w:r>
            <w:r w:rsidRPr="00E907AB">
              <w:rPr>
                <w:sz w:val="18"/>
                <w:szCs w:val="18"/>
              </w:rPr>
              <w:t>0.00</w:t>
            </w:r>
          </w:p>
        </w:tc>
        <w:tc>
          <w:tcPr>
            <w:tcW w:w="2785"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2D397616" w14:textId="41B52564" w:rsidR="00A14B29" w:rsidRPr="00E907AB" w:rsidRDefault="7E7F164E" w:rsidP="681D7F0B">
            <w:pPr>
              <w:pStyle w:val="TableBody"/>
              <w:jc w:val="right"/>
              <w:rPr>
                <w:sz w:val="18"/>
                <w:szCs w:val="18"/>
              </w:rPr>
            </w:pPr>
            <w:r w:rsidRPr="00E907AB">
              <w:rPr>
                <w:sz w:val="18"/>
                <w:szCs w:val="18"/>
              </w:rPr>
              <w:t>€7</w:t>
            </w:r>
            <w:r w:rsidR="009C200D">
              <w:rPr>
                <w:sz w:val="18"/>
                <w:szCs w:val="18"/>
              </w:rPr>
              <w:t>35</w:t>
            </w:r>
            <w:r w:rsidRPr="00E907AB">
              <w:rPr>
                <w:sz w:val="18"/>
                <w:szCs w:val="18"/>
              </w:rPr>
              <w:t>.00</w:t>
            </w:r>
          </w:p>
        </w:tc>
      </w:tr>
      <w:tr w:rsidR="27FC61B2" w14:paraId="015D6642" w14:textId="77777777" w:rsidTr="681D7F0B">
        <w:trPr>
          <w:trHeight w:val="20"/>
        </w:trPr>
        <w:tc>
          <w:tcPr>
            <w:tcW w:w="3760"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79772AB3" w14:textId="3A3BB81E" w:rsidR="27FC61B2" w:rsidRDefault="27FC61B2" w:rsidP="00291788">
            <w:pPr>
              <w:pStyle w:val="TableBody"/>
              <w:rPr>
                <w:sz w:val="18"/>
                <w:szCs w:val="18"/>
              </w:rPr>
            </w:pPr>
            <w:r w:rsidRPr="27FC61B2">
              <w:rPr>
                <w:sz w:val="18"/>
                <w:szCs w:val="18"/>
              </w:rPr>
              <w:t>Trading After Hours Market</w:t>
            </w:r>
          </w:p>
        </w:tc>
        <w:tc>
          <w:tcPr>
            <w:tcW w:w="3062"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7EA3CBD1" w14:textId="538643A5" w:rsidR="2D004EF1" w:rsidRPr="00E907AB" w:rsidRDefault="5FA3F692" w:rsidP="681D7F0B">
            <w:pPr>
              <w:pStyle w:val="TableBody"/>
              <w:jc w:val="right"/>
              <w:rPr>
                <w:sz w:val="18"/>
                <w:szCs w:val="18"/>
              </w:rPr>
            </w:pPr>
            <w:r w:rsidRPr="00E907AB">
              <w:rPr>
                <w:sz w:val="18"/>
                <w:szCs w:val="18"/>
              </w:rPr>
              <w:t>No Fee Until Further Notice</w:t>
            </w:r>
          </w:p>
        </w:tc>
        <w:tc>
          <w:tcPr>
            <w:tcW w:w="2785"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16D21976" w14:textId="29B9BDDC" w:rsidR="2D004EF1" w:rsidRPr="00E907AB" w:rsidRDefault="5FA3F692" w:rsidP="681D7F0B">
            <w:pPr>
              <w:pStyle w:val="TableBody"/>
              <w:jc w:val="right"/>
              <w:rPr>
                <w:sz w:val="18"/>
                <w:szCs w:val="18"/>
              </w:rPr>
            </w:pPr>
            <w:r w:rsidRPr="00E907AB">
              <w:rPr>
                <w:sz w:val="18"/>
                <w:szCs w:val="18"/>
              </w:rPr>
              <w:t>No Fee Until Further Notice</w:t>
            </w:r>
          </w:p>
        </w:tc>
      </w:tr>
      <w:tr w:rsidR="27FC61B2" w14:paraId="3A58C3ED" w14:textId="77777777" w:rsidTr="681D7F0B">
        <w:trPr>
          <w:trHeight w:val="20"/>
        </w:trPr>
        <w:tc>
          <w:tcPr>
            <w:tcW w:w="3760"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38A3C305" w14:textId="4DB5175C" w:rsidR="27FC61B2" w:rsidRDefault="27FC61B2" w:rsidP="00291788">
            <w:pPr>
              <w:pStyle w:val="TableBody"/>
              <w:rPr>
                <w:sz w:val="18"/>
                <w:szCs w:val="18"/>
              </w:rPr>
            </w:pPr>
            <w:r w:rsidRPr="27FC61B2">
              <w:rPr>
                <w:sz w:val="18"/>
                <w:szCs w:val="18"/>
              </w:rPr>
              <w:t>Global Equity Market</w:t>
            </w:r>
          </w:p>
        </w:tc>
        <w:tc>
          <w:tcPr>
            <w:tcW w:w="3062"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39BE8611" w14:textId="2FD7F204" w:rsidR="2D004EF1" w:rsidRPr="00E907AB" w:rsidRDefault="5FA3F692" w:rsidP="681D7F0B">
            <w:pPr>
              <w:pStyle w:val="TableBody"/>
              <w:jc w:val="right"/>
              <w:rPr>
                <w:sz w:val="18"/>
                <w:szCs w:val="18"/>
              </w:rPr>
            </w:pPr>
            <w:r w:rsidRPr="00E907AB">
              <w:rPr>
                <w:sz w:val="18"/>
                <w:szCs w:val="18"/>
              </w:rPr>
              <w:t>No Fee Until Further Notice</w:t>
            </w:r>
          </w:p>
        </w:tc>
        <w:tc>
          <w:tcPr>
            <w:tcW w:w="2785"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06001112" w14:textId="48382E8C" w:rsidR="2D004EF1" w:rsidRPr="00E907AB" w:rsidRDefault="5FA3F692" w:rsidP="681D7F0B">
            <w:pPr>
              <w:pStyle w:val="TableBody"/>
              <w:jc w:val="right"/>
              <w:rPr>
                <w:sz w:val="18"/>
                <w:szCs w:val="18"/>
              </w:rPr>
            </w:pPr>
            <w:r w:rsidRPr="00E907AB">
              <w:rPr>
                <w:sz w:val="18"/>
                <w:szCs w:val="18"/>
              </w:rPr>
              <w:t>No Fee Until Further Notice</w:t>
            </w:r>
          </w:p>
        </w:tc>
      </w:tr>
    </w:tbl>
    <w:p w14:paraId="3D3B10D7" w14:textId="6F348936" w:rsidR="0054799C" w:rsidRDefault="0054799C" w:rsidP="00B74764">
      <w:pPr>
        <w:tabs>
          <w:tab w:val="left" w:pos="1215"/>
        </w:tabs>
        <w:jc w:val="left"/>
        <w:rPr>
          <w:b/>
        </w:rPr>
      </w:pPr>
    </w:p>
    <w:p w14:paraId="13E1D194" w14:textId="77777777" w:rsidR="00A91E24" w:rsidRDefault="00A91E24" w:rsidP="007F689C">
      <w:pPr>
        <w:spacing w:after="0" w:line="240" w:lineRule="auto"/>
        <w:rPr>
          <w:rFonts w:cstheme="minorHAnsi"/>
          <w:sz w:val="14"/>
          <w:szCs w:val="18"/>
        </w:rPr>
      </w:pPr>
    </w:p>
    <w:p w14:paraId="256109B6" w14:textId="77777777" w:rsidR="00FD3BC8" w:rsidRDefault="00FD3BC8" w:rsidP="00A91E24">
      <w:pPr>
        <w:tabs>
          <w:tab w:val="left" w:pos="1215"/>
        </w:tabs>
        <w:jc w:val="left"/>
        <w:rPr>
          <w:ins w:id="11" w:author="Euronext" w:date="2024-04-05T10:11:00Z"/>
          <w:b/>
        </w:rPr>
      </w:pPr>
    </w:p>
    <w:p w14:paraId="5A91B0C3" w14:textId="77777777" w:rsidR="00F820A4" w:rsidRDefault="00F820A4" w:rsidP="00A91E24">
      <w:pPr>
        <w:tabs>
          <w:tab w:val="left" w:pos="1215"/>
        </w:tabs>
        <w:jc w:val="left"/>
        <w:rPr>
          <w:b/>
        </w:rPr>
      </w:pPr>
    </w:p>
    <w:p w14:paraId="5931D43C" w14:textId="1497FA11" w:rsidR="00A91E24" w:rsidRPr="00F03896" w:rsidRDefault="00A91E24" w:rsidP="00A91E24">
      <w:pPr>
        <w:tabs>
          <w:tab w:val="left" w:pos="1215"/>
        </w:tabs>
        <w:jc w:val="left"/>
        <w:rPr>
          <w:b/>
        </w:rPr>
      </w:pPr>
      <w:r>
        <w:rPr>
          <w:b/>
        </w:rPr>
        <w:lastRenderedPageBreak/>
        <w:t>EURO TLX INFORMATION</w:t>
      </w:r>
      <w:r w:rsidRPr="00F03896">
        <w:rPr>
          <w:b/>
        </w:rPr>
        <w:t xml:space="preserve"> </w:t>
      </w:r>
      <w:r>
        <w:rPr>
          <w:b/>
        </w:rPr>
        <w:t>PRODUCTS</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0"/>
        <w:gridCol w:w="3062"/>
        <w:gridCol w:w="2785"/>
      </w:tblGrid>
      <w:tr w:rsidR="00CD3267" w:rsidRPr="00F1428A" w14:paraId="65992D08" w14:textId="77777777" w:rsidTr="681D7F0B">
        <w:trPr>
          <w:trHeight w:val="20"/>
        </w:trPr>
        <w:tc>
          <w:tcPr>
            <w:tcW w:w="37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571FEA40" w14:textId="77777777" w:rsidR="00CD3267" w:rsidRPr="00F1428A" w:rsidRDefault="00CD3267" w:rsidP="007F689C">
            <w:pPr>
              <w:pStyle w:val="TableBody"/>
              <w:rPr>
                <w:rFonts w:cs="Calibri"/>
                <w:sz w:val="2"/>
                <w:szCs w:val="2"/>
              </w:rPr>
            </w:pPr>
          </w:p>
        </w:tc>
        <w:tc>
          <w:tcPr>
            <w:tcW w:w="30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E6A80B9" w14:textId="77777777" w:rsidR="00CD3267" w:rsidRPr="00F1428A" w:rsidRDefault="00CD3267" w:rsidP="007F689C">
            <w:pPr>
              <w:pStyle w:val="TableBody"/>
              <w:jc w:val="right"/>
              <w:rPr>
                <w:rFonts w:cs="Calibri"/>
                <w:b/>
                <w:sz w:val="2"/>
                <w:szCs w:val="2"/>
              </w:rPr>
            </w:pPr>
          </w:p>
        </w:tc>
        <w:tc>
          <w:tcPr>
            <w:tcW w:w="27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6D9337D" w14:textId="77777777" w:rsidR="00CD3267" w:rsidRPr="00F1428A" w:rsidRDefault="00CD3267" w:rsidP="007F689C">
            <w:pPr>
              <w:pStyle w:val="TableBody"/>
              <w:jc w:val="right"/>
              <w:rPr>
                <w:rFonts w:cs="Calibri"/>
                <w:b/>
                <w:sz w:val="2"/>
                <w:szCs w:val="2"/>
              </w:rPr>
            </w:pPr>
          </w:p>
        </w:tc>
      </w:tr>
      <w:tr w:rsidR="00CD3267" w:rsidRPr="00F1428A" w14:paraId="216E919B" w14:textId="77777777" w:rsidTr="681D7F0B">
        <w:trPr>
          <w:trHeight w:val="20"/>
        </w:trPr>
        <w:tc>
          <w:tcPr>
            <w:tcW w:w="37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406177F4" w14:textId="77777777" w:rsidR="00CD3267" w:rsidRPr="00F1428A" w:rsidRDefault="00CD3267" w:rsidP="007F689C">
            <w:pPr>
              <w:pStyle w:val="TableBody"/>
              <w:rPr>
                <w:rFonts w:cs="Calibri"/>
                <w:sz w:val="18"/>
                <w:szCs w:val="18"/>
              </w:rPr>
            </w:pPr>
          </w:p>
        </w:tc>
        <w:tc>
          <w:tcPr>
            <w:tcW w:w="30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643A2A1" w14:textId="77777777" w:rsidR="00CD3267" w:rsidRPr="00F1428A" w:rsidRDefault="00CD3267" w:rsidP="007F689C">
            <w:pPr>
              <w:pStyle w:val="TableBody"/>
              <w:jc w:val="right"/>
              <w:rPr>
                <w:rFonts w:cs="Calibri"/>
                <w:b/>
                <w:sz w:val="18"/>
                <w:szCs w:val="18"/>
              </w:rPr>
            </w:pPr>
            <w:r w:rsidRPr="00F1428A">
              <w:rPr>
                <w:rFonts w:cs="Calibri"/>
                <w:b/>
                <w:sz w:val="18"/>
                <w:szCs w:val="18"/>
              </w:rPr>
              <w:t>Level 2</w:t>
            </w:r>
          </w:p>
        </w:tc>
        <w:tc>
          <w:tcPr>
            <w:tcW w:w="27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BC2F646" w14:textId="77777777" w:rsidR="00CD3267" w:rsidRPr="00F1428A" w:rsidRDefault="00CD3267" w:rsidP="007F689C">
            <w:pPr>
              <w:pStyle w:val="TableBody"/>
              <w:jc w:val="right"/>
              <w:rPr>
                <w:rFonts w:cs="Calibri"/>
                <w:b/>
                <w:sz w:val="18"/>
                <w:szCs w:val="18"/>
              </w:rPr>
            </w:pPr>
            <w:r w:rsidRPr="00F1428A">
              <w:rPr>
                <w:rFonts w:cs="Calibri"/>
                <w:b/>
                <w:sz w:val="18"/>
                <w:szCs w:val="18"/>
              </w:rPr>
              <w:t>Last Price</w:t>
            </w:r>
          </w:p>
        </w:tc>
      </w:tr>
      <w:tr w:rsidR="00A14B29" w:rsidRPr="00F1428A" w14:paraId="66B49B63" w14:textId="77777777" w:rsidTr="681D7F0B">
        <w:trPr>
          <w:trHeight w:val="20"/>
        </w:trPr>
        <w:tc>
          <w:tcPr>
            <w:tcW w:w="3760"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29D4A74D" w14:textId="021D67BC" w:rsidR="00A14B29" w:rsidRPr="00F1428A" w:rsidRDefault="00A14B29" w:rsidP="00A14B29">
            <w:pPr>
              <w:pStyle w:val="TableBody"/>
              <w:rPr>
                <w:rFonts w:cs="Calibri"/>
                <w:sz w:val="18"/>
                <w:szCs w:val="18"/>
              </w:rPr>
            </w:pPr>
            <w:proofErr w:type="spellStart"/>
            <w:r w:rsidRPr="00F03896">
              <w:rPr>
                <w:rFonts w:cstheme="minorHAnsi"/>
                <w:sz w:val="18"/>
                <w:szCs w:val="18"/>
              </w:rPr>
              <w:t>Euro</w:t>
            </w:r>
            <w:r>
              <w:rPr>
                <w:rFonts w:cstheme="minorHAnsi"/>
                <w:sz w:val="18"/>
                <w:szCs w:val="18"/>
              </w:rPr>
              <w:t>TLX</w:t>
            </w:r>
            <w:proofErr w:type="spellEnd"/>
            <w:r w:rsidR="00A718AF">
              <w:rPr>
                <w:rFonts w:cstheme="minorHAnsi"/>
                <w:sz w:val="18"/>
                <w:szCs w:val="18"/>
              </w:rPr>
              <w:t xml:space="preserve"> (All Markets)</w:t>
            </w:r>
          </w:p>
        </w:tc>
        <w:tc>
          <w:tcPr>
            <w:tcW w:w="3062"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5E22ED18" w14:textId="02BEA279" w:rsidR="00A14B29" w:rsidRPr="00E907AB" w:rsidRDefault="7E7F164E" w:rsidP="681D7F0B">
            <w:pPr>
              <w:pStyle w:val="TableBody"/>
              <w:jc w:val="right"/>
              <w:rPr>
                <w:sz w:val="18"/>
                <w:szCs w:val="18"/>
              </w:rPr>
            </w:pPr>
            <w:r w:rsidRPr="00E907AB">
              <w:rPr>
                <w:sz w:val="18"/>
                <w:szCs w:val="18"/>
              </w:rPr>
              <w:t>€3</w:t>
            </w:r>
            <w:r w:rsidR="00927408">
              <w:rPr>
                <w:sz w:val="18"/>
                <w:szCs w:val="18"/>
              </w:rPr>
              <w:t>46</w:t>
            </w:r>
            <w:r w:rsidRPr="00E907AB">
              <w:rPr>
                <w:sz w:val="18"/>
                <w:szCs w:val="18"/>
              </w:rPr>
              <w:t>.</w:t>
            </w:r>
            <w:r w:rsidR="00927408">
              <w:rPr>
                <w:sz w:val="18"/>
                <w:szCs w:val="18"/>
              </w:rPr>
              <w:t>5</w:t>
            </w:r>
            <w:r w:rsidRPr="00E907AB">
              <w:rPr>
                <w:sz w:val="18"/>
                <w:szCs w:val="18"/>
              </w:rPr>
              <w:t>0</w:t>
            </w:r>
          </w:p>
        </w:tc>
        <w:tc>
          <w:tcPr>
            <w:tcW w:w="2785"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7CEE8D6D" w14:textId="4AC057CF" w:rsidR="00A14B29" w:rsidRPr="00E907AB" w:rsidRDefault="7E7F164E" w:rsidP="681D7F0B">
            <w:pPr>
              <w:pStyle w:val="TableBody"/>
              <w:jc w:val="right"/>
              <w:rPr>
                <w:sz w:val="18"/>
                <w:szCs w:val="18"/>
              </w:rPr>
            </w:pPr>
            <w:r w:rsidRPr="00E907AB">
              <w:rPr>
                <w:sz w:val="18"/>
                <w:szCs w:val="18"/>
              </w:rPr>
              <w:t>€1</w:t>
            </w:r>
            <w:r w:rsidR="00F30956">
              <w:rPr>
                <w:sz w:val="18"/>
                <w:szCs w:val="18"/>
              </w:rPr>
              <w:t>73</w:t>
            </w:r>
            <w:r w:rsidRPr="00E907AB">
              <w:rPr>
                <w:sz w:val="18"/>
                <w:szCs w:val="18"/>
              </w:rPr>
              <w:t>.</w:t>
            </w:r>
            <w:r w:rsidR="00F30956">
              <w:rPr>
                <w:sz w:val="18"/>
                <w:szCs w:val="18"/>
              </w:rPr>
              <w:t>25</w:t>
            </w:r>
          </w:p>
        </w:tc>
      </w:tr>
    </w:tbl>
    <w:p w14:paraId="4D80DB05" w14:textId="77777777" w:rsidR="00CD3267" w:rsidRDefault="00CD3267" w:rsidP="00B74764">
      <w:pPr>
        <w:tabs>
          <w:tab w:val="left" w:pos="1215"/>
        </w:tabs>
        <w:jc w:val="left"/>
        <w:rPr>
          <w:b/>
        </w:rPr>
      </w:pPr>
    </w:p>
    <w:p w14:paraId="435AEE7A" w14:textId="3F89DF63" w:rsidR="007E621D" w:rsidRPr="00F03896" w:rsidRDefault="007E621D" w:rsidP="007E621D">
      <w:pPr>
        <w:tabs>
          <w:tab w:val="left" w:pos="1215"/>
        </w:tabs>
        <w:jc w:val="left"/>
        <w:rPr>
          <w:b/>
        </w:rPr>
      </w:pPr>
      <w:r>
        <w:rPr>
          <w:b/>
        </w:rPr>
        <w:t>EURONEXT GROUP FIXED INCOME INFORMATION</w:t>
      </w:r>
      <w:r w:rsidRPr="00F03896">
        <w:rPr>
          <w:b/>
        </w:rPr>
        <w:t xml:space="preserve"> </w:t>
      </w:r>
      <w:r>
        <w:rPr>
          <w:b/>
        </w:rPr>
        <w:t>PRODUCTS</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6"/>
        <w:gridCol w:w="2954"/>
        <w:gridCol w:w="2787"/>
      </w:tblGrid>
      <w:tr w:rsidR="007E621D" w:rsidRPr="00F1428A" w14:paraId="20E92B56" w14:textId="77777777" w:rsidTr="681D7F0B">
        <w:trPr>
          <w:trHeight w:val="20"/>
        </w:trPr>
        <w:tc>
          <w:tcPr>
            <w:tcW w:w="386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5E85B36F" w14:textId="77777777" w:rsidR="007E621D" w:rsidRPr="00F1428A" w:rsidRDefault="007E621D" w:rsidP="007F689C">
            <w:pPr>
              <w:pStyle w:val="TableBody"/>
              <w:rPr>
                <w:rFonts w:cs="Calibri"/>
                <w:sz w:val="2"/>
                <w:szCs w:val="2"/>
              </w:rPr>
            </w:pPr>
          </w:p>
        </w:tc>
        <w:tc>
          <w:tcPr>
            <w:tcW w:w="295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A41A0FC" w14:textId="77777777" w:rsidR="007E621D" w:rsidRPr="00F1428A" w:rsidRDefault="007E621D" w:rsidP="007F689C">
            <w:pPr>
              <w:pStyle w:val="TableBody"/>
              <w:jc w:val="right"/>
              <w:rPr>
                <w:rFonts w:cs="Calibri"/>
                <w:b/>
                <w:sz w:val="2"/>
                <w:szCs w:val="2"/>
              </w:rPr>
            </w:pPr>
          </w:p>
        </w:tc>
        <w:tc>
          <w:tcPr>
            <w:tcW w:w="27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2C9C075" w14:textId="77777777" w:rsidR="007E621D" w:rsidRPr="00F1428A" w:rsidRDefault="007E621D" w:rsidP="007F689C">
            <w:pPr>
              <w:pStyle w:val="TableBody"/>
              <w:jc w:val="right"/>
              <w:rPr>
                <w:rFonts w:cs="Calibri"/>
                <w:b/>
                <w:sz w:val="2"/>
                <w:szCs w:val="2"/>
              </w:rPr>
            </w:pPr>
          </w:p>
        </w:tc>
      </w:tr>
      <w:tr w:rsidR="007E621D" w:rsidRPr="00F1428A" w14:paraId="1DDFB4D3" w14:textId="77777777" w:rsidTr="681D7F0B">
        <w:trPr>
          <w:trHeight w:val="20"/>
        </w:trPr>
        <w:tc>
          <w:tcPr>
            <w:tcW w:w="386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2C304C1F" w14:textId="77777777" w:rsidR="007E621D" w:rsidRPr="00F1428A" w:rsidRDefault="007E621D" w:rsidP="007F689C">
            <w:pPr>
              <w:pStyle w:val="TableBody"/>
              <w:rPr>
                <w:rFonts w:cs="Calibri"/>
                <w:sz w:val="18"/>
                <w:szCs w:val="18"/>
              </w:rPr>
            </w:pPr>
          </w:p>
        </w:tc>
        <w:tc>
          <w:tcPr>
            <w:tcW w:w="295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3E51ED9" w14:textId="77777777" w:rsidR="007E621D" w:rsidRPr="00F1428A" w:rsidRDefault="007E621D" w:rsidP="007F689C">
            <w:pPr>
              <w:pStyle w:val="TableBody"/>
              <w:jc w:val="right"/>
              <w:rPr>
                <w:rFonts w:cs="Calibri"/>
                <w:b/>
                <w:sz w:val="18"/>
                <w:szCs w:val="18"/>
              </w:rPr>
            </w:pPr>
            <w:r w:rsidRPr="00F1428A">
              <w:rPr>
                <w:rFonts w:cs="Calibri"/>
                <w:b/>
                <w:sz w:val="18"/>
                <w:szCs w:val="18"/>
              </w:rPr>
              <w:t>Level 2</w:t>
            </w:r>
          </w:p>
        </w:tc>
        <w:tc>
          <w:tcPr>
            <w:tcW w:w="27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7DD3FA7" w14:textId="77777777" w:rsidR="007E621D" w:rsidRPr="00F1428A" w:rsidRDefault="007E621D" w:rsidP="007F689C">
            <w:pPr>
              <w:pStyle w:val="TableBody"/>
              <w:jc w:val="right"/>
              <w:rPr>
                <w:rFonts w:cs="Calibri"/>
                <w:b/>
                <w:sz w:val="18"/>
                <w:szCs w:val="18"/>
              </w:rPr>
            </w:pPr>
            <w:r w:rsidRPr="00F1428A">
              <w:rPr>
                <w:rFonts w:cs="Calibri"/>
                <w:b/>
                <w:sz w:val="18"/>
                <w:szCs w:val="18"/>
              </w:rPr>
              <w:t>Last Price</w:t>
            </w:r>
          </w:p>
        </w:tc>
      </w:tr>
      <w:tr w:rsidR="007E621D" w:rsidRPr="00F1428A" w14:paraId="59C75582" w14:textId="77777777" w:rsidTr="681D7F0B">
        <w:trPr>
          <w:trHeight w:val="20"/>
        </w:trPr>
        <w:tc>
          <w:tcPr>
            <w:tcW w:w="3866"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2A28BD3F" w14:textId="6E3707D4" w:rsidR="007E621D" w:rsidRPr="00F1428A" w:rsidRDefault="007E621D" w:rsidP="007F689C">
            <w:pPr>
              <w:pStyle w:val="TableBody"/>
              <w:rPr>
                <w:rFonts w:cs="Calibri"/>
                <w:sz w:val="18"/>
                <w:szCs w:val="18"/>
              </w:rPr>
            </w:pPr>
            <w:r>
              <w:rPr>
                <w:rFonts w:cs="Calibri"/>
                <w:sz w:val="18"/>
                <w:szCs w:val="18"/>
                <w:lang w:val="fr-FR"/>
              </w:rPr>
              <w:t xml:space="preserve">Euronext Group </w:t>
            </w:r>
            <w:proofErr w:type="spellStart"/>
            <w:r>
              <w:rPr>
                <w:rFonts w:cs="Calibri"/>
                <w:sz w:val="18"/>
                <w:szCs w:val="18"/>
                <w:lang w:val="fr-FR"/>
              </w:rPr>
              <w:t>Fixed</w:t>
            </w:r>
            <w:proofErr w:type="spellEnd"/>
            <w:r>
              <w:rPr>
                <w:rFonts w:cs="Calibri"/>
                <w:sz w:val="18"/>
                <w:szCs w:val="18"/>
                <w:lang w:val="fr-FR"/>
              </w:rPr>
              <w:t xml:space="preserve"> </w:t>
            </w:r>
            <w:proofErr w:type="spellStart"/>
            <w:r>
              <w:rPr>
                <w:rFonts w:cs="Calibri"/>
                <w:sz w:val="18"/>
                <w:szCs w:val="18"/>
                <w:lang w:val="fr-FR"/>
              </w:rPr>
              <w:t>Income</w:t>
            </w:r>
            <w:proofErr w:type="spellEnd"/>
            <w:r>
              <w:rPr>
                <w:rFonts w:cs="Calibri"/>
                <w:sz w:val="18"/>
                <w:szCs w:val="18"/>
                <w:lang w:val="fr-FR"/>
              </w:rPr>
              <w:t>*</w:t>
            </w:r>
          </w:p>
        </w:tc>
        <w:tc>
          <w:tcPr>
            <w:tcW w:w="2954"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77F0F55F" w14:textId="1A851EB5" w:rsidR="007E621D" w:rsidRPr="00E42C62" w:rsidRDefault="563D1598" w:rsidP="681D7F0B">
            <w:pPr>
              <w:pStyle w:val="TableBody"/>
              <w:jc w:val="right"/>
              <w:rPr>
                <w:sz w:val="18"/>
                <w:szCs w:val="18"/>
              </w:rPr>
            </w:pPr>
            <w:r w:rsidRPr="00E42C62">
              <w:rPr>
                <w:sz w:val="18"/>
                <w:szCs w:val="18"/>
              </w:rPr>
              <w:t>€1,2</w:t>
            </w:r>
            <w:r w:rsidR="002F770E">
              <w:rPr>
                <w:sz w:val="18"/>
                <w:szCs w:val="18"/>
              </w:rPr>
              <w:t>92</w:t>
            </w:r>
            <w:r w:rsidRPr="00E42C62">
              <w:rPr>
                <w:sz w:val="18"/>
                <w:szCs w:val="18"/>
              </w:rPr>
              <w:t>.</w:t>
            </w:r>
            <w:r w:rsidR="002F770E">
              <w:rPr>
                <w:sz w:val="18"/>
                <w:szCs w:val="18"/>
              </w:rPr>
              <w:t>05</w:t>
            </w:r>
          </w:p>
        </w:tc>
        <w:tc>
          <w:tcPr>
            <w:tcW w:w="2787"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72023565" w14:textId="60EB172D" w:rsidR="007E621D" w:rsidRPr="00E42C62" w:rsidRDefault="651BA612" w:rsidP="00291788">
            <w:pPr>
              <w:pStyle w:val="TableBody"/>
              <w:spacing w:line="259" w:lineRule="auto"/>
              <w:jc w:val="right"/>
              <w:rPr>
                <w:sz w:val="18"/>
                <w:szCs w:val="18"/>
              </w:rPr>
            </w:pPr>
            <w:r w:rsidRPr="00E42C62">
              <w:rPr>
                <w:sz w:val="18"/>
                <w:szCs w:val="18"/>
              </w:rPr>
              <w:t>€6</w:t>
            </w:r>
            <w:r w:rsidR="002F770E">
              <w:rPr>
                <w:sz w:val="18"/>
                <w:szCs w:val="18"/>
              </w:rPr>
              <w:t>46</w:t>
            </w:r>
            <w:r w:rsidRPr="00E42C62">
              <w:rPr>
                <w:sz w:val="18"/>
                <w:szCs w:val="18"/>
              </w:rPr>
              <w:t>.</w:t>
            </w:r>
            <w:r w:rsidR="002F770E">
              <w:rPr>
                <w:sz w:val="18"/>
                <w:szCs w:val="18"/>
              </w:rPr>
              <w:t>00</w:t>
            </w:r>
          </w:p>
        </w:tc>
      </w:tr>
    </w:tbl>
    <w:p w14:paraId="1923D4B6" w14:textId="3D213C16" w:rsidR="00C90440" w:rsidRPr="00E42C62" w:rsidRDefault="007E621D" w:rsidP="00E42C62">
      <w:pPr>
        <w:spacing w:after="0"/>
        <w:rPr>
          <w:rFonts w:cs="Calibri"/>
          <w:sz w:val="14"/>
          <w:szCs w:val="14"/>
        </w:rPr>
      </w:pPr>
      <w:r w:rsidRPr="00E42C62">
        <w:rPr>
          <w:rFonts w:cs="Calibri"/>
          <w:sz w:val="14"/>
          <w:szCs w:val="14"/>
        </w:rPr>
        <w:t xml:space="preserve">* </w:t>
      </w:r>
      <w:r w:rsidR="0045191F" w:rsidRPr="00E42C62">
        <w:rPr>
          <w:rFonts w:cs="Calibri"/>
          <w:sz w:val="14"/>
          <w:szCs w:val="14"/>
        </w:rPr>
        <w:t xml:space="preserve">Includes Euronext Fixed Income, </w:t>
      </w:r>
      <w:r w:rsidR="00391812">
        <w:rPr>
          <w:rFonts w:cs="Calibri"/>
          <w:sz w:val="14"/>
          <w:szCs w:val="14"/>
        </w:rPr>
        <w:t xml:space="preserve">Nordic ABM, Euronext Milan </w:t>
      </w:r>
      <w:r w:rsidR="0045191F" w:rsidRPr="00E42C62">
        <w:rPr>
          <w:rFonts w:cs="Calibri"/>
          <w:sz w:val="14"/>
          <w:szCs w:val="14"/>
        </w:rPr>
        <w:t xml:space="preserve">MOT and </w:t>
      </w:r>
      <w:proofErr w:type="spellStart"/>
      <w:r w:rsidR="0045191F" w:rsidRPr="00E42C62">
        <w:rPr>
          <w:rFonts w:cs="Calibri"/>
          <w:sz w:val="14"/>
          <w:szCs w:val="14"/>
        </w:rPr>
        <w:t>EuroTLX</w:t>
      </w:r>
      <w:proofErr w:type="spellEnd"/>
      <w:r w:rsidR="0045191F" w:rsidRPr="00E42C62">
        <w:rPr>
          <w:rFonts w:cs="Calibri"/>
          <w:sz w:val="14"/>
          <w:szCs w:val="14"/>
        </w:rPr>
        <w:t xml:space="preserve"> Bonds</w:t>
      </w:r>
    </w:p>
    <w:p w14:paraId="44C2FC33" w14:textId="07521469" w:rsidR="00C90440" w:rsidRDefault="00C90440" w:rsidP="00CD3A68"/>
    <w:p w14:paraId="3C4ED400" w14:textId="77777777" w:rsidR="00BA6A5F" w:rsidRPr="007E5734" w:rsidRDefault="00BA6A5F" w:rsidP="00BA6A5F">
      <w:pPr>
        <w:tabs>
          <w:tab w:val="left" w:pos="1215"/>
        </w:tabs>
        <w:jc w:val="left"/>
        <w:rPr>
          <w:b/>
        </w:rPr>
      </w:pPr>
      <w:r>
        <w:rPr>
          <w:b/>
        </w:rPr>
        <w:t>EURONEXT DISAGGREGATED INFORMATION</w:t>
      </w:r>
      <w:r w:rsidRPr="00F03896">
        <w:rPr>
          <w:b/>
        </w:rPr>
        <w:t xml:space="preserve"> </w:t>
      </w:r>
      <w:r>
        <w:rPr>
          <w:b/>
        </w:rPr>
        <w:t>PRODUCTS</w:t>
      </w:r>
    </w:p>
    <w:tbl>
      <w:tblPr>
        <w:tblW w:w="0" w:type="auto"/>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70"/>
        <w:gridCol w:w="3491"/>
        <w:gridCol w:w="3061"/>
        <w:gridCol w:w="2785"/>
      </w:tblGrid>
      <w:tr w:rsidR="00191A2E" w:rsidRPr="00F1428A" w14:paraId="5237033F" w14:textId="77777777" w:rsidTr="1AF06E8D">
        <w:trPr>
          <w:trHeight w:val="20"/>
        </w:trPr>
        <w:tc>
          <w:tcPr>
            <w:tcW w:w="270" w:type="dxa"/>
          </w:tcPr>
          <w:p w14:paraId="0CF147FA" w14:textId="77777777" w:rsidR="00191A2E" w:rsidRPr="00F1428A" w:rsidRDefault="00191A2E" w:rsidP="004C6C30">
            <w:pPr>
              <w:pStyle w:val="TableBody"/>
              <w:rPr>
                <w:rFonts w:cs="Calibri"/>
                <w:sz w:val="2"/>
                <w:szCs w:val="2"/>
              </w:rPr>
            </w:pPr>
          </w:p>
        </w:tc>
        <w:tc>
          <w:tcPr>
            <w:tcW w:w="3491" w:type="dxa"/>
            <w:shd w:val="clear" w:color="auto" w:fill="auto"/>
          </w:tcPr>
          <w:p w14:paraId="1F62F440" w14:textId="77777777" w:rsidR="00191A2E" w:rsidRPr="00F1428A" w:rsidRDefault="00191A2E" w:rsidP="004C6C30">
            <w:pPr>
              <w:pStyle w:val="TableBody"/>
              <w:rPr>
                <w:rFonts w:cs="Calibri"/>
                <w:sz w:val="2"/>
                <w:szCs w:val="2"/>
              </w:rPr>
            </w:pPr>
          </w:p>
        </w:tc>
        <w:tc>
          <w:tcPr>
            <w:tcW w:w="3061" w:type="dxa"/>
            <w:shd w:val="clear" w:color="auto" w:fill="00685E"/>
          </w:tcPr>
          <w:p w14:paraId="3240F818" w14:textId="77777777" w:rsidR="00191A2E" w:rsidRPr="00F1428A" w:rsidRDefault="00191A2E" w:rsidP="004C6C30">
            <w:pPr>
              <w:pStyle w:val="TableBody"/>
              <w:jc w:val="right"/>
              <w:rPr>
                <w:rFonts w:cs="Calibri"/>
                <w:b/>
                <w:sz w:val="2"/>
                <w:szCs w:val="2"/>
              </w:rPr>
            </w:pPr>
          </w:p>
        </w:tc>
        <w:tc>
          <w:tcPr>
            <w:tcW w:w="2785" w:type="dxa"/>
            <w:shd w:val="clear" w:color="auto" w:fill="80B3AE"/>
          </w:tcPr>
          <w:p w14:paraId="017A7715" w14:textId="77777777" w:rsidR="00191A2E" w:rsidRPr="00F1428A" w:rsidRDefault="00191A2E" w:rsidP="004C6C30">
            <w:pPr>
              <w:pStyle w:val="TableBody"/>
              <w:jc w:val="right"/>
              <w:rPr>
                <w:rFonts w:cs="Calibri"/>
                <w:b/>
                <w:sz w:val="2"/>
                <w:szCs w:val="2"/>
              </w:rPr>
            </w:pPr>
          </w:p>
        </w:tc>
      </w:tr>
      <w:tr w:rsidR="00191A2E" w:rsidRPr="00F1428A" w14:paraId="49328726" w14:textId="77777777" w:rsidTr="1AF06E8D">
        <w:trPr>
          <w:trHeight w:val="20"/>
        </w:trPr>
        <w:tc>
          <w:tcPr>
            <w:tcW w:w="270" w:type="dxa"/>
            <w:tcBorders>
              <w:bottom w:val="single" w:sz="24" w:space="0" w:color="FFFFFF" w:themeColor="background1"/>
            </w:tcBorders>
            <w:shd w:val="clear" w:color="auto" w:fill="FFFFFF" w:themeFill="background1"/>
          </w:tcPr>
          <w:p w14:paraId="23845E95" w14:textId="77777777" w:rsidR="00191A2E" w:rsidRPr="00F1428A" w:rsidRDefault="00191A2E" w:rsidP="004C6C30">
            <w:pPr>
              <w:pStyle w:val="TableBody"/>
              <w:rPr>
                <w:rFonts w:cs="Calibri"/>
                <w:sz w:val="18"/>
                <w:szCs w:val="18"/>
              </w:rPr>
            </w:pPr>
          </w:p>
        </w:tc>
        <w:tc>
          <w:tcPr>
            <w:tcW w:w="3491" w:type="dxa"/>
            <w:tcBorders>
              <w:bottom w:val="single" w:sz="24" w:space="0" w:color="FFFFFF" w:themeColor="background1"/>
            </w:tcBorders>
            <w:shd w:val="clear" w:color="auto" w:fill="FFFFFF" w:themeFill="background1"/>
          </w:tcPr>
          <w:p w14:paraId="282D3F24" w14:textId="77777777" w:rsidR="00191A2E" w:rsidRPr="00F1428A" w:rsidRDefault="00191A2E" w:rsidP="004C6C30">
            <w:pPr>
              <w:pStyle w:val="TableBody"/>
              <w:rPr>
                <w:rFonts w:cs="Calibri"/>
                <w:sz w:val="18"/>
                <w:szCs w:val="18"/>
              </w:rPr>
            </w:pPr>
            <w:r w:rsidRPr="00F1428A">
              <w:rPr>
                <w:rFonts w:cs="Calibri"/>
                <w:sz w:val="18"/>
                <w:szCs w:val="18"/>
              </w:rPr>
              <w:tab/>
            </w:r>
            <w:r w:rsidRPr="00F1428A">
              <w:rPr>
                <w:rFonts w:cs="Calibri"/>
                <w:sz w:val="18"/>
                <w:szCs w:val="18"/>
              </w:rPr>
              <w:tab/>
            </w:r>
          </w:p>
        </w:tc>
        <w:tc>
          <w:tcPr>
            <w:tcW w:w="3061" w:type="dxa"/>
            <w:tcBorders>
              <w:bottom w:val="single" w:sz="24" w:space="0" w:color="FFFFFF" w:themeColor="background1"/>
            </w:tcBorders>
            <w:shd w:val="clear" w:color="auto" w:fill="F2F2F2" w:themeFill="background1" w:themeFillShade="F2"/>
          </w:tcPr>
          <w:p w14:paraId="6ADC06B7" w14:textId="77777777" w:rsidR="00191A2E" w:rsidRPr="00F1428A" w:rsidRDefault="00191A2E" w:rsidP="004C6C30">
            <w:pPr>
              <w:pStyle w:val="TableBody"/>
              <w:jc w:val="right"/>
              <w:rPr>
                <w:rFonts w:cs="Calibri"/>
                <w:b/>
                <w:sz w:val="18"/>
                <w:szCs w:val="18"/>
              </w:rPr>
            </w:pPr>
            <w:r w:rsidRPr="00F1428A">
              <w:rPr>
                <w:rFonts w:cs="Calibri"/>
                <w:b/>
                <w:sz w:val="18"/>
                <w:szCs w:val="18"/>
              </w:rPr>
              <w:t>Level 2</w:t>
            </w:r>
          </w:p>
        </w:tc>
        <w:tc>
          <w:tcPr>
            <w:tcW w:w="2785" w:type="dxa"/>
            <w:tcBorders>
              <w:bottom w:val="single" w:sz="24" w:space="0" w:color="FFFFFF" w:themeColor="background1"/>
            </w:tcBorders>
            <w:shd w:val="clear" w:color="auto" w:fill="F2F2F2" w:themeFill="background1" w:themeFillShade="F2"/>
          </w:tcPr>
          <w:p w14:paraId="15FA94FE" w14:textId="77777777" w:rsidR="00191A2E" w:rsidRPr="00F1428A" w:rsidRDefault="00191A2E" w:rsidP="004C6C30">
            <w:pPr>
              <w:pStyle w:val="TableBody"/>
              <w:jc w:val="right"/>
              <w:rPr>
                <w:rFonts w:cs="Calibri"/>
                <w:b/>
                <w:sz w:val="18"/>
                <w:szCs w:val="18"/>
              </w:rPr>
            </w:pPr>
            <w:r w:rsidRPr="00F1428A">
              <w:rPr>
                <w:rFonts w:cs="Calibri"/>
                <w:b/>
                <w:sz w:val="18"/>
                <w:szCs w:val="18"/>
              </w:rPr>
              <w:t>Last Price</w:t>
            </w:r>
          </w:p>
        </w:tc>
      </w:tr>
      <w:tr w:rsidR="00191A2E" w:rsidRPr="00F1428A" w14:paraId="210CA384" w14:textId="77777777" w:rsidTr="0029130A">
        <w:trPr>
          <w:trHeight w:val="390"/>
        </w:trPr>
        <w:tc>
          <w:tcPr>
            <w:tcW w:w="3761" w:type="dxa"/>
            <w:gridSpan w:val="2"/>
            <w:tcBorders>
              <w:top w:val="nil"/>
              <w:left w:val="single" w:sz="24" w:space="0" w:color="FFFFFF" w:themeColor="background1"/>
              <w:right w:val="single" w:sz="24" w:space="0" w:color="FFFFFF" w:themeColor="background1"/>
            </w:tcBorders>
            <w:shd w:val="clear" w:color="auto" w:fill="F2F2F2" w:themeFill="background1" w:themeFillShade="F2"/>
          </w:tcPr>
          <w:p w14:paraId="7E228A80" w14:textId="77777777" w:rsidR="00191A2E" w:rsidRPr="00F1428A" w:rsidRDefault="00191A2E" w:rsidP="004C6C30">
            <w:pPr>
              <w:pStyle w:val="TableBody"/>
              <w:rPr>
                <w:rFonts w:cs="Calibri"/>
                <w:sz w:val="2"/>
                <w:szCs w:val="2"/>
              </w:rPr>
            </w:pPr>
          </w:p>
          <w:p w14:paraId="3F7A0AB7" w14:textId="77777777" w:rsidR="16E09F75" w:rsidRDefault="16E09F75" w:rsidP="1AF06E8D">
            <w:pPr>
              <w:pStyle w:val="TableBody"/>
              <w:rPr>
                <w:rFonts w:cs="Calibri"/>
                <w:sz w:val="18"/>
                <w:szCs w:val="18"/>
              </w:rPr>
            </w:pPr>
            <w:r w:rsidRPr="1AF06E8D">
              <w:rPr>
                <w:sz w:val="18"/>
                <w:szCs w:val="18"/>
              </w:rPr>
              <w:t>Euronext Continental Equities</w:t>
            </w:r>
          </w:p>
        </w:tc>
        <w:tc>
          <w:tcPr>
            <w:tcW w:w="3061"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3A7C28D9" w14:textId="77777777" w:rsidR="00191A2E" w:rsidRPr="00E907AB" w:rsidRDefault="00191A2E" w:rsidP="004C6C30">
            <w:pPr>
              <w:pStyle w:val="TableBody"/>
              <w:jc w:val="right"/>
              <w:rPr>
                <w:sz w:val="18"/>
                <w:szCs w:val="18"/>
              </w:rPr>
            </w:pPr>
            <w:r w:rsidRPr="00E907AB">
              <w:rPr>
                <w:sz w:val="18"/>
                <w:szCs w:val="18"/>
              </w:rPr>
              <w:t>€</w:t>
            </w:r>
            <w:r>
              <w:rPr>
                <w:sz w:val="18"/>
                <w:szCs w:val="18"/>
              </w:rPr>
              <w:t>4,354.45</w:t>
            </w:r>
          </w:p>
        </w:tc>
        <w:tc>
          <w:tcPr>
            <w:tcW w:w="2785"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4837D5AA" w14:textId="77777777" w:rsidR="00191A2E" w:rsidRPr="00E907AB" w:rsidRDefault="00191A2E" w:rsidP="004C6C30">
            <w:pPr>
              <w:pStyle w:val="TableBody"/>
              <w:jc w:val="right"/>
              <w:rPr>
                <w:sz w:val="18"/>
                <w:szCs w:val="18"/>
              </w:rPr>
            </w:pPr>
            <w:r w:rsidRPr="00E907AB">
              <w:rPr>
                <w:sz w:val="18"/>
                <w:szCs w:val="18"/>
              </w:rPr>
              <w:t>€</w:t>
            </w:r>
            <w:r>
              <w:rPr>
                <w:sz w:val="18"/>
                <w:szCs w:val="18"/>
              </w:rPr>
              <w:t xml:space="preserve">1,103.15 </w:t>
            </w:r>
          </w:p>
        </w:tc>
      </w:tr>
    </w:tbl>
    <w:p w14:paraId="2F53E395" w14:textId="77777777" w:rsidR="00BA6A5F" w:rsidRPr="00CD3A68" w:rsidRDefault="00BA6A5F" w:rsidP="00CD3A68"/>
    <w:p w14:paraId="404CDAAF" w14:textId="5F6E32D4" w:rsidR="00C90440" w:rsidRPr="00CD3A68" w:rsidRDefault="00C90440" w:rsidP="00CD3A68"/>
    <w:p w14:paraId="55FFB462" w14:textId="4DB7FCBA" w:rsidR="00C90440" w:rsidRPr="00CD3A68" w:rsidRDefault="00C90440" w:rsidP="00CD3A68"/>
    <w:p w14:paraId="2D38102C" w14:textId="5AD13E3A" w:rsidR="00C90440" w:rsidRPr="00CD3A68" w:rsidRDefault="00C90440" w:rsidP="00CD3A68"/>
    <w:p w14:paraId="1E4A52FE" w14:textId="245E8F40" w:rsidR="00C90440" w:rsidRPr="00CD3A68" w:rsidRDefault="00C90440" w:rsidP="00CD3A68"/>
    <w:p w14:paraId="7F48E027" w14:textId="4FEB115B" w:rsidR="00C90440" w:rsidRPr="00CD3A68" w:rsidRDefault="00C90440" w:rsidP="00CD3A68">
      <w:pPr>
        <w:tabs>
          <w:tab w:val="left" w:pos="3450"/>
        </w:tabs>
      </w:pPr>
    </w:p>
    <w:p w14:paraId="7E36EF81" w14:textId="3B8F80A6" w:rsidR="264507D6" w:rsidRDefault="264507D6">
      <w:r>
        <w:br w:type="page"/>
      </w:r>
    </w:p>
    <w:p w14:paraId="324C694F" w14:textId="77777777" w:rsidR="00450EC4" w:rsidRPr="009E717C" w:rsidRDefault="1FB53227" w:rsidP="0D2E8F43">
      <w:pPr>
        <w:pStyle w:val="Heading1"/>
        <w:numPr>
          <w:ilvl w:val="0"/>
          <w:numId w:val="0"/>
        </w:numPr>
        <w:pBdr>
          <w:top w:val="none" w:sz="0" w:space="0" w:color="auto"/>
          <w:bottom w:val="single" w:sz="2" w:space="1" w:color="008F7F"/>
        </w:pBdr>
        <w:ind w:left="680" w:hanging="680"/>
        <w:rPr>
          <w:sz w:val="36"/>
          <w:szCs w:val="36"/>
        </w:rPr>
      </w:pPr>
      <w:bookmarkStart w:id="12" w:name="_Toc146196192"/>
      <w:r w:rsidRPr="0D2E8F43">
        <w:rPr>
          <w:sz w:val="36"/>
          <w:szCs w:val="36"/>
        </w:rPr>
        <w:lastRenderedPageBreak/>
        <w:t>R</w:t>
      </w:r>
      <w:r w:rsidR="01BE8697" w:rsidRPr="0D2E8F43">
        <w:rPr>
          <w:sz w:val="36"/>
          <w:szCs w:val="36"/>
        </w:rPr>
        <w:t xml:space="preserve">edistribution </w:t>
      </w:r>
      <w:r w:rsidRPr="0D2E8F43">
        <w:rPr>
          <w:sz w:val="36"/>
          <w:szCs w:val="36"/>
        </w:rPr>
        <w:t>Licence Fees</w:t>
      </w:r>
      <w:bookmarkEnd w:id="12"/>
    </w:p>
    <w:p w14:paraId="3870C98D" w14:textId="42C11F14" w:rsidR="00952A22" w:rsidRDefault="65F613C1" w:rsidP="00952A22">
      <w:pPr>
        <w:pStyle w:val="ListParagraph"/>
        <w:spacing w:after="200" w:line="276" w:lineRule="auto"/>
        <w:ind w:left="0"/>
        <w:jc w:val="left"/>
        <w:rPr>
          <w:lang w:val="en-US"/>
        </w:rPr>
      </w:pPr>
      <w:r>
        <w:t>Redistribution Licen</w:t>
      </w:r>
      <w:r w:rsidR="593A6F12">
        <w:t>c</w:t>
      </w:r>
      <w:r>
        <w:t>e Fees are charged to Redistributors (including Sub Vendors) for the right to Redistribute</w:t>
      </w:r>
      <w:r w:rsidR="6063CF3C">
        <w:t xml:space="preserve"> </w:t>
      </w:r>
      <w:r>
        <w:t xml:space="preserve">Information </w:t>
      </w:r>
      <w:r w:rsidR="6C2A381F">
        <w:t>Product</w:t>
      </w:r>
      <w:r w:rsidR="6063CF3C">
        <w:t>s</w:t>
      </w:r>
      <w:r w:rsidR="6C2A381F">
        <w:t xml:space="preserve"> </w:t>
      </w:r>
      <w:r>
        <w:t>in accordance with the Euronext Market Data Agre</w:t>
      </w:r>
      <w:r w:rsidR="7F49D33F">
        <w:t>ement (EMDA).</w:t>
      </w:r>
      <w:r w:rsidR="2D78D264">
        <w:t xml:space="preserve"> These Fees do </w:t>
      </w:r>
      <w:r w:rsidR="7F49D33F">
        <w:t>not apply to Redistributors that solely Publicly Display Real-Time Data,</w:t>
      </w:r>
      <w:r w:rsidR="4C8EBFD9">
        <w:t xml:space="preserve"> which</w:t>
      </w:r>
      <w:r w:rsidR="2D78D264" w:rsidRPr="681D7F0B">
        <w:rPr>
          <w:lang w:val="en-US"/>
        </w:rPr>
        <w:t xml:space="preserve"> is included in the </w:t>
      </w:r>
      <w:hyperlink w:anchor="_Public_display_Fees">
        <w:r w:rsidR="2D78D264" w:rsidRPr="681D7F0B">
          <w:rPr>
            <w:rStyle w:val="Hyperlink"/>
            <w:lang w:val="en-US"/>
          </w:rPr>
          <w:t>Public Display Fees</w:t>
        </w:r>
      </w:hyperlink>
      <w:r w:rsidR="2D78D264" w:rsidRPr="681D7F0B">
        <w:rPr>
          <w:lang w:val="en-US"/>
        </w:rPr>
        <w:t>.</w:t>
      </w:r>
    </w:p>
    <w:p w14:paraId="59F0F57F" w14:textId="77777777" w:rsidR="00A80C23" w:rsidRDefault="00A80C23" w:rsidP="00427977">
      <w:pPr>
        <w:tabs>
          <w:tab w:val="left" w:pos="1215"/>
        </w:tabs>
        <w:jc w:val="left"/>
      </w:pPr>
      <w:r>
        <w:t>Redistribution Licence Fees apply once per Contracting Party</w:t>
      </w:r>
      <w:r w:rsidR="007E3436">
        <w:t>,</w:t>
      </w:r>
      <w:r>
        <w:t xml:space="preserve"> per Information Product. </w:t>
      </w:r>
    </w:p>
    <w:p w14:paraId="0C06E9B9" w14:textId="05D20FE5" w:rsidR="00A80C23" w:rsidRDefault="6A99AA8F" w:rsidP="00427977">
      <w:pPr>
        <w:tabs>
          <w:tab w:val="left" w:pos="1215"/>
        </w:tabs>
        <w:jc w:val="left"/>
      </w:pPr>
      <w:r>
        <w:t>Real-Time Data Redistribution Licen</w:t>
      </w:r>
      <w:r w:rsidR="11A93D80">
        <w:t>c</w:t>
      </w:r>
      <w:r>
        <w:t xml:space="preserve">e Fees include the </w:t>
      </w:r>
      <w:r w:rsidR="77015357">
        <w:t xml:space="preserve">Delayed Data and After Midnight Data </w:t>
      </w:r>
      <w:r>
        <w:t xml:space="preserve">Redistribution </w:t>
      </w:r>
      <w:r w:rsidR="77015357">
        <w:t xml:space="preserve">of the respective </w:t>
      </w:r>
      <w:r>
        <w:t>Information</w:t>
      </w:r>
      <w:r w:rsidR="77015357">
        <w:t xml:space="preserve"> Products</w:t>
      </w:r>
      <w:r w:rsidR="7204FA28">
        <w:t>.</w:t>
      </w:r>
    </w:p>
    <w:p w14:paraId="004116DB" w14:textId="4CB828BC" w:rsidR="00AB5499" w:rsidRPr="00DB0769" w:rsidRDefault="467D50FD" w:rsidP="0D2E8F43">
      <w:pPr>
        <w:pStyle w:val="Heading2"/>
        <w:numPr>
          <w:ilvl w:val="1"/>
          <w:numId w:val="0"/>
        </w:numPr>
        <w:pBdr>
          <w:top w:val="single" w:sz="24" w:space="1" w:color="FFFFFF"/>
          <w:bottom w:val="single" w:sz="2" w:space="1" w:color="008F7F"/>
        </w:pBdr>
        <w:ind w:left="680" w:hanging="680"/>
        <w:rPr>
          <w:sz w:val="28"/>
          <w:szCs w:val="28"/>
        </w:rPr>
      </w:pPr>
      <w:bookmarkStart w:id="13" w:name="_Toc146196193"/>
      <w:r w:rsidRPr="0D2E8F43">
        <w:rPr>
          <w:sz w:val="28"/>
          <w:szCs w:val="28"/>
        </w:rPr>
        <w:t>Real-Time Data Redistribution Licence F</w:t>
      </w:r>
      <w:r w:rsidR="31BE00DC" w:rsidRPr="0D2E8F43">
        <w:rPr>
          <w:sz w:val="28"/>
          <w:szCs w:val="28"/>
        </w:rPr>
        <w:t>ees</w:t>
      </w:r>
      <w:r w:rsidR="22D67D67" w:rsidRPr="0D2E8F43">
        <w:rPr>
          <w:rStyle w:val="BodyTextChar"/>
          <w:vertAlign w:val="superscript"/>
        </w:rPr>
        <w:t>1</w:t>
      </w:r>
      <w:bookmarkEnd w:id="13"/>
    </w:p>
    <w:p w14:paraId="5C168F52" w14:textId="22FD74C5" w:rsidR="001571BF" w:rsidRDefault="0526C398" w:rsidP="001571BF">
      <w:pPr>
        <w:jc w:val="left"/>
      </w:pPr>
      <w:r>
        <w:t xml:space="preserve">The </w:t>
      </w:r>
      <w:r w:rsidR="441C862B">
        <w:t>Real-Ti</w:t>
      </w:r>
      <w:r>
        <w:t xml:space="preserve">me </w:t>
      </w:r>
      <w:r w:rsidR="00EB2474">
        <w:t xml:space="preserve">Standard </w:t>
      </w:r>
      <w:r>
        <w:t xml:space="preserve">Data Redistribution Licence Fees include the </w:t>
      </w:r>
      <w:r w:rsidR="73A95177">
        <w:t xml:space="preserve">Redistribution of </w:t>
      </w:r>
      <w:r w:rsidR="441C862B">
        <w:t>Information</w:t>
      </w:r>
      <w:r w:rsidR="18E462DB">
        <w:t xml:space="preserve"> Product</w:t>
      </w:r>
      <w:r w:rsidR="73A95177">
        <w:t>s</w:t>
      </w:r>
      <w:r w:rsidR="441C862B">
        <w:t xml:space="preserve">, including </w:t>
      </w:r>
      <w:r w:rsidR="73A95177">
        <w:t xml:space="preserve">the Redistribution </w:t>
      </w:r>
      <w:r w:rsidR="441C862B">
        <w:t xml:space="preserve">to </w:t>
      </w:r>
      <w:r w:rsidR="00EB2474">
        <w:t xml:space="preserve">Trading Members and </w:t>
      </w:r>
      <w:r w:rsidR="441C862B">
        <w:t>Non-Professional Subscribers</w:t>
      </w:r>
      <w:r w:rsidR="00EB2474">
        <w:t>. The Real-Time Standard Data Redistribution Licence Fees include the Real-Time Data Network Service Provider Redistribution Licence Fees and the Real-Time Non-Professional Data Redistribution Licence Fees</w:t>
      </w:r>
      <w:r w:rsidR="441C862B">
        <w:t xml:space="preserve">. </w:t>
      </w:r>
    </w:p>
    <w:p w14:paraId="17CD1763" w14:textId="4E36B5A6" w:rsidR="005609F4" w:rsidRDefault="4B1B4966" w:rsidP="001571BF">
      <w:pPr>
        <w:jc w:val="left"/>
      </w:pPr>
      <w:r>
        <w:t xml:space="preserve">The Real-Time Data Network Service Provider Redistribution Licence Fees are available for Network Service Providers that Redistribute Information Products solely to Trading Members. </w:t>
      </w:r>
      <w:r w:rsidR="233E6E99">
        <w:t>A</w:t>
      </w:r>
      <w:r w:rsidR="7F066839">
        <w:t xml:space="preserve"> </w:t>
      </w:r>
      <w:r w:rsidR="734DCF2D">
        <w:t xml:space="preserve">“Network Service Provider” means </w:t>
      </w:r>
      <w:r w:rsidR="1DF07139">
        <w:t xml:space="preserve">a Contracting Party </w:t>
      </w:r>
      <w:r w:rsidR="683D0551">
        <w:t xml:space="preserve">that provides </w:t>
      </w:r>
      <w:r w:rsidR="734DCF2D">
        <w:t xml:space="preserve">an ESP or ASP Service as defined in the EMDA.  </w:t>
      </w:r>
    </w:p>
    <w:p w14:paraId="61E6EA95" w14:textId="64A41C74" w:rsidR="00EB2474" w:rsidRDefault="3DEE3285" w:rsidP="001571BF">
      <w:pPr>
        <w:jc w:val="left"/>
      </w:pPr>
      <w:r>
        <w:t xml:space="preserve">The </w:t>
      </w:r>
      <w:r w:rsidR="00EB2474">
        <w:t xml:space="preserve">Real-Time </w:t>
      </w:r>
      <w:r w:rsidR="116474C5">
        <w:t>N</w:t>
      </w:r>
      <w:r>
        <w:t>on-</w:t>
      </w:r>
      <w:r w:rsidR="116474C5">
        <w:t>P</w:t>
      </w:r>
      <w:r w:rsidR="441C862B">
        <w:t xml:space="preserve">rofessional Data Redistribution Licence Fees are available for Trading Members </w:t>
      </w:r>
      <w:r w:rsidR="492DF361">
        <w:t xml:space="preserve">that have a membership </w:t>
      </w:r>
      <w:r w:rsidR="0444FD8C">
        <w:t>for</w:t>
      </w:r>
      <w:r w:rsidR="492DF361">
        <w:t xml:space="preserve"> and are active on the respective Euronext trading venue and include the Redistribution </w:t>
      </w:r>
      <w:r w:rsidR="00270808">
        <w:t>of Information</w:t>
      </w:r>
      <w:r w:rsidR="441C862B">
        <w:t xml:space="preserve"> </w:t>
      </w:r>
      <w:r w:rsidR="18E462DB">
        <w:t>Product</w:t>
      </w:r>
      <w:r w:rsidR="77015357">
        <w:t>s</w:t>
      </w:r>
      <w:r w:rsidR="18E462DB">
        <w:t xml:space="preserve"> </w:t>
      </w:r>
      <w:r w:rsidR="441C862B">
        <w:t>solely to Non-Professional Subscribers</w:t>
      </w:r>
      <w:r w:rsidR="492DF361">
        <w:t>.</w:t>
      </w:r>
    </w:p>
    <w:p w14:paraId="5811F865" w14:textId="47CD6394" w:rsidR="00D33B8E" w:rsidRDefault="73A95177" w:rsidP="00D33B8E">
      <w:pPr>
        <w:jc w:val="left"/>
      </w:pPr>
      <w:r>
        <w:t xml:space="preserve">The Real-Time Data Redistribution Licence Fees do not include the Real-Time Data Public Display of the respective Information Products. </w:t>
      </w:r>
    </w:p>
    <w:p w14:paraId="44731B33" w14:textId="77777777" w:rsidR="001571BF" w:rsidRPr="005622EB" w:rsidRDefault="001571BF" w:rsidP="001571BF">
      <w:pPr>
        <w:jc w:val="left"/>
        <w:rPr>
          <w:sz w:val="8"/>
          <w:szCs w:val="8"/>
        </w:rPr>
      </w:pPr>
    </w:p>
    <w:p w14:paraId="0EE74B92" w14:textId="77777777" w:rsidR="00FF204A" w:rsidRPr="00FF204A" w:rsidRDefault="00FF204A" w:rsidP="00B74764">
      <w:pPr>
        <w:tabs>
          <w:tab w:val="left" w:pos="1215"/>
        </w:tabs>
        <w:jc w:val="left"/>
        <w:rPr>
          <w:b/>
        </w:rPr>
      </w:pPr>
      <w:r w:rsidRPr="00FF204A">
        <w:rPr>
          <w:b/>
        </w:rPr>
        <w:t>EURONEXT INDICES INFORMATION PRODUCTS</w:t>
      </w:r>
    </w:p>
    <w:tbl>
      <w:tblPr>
        <w:tblW w:w="976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0"/>
        <w:gridCol w:w="3459"/>
        <w:gridCol w:w="3459"/>
      </w:tblGrid>
      <w:tr w:rsidR="0010119F" w:rsidRPr="00F1428A" w14:paraId="66F71995" w14:textId="77777777" w:rsidTr="0029130A">
        <w:trPr>
          <w:trHeight w:val="20"/>
        </w:trPr>
        <w:tc>
          <w:tcPr>
            <w:tcW w:w="28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5A4AE3EC" w14:textId="77777777" w:rsidR="0010119F" w:rsidRPr="00F1428A" w:rsidRDefault="0010119F" w:rsidP="00B74764">
            <w:pPr>
              <w:pStyle w:val="TableHeader"/>
              <w:rPr>
                <w:rFonts w:cs="Calibri"/>
                <w:color w:val="auto"/>
                <w:sz w:val="18"/>
                <w:szCs w:val="18"/>
                <w:lang w:val="en-US"/>
              </w:rPr>
            </w:pPr>
          </w:p>
        </w:tc>
        <w:tc>
          <w:tcPr>
            <w:tcW w:w="34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0616C44E" w14:textId="54403135" w:rsidR="0010119F" w:rsidRPr="00F1428A" w:rsidRDefault="0010119F" w:rsidP="008E2D58">
            <w:pPr>
              <w:pStyle w:val="TableBody"/>
              <w:jc w:val="right"/>
              <w:rPr>
                <w:b/>
                <w:color w:val="FFFFFF"/>
                <w:sz w:val="18"/>
              </w:rPr>
            </w:pPr>
            <w:r w:rsidRPr="00F1428A">
              <w:rPr>
                <w:b/>
                <w:color w:val="FFFFFF"/>
                <w:sz w:val="18"/>
              </w:rPr>
              <w:t>STANDARD</w:t>
            </w:r>
            <w:r w:rsidR="00B315D0">
              <w:rPr>
                <w:b/>
                <w:color w:val="FFFFFF"/>
                <w:sz w:val="18"/>
              </w:rPr>
              <w:t>/NETWORK SERVICE PROVIDER</w:t>
            </w:r>
          </w:p>
        </w:tc>
        <w:tc>
          <w:tcPr>
            <w:tcW w:w="34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3275A992" w14:textId="77777777" w:rsidR="0010119F" w:rsidRPr="00F1428A" w:rsidRDefault="008E2D58" w:rsidP="008E2D58">
            <w:pPr>
              <w:pStyle w:val="TableBody"/>
              <w:jc w:val="right"/>
              <w:rPr>
                <w:b/>
                <w:color w:val="FFFFFF"/>
                <w:sz w:val="18"/>
                <w:vertAlign w:val="superscript"/>
              </w:rPr>
            </w:pPr>
            <w:r w:rsidRPr="00F1428A">
              <w:rPr>
                <w:b/>
                <w:color w:val="FFFFFF"/>
                <w:sz w:val="18"/>
              </w:rPr>
              <w:t>NON-P</w:t>
            </w:r>
            <w:r w:rsidR="005D72A1" w:rsidRPr="00F1428A">
              <w:rPr>
                <w:b/>
                <w:color w:val="FFFFFF"/>
                <w:sz w:val="18"/>
              </w:rPr>
              <w:t>ROFESSIONAL</w:t>
            </w:r>
          </w:p>
        </w:tc>
      </w:tr>
      <w:tr w:rsidR="00071C81" w:rsidRPr="00F1428A" w14:paraId="75C23164" w14:textId="77777777" w:rsidTr="0029130A">
        <w:trPr>
          <w:trHeight w:val="331"/>
        </w:trPr>
        <w:tc>
          <w:tcPr>
            <w:tcW w:w="28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09D5746" w14:textId="15B9AFE7" w:rsidR="00071C81" w:rsidRPr="00F1428A" w:rsidRDefault="00071C81" w:rsidP="00071C81">
            <w:pPr>
              <w:pStyle w:val="TableBody"/>
              <w:rPr>
                <w:rFonts w:cs="Calibri"/>
                <w:sz w:val="18"/>
                <w:szCs w:val="18"/>
                <w:vertAlign w:val="superscript"/>
              </w:rPr>
            </w:pPr>
            <w:r w:rsidRPr="00F1428A">
              <w:rPr>
                <w:rFonts w:cs="Calibri"/>
                <w:sz w:val="18"/>
                <w:szCs w:val="18"/>
              </w:rPr>
              <w:t>Euronext All Indices</w:t>
            </w:r>
            <w:r w:rsidR="00AA0101">
              <w:rPr>
                <w:rFonts w:cs="Calibri"/>
                <w:sz w:val="18"/>
                <w:szCs w:val="18"/>
              </w:rPr>
              <w:t>*</w:t>
            </w:r>
          </w:p>
        </w:tc>
        <w:tc>
          <w:tcPr>
            <w:tcW w:w="34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F29F2B8" w14:textId="40C1F859" w:rsidR="00071C81" w:rsidRPr="00F1428A" w:rsidRDefault="00071C81" w:rsidP="00071C81">
            <w:pPr>
              <w:pStyle w:val="TableBody"/>
              <w:jc w:val="right"/>
              <w:rPr>
                <w:rFonts w:cs="Calibri"/>
                <w:sz w:val="18"/>
                <w:szCs w:val="18"/>
              </w:rPr>
            </w:pPr>
            <w:r w:rsidRPr="6E71CE4C">
              <w:rPr>
                <w:rFonts w:cs="Calibri"/>
                <w:sz w:val="18"/>
                <w:szCs w:val="18"/>
              </w:rPr>
              <w:t>€</w:t>
            </w:r>
            <w:r w:rsidR="001E5216">
              <w:rPr>
                <w:rFonts w:cs="Calibri"/>
                <w:sz w:val="18"/>
                <w:szCs w:val="18"/>
              </w:rPr>
              <w:t>803</w:t>
            </w:r>
            <w:r>
              <w:rPr>
                <w:rFonts w:cs="Calibri"/>
                <w:sz w:val="18"/>
                <w:szCs w:val="18"/>
              </w:rPr>
              <w:t>.</w:t>
            </w:r>
            <w:r w:rsidR="001E5216">
              <w:rPr>
                <w:rFonts w:cs="Calibri"/>
                <w:sz w:val="18"/>
                <w:szCs w:val="18"/>
              </w:rPr>
              <w:t>20</w:t>
            </w:r>
          </w:p>
        </w:tc>
        <w:tc>
          <w:tcPr>
            <w:tcW w:w="34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75151F7" w14:textId="6C6157E7" w:rsidR="00071C81" w:rsidRPr="00F1428A" w:rsidRDefault="00071C81" w:rsidP="00071C81">
            <w:pPr>
              <w:pStyle w:val="TableBody"/>
              <w:jc w:val="right"/>
              <w:rPr>
                <w:rFonts w:cs="Calibri"/>
                <w:sz w:val="18"/>
                <w:szCs w:val="18"/>
              </w:rPr>
            </w:pPr>
            <w:r w:rsidRPr="6E71CE4C">
              <w:rPr>
                <w:rFonts w:cs="Calibri"/>
                <w:sz w:val="18"/>
                <w:szCs w:val="18"/>
              </w:rPr>
              <w:t>€</w:t>
            </w:r>
            <w:r w:rsidR="002E235F">
              <w:rPr>
                <w:rFonts w:cs="Calibri"/>
                <w:sz w:val="18"/>
                <w:szCs w:val="18"/>
              </w:rPr>
              <w:t>401.55</w:t>
            </w:r>
          </w:p>
        </w:tc>
      </w:tr>
    </w:tbl>
    <w:p w14:paraId="2CFE6E89" w14:textId="08B71D56" w:rsidR="005F5B62" w:rsidRPr="00291788" w:rsidRDefault="1EBC11B6" w:rsidP="3B9DAFC2">
      <w:pPr>
        <w:pStyle w:val="BodyText"/>
        <w:rPr>
          <w:rFonts w:cs="Calibri"/>
          <w:sz w:val="14"/>
          <w:szCs w:val="14"/>
          <w:highlight w:val="yellow"/>
        </w:rPr>
      </w:pPr>
      <w:r w:rsidRPr="3B9DAFC2">
        <w:rPr>
          <w:rFonts w:cs="Calibri"/>
          <w:sz w:val="14"/>
          <w:szCs w:val="14"/>
          <w:vertAlign w:val="superscript"/>
        </w:rPr>
        <w:t xml:space="preserve"> </w:t>
      </w:r>
      <w:r w:rsidR="00BA6D21">
        <w:rPr>
          <w:rFonts w:cs="Calibri"/>
          <w:sz w:val="14"/>
          <w:szCs w:val="14"/>
        </w:rPr>
        <w:t>* I</w:t>
      </w:r>
      <w:r w:rsidR="750B199C" w:rsidRPr="3B9DAFC2">
        <w:rPr>
          <w:rFonts w:cs="Calibri"/>
          <w:sz w:val="14"/>
          <w:szCs w:val="14"/>
        </w:rPr>
        <w:t>t does</w:t>
      </w:r>
      <w:r w:rsidRPr="3B9DAFC2">
        <w:rPr>
          <w:rFonts w:cs="Calibri"/>
          <w:sz w:val="14"/>
          <w:szCs w:val="14"/>
        </w:rPr>
        <w:t xml:space="preserve"> not include the right to Redistribute Information relat</w:t>
      </w:r>
      <w:r w:rsidR="5CE6B616" w:rsidRPr="3B9DAFC2">
        <w:rPr>
          <w:rFonts w:cs="Calibri"/>
          <w:sz w:val="14"/>
          <w:szCs w:val="14"/>
        </w:rPr>
        <w:t xml:space="preserve">ing to </w:t>
      </w:r>
      <w:r w:rsidR="19B96F78" w:rsidRPr="3B9DAFC2">
        <w:rPr>
          <w:rFonts w:cs="Calibri"/>
          <w:sz w:val="14"/>
          <w:szCs w:val="14"/>
        </w:rPr>
        <w:t xml:space="preserve">the FTSEurofirst 100 and the FTSE </w:t>
      </w:r>
      <w:proofErr w:type="spellStart"/>
      <w:r w:rsidR="19B96F78" w:rsidRPr="3B9DAFC2">
        <w:rPr>
          <w:rFonts w:cs="Calibri"/>
          <w:sz w:val="14"/>
          <w:szCs w:val="14"/>
        </w:rPr>
        <w:t>Eurofirst</w:t>
      </w:r>
      <w:proofErr w:type="spellEnd"/>
      <w:r w:rsidR="19B96F78" w:rsidRPr="3B9DAFC2">
        <w:rPr>
          <w:rFonts w:cs="Calibri"/>
          <w:sz w:val="14"/>
          <w:szCs w:val="14"/>
        </w:rPr>
        <w:t xml:space="preserve"> 80 indices and such other FTSEurofirst indices </w:t>
      </w:r>
      <w:r w:rsidR="402369CE" w:rsidRPr="3B9DAFC2">
        <w:rPr>
          <w:rFonts w:cs="Calibri"/>
          <w:sz w:val="14"/>
          <w:szCs w:val="14"/>
        </w:rPr>
        <w:t xml:space="preserve">that may be </w:t>
      </w:r>
      <w:r w:rsidR="19B96F78" w:rsidRPr="3B9DAFC2">
        <w:rPr>
          <w:rFonts w:cs="Calibri"/>
          <w:sz w:val="14"/>
          <w:szCs w:val="14"/>
        </w:rPr>
        <w:t>introduced by Euronext from time to time (“</w:t>
      </w:r>
      <w:r w:rsidR="19B96F78" w:rsidRPr="3B9DAFC2">
        <w:rPr>
          <w:rFonts w:cs="Calibri"/>
          <w:b/>
          <w:bCs/>
          <w:sz w:val="14"/>
          <w:szCs w:val="14"/>
        </w:rPr>
        <w:t>FTSEurofirst Indices</w:t>
      </w:r>
      <w:r w:rsidR="19B96F78" w:rsidRPr="3B9DAFC2">
        <w:rPr>
          <w:rFonts w:cs="Calibri"/>
          <w:sz w:val="14"/>
          <w:szCs w:val="14"/>
        </w:rPr>
        <w:t>”)</w:t>
      </w:r>
      <w:r w:rsidR="5CE6B616" w:rsidRPr="3B9DAFC2">
        <w:rPr>
          <w:rFonts w:cs="Calibri"/>
          <w:sz w:val="14"/>
          <w:szCs w:val="14"/>
        </w:rPr>
        <w:t xml:space="preserve">. </w:t>
      </w:r>
    </w:p>
    <w:p w14:paraId="7CF1E864" w14:textId="77777777" w:rsidR="000F7F03" w:rsidRPr="00FF204A" w:rsidRDefault="001B3995" w:rsidP="00FF204A">
      <w:pPr>
        <w:tabs>
          <w:tab w:val="left" w:pos="1215"/>
        </w:tabs>
        <w:jc w:val="left"/>
        <w:rPr>
          <w:b/>
        </w:rPr>
      </w:pPr>
      <w:r>
        <w:rPr>
          <w:b/>
        </w:rPr>
        <w:br/>
      </w:r>
      <w:bookmarkStart w:id="14" w:name="_Hlk106011624"/>
      <w:r w:rsidR="00FF204A" w:rsidRPr="00FF204A">
        <w:rPr>
          <w:b/>
        </w:rPr>
        <w:t>EURONEXT CASH INFORMATION PRODUCTS</w:t>
      </w:r>
      <w:r w:rsidR="000F7F03" w:rsidRPr="00F1428A">
        <w:rPr>
          <w:rFonts w:cs="Calibri"/>
          <w:b/>
          <w:sz w:val="18"/>
          <w:szCs w:val="18"/>
        </w:rPr>
        <w:tab/>
      </w:r>
      <w:r w:rsidR="000F7F03" w:rsidRPr="00F1428A">
        <w:rPr>
          <w:rFonts w:cs="Calibri"/>
          <w:b/>
          <w:sz w:val="18"/>
          <w:szCs w:val="18"/>
        </w:rPr>
        <w:tab/>
      </w:r>
      <w:r w:rsidR="000F7F03" w:rsidRPr="00F1428A">
        <w:rPr>
          <w:rFonts w:cs="Calibri"/>
          <w:b/>
          <w:sz w:val="18"/>
          <w:szCs w:val="18"/>
        </w:rPr>
        <w:tab/>
      </w:r>
      <w:r w:rsidR="000F7F03" w:rsidRPr="00F1428A">
        <w:rPr>
          <w:rFonts w:cs="Calibri"/>
          <w:b/>
          <w:sz w:val="18"/>
          <w:szCs w:val="18"/>
        </w:rPr>
        <w:tab/>
      </w:r>
    </w:p>
    <w:tbl>
      <w:tblPr>
        <w:tblW w:w="9777" w:type="dxa"/>
        <w:tblInd w:w="-30" w:type="dxa"/>
        <w:tblLayout w:type="fixed"/>
        <w:tblLook w:val="04A0" w:firstRow="1" w:lastRow="0" w:firstColumn="1" w:lastColumn="0" w:noHBand="0" w:noVBand="1"/>
      </w:tblPr>
      <w:tblGrid>
        <w:gridCol w:w="2835"/>
        <w:gridCol w:w="1157"/>
        <w:gridCol w:w="1157"/>
        <w:gridCol w:w="1157"/>
        <w:gridCol w:w="1157"/>
        <w:gridCol w:w="1157"/>
        <w:gridCol w:w="1157"/>
      </w:tblGrid>
      <w:tr w:rsidR="000F7F03" w:rsidRPr="00F1428A" w14:paraId="7CCF3F1F" w14:textId="77777777" w:rsidTr="0029130A">
        <w:trPr>
          <w:trHeight w:val="20"/>
        </w:trPr>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676D3C10" w14:textId="77777777" w:rsidR="000F7F03" w:rsidRPr="00F1428A" w:rsidRDefault="000F7F03" w:rsidP="00B74764">
            <w:pPr>
              <w:pStyle w:val="TableBody"/>
              <w:rPr>
                <w:rFonts w:cs="Calibri"/>
                <w:sz w:val="18"/>
                <w:szCs w:val="18"/>
              </w:rPr>
            </w:pPr>
          </w:p>
        </w:tc>
        <w:tc>
          <w:tcPr>
            <w:tcW w:w="3471"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64A615D7" w14:textId="3C837DA7" w:rsidR="000F7F03" w:rsidRPr="00F1428A" w:rsidRDefault="000F7F03" w:rsidP="00B74764">
            <w:pPr>
              <w:pStyle w:val="TableHeader"/>
              <w:jc w:val="right"/>
              <w:rPr>
                <w:rFonts w:cs="Calibri"/>
                <w:color w:val="FFFFFF"/>
                <w:sz w:val="18"/>
                <w:szCs w:val="18"/>
                <w:lang w:val="en-US"/>
              </w:rPr>
            </w:pPr>
            <w:r w:rsidRPr="67E1E77E">
              <w:rPr>
                <w:rFonts w:cs="Calibri"/>
                <w:color w:val="FFFFFF" w:themeColor="background1"/>
                <w:sz w:val="18"/>
                <w:szCs w:val="18"/>
                <w:lang w:val="en-US"/>
              </w:rPr>
              <w:t>STANDARD</w:t>
            </w:r>
            <w:r w:rsidR="00B315D0">
              <w:rPr>
                <w:rFonts w:cs="Calibri"/>
                <w:color w:val="FFFFFF" w:themeColor="background1"/>
                <w:sz w:val="18"/>
                <w:szCs w:val="18"/>
                <w:lang w:val="en-US"/>
              </w:rPr>
              <w:t>/NETWORK SERVICE PROVIDER</w:t>
            </w:r>
          </w:p>
        </w:tc>
        <w:tc>
          <w:tcPr>
            <w:tcW w:w="3471"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52A0C5C0" w14:textId="77777777" w:rsidR="000F7F03" w:rsidRPr="00F1428A" w:rsidRDefault="005D72A1" w:rsidP="00B74764">
            <w:pPr>
              <w:pStyle w:val="TableHeader"/>
              <w:jc w:val="right"/>
              <w:rPr>
                <w:rFonts w:cs="Calibri"/>
                <w:color w:val="FFFFFF"/>
                <w:sz w:val="18"/>
                <w:szCs w:val="18"/>
                <w:vertAlign w:val="superscript"/>
                <w:lang w:val="en-US"/>
              </w:rPr>
            </w:pPr>
            <w:r w:rsidRPr="00F1428A">
              <w:rPr>
                <w:rFonts w:cs="Calibri"/>
                <w:color w:val="FFFFFF"/>
                <w:sz w:val="18"/>
                <w:szCs w:val="18"/>
                <w:lang w:val="en-US"/>
              </w:rPr>
              <w:t>nON-pROFESSIONAL</w:t>
            </w:r>
          </w:p>
        </w:tc>
      </w:tr>
      <w:tr w:rsidR="007744F5" w:rsidRPr="00F1428A" w14:paraId="613CE02B" w14:textId="77777777" w:rsidTr="0029130A">
        <w:trPr>
          <w:trHeight w:val="20"/>
        </w:trPr>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35B58970" w14:textId="77777777" w:rsidR="006E3C0F" w:rsidRPr="00F1428A" w:rsidRDefault="006E3C0F" w:rsidP="00B74764">
            <w:pPr>
              <w:pStyle w:val="TableBody"/>
              <w:rPr>
                <w:rFonts w:cs="Calibri"/>
                <w:sz w:val="2"/>
                <w:szCs w:val="2"/>
              </w:rPr>
            </w:pPr>
          </w:p>
        </w:tc>
        <w:tc>
          <w:tcPr>
            <w:tcW w:w="115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0666D39" w14:textId="77777777" w:rsidR="006E3C0F" w:rsidRPr="00F1428A" w:rsidRDefault="006E3C0F" w:rsidP="00B74764">
            <w:pPr>
              <w:pStyle w:val="TableBody"/>
              <w:jc w:val="right"/>
              <w:rPr>
                <w:rFonts w:cs="Calibri"/>
                <w:b/>
                <w:sz w:val="2"/>
                <w:szCs w:val="2"/>
              </w:rPr>
            </w:pPr>
          </w:p>
        </w:tc>
        <w:tc>
          <w:tcPr>
            <w:tcW w:w="115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4478EDE3" w14:textId="77777777" w:rsidR="006E3C0F" w:rsidRPr="00F1428A" w:rsidRDefault="006E3C0F" w:rsidP="00B74764">
            <w:pPr>
              <w:pStyle w:val="TableBody"/>
              <w:jc w:val="right"/>
              <w:rPr>
                <w:rFonts w:cs="Calibri"/>
                <w:b/>
                <w:sz w:val="2"/>
                <w:szCs w:val="2"/>
              </w:rPr>
            </w:pPr>
          </w:p>
        </w:tc>
        <w:tc>
          <w:tcPr>
            <w:tcW w:w="115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E4AF08F" w14:textId="77777777" w:rsidR="006E3C0F" w:rsidRPr="00F1428A" w:rsidRDefault="006E3C0F" w:rsidP="00B74764">
            <w:pPr>
              <w:pStyle w:val="TableBody"/>
              <w:jc w:val="right"/>
              <w:rPr>
                <w:rFonts w:cs="Calibri"/>
                <w:b/>
                <w:sz w:val="2"/>
                <w:szCs w:val="2"/>
              </w:rPr>
            </w:pPr>
          </w:p>
        </w:tc>
        <w:tc>
          <w:tcPr>
            <w:tcW w:w="115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BFB88A6" w14:textId="77777777" w:rsidR="006E3C0F" w:rsidRPr="00F1428A" w:rsidRDefault="006E3C0F" w:rsidP="00B74764">
            <w:pPr>
              <w:pStyle w:val="TableBody"/>
              <w:jc w:val="right"/>
              <w:rPr>
                <w:rFonts w:cs="Calibri"/>
                <w:b/>
                <w:sz w:val="2"/>
                <w:szCs w:val="2"/>
              </w:rPr>
            </w:pPr>
          </w:p>
        </w:tc>
        <w:tc>
          <w:tcPr>
            <w:tcW w:w="115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0BB614F6" w14:textId="77777777" w:rsidR="006E3C0F" w:rsidRPr="00F1428A" w:rsidRDefault="006E3C0F" w:rsidP="00B74764">
            <w:pPr>
              <w:pStyle w:val="TableBody"/>
              <w:jc w:val="right"/>
              <w:rPr>
                <w:rFonts w:cs="Calibri"/>
                <w:b/>
                <w:sz w:val="2"/>
                <w:szCs w:val="2"/>
              </w:rPr>
            </w:pPr>
          </w:p>
        </w:tc>
        <w:tc>
          <w:tcPr>
            <w:tcW w:w="115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34ECDDF" w14:textId="77777777" w:rsidR="006E3C0F" w:rsidRPr="00F1428A" w:rsidRDefault="006E3C0F" w:rsidP="00B74764">
            <w:pPr>
              <w:pStyle w:val="TableBody"/>
              <w:jc w:val="right"/>
              <w:rPr>
                <w:rFonts w:cs="Calibri"/>
                <w:b/>
                <w:sz w:val="2"/>
                <w:szCs w:val="2"/>
              </w:rPr>
            </w:pPr>
          </w:p>
        </w:tc>
      </w:tr>
      <w:tr w:rsidR="007744F5" w:rsidRPr="00F1428A" w14:paraId="1AD17CD7" w14:textId="77777777" w:rsidTr="0029130A">
        <w:trPr>
          <w:trHeight w:val="20"/>
        </w:trPr>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7770AAA2" w14:textId="77777777" w:rsidR="000F7F03" w:rsidRPr="00F1428A" w:rsidRDefault="000F7F03" w:rsidP="00B74764">
            <w:pPr>
              <w:pStyle w:val="TableBody"/>
              <w:rPr>
                <w:rFonts w:cs="Calibri"/>
                <w:sz w:val="18"/>
                <w:szCs w:val="18"/>
              </w:rPr>
            </w:pPr>
          </w:p>
        </w:tc>
        <w:tc>
          <w:tcPr>
            <w:tcW w:w="115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84F00F6" w14:textId="77777777" w:rsidR="000F7F03" w:rsidRPr="00F1428A" w:rsidRDefault="000F7F03" w:rsidP="00B74764">
            <w:pPr>
              <w:pStyle w:val="TableBody"/>
              <w:jc w:val="right"/>
              <w:rPr>
                <w:rFonts w:cs="Calibri"/>
                <w:b/>
                <w:sz w:val="18"/>
                <w:szCs w:val="18"/>
              </w:rPr>
            </w:pPr>
            <w:r w:rsidRPr="00F1428A">
              <w:rPr>
                <w:rFonts w:cs="Calibri"/>
                <w:b/>
                <w:sz w:val="18"/>
                <w:szCs w:val="18"/>
              </w:rPr>
              <w:t>Level 2</w:t>
            </w:r>
          </w:p>
        </w:tc>
        <w:tc>
          <w:tcPr>
            <w:tcW w:w="115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9E4BDCD" w14:textId="77777777" w:rsidR="000F7F03" w:rsidRPr="00F1428A" w:rsidRDefault="000F7F03" w:rsidP="00B74764">
            <w:pPr>
              <w:pStyle w:val="TableBody"/>
              <w:jc w:val="right"/>
              <w:rPr>
                <w:rFonts w:cs="Calibri"/>
                <w:b/>
                <w:sz w:val="18"/>
                <w:szCs w:val="18"/>
              </w:rPr>
            </w:pPr>
            <w:r w:rsidRPr="00F1428A">
              <w:rPr>
                <w:rFonts w:cs="Calibri"/>
                <w:b/>
                <w:sz w:val="18"/>
                <w:szCs w:val="18"/>
              </w:rPr>
              <w:t>Level 1</w:t>
            </w:r>
          </w:p>
        </w:tc>
        <w:tc>
          <w:tcPr>
            <w:tcW w:w="115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752328B" w14:textId="77777777" w:rsidR="000F7F03" w:rsidRPr="00F1428A" w:rsidRDefault="000F7F03" w:rsidP="00B74764">
            <w:pPr>
              <w:pStyle w:val="TableBody"/>
              <w:jc w:val="right"/>
              <w:rPr>
                <w:rFonts w:cs="Calibri"/>
                <w:b/>
                <w:sz w:val="18"/>
                <w:szCs w:val="18"/>
              </w:rPr>
            </w:pPr>
            <w:r w:rsidRPr="00F1428A">
              <w:rPr>
                <w:rFonts w:cs="Calibri"/>
                <w:b/>
                <w:sz w:val="18"/>
                <w:szCs w:val="18"/>
              </w:rPr>
              <w:t>Last Price</w:t>
            </w:r>
          </w:p>
        </w:tc>
        <w:tc>
          <w:tcPr>
            <w:tcW w:w="115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769ECDD" w14:textId="77777777" w:rsidR="000F7F03" w:rsidRPr="00F1428A" w:rsidRDefault="000F7F03" w:rsidP="00B74764">
            <w:pPr>
              <w:pStyle w:val="TableBody"/>
              <w:jc w:val="right"/>
              <w:rPr>
                <w:rFonts w:cs="Calibri"/>
                <w:b/>
                <w:sz w:val="18"/>
                <w:szCs w:val="18"/>
              </w:rPr>
            </w:pPr>
            <w:r w:rsidRPr="00F1428A">
              <w:rPr>
                <w:rFonts w:cs="Calibri"/>
                <w:b/>
                <w:sz w:val="18"/>
                <w:szCs w:val="18"/>
              </w:rPr>
              <w:t>Level 2</w:t>
            </w:r>
          </w:p>
        </w:tc>
        <w:tc>
          <w:tcPr>
            <w:tcW w:w="115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5B0C97B" w14:textId="77777777" w:rsidR="000F7F03" w:rsidRPr="00F1428A" w:rsidRDefault="000F7F03" w:rsidP="00B74764">
            <w:pPr>
              <w:pStyle w:val="TableBody"/>
              <w:jc w:val="right"/>
              <w:rPr>
                <w:rFonts w:cs="Calibri"/>
                <w:b/>
                <w:sz w:val="18"/>
                <w:szCs w:val="18"/>
              </w:rPr>
            </w:pPr>
            <w:r w:rsidRPr="00F1428A">
              <w:rPr>
                <w:rFonts w:cs="Calibri"/>
                <w:b/>
                <w:sz w:val="18"/>
                <w:szCs w:val="18"/>
              </w:rPr>
              <w:t>Level 1</w:t>
            </w:r>
          </w:p>
        </w:tc>
        <w:tc>
          <w:tcPr>
            <w:tcW w:w="115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A2E3C71" w14:textId="77777777" w:rsidR="000F7F03" w:rsidRPr="00F1428A" w:rsidRDefault="000F7F03" w:rsidP="00B74764">
            <w:pPr>
              <w:pStyle w:val="TableBody"/>
              <w:jc w:val="right"/>
              <w:rPr>
                <w:rFonts w:cs="Calibri"/>
                <w:b/>
                <w:sz w:val="18"/>
                <w:szCs w:val="18"/>
              </w:rPr>
            </w:pPr>
            <w:r w:rsidRPr="00F1428A">
              <w:rPr>
                <w:rFonts w:cs="Calibri"/>
                <w:b/>
                <w:sz w:val="18"/>
                <w:szCs w:val="18"/>
              </w:rPr>
              <w:t>Last Price</w:t>
            </w:r>
          </w:p>
        </w:tc>
      </w:tr>
      <w:tr w:rsidR="00050CD6" w:rsidRPr="00F1428A" w14:paraId="1A231080" w14:textId="77777777" w:rsidTr="0029130A">
        <w:trPr>
          <w:trHeight w:val="250"/>
        </w:trPr>
        <w:tc>
          <w:tcPr>
            <w:tcW w:w="2835"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7427F9A3" w14:textId="77777777" w:rsidR="00050CD6" w:rsidRPr="0029130A" w:rsidRDefault="00050CD6" w:rsidP="00050CD6">
            <w:pPr>
              <w:pStyle w:val="TableBody"/>
              <w:rPr>
                <w:rFonts w:cs="Calibri"/>
                <w:bCs/>
                <w:sz w:val="18"/>
                <w:szCs w:val="18"/>
              </w:rPr>
            </w:pPr>
            <w:r w:rsidRPr="0029130A">
              <w:rPr>
                <w:bCs/>
                <w:sz w:val="18"/>
              </w:rPr>
              <w:t xml:space="preserve">Euronext Continental Cash </w:t>
            </w:r>
            <w:r w:rsidRPr="0029130A">
              <w:rPr>
                <w:rFonts w:cs="Calibri"/>
                <w:bCs/>
                <w:sz w:val="18"/>
                <w:szCs w:val="18"/>
              </w:rPr>
              <w:t>(Consolidated Pack)</w:t>
            </w:r>
          </w:p>
        </w:tc>
        <w:tc>
          <w:tcPr>
            <w:tcW w:w="1157"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3CA0E168" w14:textId="6D76367F" w:rsidR="00050CD6" w:rsidRPr="0029130A" w:rsidRDefault="3A5E6189" w:rsidP="681D7F0B">
            <w:pPr>
              <w:pStyle w:val="TableBody"/>
              <w:jc w:val="right"/>
              <w:rPr>
                <w:rFonts w:asciiTheme="minorHAnsi" w:eastAsiaTheme="minorEastAsia" w:hAnsiTheme="minorHAnsi" w:cstheme="minorBidi"/>
                <w:bCs/>
                <w:sz w:val="18"/>
                <w:szCs w:val="18"/>
              </w:rPr>
            </w:pPr>
            <w:r w:rsidRPr="0029130A">
              <w:rPr>
                <w:rFonts w:asciiTheme="minorHAnsi" w:eastAsiaTheme="minorEastAsia" w:hAnsiTheme="minorHAnsi" w:cstheme="minorBidi"/>
                <w:bCs/>
                <w:sz w:val="18"/>
                <w:szCs w:val="18"/>
                <w:shd w:val="clear" w:color="auto" w:fill="E6E6E6"/>
              </w:rPr>
              <w:t>€</w:t>
            </w:r>
            <w:r w:rsidR="001564CC" w:rsidRPr="0029130A">
              <w:rPr>
                <w:rFonts w:asciiTheme="minorHAnsi" w:eastAsiaTheme="minorEastAsia" w:hAnsiTheme="minorHAnsi" w:cstheme="minorBidi"/>
                <w:bCs/>
                <w:sz w:val="18"/>
                <w:szCs w:val="18"/>
                <w:shd w:val="clear" w:color="auto" w:fill="E6E6E6"/>
              </w:rPr>
              <w:t>4,713.25</w:t>
            </w:r>
          </w:p>
        </w:tc>
        <w:tc>
          <w:tcPr>
            <w:tcW w:w="1157"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02F42655" w14:textId="6B159075" w:rsidR="00050CD6" w:rsidRPr="0029130A" w:rsidRDefault="3A5E6189" w:rsidP="681D7F0B">
            <w:pPr>
              <w:pStyle w:val="TableBody"/>
              <w:jc w:val="right"/>
              <w:rPr>
                <w:rFonts w:asciiTheme="minorHAnsi" w:eastAsiaTheme="minorEastAsia" w:hAnsiTheme="minorHAnsi" w:cstheme="minorBidi"/>
                <w:bCs/>
                <w:sz w:val="18"/>
                <w:szCs w:val="18"/>
              </w:rPr>
            </w:pPr>
            <w:r w:rsidRPr="0029130A">
              <w:rPr>
                <w:rFonts w:asciiTheme="minorHAnsi" w:eastAsiaTheme="minorEastAsia" w:hAnsiTheme="minorHAnsi" w:cstheme="minorBidi"/>
                <w:bCs/>
                <w:sz w:val="18"/>
                <w:szCs w:val="18"/>
                <w:shd w:val="clear" w:color="auto" w:fill="E6E6E6"/>
              </w:rPr>
              <w:t>€</w:t>
            </w:r>
            <w:r w:rsidR="00C818E2" w:rsidRPr="0029130A">
              <w:rPr>
                <w:rFonts w:asciiTheme="minorHAnsi" w:eastAsiaTheme="minorEastAsia" w:hAnsiTheme="minorHAnsi" w:cstheme="minorBidi"/>
                <w:bCs/>
                <w:sz w:val="18"/>
                <w:szCs w:val="18"/>
                <w:shd w:val="clear" w:color="auto" w:fill="E6E6E6"/>
              </w:rPr>
              <w:t>4,064.10</w:t>
            </w:r>
          </w:p>
        </w:tc>
        <w:tc>
          <w:tcPr>
            <w:tcW w:w="1157"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6B6F2C4B" w14:textId="3553CF1E" w:rsidR="00050CD6" w:rsidRPr="0029130A" w:rsidRDefault="3A5E6189" w:rsidP="681D7F0B">
            <w:pPr>
              <w:pStyle w:val="TableBody"/>
              <w:jc w:val="right"/>
              <w:rPr>
                <w:rFonts w:asciiTheme="minorHAnsi" w:eastAsiaTheme="minorEastAsia" w:hAnsiTheme="minorHAnsi" w:cstheme="minorBidi"/>
                <w:bCs/>
                <w:sz w:val="18"/>
                <w:szCs w:val="18"/>
              </w:rPr>
            </w:pPr>
            <w:r w:rsidRPr="0029130A">
              <w:rPr>
                <w:rFonts w:asciiTheme="minorHAnsi" w:eastAsiaTheme="minorEastAsia" w:hAnsiTheme="minorHAnsi" w:cstheme="minorBidi"/>
                <w:bCs/>
                <w:sz w:val="18"/>
                <w:szCs w:val="18"/>
                <w:shd w:val="clear" w:color="auto" w:fill="E6E6E6"/>
              </w:rPr>
              <w:t>€</w:t>
            </w:r>
            <w:r w:rsidR="00850906" w:rsidRPr="0029130A">
              <w:rPr>
                <w:rFonts w:asciiTheme="minorHAnsi" w:eastAsiaTheme="minorEastAsia" w:hAnsiTheme="minorHAnsi" w:cstheme="minorBidi"/>
                <w:bCs/>
                <w:sz w:val="18"/>
                <w:szCs w:val="18"/>
                <w:shd w:val="clear" w:color="auto" w:fill="E6E6E6"/>
              </w:rPr>
              <w:t xml:space="preserve">1,248.60 </w:t>
            </w:r>
          </w:p>
        </w:tc>
        <w:tc>
          <w:tcPr>
            <w:tcW w:w="1157"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230339E7" w14:textId="308041DB" w:rsidR="00050CD6" w:rsidRPr="0029130A" w:rsidRDefault="3A5E6189" w:rsidP="681D7F0B">
            <w:pPr>
              <w:pStyle w:val="TableBody"/>
              <w:jc w:val="right"/>
              <w:rPr>
                <w:rFonts w:asciiTheme="minorHAnsi" w:eastAsiaTheme="minorEastAsia" w:hAnsiTheme="minorHAnsi" w:cstheme="minorBidi"/>
                <w:bCs/>
                <w:sz w:val="18"/>
                <w:szCs w:val="18"/>
              </w:rPr>
            </w:pPr>
            <w:r w:rsidRPr="0029130A">
              <w:rPr>
                <w:rFonts w:asciiTheme="minorHAnsi" w:eastAsiaTheme="minorEastAsia" w:hAnsiTheme="minorHAnsi" w:cstheme="minorBidi"/>
                <w:bCs/>
                <w:sz w:val="18"/>
                <w:szCs w:val="18"/>
                <w:shd w:val="clear" w:color="auto" w:fill="E6E6E6"/>
              </w:rPr>
              <w:t>€2,</w:t>
            </w:r>
            <w:r w:rsidR="000D2585" w:rsidRPr="0029130A">
              <w:rPr>
                <w:rFonts w:asciiTheme="minorHAnsi" w:eastAsiaTheme="minorEastAsia" w:hAnsiTheme="minorHAnsi" w:cstheme="minorBidi"/>
                <w:bCs/>
                <w:sz w:val="18"/>
                <w:szCs w:val="18"/>
                <w:shd w:val="clear" w:color="auto" w:fill="E6E6E6"/>
              </w:rPr>
              <w:t>356</w:t>
            </w:r>
            <w:r w:rsidRPr="0029130A">
              <w:rPr>
                <w:rFonts w:asciiTheme="minorHAnsi" w:eastAsiaTheme="minorEastAsia" w:hAnsiTheme="minorHAnsi" w:cstheme="minorBidi"/>
                <w:bCs/>
                <w:sz w:val="18"/>
                <w:szCs w:val="18"/>
                <w:shd w:val="clear" w:color="auto" w:fill="E6E6E6"/>
              </w:rPr>
              <w:t>.</w:t>
            </w:r>
            <w:r w:rsidR="000D2585" w:rsidRPr="0029130A">
              <w:rPr>
                <w:rFonts w:asciiTheme="minorHAnsi" w:eastAsiaTheme="minorEastAsia" w:hAnsiTheme="minorHAnsi" w:cstheme="minorBidi"/>
                <w:bCs/>
                <w:sz w:val="18"/>
                <w:szCs w:val="18"/>
                <w:shd w:val="clear" w:color="auto" w:fill="E6E6E6"/>
              </w:rPr>
              <w:t>6</w:t>
            </w:r>
            <w:r w:rsidRPr="0029130A">
              <w:rPr>
                <w:rFonts w:asciiTheme="minorHAnsi" w:eastAsiaTheme="minorEastAsia" w:hAnsiTheme="minorHAnsi" w:cstheme="minorBidi"/>
                <w:bCs/>
                <w:sz w:val="18"/>
                <w:szCs w:val="18"/>
                <w:shd w:val="clear" w:color="auto" w:fill="E6E6E6"/>
              </w:rPr>
              <w:t>0</w:t>
            </w:r>
          </w:p>
        </w:tc>
        <w:tc>
          <w:tcPr>
            <w:tcW w:w="1157"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4DD118AD" w14:textId="436B2F39" w:rsidR="00050CD6" w:rsidRPr="0029130A" w:rsidRDefault="3A5E6189" w:rsidP="681D7F0B">
            <w:pPr>
              <w:pStyle w:val="TableBody"/>
              <w:jc w:val="right"/>
              <w:rPr>
                <w:rFonts w:asciiTheme="minorHAnsi" w:eastAsiaTheme="minorEastAsia" w:hAnsiTheme="minorHAnsi" w:cstheme="minorBidi"/>
                <w:bCs/>
                <w:sz w:val="18"/>
                <w:szCs w:val="18"/>
              </w:rPr>
            </w:pPr>
            <w:r w:rsidRPr="0029130A">
              <w:rPr>
                <w:rFonts w:asciiTheme="minorHAnsi" w:eastAsiaTheme="minorEastAsia" w:hAnsiTheme="minorHAnsi" w:cstheme="minorBidi"/>
                <w:bCs/>
                <w:sz w:val="18"/>
                <w:szCs w:val="18"/>
                <w:shd w:val="clear" w:color="auto" w:fill="E6E6E6"/>
              </w:rPr>
              <w:t>€</w:t>
            </w:r>
            <w:r w:rsidR="00D47DF1" w:rsidRPr="0029130A">
              <w:rPr>
                <w:rFonts w:asciiTheme="minorHAnsi" w:eastAsiaTheme="minorEastAsia" w:hAnsiTheme="minorHAnsi" w:cstheme="minorBidi"/>
                <w:bCs/>
                <w:sz w:val="18"/>
                <w:szCs w:val="18"/>
                <w:shd w:val="clear" w:color="auto" w:fill="E6E6E6"/>
              </w:rPr>
              <w:t>1,741.75</w:t>
            </w:r>
          </w:p>
        </w:tc>
        <w:tc>
          <w:tcPr>
            <w:tcW w:w="1157"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69AC82CE" w14:textId="01FF6E2F" w:rsidR="00050CD6" w:rsidRPr="0029130A" w:rsidRDefault="3A5E6189" w:rsidP="681D7F0B">
            <w:pPr>
              <w:pStyle w:val="TableBody"/>
              <w:jc w:val="right"/>
              <w:rPr>
                <w:rFonts w:asciiTheme="minorHAnsi" w:eastAsiaTheme="minorEastAsia" w:hAnsiTheme="minorHAnsi" w:cstheme="minorBidi"/>
                <w:bCs/>
                <w:sz w:val="18"/>
                <w:szCs w:val="18"/>
              </w:rPr>
            </w:pPr>
            <w:r w:rsidRPr="0029130A">
              <w:rPr>
                <w:rFonts w:asciiTheme="minorHAnsi" w:eastAsiaTheme="minorEastAsia" w:hAnsiTheme="minorHAnsi" w:cstheme="minorBidi"/>
                <w:bCs/>
                <w:sz w:val="18"/>
                <w:szCs w:val="18"/>
                <w:shd w:val="clear" w:color="auto" w:fill="E6E6E6"/>
              </w:rPr>
              <w:t>€</w:t>
            </w:r>
            <w:r w:rsidR="009379A2" w:rsidRPr="0029130A">
              <w:rPr>
                <w:rFonts w:asciiTheme="minorHAnsi" w:eastAsiaTheme="minorEastAsia" w:hAnsiTheme="minorHAnsi" w:cstheme="minorBidi"/>
                <w:bCs/>
                <w:sz w:val="18"/>
                <w:szCs w:val="18"/>
                <w:shd w:val="clear" w:color="auto" w:fill="E6E6E6"/>
              </w:rPr>
              <w:t>624.30</w:t>
            </w:r>
          </w:p>
        </w:tc>
      </w:tr>
      <w:bookmarkEnd w:id="14"/>
    </w:tbl>
    <w:p w14:paraId="209C4269" w14:textId="4EB51673" w:rsidR="000F7F03" w:rsidRPr="00F1428A" w:rsidRDefault="000F7F03" w:rsidP="00B74764">
      <w:pPr>
        <w:rPr>
          <w:rFonts w:cs="Calibri"/>
          <w:sz w:val="14"/>
          <w:szCs w:val="18"/>
        </w:rPr>
      </w:pPr>
    </w:p>
    <w:tbl>
      <w:tblPr>
        <w:tblW w:w="977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736"/>
        <w:gridCol w:w="1736"/>
        <w:gridCol w:w="1736"/>
        <w:gridCol w:w="1736"/>
      </w:tblGrid>
      <w:tr w:rsidR="00CC2B03" w:rsidRPr="00F1428A" w14:paraId="3467D9A4" w14:textId="77777777" w:rsidTr="0029130A">
        <w:trPr>
          <w:trHeight w:val="20"/>
        </w:trPr>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25AC7D8E" w14:textId="77777777" w:rsidR="00CC2B03" w:rsidRPr="0072531C" w:rsidRDefault="00CC2B03" w:rsidP="000F7DC7">
            <w:pPr>
              <w:pStyle w:val="TableBody"/>
              <w:rPr>
                <w:rFonts w:cs="Calibri"/>
                <w:sz w:val="18"/>
                <w:szCs w:val="18"/>
                <w:lang w:val="en-GB"/>
              </w:rPr>
            </w:pPr>
          </w:p>
        </w:tc>
        <w:tc>
          <w:tcPr>
            <w:tcW w:w="347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65596808" w14:textId="06094BA4" w:rsidR="00CC2B03" w:rsidRPr="00F1428A" w:rsidRDefault="00CC2B03" w:rsidP="000F7DC7">
            <w:pPr>
              <w:pStyle w:val="TableHeader"/>
              <w:jc w:val="right"/>
              <w:rPr>
                <w:rFonts w:cs="Calibri"/>
                <w:color w:val="FFFFFF"/>
                <w:sz w:val="18"/>
                <w:szCs w:val="18"/>
                <w:lang w:val="en-US"/>
              </w:rPr>
            </w:pPr>
            <w:r w:rsidRPr="00F1428A">
              <w:rPr>
                <w:rFonts w:cs="Calibri"/>
                <w:color w:val="FFFFFF"/>
                <w:sz w:val="18"/>
                <w:szCs w:val="18"/>
                <w:lang w:val="en-US"/>
              </w:rPr>
              <w:t>STANDARD</w:t>
            </w:r>
            <w:r w:rsidR="00730575">
              <w:rPr>
                <w:rFonts w:cs="Calibri"/>
                <w:color w:val="FFFFFF"/>
                <w:sz w:val="18"/>
                <w:szCs w:val="18"/>
                <w:lang w:val="en-US"/>
              </w:rPr>
              <w:t>/NETWORK SERVICE PROVIDER</w:t>
            </w:r>
          </w:p>
        </w:tc>
        <w:tc>
          <w:tcPr>
            <w:tcW w:w="347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31F8E4A2" w14:textId="77777777" w:rsidR="00CC2B03" w:rsidRPr="00F1428A" w:rsidRDefault="00CC2B03" w:rsidP="000F7DC7">
            <w:pPr>
              <w:pStyle w:val="TableHeader"/>
              <w:jc w:val="right"/>
              <w:rPr>
                <w:rFonts w:cs="Calibri"/>
                <w:color w:val="FFFFFF"/>
                <w:sz w:val="18"/>
                <w:szCs w:val="18"/>
                <w:vertAlign w:val="superscript"/>
                <w:lang w:val="en-US"/>
              </w:rPr>
            </w:pPr>
            <w:r w:rsidRPr="00F1428A">
              <w:rPr>
                <w:rFonts w:cs="Calibri"/>
                <w:color w:val="FFFFFF"/>
                <w:sz w:val="18"/>
                <w:szCs w:val="18"/>
                <w:lang w:val="en-US"/>
              </w:rPr>
              <w:t>nON-pROFESSIONAL</w:t>
            </w:r>
          </w:p>
        </w:tc>
      </w:tr>
      <w:tr w:rsidR="00CC2B03" w:rsidRPr="00F1428A" w14:paraId="5C7BC5C5" w14:textId="77777777" w:rsidTr="0029130A">
        <w:trPr>
          <w:trHeight w:val="20"/>
        </w:trPr>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0F154AAA" w14:textId="77777777" w:rsidR="00CC2B03" w:rsidRPr="00F1428A" w:rsidRDefault="00CC2B03" w:rsidP="000F7DC7">
            <w:pPr>
              <w:pStyle w:val="TableBody"/>
              <w:rPr>
                <w:rFonts w:cs="Calibri"/>
                <w:sz w:val="2"/>
                <w:szCs w:val="2"/>
              </w:rPr>
            </w:pPr>
          </w:p>
        </w:tc>
        <w:tc>
          <w:tcPr>
            <w:tcW w:w="173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EDE0651" w14:textId="77777777" w:rsidR="00CC2B03" w:rsidRPr="00F1428A" w:rsidRDefault="00CC2B03" w:rsidP="000F7DC7">
            <w:pPr>
              <w:pStyle w:val="TableBody"/>
              <w:jc w:val="right"/>
              <w:rPr>
                <w:rFonts w:cs="Calibri"/>
                <w:b/>
                <w:sz w:val="2"/>
                <w:szCs w:val="2"/>
              </w:rPr>
            </w:pPr>
          </w:p>
        </w:tc>
        <w:tc>
          <w:tcPr>
            <w:tcW w:w="173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6A531DB" w14:textId="77777777" w:rsidR="00CC2B03" w:rsidRPr="00F1428A" w:rsidRDefault="00CC2B03" w:rsidP="000F7DC7">
            <w:pPr>
              <w:pStyle w:val="TableBody"/>
              <w:jc w:val="right"/>
              <w:rPr>
                <w:rFonts w:cs="Calibri"/>
                <w:b/>
                <w:sz w:val="2"/>
                <w:szCs w:val="2"/>
              </w:rPr>
            </w:pPr>
          </w:p>
        </w:tc>
        <w:tc>
          <w:tcPr>
            <w:tcW w:w="173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A7695FE" w14:textId="77777777" w:rsidR="00CC2B03" w:rsidRPr="00F1428A" w:rsidRDefault="00CC2B03" w:rsidP="000F7DC7">
            <w:pPr>
              <w:pStyle w:val="TableBody"/>
              <w:jc w:val="right"/>
              <w:rPr>
                <w:rFonts w:cs="Calibri"/>
                <w:b/>
                <w:sz w:val="2"/>
                <w:szCs w:val="2"/>
              </w:rPr>
            </w:pPr>
          </w:p>
        </w:tc>
        <w:tc>
          <w:tcPr>
            <w:tcW w:w="173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2651FA4" w14:textId="77777777" w:rsidR="00CC2B03" w:rsidRPr="00F1428A" w:rsidRDefault="00CC2B03" w:rsidP="000F7DC7">
            <w:pPr>
              <w:pStyle w:val="TableBody"/>
              <w:jc w:val="right"/>
              <w:rPr>
                <w:rFonts w:cs="Calibri"/>
                <w:b/>
                <w:sz w:val="2"/>
                <w:szCs w:val="2"/>
              </w:rPr>
            </w:pPr>
          </w:p>
        </w:tc>
      </w:tr>
      <w:tr w:rsidR="00CC2B03" w:rsidRPr="00F1428A" w14:paraId="24EF1EB8" w14:textId="77777777" w:rsidTr="0029130A">
        <w:trPr>
          <w:trHeight w:val="20"/>
        </w:trPr>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135F05B0" w14:textId="77777777" w:rsidR="00CC2B03" w:rsidRPr="00F1428A" w:rsidRDefault="00CC2B03" w:rsidP="000F7DC7">
            <w:pPr>
              <w:pStyle w:val="TableBody"/>
              <w:rPr>
                <w:rFonts w:cs="Calibri"/>
                <w:sz w:val="18"/>
                <w:szCs w:val="18"/>
              </w:rPr>
            </w:pPr>
          </w:p>
        </w:tc>
        <w:tc>
          <w:tcPr>
            <w:tcW w:w="173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F69F2BA" w14:textId="77777777" w:rsidR="00CC2B03" w:rsidRPr="00F1428A" w:rsidRDefault="00CC2B03" w:rsidP="000F7DC7">
            <w:pPr>
              <w:pStyle w:val="TableBody"/>
              <w:jc w:val="right"/>
              <w:rPr>
                <w:rFonts w:cs="Calibri"/>
                <w:b/>
                <w:sz w:val="18"/>
                <w:szCs w:val="18"/>
              </w:rPr>
            </w:pPr>
            <w:r w:rsidRPr="00F1428A">
              <w:rPr>
                <w:rFonts w:cs="Calibri"/>
                <w:b/>
                <w:sz w:val="18"/>
                <w:szCs w:val="18"/>
              </w:rPr>
              <w:t>Level 2</w:t>
            </w:r>
          </w:p>
        </w:tc>
        <w:tc>
          <w:tcPr>
            <w:tcW w:w="173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E918F7A" w14:textId="77777777" w:rsidR="00CC2B03" w:rsidRPr="00F1428A" w:rsidRDefault="00CC2B03" w:rsidP="000F7DC7">
            <w:pPr>
              <w:pStyle w:val="TableBody"/>
              <w:jc w:val="right"/>
              <w:rPr>
                <w:rFonts w:cs="Calibri"/>
                <w:b/>
                <w:sz w:val="18"/>
                <w:szCs w:val="18"/>
              </w:rPr>
            </w:pPr>
            <w:r w:rsidRPr="00F1428A">
              <w:rPr>
                <w:rFonts w:cs="Calibri"/>
                <w:b/>
                <w:sz w:val="18"/>
                <w:szCs w:val="18"/>
              </w:rPr>
              <w:t>Last Price</w:t>
            </w:r>
          </w:p>
        </w:tc>
        <w:tc>
          <w:tcPr>
            <w:tcW w:w="173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13A2738" w14:textId="77777777" w:rsidR="00CC2B03" w:rsidRPr="00F1428A" w:rsidRDefault="00CC2B03" w:rsidP="000F7DC7">
            <w:pPr>
              <w:pStyle w:val="TableBody"/>
              <w:jc w:val="right"/>
              <w:rPr>
                <w:rFonts w:cs="Calibri"/>
                <w:b/>
                <w:sz w:val="18"/>
                <w:szCs w:val="18"/>
              </w:rPr>
            </w:pPr>
            <w:r w:rsidRPr="00F1428A">
              <w:rPr>
                <w:rFonts w:cs="Calibri"/>
                <w:b/>
                <w:sz w:val="18"/>
                <w:szCs w:val="18"/>
              </w:rPr>
              <w:t>Level 2</w:t>
            </w:r>
          </w:p>
        </w:tc>
        <w:tc>
          <w:tcPr>
            <w:tcW w:w="173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EFF5865" w14:textId="77777777" w:rsidR="00CC2B03" w:rsidRPr="00F1428A" w:rsidRDefault="00CC2B03" w:rsidP="000F7DC7">
            <w:pPr>
              <w:pStyle w:val="TableBody"/>
              <w:jc w:val="right"/>
              <w:rPr>
                <w:rFonts w:cs="Calibri"/>
                <w:b/>
                <w:sz w:val="18"/>
                <w:szCs w:val="18"/>
              </w:rPr>
            </w:pPr>
            <w:r w:rsidRPr="00F1428A">
              <w:rPr>
                <w:rFonts w:cs="Calibri"/>
                <w:b/>
                <w:sz w:val="18"/>
                <w:szCs w:val="18"/>
              </w:rPr>
              <w:t>Last Price</w:t>
            </w:r>
          </w:p>
        </w:tc>
      </w:tr>
      <w:tr w:rsidR="00E0774D" w:rsidRPr="00F1428A" w14:paraId="17EE864D" w14:textId="77777777" w:rsidTr="0029130A">
        <w:trPr>
          <w:trHeight w:val="20"/>
        </w:trPr>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47A2E6C" w14:textId="77777777" w:rsidR="00E0774D" w:rsidRPr="00AA0101" w:rsidRDefault="266FFD21" w:rsidP="681D7F0B">
            <w:pPr>
              <w:pStyle w:val="TableBody"/>
              <w:rPr>
                <w:rFonts w:cs="Calibri"/>
                <w:sz w:val="18"/>
                <w:szCs w:val="18"/>
              </w:rPr>
            </w:pPr>
            <w:r w:rsidRPr="00AA0101">
              <w:rPr>
                <w:rFonts w:cs="Calibri"/>
                <w:sz w:val="18"/>
                <w:szCs w:val="18"/>
              </w:rPr>
              <w:t xml:space="preserve">Euronext Dublin Equities </w:t>
            </w:r>
          </w:p>
        </w:tc>
        <w:tc>
          <w:tcPr>
            <w:tcW w:w="173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E5393D7" w14:textId="142B28F9" w:rsidR="00E0774D" w:rsidRPr="00AA0101" w:rsidRDefault="266FFD21" w:rsidP="681D7F0B">
            <w:pPr>
              <w:pStyle w:val="TableBody"/>
              <w:jc w:val="right"/>
              <w:rPr>
                <w:rFonts w:cs="Calibri"/>
                <w:sz w:val="18"/>
                <w:szCs w:val="18"/>
              </w:rPr>
            </w:pPr>
            <w:r w:rsidRPr="00AA0101">
              <w:rPr>
                <w:rFonts w:cs="Calibri"/>
                <w:sz w:val="18"/>
                <w:szCs w:val="18"/>
              </w:rPr>
              <w:t>€</w:t>
            </w:r>
            <w:r w:rsidR="00D47DF1">
              <w:rPr>
                <w:rFonts w:cs="Calibri"/>
                <w:sz w:val="18"/>
                <w:szCs w:val="18"/>
              </w:rPr>
              <w:t>1,741.75</w:t>
            </w:r>
          </w:p>
        </w:tc>
        <w:tc>
          <w:tcPr>
            <w:tcW w:w="173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75B7832" w14:textId="56CFA136" w:rsidR="00E0774D" w:rsidRPr="00AA0101" w:rsidRDefault="266FFD21" w:rsidP="681D7F0B">
            <w:pPr>
              <w:pStyle w:val="TableBody"/>
              <w:jc w:val="right"/>
              <w:rPr>
                <w:rFonts w:cs="Calibri"/>
                <w:sz w:val="18"/>
                <w:szCs w:val="18"/>
              </w:rPr>
            </w:pPr>
            <w:r w:rsidRPr="00AA0101">
              <w:rPr>
                <w:rFonts w:cs="Calibri"/>
                <w:sz w:val="18"/>
                <w:szCs w:val="18"/>
              </w:rPr>
              <w:t>€</w:t>
            </w:r>
            <w:r w:rsidR="005015D1">
              <w:rPr>
                <w:rFonts w:cs="Calibri"/>
                <w:sz w:val="18"/>
                <w:szCs w:val="18"/>
              </w:rPr>
              <w:t>696.75</w:t>
            </w:r>
          </w:p>
        </w:tc>
        <w:tc>
          <w:tcPr>
            <w:tcW w:w="173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B1EEEE2" w14:textId="76687CC4" w:rsidR="00E0774D" w:rsidRPr="00AA0101" w:rsidRDefault="266FFD21" w:rsidP="681D7F0B">
            <w:pPr>
              <w:pStyle w:val="TableBody"/>
              <w:jc w:val="right"/>
              <w:rPr>
                <w:rFonts w:cs="Calibri"/>
                <w:sz w:val="18"/>
                <w:szCs w:val="18"/>
              </w:rPr>
            </w:pPr>
            <w:r w:rsidRPr="00AA0101">
              <w:rPr>
                <w:rFonts w:cs="Calibri"/>
                <w:sz w:val="18"/>
                <w:szCs w:val="18"/>
              </w:rPr>
              <w:t>€</w:t>
            </w:r>
            <w:r w:rsidR="00FC07C1">
              <w:rPr>
                <w:rFonts w:cs="Calibri"/>
                <w:sz w:val="18"/>
                <w:szCs w:val="18"/>
              </w:rPr>
              <w:t>870.90</w:t>
            </w:r>
          </w:p>
        </w:tc>
        <w:tc>
          <w:tcPr>
            <w:tcW w:w="173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CBF09FA" w14:textId="2187577A" w:rsidR="00E0774D" w:rsidRPr="00AA0101" w:rsidRDefault="266FFD21" w:rsidP="681D7F0B">
            <w:pPr>
              <w:pStyle w:val="TableBody"/>
              <w:jc w:val="right"/>
              <w:rPr>
                <w:rFonts w:cs="Calibri"/>
                <w:sz w:val="18"/>
                <w:szCs w:val="18"/>
              </w:rPr>
            </w:pPr>
            <w:r w:rsidRPr="00AA0101">
              <w:rPr>
                <w:rFonts w:cs="Calibri"/>
                <w:sz w:val="18"/>
                <w:szCs w:val="18"/>
              </w:rPr>
              <w:t>€</w:t>
            </w:r>
            <w:r w:rsidR="00694E9A">
              <w:rPr>
                <w:rFonts w:cs="Calibri"/>
                <w:sz w:val="18"/>
                <w:szCs w:val="18"/>
              </w:rPr>
              <w:t>348.40</w:t>
            </w:r>
          </w:p>
        </w:tc>
      </w:tr>
      <w:tr w:rsidR="00E0774D" w:rsidRPr="00F1428A" w14:paraId="272E7FFA" w14:textId="77777777" w:rsidTr="0029130A">
        <w:trPr>
          <w:trHeight w:val="20"/>
        </w:trPr>
        <w:tc>
          <w:tcPr>
            <w:tcW w:w="2835"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34A30094" w14:textId="38E4827C" w:rsidR="00E0774D" w:rsidRPr="00AA0101" w:rsidRDefault="266FFD21" w:rsidP="681D7F0B">
            <w:pPr>
              <w:pStyle w:val="TableBody"/>
              <w:rPr>
                <w:rFonts w:cs="Calibri"/>
                <w:sz w:val="18"/>
                <w:szCs w:val="18"/>
              </w:rPr>
            </w:pPr>
            <w:r w:rsidRPr="00AA0101">
              <w:rPr>
                <w:rFonts w:cs="Calibri"/>
                <w:sz w:val="18"/>
                <w:szCs w:val="18"/>
              </w:rPr>
              <w:t xml:space="preserve">Oslo </w:t>
            </w:r>
            <w:proofErr w:type="spellStart"/>
            <w:r w:rsidRPr="00AA0101">
              <w:rPr>
                <w:rFonts w:cs="Calibri"/>
                <w:sz w:val="18"/>
                <w:szCs w:val="18"/>
              </w:rPr>
              <w:t>Børs</w:t>
            </w:r>
            <w:proofErr w:type="spellEnd"/>
            <w:r w:rsidRPr="00AA0101">
              <w:rPr>
                <w:rFonts w:cs="Calibri"/>
                <w:sz w:val="18"/>
                <w:szCs w:val="18"/>
              </w:rPr>
              <w:t xml:space="preserve"> </w:t>
            </w:r>
            <w:r w:rsidR="00421088">
              <w:rPr>
                <w:rFonts w:cs="Calibri"/>
                <w:sz w:val="18"/>
                <w:szCs w:val="18"/>
              </w:rPr>
              <w:t>Cash</w:t>
            </w:r>
          </w:p>
        </w:tc>
        <w:tc>
          <w:tcPr>
            <w:tcW w:w="1736"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6C5A07FA" w14:textId="316EA896" w:rsidR="00E0774D" w:rsidRPr="00AA0101" w:rsidRDefault="266FFD21" w:rsidP="681D7F0B">
            <w:pPr>
              <w:pStyle w:val="TableBody"/>
              <w:jc w:val="right"/>
              <w:rPr>
                <w:rFonts w:cs="Calibri"/>
                <w:sz w:val="18"/>
                <w:szCs w:val="18"/>
              </w:rPr>
            </w:pPr>
            <w:r w:rsidRPr="00AA0101">
              <w:rPr>
                <w:rFonts w:cs="Calibri"/>
                <w:sz w:val="18"/>
                <w:szCs w:val="18"/>
              </w:rPr>
              <w:t>€</w:t>
            </w:r>
            <w:r w:rsidR="00136825">
              <w:rPr>
                <w:rFonts w:cs="Calibri"/>
                <w:sz w:val="18"/>
                <w:szCs w:val="18"/>
              </w:rPr>
              <w:t>1,893.15</w:t>
            </w:r>
          </w:p>
        </w:tc>
        <w:tc>
          <w:tcPr>
            <w:tcW w:w="1736"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54F0F655" w14:textId="7D465EA7" w:rsidR="00E0774D" w:rsidRPr="00AA0101" w:rsidRDefault="266FFD21" w:rsidP="681D7F0B">
            <w:pPr>
              <w:pStyle w:val="TableBody"/>
              <w:jc w:val="right"/>
              <w:rPr>
                <w:rFonts w:cs="Calibri"/>
                <w:sz w:val="18"/>
                <w:szCs w:val="18"/>
              </w:rPr>
            </w:pPr>
            <w:r w:rsidRPr="00AA0101">
              <w:rPr>
                <w:rFonts w:cs="Calibri"/>
                <w:sz w:val="18"/>
                <w:szCs w:val="18"/>
              </w:rPr>
              <w:t>€</w:t>
            </w:r>
            <w:r w:rsidR="00D7193C">
              <w:rPr>
                <w:rFonts w:cs="Calibri"/>
                <w:sz w:val="18"/>
                <w:szCs w:val="18"/>
              </w:rPr>
              <w:t>839.35</w:t>
            </w:r>
          </w:p>
        </w:tc>
        <w:tc>
          <w:tcPr>
            <w:tcW w:w="1736"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3B27061A" w14:textId="0FAA168C" w:rsidR="00E0774D" w:rsidRPr="00AA0101" w:rsidRDefault="266FFD21" w:rsidP="681D7F0B">
            <w:pPr>
              <w:pStyle w:val="TableBody"/>
              <w:jc w:val="right"/>
              <w:rPr>
                <w:rFonts w:cs="Calibri"/>
                <w:sz w:val="18"/>
                <w:szCs w:val="18"/>
              </w:rPr>
            </w:pPr>
            <w:r w:rsidRPr="00AA0101">
              <w:rPr>
                <w:rFonts w:cs="Calibri"/>
                <w:sz w:val="18"/>
                <w:szCs w:val="18"/>
              </w:rPr>
              <w:t>€</w:t>
            </w:r>
            <w:r w:rsidR="007B0F30">
              <w:rPr>
                <w:rFonts w:cs="Calibri"/>
                <w:sz w:val="18"/>
                <w:szCs w:val="18"/>
              </w:rPr>
              <w:t>946.65</w:t>
            </w:r>
          </w:p>
        </w:tc>
        <w:tc>
          <w:tcPr>
            <w:tcW w:w="1736"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6321EA83" w14:textId="0B2F9F4D" w:rsidR="00E0774D" w:rsidRPr="00AA0101" w:rsidRDefault="266FFD21" w:rsidP="681D7F0B">
            <w:pPr>
              <w:pStyle w:val="TableBody"/>
              <w:jc w:val="right"/>
              <w:rPr>
                <w:rFonts w:cs="Calibri"/>
                <w:sz w:val="18"/>
                <w:szCs w:val="18"/>
              </w:rPr>
            </w:pPr>
            <w:r w:rsidRPr="00AA0101">
              <w:rPr>
                <w:rFonts w:cs="Calibri"/>
                <w:sz w:val="18"/>
                <w:szCs w:val="18"/>
              </w:rPr>
              <w:t>€</w:t>
            </w:r>
            <w:r w:rsidR="001E4F67">
              <w:rPr>
                <w:rFonts w:cs="Calibri"/>
                <w:sz w:val="18"/>
                <w:szCs w:val="18"/>
              </w:rPr>
              <w:t>419.75</w:t>
            </w:r>
          </w:p>
        </w:tc>
      </w:tr>
    </w:tbl>
    <w:p w14:paraId="3A1EFAE7" w14:textId="77777777" w:rsidR="002A2017" w:rsidRDefault="002A2017" w:rsidP="00912C21">
      <w:pPr>
        <w:spacing w:after="0"/>
        <w:rPr>
          <w:rFonts w:cs="Calibri"/>
          <w:sz w:val="18"/>
          <w:szCs w:val="18"/>
        </w:rPr>
      </w:pPr>
    </w:p>
    <w:p w14:paraId="60475FDD" w14:textId="77777777" w:rsidR="00FF204A" w:rsidRPr="00FF204A" w:rsidRDefault="00FF204A" w:rsidP="00FF204A">
      <w:pPr>
        <w:tabs>
          <w:tab w:val="left" w:pos="1215"/>
        </w:tabs>
        <w:jc w:val="left"/>
        <w:rPr>
          <w:b/>
        </w:rPr>
      </w:pPr>
      <w:r w:rsidRPr="00FF204A">
        <w:rPr>
          <w:b/>
        </w:rPr>
        <w:lastRenderedPageBreak/>
        <w:t>EURONEXT DERIVATIVES INFORMATION PRODUCTS</w:t>
      </w:r>
    </w:p>
    <w:tbl>
      <w:tblPr>
        <w:tblW w:w="977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0"/>
        <w:gridCol w:w="1739"/>
        <w:gridCol w:w="1739"/>
        <w:gridCol w:w="1739"/>
        <w:gridCol w:w="1739"/>
      </w:tblGrid>
      <w:tr w:rsidR="007E5DAB" w:rsidRPr="00F1428A" w14:paraId="3ABD5DBC" w14:textId="77777777" w:rsidTr="0029130A">
        <w:trPr>
          <w:trHeight w:val="20"/>
        </w:trPr>
        <w:tc>
          <w:tcPr>
            <w:tcW w:w="28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2D359C8B" w14:textId="77777777" w:rsidR="007E5DAB" w:rsidRPr="00F1428A" w:rsidRDefault="007E5DAB" w:rsidP="00B74764">
            <w:pPr>
              <w:pStyle w:val="TableBody"/>
              <w:rPr>
                <w:rFonts w:cs="Calibri"/>
                <w:sz w:val="18"/>
                <w:szCs w:val="18"/>
              </w:rPr>
            </w:pPr>
          </w:p>
        </w:tc>
        <w:tc>
          <w:tcPr>
            <w:tcW w:w="3478"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7CC3529D" w14:textId="616C54A9" w:rsidR="007E5DAB" w:rsidRPr="00F1428A" w:rsidRDefault="007E5DAB" w:rsidP="00B74764">
            <w:pPr>
              <w:pStyle w:val="TableHeader"/>
              <w:jc w:val="right"/>
              <w:rPr>
                <w:rFonts w:cs="Calibri"/>
                <w:color w:val="FFFFFF"/>
                <w:sz w:val="18"/>
                <w:szCs w:val="18"/>
                <w:lang w:val="en-US"/>
              </w:rPr>
            </w:pPr>
            <w:r w:rsidRPr="00F1428A">
              <w:rPr>
                <w:rFonts w:cs="Calibri"/>
                <w:color w:val="FFFFFF"/>
                <w:sz w:val="18"/>
                <w:szCs w:val="18"/>
                <w:lang w:val="en-US"/>
              </w:rPr>
              <w:t>STANDARD</w:t>
            </w:r>
            <w:r w:rsidR="00730575">
              <w:rPr>
                <w:rFonts w:cs="Calibri"/>
                <w:color w:val="FFFFFF"/>
                <w:sz w:val="18"/>
                <w:szCs w:val="18"/>
                <w:lang w:val="en-US"/>
              </w:rPr>
              <w:t>/NETWORK SERVICE PROVIDER</w:t>
            </w:r>
          </w:p>
        </w:tc>
        <w:tc>
          <w:tcPr>
            <w:tcW w:w="3478"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6C45543B" w14:textId="77777777" w:rsidR="007E5DAB" w:rsidRPr="00F1428A" w:rsidRDefault="005D72A1" w:rsidP="00B74764">
            <w:pPr>
              <w:pStyle w:val="TableHeader"/>
              <w:jc w:val="right"/>
              <w:rPr>
                <w:rFonts w:cs="Calibri"/>
                <w:color w:val="FFFFFF"/>
                <w:sz w:val="18"/>
                <w:szCs w:val="18"/>
                <w:vertAlign w:val="superscript"/>
                <w:lang w:val="en-US"/>
              </w:rPr>
            </w:pPr>
            <w:r w:rsidRPr="00F1428A">
              <w:rPr>
                <w:rFonts w:cs="Calibri"/>
                <w:color w:val="FFFFFF"/>
                <w:sz w:val="18"/>
                <w:szCs w:val="18"/>
                <w:lang w:val="en-US"/>
              </w:rPr>
              <w:t>nON-pROFESSIONAL</w:t>
            </w:r>
          </w:p>
        </w:tc>
      </w:tr>
      <w:tr w:rsidR="008D396D" w:rsidRPr="00F1428A" w14:paraId="011FB266" w14:textId="77777777" w:rsidTr="0029130A">
        <w:trPr>
          <w:trHeight w:val="20"/>
        </w:trPr>
        <w:tc>
          <w:tcPr>
            <w:tcW w:w="28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0DC1CA58" w14:textId="77777777" w:rsidR="008D396D" w:rsidRPr="00F1428A" w:rsidRDefault="008D396D" w:rsidP="00B74764">
            <w:pPr>
              <w:pStyle w:val="TableBody"/>
              <w:rPr>
                <w:rFonts w:cs="Calibri"/>
                <w:sz w:val="2"/>
                <w:szCs w:val="2"/>
              </w:rPr>
            </w:pPr>
          </w:p>
        </w:tc>
        <w:tc>
          <w:tcPr>
            <w:tcW w:w="173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E7C4BA9" w14:textId="77777777" w:rsidR="008D396D" w:rsidRPr="00F1428A" w:rsidRDefault="008D396D" w:rsidP="00B74764">
            <w:pPr>
              <w:pStyle w:val="TableBody"/>
              <w:jc w:val="right"/>
              <w:rPr>
                <w:rFonts w:cs="Calibri"/>
                <w:b/>
                <w:sz w:val="2"/>
                <w:szCs w:val="2"/>
              </w:rPr>
            </w:pPr>
          </w:p>
        </w:tc>
        <w:tc>
          <w:tcPr>
            <w:tcW w:w="173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16F8D5A" w14:textId="77777777" w:rsidR="008D396D" w:rsidRPr="00F1428A" w:rsidRDefault="008D396D" w:rsidP="00B74764">
            <w:pPr>
              <w:pStyle w:val="TableBody"/>
              <w:jc w:val="right"/>
              <w:rPr>
                <w:rFonts w:cs="Calibri"/>
                <w:b/>
                <w:sz w:val="2"/>
                <w:szCs w:val="2"/>
              </w:rPr>
            </w:pPr>
          </w:p>
        </w:tc>
        <w:tc>
          <w:tcPr>
            <w:tcW w:w="173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F8E924F" w14:textId="77777777" w:rsidR="008D396D" w:rsidRPr="00F1428A" w:rsidRDefault="008D396D" w:rsidP="00B74764">
            <w:pPr>
              <w:pStyle w:val="TableBody"/>
              <w:jc w:val="right"/>
              <w:rPr>
                <w:rFonts w:cs="Calibri"/>
                <w:b/>
                <w:sz w:val="2"/>
                <w:szCs w:val="2"/>
              </w:rPr>
            </w:pPr>
          </w:p>
        </w:tc>
        <w:tc>
          <w:tcPr>
            <w:tcW w:w="173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B8FA7A7" w14:textId="77777777" w:rsidR="008D396D" w:rsidRPr="00F1428A" w:rsidRDefault="008D396D" w:rsidP="00B74764">
            <w:pPr>
              <w:pStyle w:val="TableBody"/>
              <w:jc w:val="right"/>
              <w:rPr>
                <w:rFonts w:cs="Calibri"/>
                <w:b/>
                <w:sz w:val="2"/>
                <w:szCs w:val="2"/>
              </w:rPr>
            </w:pPr>
          </w:p>
        </w:tc>
      </w:tr>
      <w:tr w:rsidR="007E5DAB" w:rsidRPr="00F1428A" w14:paraId="0C454CF2" w14:textId="77777777" w:rsidTr="0029130A">
        <w:trPr>
          <w:trHeight w:val="20"/>
        </w:trPr>
        <w:tc>
          <w:tcPr>
            <w:tcW w:w="28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380BA8EE" w14:textId="77777777" w:rsidR="007E5DAB" w:rsidRPr="00F1428A" w:rsidRDefault="007E5DAB" w:rsidP="00B74764">
            <w:pPr>
              <w:pStyle w:val="TableBody"/>
              <w:rPr>
                <w:rFonts w:cs="Calibri"/>
                <w:sz w:val="18"/>
                <w:szCs w:val="18"/>
              </w:rPr>
            </w:pPr>
          </w:p>
        </w:tc>
        <w:tc>
          <w:tcPr>
            <w:tcW w:w="173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25C7CF1" w14:textId="77777777" w:rsidR="007E5DAB" w:rsidRPr="00F1428A" w:rsidRDefault="007E5DAB" w:rsidP="00B74764">
            <w:pPr>
              <w:pStyle w:val="TableBody"/>
              <w:jc w:val="right"/>
              <w:rPr>
                <w:rFonts w:cs="Calibri"/>
                <w:b/>
                <w:sz w:val="18"/>
                <w:szCs w:val="18"/>
              </w:rPr>
            </w:pPr>
            <w:r w:rsidRPr="00F1428A">
              <w:rPr>
                <w:rFonts w:cs="Calibri"/>
                <w:b/>
                <w:sz w:val="18"/>
                <w:szCs w:val="18"/>
              </w:rPr>
              <w:t>Level 2</w:t>
            </w:r>
          </w:p>
        </w:tc>
        <w:tc>
          <w:tcPr>
            <w:tcW w:w="173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131FD9F" w14:textId="77777777" w:rsidR="007E5DAB" w:rsidRPr="00F1428A" w:rsidRDefault="007E5DAB" w:rsidP="00B74764">
            <w:pPr>
              <w:pStyle w:val="TableBody"/>
              <w:jc w:val="right"/>
              <w:rPr>
                <w:rFonts w:cs="Calibri"/>
                <w:b/>
                <w:sz w:val="18"/>
                <w:szCs w:val="18"/>
              </w:rPr>
            </w:pPr>
            <w:r w:rsidRPr="00F1428A">
              <w:rPr>
                <w:rFonts w:cs="Calibri"/>
                <w:b/>
                <w:sz w:val="18"/>
                <w:szCs w:val="18"/>
              </w:rPr>
              <w:t>Last Price</w:t>
            </w:r>
          </w:p>
        </w:tc>
        <w:tc>
          <w:tcPr>
            <w:tcW w:w="173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5DB8EF6" w14:textId="77777777" w:rsidR="007E5DAB" w:rsidRPr="00F1428A" w:rsidRDefault="007E5DAB" w:rsidP="00B74764">
            <w:pPr>
              <w:pStyle w:val="TableBody"/>
              <w:jc w:val="right"/>
              <w:rPr>
                <w:rFonts w:cs="Calibri"/>
                <w:b/>
                <w:sz w:val="18"/>
                <w:szCs w:val="18"/>
              </w:rPr>
            </w:pPr>
            <w:r w:rsidRPr="00F1428A">
              <w:rPr>
                <w:rFonts w:cs="Calibri"/>
                <w:b/>
                <w:sz w:val="18"/>
                <w:szCs w:val="18"/>
              </w:rPr>
              <w:t>Level 2</w:t>
            </w:r>
          </w:p>
        </w:tc>
        <w:tc>
          <w:tcPr>
            <w:tcW w:w="173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30830CF" w14:textId="77777777" w:rsidR="007E5DAB" w:rsidRPr="00F1428A" w:rsidRDefault="007E5DAB" w:rsidP="00B74764">
            <w:pPr>
              <w:pStyle w:val="TableBody"/>
              <w:jc w:val="right"/>
              <w:rPr>
                <w:rFonts w:cs="Calibri"/>
                <w:b/>
                <w:sz w:val="18"/>
                <w:szCs w:val="18"/>
              </w:rPr>
            </w:pPr>
            <w:r w:rsidRPr="00F1428A">
              <w:rPr>
                <w:rFonts w:cs="Calibri"/>
                <w:b/>
                <w:sz w:val="18"/>
                <w:szCs w:val="18"/>
              </w:rPr>
              <w:t>Last Price</w:t>
            </w:r>
          </w:p>
        </w:tc>
      </w:tr>
      <w:tr w:rsidR="00FC51A7" w:rsidRPr="00F1428A" w14:paraId="40BFBBC5" w14:textId="77777777" w:rsidTr="0029130A">
        <w:trPr>
          <w:trHeight w:val="20"/>
        </w:trPr>
        <w:tc>
          <w:tcPr>
            <w:tcW w:w="2820"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59A587ED" w14:textId="77777777" w:rsidR="00FC51A7" w:rsidRPr="00AA0101" w:rsidRDefault="5E5BAB1E" w:rsidP="681D7F0B">
            <w:pPr>
              <w:pStyle w:val="TableBody"/>
              <w:rPr>
                <w:rFonts w:cs="Calibri"/>
                <w:sz w:val="18"/>
                <w:szCs w:val="18"/>
              </w:rPr>
            </w:pPr>
            <w:r w:rsidRPr="00AA0101">
              <w:rPr>
                <w:rFonts w:cs="Calibri"/>
                <w:sz w:val="18"/>
                <w:szCs w:val="18"/>
              </w:rPr>
              <w:t xml:space="preserve">Euronext Equity and Index Derivatives </w:t>
            </w:r>
          </w:p>
        </w:tc>
        <w:tc>
          <w:tcPr>
            <w:tcW w:w="1739"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3E5C68CA" w14:textId="2D37D954" w:rsidR="00FC51A7" w:rsidRPr="00AA0101" w:rsidRDefault="5E5BAB1E" w:rsidP="681D7F0B">
            <w:pPr>
              <w:pStyle w:val="TableBody"/>
              <w:jc w:val="right"/>
              <w:rPr>
                <w:rFonts w:cs="Calibri"/>
                <w:sz w:val="18"/>
                <w:szCs w:val="18"/>
              </w:rPr>
            </w:pPr>
            <w:r w:rsidRPr="00AA0101">
              <w:rPr>
                <w:rFonts w:cs="Calibri"/>
                <w:sz w:val="18"/>
                <w:szCs w:val="18"/>
              </w:rPr>
              <w:t>€</w:t>
            </w:r>
            <w:r w:rsidR="0048507C">
              <w:rPr>
                <w:rFonts w:cs="Calibri"/>
                <w:sz w:val="18"/>
                <w:szCs w:val="18"/>
              </w:rPr>
              <w:t>1,104.05</w:t>
            </w:r>
          </w:p>
        </w:tc>
        <w:tc>
          <w:tcPr>
            <w:tcW w:w="1739"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7A2CD11D" w14:textId="52993D7D" w:rsidR="00FC51A7" w:rsidRPr="00AA0101" w:rsidRDefault="5E5BAB1E" w:rsidP="681D7F0B">
            <w:pPr>
              <w:pStyle w:val="TableBody"/>
              <w:jc w:val="right"/>
              <w:rPr>
                <w:rFonts w:cs="Calibri"/>
                <w:sz w:val="18"/>
                <w:szCs w:val="18"/>
              </w:rPr>
            </w:pPr>
            <w:r w:rsidRPr="00AA0101">
              <w:rPr>
                <w:rFonts w:cs="Calibri"/>
                <w:sz w:val="18"/>
                <w:szCs w:val="18"/>
              </w:rPr>
              <w:t>€</w:t>
            </w:r>
            <w:r w:rsidR="00BB0DD4">
              <w:rPr>
                <w:rFonts w:cs="Calibri"/>
                <w:sz w:val="18"/>
                <w:szCs w:val="18"/>
              </w:rPr>
              <w:t>583.65</w:t>
            </w:r>
          </w:p>
        </w:tc>
        <w:tc>
          <w:tcPr>
            <w:tcW w:w="1739"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245F4D88" w14:textId="5BD8B34F" w:rsidR="00FC51A7" w:rsidRPr="00AA0101" w:rsidRDefault="5E5BAB1E" w:rsidP="681D7F0B">
            <w:pPr>
              <w:pStyle w:val="TableBody"/>
              <w:jc w:val="right"/>
              <w:rPr>
                <w:rFonts w:cs="Calibri"/>
                <w:sz w:val="18"/>
                <w:szCs w:val="18"/>
              </w:rPr>
            </w:pPr>
            <w:r w:rsidRPr="00AA0101">
              <w:rPr>
                <w:rFonts w:cs="Calibri"/>
                <w:sz w:val="18"/>
                <w:szCs w:val="18"/>
              </w:rPr>
              <w:t>€</w:t>
            </w:r>
            <w:r w:rsidR="008E0C8A">
              <w:rPr>
                <w:rFonts w:cs="Calibri"/>
                <w:sz w:val="18"/>
                <w:szCs w:val="18"/>
              </w:rPr>
              <w:t>552</w:t>
            </w:r>
            <w:r w:rsidRPr="00AA0101">
              <w:rPr>
                <w:rFonts w:cs="Calibri"/>
                <w:sz w:val="18"/>
                <w:szCs w:val="18"/>
              </w:rPr>
              <w:t>.00</w:t>
            </w:r>
          </w:p>
        </w:tc>
        <w:tc>
          <w:tcPr>
            <w:tcW w:w="1739"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772E27F4" w14:textId="2363C1CE" w:rsidR="00FC51A7" w:rsidRPr="00AA0101" w:rsidRDefault="5E5BAB1E" w:rsidP="681D7F0B">
            <w:pPr>
              <w:pStyle w:val="TableBody"/>
              <w:jc w:val="right"/>
              <w:rPr>
                <w:rFonts w:cs="Calibri"/>
                <w:sz w:val="18"/>
                <w:szCs w:val="18"/>
              </w:rPr>
            </w:pPr>
            <w:r w:rsidRPr="00AA0101">
              <w:rPr>
                <w:rFonts w:cs="Calibri"/>
                <w:sz w:val="18"/>
                <w:szCs w:val="18"/>
              </w:rPr>
              <w:t>€</w:t>
            </w:r>
            <w:r w:rsidR="00FB7BB3" w:rsidRPr="00FB7BB3">
              <w:rPr>
                <w:rFonts w:cs="Calibri"/>
                <w:sz w:val="18"/>
                <w:szCs w:val="18"/>
              </w:rPr>
              <w:t>291</w:t>
            </w:r>
            <w:r w:rsidR="00FB7BB3">
              <w:rPr>
                <w:rFonts w:cs="Calibri"/>
                <w:sz w:val="18"/>
                <w:szCs w:val="18"/>
              </w:rPr>
              <w:t>.</w:t>
            </w:r>
            <w:r w:rsidR="00FB7BB3" w:rsidRPr="00FB7BB3">
              <w:rPr>
                <w:rFonts w:cs="Calibri"/>
                <w:sz w:val="18"/>
                <w:szCs w:val="18"/>
              </w:rPr>
              <w:t>80</w:t>
            </w:r>
          </w:p>
        </w:tc>
      </w:tr>
      <w:tr w:rsidR="00FC51A7" w:rsidRPr="00F1428A" w14:paraId="60F89B51" w14:textId="77777777" w:rsidTr="0029130A">
        <w:trPr>
          <w:trHeight w:val="20"/>
        </w:trPr>
        <w:tc>
          <w:tcPr>
            <w:tcW w:w="2820"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16933F6C" w14:textId="77777777" w:rsidR="00FC51A7" w:rsidRPr="00AA0101" w:rsidRDefault="5E5BAB1E" w:rsidP="681D7F0B">
            <w:pPr>
              <w:pStyle w:val="TableBody"/>
              <w:rPr>
                <w:rFonts w:cs="Calibri"/>
                <w:sz w:val="18"/>
                <w:szCs w:val="18"/>
              </w:rPr>
            </w:pPr>
            <w:r w:rsidRPr="00AA0101">
              <w:rPr>
                <w:rFonts w:cs="Calibri"/>
                <w:sz w:val="18"/>
                <w:szCs w:val="18"/>
              </w:rPr>
              <w:t xml:space="preserve">Euronext Commodity Derivatives </w:t>
            </w:r>
          </w:p>
        </w:tc>
        <w:tc>
          <w:tcPr>
            <w:tcW w:w="1739"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30F52A66" w14:textId="450EC916" w:rsidR="00FC51A7" w:rsidRPr="00AA0101" w:rsidRDefault="5E5BAB1E" w:rsidP="681D7F0B">
            <w:pPr>
              <w:pStyle w:val="TableBody"/>
              <w:jc w:val="right"/>
              <w:rPr>
                <w:rFonts w:cs="Calibri"/>
                <w:sz w:val="18"/>
                <w:szCs w:val="18"/>
              </w:rPr>
            </w:pPr>
            <w:r w:rsidRPr="00AA0101">
              <w:rPr>
                <w:rFonts w:cs="Calibri"/>
                <w:sz w:val="18"/>
                <w:szCs w:val="18"/>
              </w:rPr>
              <w:t>€</w:t>
            </w:r>
            <w:r w:rsidR="00BB0DD4">
              <w:rPr>
                <w:rFonts w:cs="Calibri"/>
                <w:sz w:val="18"/>
                <w:szCs w:val="18"/>
              </w:rPr>
              <w:t>1,017.40</w:t>
            </w:r>
          </w:p>
        </w:tc>
        <w:tc>
          <w:tcPr>
            <w:tcW w:w="1739"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667AE7CE" w14:textId="71188D12" w:rsidR="00FC51A7" w:rsidRPr="00AA0101" w:rsidRDefault="5E5BAB1E" w:rsidP="681D7F0B">
            <w:pPr>
              <w:pStyle w:val="TableBody"/>
              <w:jc w:val="right"/>
              <w:rPr>
                <w:rFonts w:cs="Calibri"/>
                <w:sz w:val="18"/>
                <w:szCs w:val="18"/>
              </w:rPr>
            </w:pPr>
            <w:r w:rsidRPr="00AA0101">
              <w:rPr>
                <w:rFonts w:cs="Calibri"/>
                <w:sz w:val="18"/>
                <w:szCs w:val="18"/>
              </w:rPr>
              <w:t>€</w:t>
            </w:r>
            <w:r w:rsidR="00BB0DD4">
              <w:rPr>
                <w:rFonts w:cs="Calibri"/>
                <w:sz w:val="18"/>
                <w:szCs w:val="18"/>
              </w:rPr>
              <w:t>508</w:t>
            </w:r>
            <w:r w:rsidRPr="00AA0101">
              <w:rPr>
                <w:rFonts w:cs="Calibri"/>
                <w:sz w:val="18"/>
                <w:szCs w:val="18"/>
              </w:rPr>
              <w:t>.</w:t>
            </w:r>
            <w:r w:rsidR="00BB0DD4">
              <w:rPr>
                <w:rFonts w:cs="Calibri"/>
                <w:sz w:val="18"/>
                <w:szCs w:val="18"/>
              </w:rPr>
              <w:t>65</w:t>
            </w:r>
          </w:p>
        </w:tc>
        <w:tc>
          <w:tcPr>
            <w:tcW w:w="1739"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141BA600" w14:textId="4E9174E1" w:rsidR="00FC51A7" w:rsidRPr="00AA0101" w:rsidRDefault="5E5BAB1E" w:rsidP="681D7F0B">
            <w:pPr>
              <w:pStyle w:val="TableBody"/>
              <w:jc w:val="right"/>
              <w:rPr>
                <w:rFonts w:cs="Calibri"/>
                <w:sz w:val="18"/>
                <w:szCs w:val="18"/>
              </w:rPr>
            </w:pPr>
            <w:r w:rsidRPr="00AA0101">
              <w:rPr>
                <w:rFonts w:cs="Calibri"/>
                <w:sz w:val="18"/>
                <w:szCs w:val="18"/>
              </w:rPr>
              <w:t>Not Permitted</w:t>
            </w:r>
          </w:p>
        </w:tc>
        <w:tc>
          <w:tcPr>
            <w:tcW w:w="1739"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03BC1184" w14:textId="3D3DACBC" w:rsidR="00FC51A7" w:rsidRPr="00AA0101" w:rsidRDefault="5E5BAB1E" w:rsidP="681D7F0B">
            <w:pPr>
              <w:pStyle w:val="TableBody"/>
              <w:jc w:val="right"/>
              <w:rPr>
                <w:rFonts w:cs="Calibri"/>
                <w:sz w:val="18"/>
                <w:szCs w:val="18"/>
              </w:rPr>
            </w:pPr>
            <w:r w:rsidRPr="00AA0101">
              <w:rPr>
                <w:rFonts w:cs="Calibri"/>
                <w:sz w:val="18"/>
                <w:szCs w:val="18"/>
              </w:rPr>
              <w:t>Not Permitted</w:t>
            </w:r>
          </w:p>
        </w:tc>
      </w:tr>
    </w:tbl>
    <w:p w14:paraId="77E7425A" w14:textId="1D7D7B2E" w:rsidR="00FF204A" w:rsidRDefault="00FF204A" w:rsidP="1AF06E8D">
      <w:pPr>
        <w:tabs>
          <w:tab w:val="left" w:pos="1215"/>
        </w:tabs>
        <w:jc w:val="left"/>
        <w:rPr>
          <w:b/>
          <w:bCs/>
        </w:rPr>
      </w:pPr>
    </w:p>
    <w:p w14:paraId="188C957E" w14:textId="6AF6FF32" w:rsidR="0054799C" w:rsidRPr="00FF204A" w:rsidRDefault="0054799C" w:rsidP="0054799C">
      <w:pPr>
        <w:tabs>
          <w:tab w:val="left" w:pos="1215"/>
        </w:tabs>
        <w:jc w:val="left"/>
        <w:rPr>
          <w:b/>
        </w:rPr>
      </w:pPr>
      <w:r w:rsidRPr="00B57B1F">
        <w:rPr>
          <w:b/>
        </w:rPr>
        <w:t>NORDIC INDICES INFORMATION PRODUCTS</w:t>
      </w:r>
    </w:p>
    <w:tbl>
      <w:tblPr>
        <w:tblW w:w="980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5"/>
        <w:gridCol w:w="3502"/>
        <w:gridCol w:w="3502"/>
      </w:tblGrid>
      <w:tr w:rsidR="0054799C" w:rsidRPr="00F1428A" w14:paraId="44F142BD" w14:textId="77777777" w:rsidTr="0029130A">
        <w:trPr>
          <w:trHeight w:val="20"/>
        </w:trPr>
        <w:tc>
          <w:tcPr>
            <w:tcW w:w="28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644FB340" w14:textId="77777777" w:rsidR="0054799C" w:rsidRPr="00F1428A" w:rsidRDefault="0054799C" w:rsidP="0054799C">
            <w:pPr>
              <w:pStyle w:val="TableHeader"/>
              <w:rPr>
                <w:rFonts w:cs="Calibri"/>
                <w:color w:val="auto"/>
                <w:sz w:val="18"/>
                <w:szCs w:val="18"/>
                <w:lang w:val="en-US"/>
              </w:rPr>
            </w:pPr>
          </w:p>
        </w:tc>
        <w:tc>
          <w:tcPr>
            <w:tcW w:w="350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609C8C18" w14:textId="4FEB4A02" w:rsidR="0054799C" w:rsidRPr="00F1428A" w:rsidRDefault="0054799C" w:rsidP="0054799C">
            <w:pPr>
              <w:pStyle w:val="TableBody"/>
              <w:jc w:val="right"/>
              <w:rPr>
                <w:b/>
                <w:color w:val="FFFFFF"/>
                <w:sz w:val="18"/>
              </w:rPr>
            </w:pPr>
            <w:r w:rsidRPr="00F1428A">
              <w:rPr>
                <w:b/>
                <w:color w:val="FFFFFF"/>
                <w:sz w:val="18"/>
              </w:rPr>
              <w:t>STANDARD</w:t>
            </w:r>
          </w:p>
        </w:tc>
        <w:tc>
          <w:tcPr>
            <w:tcW w:w="350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70B7597F" w14:textId="77777777" w:rsidR="0054799C" w:rsidRPr="00F1428A" w:rsidRDefault="0054799C" w:rsidP="0054799C">
            <w:pPr>
              <w:pStyle w:val="TableBody"/>
              <w:jc w:val="right"/>
              <w:rPr>
                <w:b/>
                <w:color w:val="FFFFFF"/>
                <w:sz w:val="18"/>
                <w:vertAlign w:val="superscript"/>
              </w:rPr>
            </w:pPr>
            <w:r w:rsidRPr="00F1428A">
              <w:rPr>
                <w:b/>
                <w:color w:val="FFFFFF"/>
                <w:sz w:val="18"/>
              </w:rPr>
              <w:t>NON-PROFESSIONAL</w:t>
            </w:r>
          </w:p>
        </w:tc>
      </w:tr>
      <w:tr w:rsidR="0054799C" w:rsidRPr="00F1428A" w14:paraId="534A9B79" w14:textId="77777777" w:rsidTr="0029130A">
        <w:trPr>
          <w:trHeight w:val="331"/>
        </w:trPr>
        <w:tc>
          <w:tcPr>
            <w:tcW w:w="2805"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769A322F" w14:textId="77777777" w:rsidR="0054799C" w:rsidRPr="00F1428A" w:rsidRDefault="0054799C" w:rsidP="0054799C">
            <w:pPr>
              <w:pStyle w:val="TableBody"/>
              <w:rPr>
                <w:rFonts w:cs="Calibri"/>
                <w:sz w:val="18"/>
                <w:szCs w:val="18"/>
              </w:rPr>
            </w:pPr>
            <w:r>
              <w:rPr>
                <w:rFonts w:cs="Calibri"/>
                <w:sz w:val="18"/>
                <w:szCs w:val="18"/>
              </w:rPr>
              <w:t>VINX All*</w:t>
            </w:r>
          </w:p>
        </w:tc>
        <w:tc>
          <w:tcPr>
            <w:tcW w:w="3502"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14843A00" w14:textId="77777777" w:rsidR="0054799C" w:rsidRPr="00F1428A" w:rsidRDefault="0054799C" w:rsidP="0054799C">
            <w:pPr>
              <w:pStyle w:val="TableBody"/>
              <w:jc w:val="right"/>
              <w:rPr>
                <w:rFonts w:cs="Calibri"/>
                <w:sz w:val="18"/>
                <w:szCs w:val="18"/>
              </w:rPr>
            </w:pPr>
            <w:r>
              <w:rPr>
                <w:rFonts w:cs="Calibri"/>
                <w:sz w:val="18"/>
                <w:szCs w:val="18"/>
              </w:rPr>
              <w:t>-</w:t>
            </w:r>
          </w:p>
        </w:tc>
        <w:tc>
          <w:tcPr>
            <w:tcW w:w="3502"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2FB1CE78" w14:textId="77777777" w:rsidR="0054799C" w:rsidRPr="00F1428A" w:rsidRDefault="0054799C" w:rsidP="0054799C">
            <w:pPr>
              <w:pStyle w:val="TableBody"/>
              <w:jc w:val="right"/>
              <w:rPr>
                <w:rFonts w:cs="Calibri"/>
                <w:sz w:val="18"/>
                <w:szCs w:val="18"/>
              </w:rPr>
            </w:pPr>
            <w:r w:rsidRPr="00F1428A">
              <w:rPr>
                <w:rFonts w:cs="Calibri"/>
                <w:sz w:val="18"/>
                <w:szCs w:val="18"/>
              </w:rPr>
              <w:t>Not Permitted</w:t>
            </w:r>
          </w:p>
        </w:tc>
      </w:tr>
      <w:tr w:rsidR="0054799C" w:rsidRPr="00F1428A" w14:paraId="34D0BBB9" w14:textId="77777777" w:rsidTr="0029130A">
        <w:trPr>
          <w:trHeight w:val="331"/>
        </w:trPr>
        <w:tc>
          <w:tcPr>
            <w:tcW w:w="2805"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03B4E8A" w14:textId="77777777" w:rsidR="0054799C" w:rsidRDefault="0054799C" w:rsidP="0054799C">
            <w:pPr>
              <w:pStyle w:val="TableBody"/>
              <w:rPr>
                <w:rFonts w:cs="Calibri"/>
                <w:sz w:val="18"/>
                <w:szCs w:val="18"/>
              </w:rPr>
            </w:pPr>
            <w:r>
              <w:rPr>
                <w:rFonts w:cs="Calibri"/>
                <w:sz w:val="18"/>
                <w:szCs w:val="18"/>
              </w:rPr>
              <w:t>VINX Plus*</w:t>
            </w:r>
          </w:p>
        </w:tc>
        <w:tc>
          <w:tcPr>
            <w:tcW w:w="3502"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E40FF51" w14:textId="77777777" w:rsidR="0054799C" w:rsidRPr="00F1428A" w:rsidRDefault="0054799C" w:rsidP="0054799C">
            <w:pPr>
              <w:pStyle w:val="TableBody"/>
              <w:jc w:val="right"/>
              <w:rPr>
                <w:rFonts w:cs="Calibri"/>
                <w:sz w:val="18"/>
                <w:szCs w:val="18"/>
              </w:rPr>
            </w:pPr>
            <w:r>
              <w:rPr>
                <w:rFonts w:cs="Calibri"/>
                <w:sz w:val="18"/>
                <w:szCs w:val="18"/>
              </w:rPr>
              <w:t>-</w:t>
            </w:r>
          </w:p>
        </w:tc>
        <w:tc>
          <w:tcPr>
            <w:tcW w:w="3502"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E8F9195" w14:textId="77777777" w:rsidR="0054799C" w:rsidRPr="00F1428A" w:rsidRDefault="0054799C" w:rsidP="0054799C">
            <w:pPr>
              <w:pStyle w:val="TableBody"/>
              <w:jc w:val="right"/>
              <w:rPr>
                <w:rFonts w:cs="Calibri"/>
                <w:sz w:val="18"/>
                <w:szCs w:val="18"/>
              </w:rPr>
            </w:pPr>
            <w:r w:rsidRPr="00F1428A">
              <w:rPr>
                <w:rFonts w:cs="Calibri"/>
                <w:sz w:val="18"/>
                <w:szCs w:val="18"/>
              </w:rPr>
              <w:t>Not Permitted</w:t>
            </w:r>
          </w:p>
        </w:tc>
      </w:tr>
    </w:tbl>
    <w:p w14:paraId="46BE83B2" w14:textId="1FD75031" w:rsidR="0054799C" w:rsidRDefault="5265B2F8" w:rsidP="0054799C">
      <w:pPr>
        <w:pStyle w:val="BodyText"/>
        <w:rPr>
          <w:rFonts w:cs="Calibri"/>
          <w:sz w:val="14"/>
          <w:szCs w:val="14"/>
        </w:rPr>
      </w:pPr>
      <w:r w:rsidRPr="0367439A">
        <w:rPr>
          <w:sz w:val="14"/>
          <w:szCs w:val="14"/>
          <w:vertAlign w:val="superscript"/>
        </w:rPr>
        <w:t>*</w:t>
      </w:r>
      <w:r w:rsidRPr="0367439A">
        <w:rPr>
          <w:rFonts w:cs="Calibri"/>
          <w:sz w:val="14"/>
          <w:szCs w:val="14"/>
        </w:rPr>
        <w:t xml:space="preserve"> The Contracting Party is required to have a Standard Real-Time Data Redistribution Licence for Euronext All Indices and/or </w:t>
      </w:r>
      <w:r w:rsidRPr="0367439A">
        <w:rPr>
          <w:sz w:val="14"/>
          <w:szCs w:val="14"/>
        </w:rPr>
        <w:t xml:space="preserve">Oslo </w:t>
      </w:r>
      <w:proofErr w:type="spellStart"/>
      <w:r w:rsidRPr="0367439A">
        <w:rPr>
          <w:sz w:val="14"/>
          <w:szCs w:val="14"/>
        </w:rPr>
        <w:t>Børs</w:t>
      </w:r>
      <w:proofErr w:type="spellEnd"/>
      <w:r w:rsidRPr="0367439A">
        <w:rPr>
          <w:sz w:val="14"/>
          <w:szCs w:val="14"/>
        </w:rPr>
        <w:t xml:space="preserve"> </w:t>
      </w:r>
      <w:r w:rsidR="2BDC553A" w:rsidRPr="0367439A">
        <w:rPr>
          <w:sz w:val="14"/>
          <w:szCs w:val="14"/>
        </w:rPr>
        <w:t xml:space="preserve">Cash </w:t>
      </w:r>
      <w:r w:rsidRPr="0367439A">
        <w:rPr>
          <w:sz w:val="14"/>
          <w:szCs w:val="14"/>
        </w:rPr>
        <w:t xml:space="preserve">Level 2, </w:t>
      </w:r>
      <w:r w:rsidRPr="0367439A">
        <w:rPr>
          <w:rFonts w:cs="Calibri"/>
          <w:sz w:val="14"/>
          <w:szCs w:val="14"/>
        </w:rPr>
        <w:t xml:space="preserve">or provide proof to Euronext that it has the applicable licences in accordance with the </w:t>
      </w:r>
      <w:r w:rsidR="186B1E1B" w:rsidRPr="0367439A">
        <w:rPr>
          <w:rFonts w:cs="Calibri"/>
          <w:sz w:val="14"/>
          <w:szCs w:val="14"/>
        </w:rPr>
        <w:t>‘</w:t>
      </w:r>
      <w:r w:rsidRPr="0367439A">
        <w:rPr>
          <w:rFonts w:cs="Calibri"/>
          <w:sz w:val="14"/>
          <w:szCs w:val="14"/>
        </w:rPr>
        <w:t>Information Redistribution Agreement</w:t>
      </w:r>
      <w:r w:rsidR="186B1E1B" w:rsidRPr="0367439A">
        <w:rPr>
          <w:rFonts w:cs="Calibri"/>
          <w:sz w:val="14"/>
          <w:szCs w:val="14"/>
        </w:rPr>
        <w:t>’</w:t>
      </w:r>
      <w:r w:rsidRPr="0367439A">
        <w:rPr>
          <w:rFonts w:cs="Calibri"/>
          <w:sz w:val="14"/>
          <w:szCs w:val="14"/>
        </w:rPr>
        <w:t xml:space="preserve"> executed with Nasdaq OMX, to obtain the right to Redistribute Information relating to the Nordic Indices.</w:t>
      </w:r>
    </w:p>
    <w:p w14:paraId="075F3457" w14:textId="77777777" w:rsidR="00654A0A" w:rsidRDefault="00654A0A" w:rsidP="0035765B">
      <w:pPr>
        <w:tabs>
          <w:tab w:val="left" w:pos="1215"/>
        </w:tabs>
        <w:jc w:val="left"/>
        <w:rPr>
          <w:b/>
        </w:rPr>
      </w:pPr>
    </w:p>
    <w:p w14:paraId="2E46B10A" w14:textId="4220E9FC" w:rsidR="00DA4DBD" w:rsidRPr="00E40E6F" w:rsidRDefault="00DA4DBD" w:rsidP="0029130A">
      <w:pPr>
        <w:spacing w:line="240" w:lineRule="auto"/>
        <w:jc w:val="left"/>
        <w:rPr>
          <w:rStyle w:val="Heading2Char"/>
          <w:rFonts w:eastAsia="Calibri" w:cs="Arial"/>
          <w:caps w:val="0"/>
          <w:color w:val="auto"/>
        </w:rPr>
      </w:pPr>
      <w:r w:rsidRPr="67E1E77E">
        <w:rPr>
          <w:b/>
          <w:bCs/>
        </w:rPr>
        <w:t xml:space="preserve">EURONEXT MILAN </w:t>
      </w:r>
      <w:r w:rsidR="00497F6B" w:rsidRPr="67E1E77E">
        <w:rPr>
          <w:b/>
          <w:bCs/>
        </w:rPr>
        <w:t>INFORMATION PRODUCTS</w:t>
      </w:r>
    </w:p>
    <w:tbl>
      <w:tblPr>
        <w:tblW w:w="9781" w:type="dxa"/>
        <w:tblInd w:w="-30" w:type="dxa"/>
        <w:tblLayout w:type="fixed"/>
        <w:tblLook w:val="04A0" w:firstRow="1" w:lastRow="0" w:firstColumn="1" w:lastColumn="0" w:noHBand="0" w:noVBand="1"/>
      </w:tblPr>
      <w:tblGrid>
        <w:gridCol w:w="2835"/>
        <w:gridCol w:w="1181"/>
        <w:gridCol w:w="1181"/>
        <w:gridCol w:w="1182"/>
        <w:gridCol w:w="1134"/>
        <w:gridCol w:w="1134"/>
        <w:gridCol w:w="1134"/>
      </w:tblGrid>
      <w:tr w:rsidR="00A14B29" w:rsidRPr="00F1428A" w14:paraId="3A80B0D9" w14:textId="77777777" w:rsidTr="00D60F08">
        <w:trPr>
          <w:trHeight w:val="20"/>
        </w:trPr>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023392C6" w14:textId="77777777" w:rsidR="00A14B29" w:rsidRPr="00F1428A" w:rsidRDefault="00A14B29" w:rsidP="007F689C">
            <w:pPr>
              <w:pStyle w:val="TableBody"/>
              <w:rPr>
                <w:rFonts w:cs="Calibri"/>
                <w:sz w:val="18"/>
                <w:szCs w:val="18"/>
              </w:rPr>
            </w:pPr>
          </w:p>
        </w:tc>
        <w:tc>
          <w:tcPr>
            <w:tcW w:w="3544"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0F926D4E" w14:textId="77777777" w:rsidR="00A14B29" w:rsidRPr="00F1428A" w:rsidRDefault="00A14B29" w:rsidP="007F689C">
            <w:pPr>
              <w:pStyle w:val="TableHeader"/>
              <w:jc w:val="right"/>
              <w:rPr>
                <w:rFonts w:cs="Calibri"/>
                <w:color w:val="FFFFFF"/>
                <w:sz w:val="18"/>
                <w:szCs w:val="18"/>
                <w:lang w:val="en-US"/>
              </w:rPr>
            </w:pPr>
            <w:r w:rsidRPr="00F1428A">
              <w:rPr>
                <w:rFonts w:cs="Calibri"/>
                <w:color w:val="FFFFFF"/>
                <w:sz w:val="18"/>
                <w:szCs w:val="18"/>
                <w:lang w:val="en-US"/>
              </w:rPr>
              <w:t>STANDARD</w:t>
            </w:r>
          </w:p>
        </w:tc>
        <w:tc>
          <w:tcPr>
            <w:tcW w:w="3402"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7F7805BA" w14:textId="77777777" w:rsidR="00A14B29" w:rsidRPr="00F1428A" w:rsidRDefault="00A14B29" w:rsidP="007F689C">
            <w:pPr>
              <w:pStyle w:val="TableHeader"/>
              <w:jc w:val="right"/>
              <w:rPr>
                <w:rFonts w:cs="Calibri"/>
                <w:color w:val="FFFFFF"/>
                <w:sz w:val="18"/>
                <w:szCs w:val="18"/>
                <w:vertAlign w:val="superscript"/>
                <w:lang w:val="en-US"/>
              </w:rPr>
            </w:pPr>
            <w:r w:rsidRPr="00F1428A">
              <w:rPr>
                <w:rFonts w:cs="Calibri"/>
                <w:color w:val="FFFFFF"/>
                <w:sz w:val="18"/>
                <w:szCs w:val="18"/>
                <w:lang w:val="en-US"/>
              </w:rPr>
              <w:t>nON-pROFESSIONAL</w:t>
            </w:r>
          </w:p>
        </w:tc>
      </w:tr>
      <w:tr w:rsidR="00A14B29" w:rsidRPr="00F1428A" w14:paraId="2B32405D" w14:textId="77777777" w:rsidTr="00D60F08">
        <w:trPr>
          <w:trHeight w:val="20"/>
        </w:trPr>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760D4D78" w14:textId="77777777" w:rsidR="00A14B29" w:rsidRPr="00F1428A" w:rsidRDefault="00A14B29" w:rsidP="007F689C">
            <w:pPr>
              <w:pStyle w:val="TableBody"/>
              <w:rPr>
                <w:rFonts w:cs="Calibri"/>
                <w:sz w:val="2"/>
                <w:szCs w:val="2"/>
              </w:rPr>
            </w:pPr>
          </w:p>
        </w:tc>
        <w:tc>
          <w:tcPr>
            <w:tcW w:w="11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761F039" w14:textId="77777777" w:rsidR="00A14B29" w:rsidRPr="00F1428A" w:rsidRDefault="00A14B29" w:rsidP="007F689C">
            <w:pPr>
              <w:pStyle w:val="TableBody"/>
              <w:jc w:val="right"/>
              <w:rPr>
                <w:rFonts w:cs="Calibri"/>
                <w:b/>
                <w:sz w:val="2"/>
                <w:szCs w:val="2"/>
              </w:rPr>
            </w:pPr>
          </w:p>
        </w:tc>
        <w:tc>
          <w:tcPr>
            <w:tcW w:w="11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0349AFD3" w14:textId="77777777" w:rsidR="00A14B29" w:rsidRPr="00F1428A" w:rsidRDefault="00A14B29" w:rsidP="007F689C">
            <w:pPr>
              <w:pStyle w:val="TableBody"/>
              <w:jc w:val="right"/>
              <w:rPr>
                <w:rFonts w:cs="Calibri"/>
                <w:b/>
                <w:sz w:val="2"/>
                <w:szCs w:val="2"/>
              </w:rPr>
            </w:pPr>
          </w:p>
        </w:tc>
        <w:tc>
          <w:tcPr>
            <w:tcW w:w="118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CEAE188" w14:textId="77777777" w:rsidR="00A14B29" w:rsidRPr="00F1428A" w:rsidRDefault="00A14B29" w:rsidP="007F689C">
            <w:pPr>
              <w:pStyle w:val="TableBody"/>
              <w:jc w:val="right"/>
              <w:rPr>
                <w:rFonts w:cs="Calibri"/>
                <w:b/>
                <w:sz w:val="2"/>
                <w:szCs w:val="2"/>
              </w:rPr>
            </w:pP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9DAFADF" w14:textId="77777777" w:rsidR="00A14B29" w:rsidRPr="00F1428A" w:rsidRDefault="00A14B29" w:rsidP="007F689C">
            <w:pPr>
              <w:pStyle w:val="TableBody"/>
              <w:jc w:val="right"/>
              <w:rPr>
                <w:rFonts w:cs="Calibri"/>
                <w:b/>
                <w:sz w:val="2"/>
                <w:szCs w:val="2"/>
              </w:rPr>
            </w:pP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00D70D0A" w14:textId="77777777" w:rsidR="00A14B29" w:rsidRPr="00F1428A" w:rsidRDefault="00A14B29" w:rsidP="007F689C">
            <w:pPr>
              <w:pStyle w:val="TableBody"/>
              <w:jc w:val="right"/>
              <w:rPr>
                <w:rFonts w:cs="Calibri"/>
                <w:b/>
                <w:sz w:val="2"/>
                <w:szCs w:val="2"/>
              </w:rPr>
            </w:pP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51BEBCF" w14:textId="77777777" w:rsidR="00A14B29" w:rsidRPr="00F1428A" w:rsidRDefault="00A14B29" w:rsidP="007F689C">
            <w:pPr>
              <w:pStyle w:val="TableBody"/>
              <w:jc w:val="right"/>
              <w:rPr>
                <w:rFonts w:cs="Calibri"/>
                <w:b/>
                <w:sz w:val="2"/>
                <w:szCs w:val="2"/>
              </w:rPr>
            </w:pPr>
          </w:p>
        </w:tc>
      </w:tr>
      <w:tr w:rsidR="00A14B29" w:rsidRPr="00F1428A" w14:paraId="141465AF" w14:textId="77777777" w:rsidTr="00D60F08">
        <w:trPr>
          <w:trHeight w:val="20"/>
        </w:trPr>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41DBFEC3" w14:textId="77777777" w:rsidR="00A14B29" w:rsidRPr="00F1428A" w:rsidRDefault="00A14B29" w:rsidP="007F689C">
            <w:pPr>
              <w:pStyle w:val="TableBody"/>
              <w:rPr>
                <w:rFonts w:cs="Calibri"/>
                <w:sz w:val="18"/>
                <w:szCs w:val="18"/>
              </w:rPr>
            </w:pPr>
          </w:p>
        </w:tc>
        <w:tc>
          <w:tcPr>
            <w:tcW w:w="11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FC9438D" w14:textId="77777777" w:rsidR="00A14B29" w:rsidRPr="00F1428A" w:rsidRDefault="00A14B29" w:rsidP="007F689C">
            <w:pPr>
              <w:pStyle w:val="TableBody"/>
              <w:jc w:val="right"/>
              <w:rPr>
                <w:rFonts w:cs="Calibri"/>
                <w:b/>
                <w:sz w:val="18"/>
                <w:szCs w:val="18"/>
              </w:rPr>
            </w:pPr>
            <w:r w:rsidRPr="00F1428A">
              <w:rPr>
                <w:rFonts w:cs="Calibri"/>
                <w:b/>
                <w:sz w:val="18"/>
                <w:szCs w:val="18"/>
              </w:rPr>
              <w:t>Level 2</w:t>
            </w:r>
          </w:p>
        </w:tc>
        <w:tc>
          <w:tcPr>
            <w:tcW w:w="11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731415A" w14:textId="77777777" w:rsidR="00A14B29" w:rsidRPr="00F1428A" w:rsidRDefault="00A14B29" w:rsidP="007F689C">
            <w:pPr>
              <w:pStyle w:val="TableBody"/>
              <w:jc w:val="right"/>
              <w:rPr>
                <w:rFonts w:cs="Calibri"/>
                <w:b/>
                <w:sz w:val="18"/>
                <w:szCs w:val="18"/>
              </w:rPr>
            </w:pPr>
            <w:r w:rsidRPr="00F1428A">
              <w:rPr>
                <w:rFonts w:cs="Calibri"/>
                <w:b/>
                <w:sz w:val="18"/>
                <w:szCs w:val="18"/>
              </w:rPr>
              <w:t>Level 1</w:t>
            </w:r>
          </w:p>
        </w:tc>
        <w:tc>
          <w:tcPr>
            <w:tcW w:w="118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7A4FE54" w14:textId="77777777" w:rsidR="00A14B29" w:rsidRPr="00F1428A" w:rsidRDefault="00A14B29" w:rsidP="007F689C">
            <w:pPr>
              <w:pStyle w:val="TableBody"/>
              <w:jc w:val="right"/>
              <w:rPr>
                <w:rFonts w:cs="Calibri"/>
                <w:b/>
                <w:sz w:val="18"/>
                <w:szCs w:val="18"/>
              </w:rPr>
            </w:pPr>
            <w:r w:rsidRPr="00F1428A">
              <w:rPr>
                <w:rFonts w:cs="Calibri"/>
                <w:b/>
                <w:sz w:val="18"/>
                <w:szCs w:val="18"/>
              </w:rPr>
              <w:t>Last Price</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FBD8DD2" w14:textId="77777777" w:rsidR="00A14B29" w:rsidRPr="00F1428A" w:rsidRDefault="00A14B29" w:rsidP="007F689C">
            <w:pPr>
              <w:pStyle w:val="TableBody"/>
              <w:jc w:val="right"/>
              <w:rPr>
                <w:rFonts w:cs="Calibri"/>
                <w:b/>
                <w:sz w:val="18"/>
                <w:szCs w:val="18"/>
              </w:rPr>
            </w:pPr>
            <w:r w:rsidRPr="00F1428A">
              <w:rPr>
                <w:rFonts w:cs="Calibri"/>
                <w:b/>
                <w:sz w:val="18"/>
                <w:szCs w:val="18"/>
              </w:rPr>
              <w:t>Level 2</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5F678B3" w14:textId="77777777" w:rsidR="00A14B29" w:rsidRPr="00F1428A" w:rsidRDefault="00A14B29" w:rsidP="007F689C">
            <w:pPr>
              <w:pStyle w:val="TableBody"/>
              <w:jc w:val="right"/>
              <w:rPr>
                <w:rFonts w:cs="Calibri"/>
                <w:b/>
                <w:sz w:val="18"/>
                <w:szCs w:val="18"/>
              </w:rPr>
            </w:pPr>
            <w:r w:rsidRPr="00F1428A">
              <w:rPr>
                <w:rFonts w:cs="Calibri"/>
                <w:b/>
                <w:sz w:val="18"/>
                <w:szCs w:val="18"/>
              </w:rPr>
              <w:t>Level 1</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B81227A" w14:textId="77777777" w:rsidR="00A14B29" w:rsidRPr="00F1428A" w:rsidRDefault="00A14B29" w:rsidP="007F689C">
            <w:pPr>
              <w:pStyle w:val="TableBody"/>
              <w:jc w:val="right"/>
              <w:rPr>
                <w:rFonts w:cs="Calibri"/>
                <w:b/>
                <w:sz w:val="18"/>
                <w:szCs w:val="18"/>
              </w:rPr>
            </w:pPr>
            <w:r w:rsidRPr="00F1428A">
              <w:rPr>
                <w:rFonts w:cs="Calibri"/>
                <w:b/>
                <w:sz w:val="18"/>
                <w:szCs w:val="18"/>
              </w:rPr>
              <w:t>Last Price</w:t>
            </w:r>
          </w:p>
        </w:tc>
      </w:tr>
      <w:tr w:rsidR="00391812" w:rsidRPr="00F1428A" w14:paraId="4F978CD0" w14:textId="77777777" w:rsidTr="00D60F08">
        <w:trPr>
          <w:trHeight w:val="20"/>
        </w:trPr>
        <w:tc>
          <w:tcPr>
            <w:tcW w:w="2835" w:type="dxa"/>
            <w:tcBorders>
              <w:right w:val="single" w:sz="24" w:space="0" w:color="FFFFFF" w:themeColor="background1"/>
            </w:tcBorders>
            <w:shd w:val="clear" w:color="auto" w:fill="F2F2F2" w:themeFill="background1" w:themeFillShade="F2"/>
          </w:tcPr>
          <w:p w14:paraId="683541E3" w14:textId="0C417D51" w:rsidR="00391812" w:rsidRPr="00291788" w:rsidRDefault="00391812"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Milan AFF</w:t>
            </w:r>
          </w:p>
        </w:tc>
        <w:tc>
          <w:tcPr>
            <w:tcW w:w="1181" w:type="dxa"/>
            <w:tcBorders>
              <w:left w:val="single" w:sz="24" w:space="0" w:color="FFFFFF" w:themeColor="background1"/>
              <w:right w:val="single" w:sz="24" w:space="0" w:color="FFFFFF" w:themeColor="background1"/>
            </w:tcBorders>
            <w:shd w:val="clear" w:color="auto" w:fill="F2F2F2" w:themeFill="background1" w:themeFillShade="F2"/>
          </w:tcPr>
          <w:p w14:paraId="5E2D87E4" w14:textId="3A626A3D" w:rsidR="00391812" w:rsidRPr="00291788" w:rsidRDefault="0039181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3E3A69">
              <w:rPr>
                <w:rFonts w:asciiTheme="minorHAnsi" w:eastAsiaTheme="minorEastAsia" w:hAnsiTheme="minorHAnsi" w:cstheme="minorBidi"/>
                <w:sz w:val="18"/>
                <w:szCs w:val="18"/>
              </w:rPr>
              <w:t>4,063.20</w:t>
            </w:r>
          </w:p>
        </w:tc>
        <w:tc>
          <w:tcPr>
            <w:tcW w:w="1181" w:type="dxa"/>
            <w:tcBorders>
              <w:left w:val="single" w:sz="24" w:space="0" w:color="FFFFFF" w:themeColor="background1"/>
              <w:right w:val="single" w:sz="24" w:space="0" w:color="FFFFFF" w:themeColor="background1"/>
            </w:tcBorders>
            <w:shd w:val="clear" w:color="auto" w:fill="F2F2F2" w:themeFill="background1" w:themeFillShade="F2"/>
          </w:tcPr>
          <w:p w14:paraId="13C31B49" w14:textId="6C926AF1" w:rsidR="00391812" w:rsidRPr="00291788" w:rsidRDefault="0039181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4805D9">
              <w:rPr>
                <w:rFonts w:asciiTheme="minorHAnsi" w:eastAsiaTheme="minorEastAsia" w:hAnsiTheme="minorHAnsi" w:cstheme="minorBidi"/>
                <w:sz w:val="18"/>
                <w:szCs w:val="18"/>
              </w:rPr>
              <w:t>1,717.15</w:t>
            </w:r>
          </w:p>
        </w:tc>
        <w:tc>
          <w:tcPr>
            <w:tcW w:w="1182" w:type="dxa"/>
            <w:tcBorders>
              <w:left w:val="single" w:sz="24" w:space="0" w:color="FFFFFF" w:themeColor="background1"/>
              <w:right w:val="single" w:sz="24" w:space="0" w:color="FFFFFF" w:themeColor="background1"/>
            </w:tcBorders>
            <w:shd w:val="clear" w:color="auto" w:fill="F2F2F2" w:themeFill="background1" w:themeFillShade="F2"/>
          </w:tcPr>
          <w:p w14:paraId="3EFA70BF" w14:textId="481D9603" w:rsidR="00391812" w:rsidRPr="00291788" w:rsidRDefault="0039181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6D69C3">
              <w:rPr>
                <w:rFonts w:asciiTheme="minorHAnsi" w:eastAsiaTheme="minorEastAsia" w:hAnsiTheme="minorHAnsi" w:cstheme="minorBidi"/>
                <w:sz w:val="18"/>
                <w:szCs w:val="18"/>
              </w:rPr>
              <w:t>1,286.25</w:t>
            </w:r>
          </w:p>
        </w:tc>
        <w:tc>
          <w:tcPr>
            <w:tcW w:w="1134" w:type="dxa"/>
            <w:tcBorders>
              <w:left w:val="single" w:sz="24" w:space="0" w:color="FFFFFF" w:themeColor="background1"/>
              <w:right w:val="single" w:sz="24" w:space="0" w:color="FFFFFF" w:themeColor="background1"/>
            </w:tcBorders>
            <w:shd w:val="clear" w:color="auto" w:fill="F2F2F2" w:themeFill="background1" w:themeFillShade="F2"/>
          </w:tcPr>
          <w:p w14:paraId="28C43631" w14:textId="3210D1AC" w:rsidR="00391812" w:rsidRPr="00291788" w:rsidRDefault="0039181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BE0209">
              <w:rPr>
                <w:rFonts w:asciiTheme="minorHAnsi" w:eastAsiaTheme="minorEastAsia" w:hAnsiTheme="minorHAnsi" w:cstheme="minorBidi"/>
                <w:sz w:val="18"/>
                <w:szCs w:val="18"/>
              </w:rPr>
              <w:t>2,031.60</w:t>
            </w:r>
          </w:p>
        </w:tc>
        <w:tc>
          <w:tcPr>
            <w:tcW w:w="1134" w:type="dxa"/>
            <w:tcBorders>
              <w:left w:val="single" w:sz="24" w:space="0" w:color="FFFFFF" w:themeColor="background1"/>
              <w:right w:val="single" w:sz="24" w:space="0" w:color="FFFFFF" w:themeColor="background1"/>
            </w:tcBorders>
            <w:shd w:val="clear" w:color="auto" w:fill="F2F2F2" w:themeFill="background1" w:themeFillShade="F2"/>
          </w:tcPr>
          <w:p w14:paraId="0A5FB15F" w14:textId="4A48927E" w:rsidR="00391812" w:rsidRPr="00291788" w:rsidRDefault="0039181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3A2BBE">
              <w:rPr>
                <w:rFonts w:asciiTheme="minorHAnsi" w:eastAsiaTheme="minorEastAsia" w:hAnsiTheme="minorHAnsi" w:cstheme="minorBidi"/>
                <w:sz w:val="18"/>
                <w:szCs w:val="18"/>
              </w:rPr>
              <w:t>858.60</w:t>
            </w:r>
          </w:p>
        </w:tc>
        <w:tc>
          <w:tcPr>
            <w:tcW w:w="1134" w:type="dxa"/>
            <w:tcBorders>
              <w:left w:val="single" w:sz="24" w:space="0" w:color="FFFFFF" w:themeColor="background1"/>
              <w:right w:val="single" w:sz="24" w:space="0" w:color="FFFFFF" w:themeColor="background1"/>
            </w:tcBorders>
            <w:shd w:val="clear" w:color="auto" w:fill="F2F2F2" w:themeFill="background1" w:themeFillShade="F2"/>
          </w:tcPr>
          <w:p w14:paraId="14244C80" w14:textId="5D28D1E6" w:rsidR="00391812" w:rsidRPr="00291788" w:rsidRDefault="0039181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542AD9">
              <w:rPr>
                <w:rFonts w:asciiTheme="minorHAnsi" w:eastAsiaTheme="minorEastAsia" w:hAnsiTheme="minorHAnsi" w:cstheme="minorBidi"/>
                <w:sz w:val="18"/>
                <w:szCs w:val="18"/>
              </w:rPr>
              <w:t>643.15</w:t>
            </w:r>
          </w:p>
        </w:tc>
      </w:tr>
      <w:tr w:rsidR="00391812" w:rsidRPr="00F1428A" w14:paraId="49216DE1" w14:textId="77777777" w:rsidTr="00D60F08">
        <w:trPr>
          <w:trHeight w:val="20"/>
        </w:trPr>
        <w:tc>
          <w:tcPr>
            <w:tcW w:w="2835" w:type="dxa"/>
            <w:tcBorders>
              <w:right w:val="single" w:sz="24" w:space="0" w:color="FFFFFF" w:themeColor="background1"/>
            </w:tcBorders>
            <w:shd w:val="clear" w:color="auto" w:fill="F2F2F2" w:themeFill="background1" w:themeFillShade="F2"/>
          </w:tcPr>
          <w:p w14:paraId="55C3EE83" w14:textId="47713F01" w:rsidR="00391812" w:rsidRPr="00291788" w:rsidRDefault="00391812"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Milan MOT</w:t>
            </w:r>
          </w:p>
        </w:tc>
        <w:tc>
          <w:tcPr>
            <w:tcW w:w="1181" w:type="dxa"/>
            <w:tcBorders>
              <w:left w:val="single" w:sz="24" w:space="0" w:color="FFFFFF" w:themeColor="background1"/>
              <w:right w:val="single" w:sz="24" w:space="0" w:color="FFFFFF" w:themeColor="background1"/>
            </w:tcBorders>
            <w:shd w:val="clear" w:color="auto" w:fill="F2F2F2" w:themeFill="background1" w:themeFillShade="F2"/>
          </w:tcPr>
          <w:p w14:paraId="58A209A1" w14:textId="02095480" w:rsidR="00391812" w:rsidRPr="00291788" w:rsidRDefault="0039181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4F74AF">
              <w:rPr>
                <w:rFonts w:asciiTheme="minorHAnsi" w:eastAsiaTheme="minorEastAsia" w:hAnsiTheme="minorHAnsi" w:cstheme="minorBidi"/>
                <w:sz w:val="18"/>
                <w:szCs w:val="18"/>
              </w:rPr>
              <w:t>3,094.80</w:t>
            </w:r>
          </w:p>
        </w:tc>
        <w:tc>
          <w:tcPr>
            <w:tcW w:w="1181" w:type="dxa"/>
            <w:tcBorders>
              <w:left w:val="single" w:sz="24" w:space="0" w:color="FFFFFF" w:themeColor="background1"/>
              <w:right w:val="single" w:sz="24" w:space="0" w:color="FFFFFF" w:themeColor="background1"/>
            </w:tcBorders>
            <w:shd w:val="clear" w:color="auto" w:fill="F2F2F2" w:themeFill="background1" w:themeFillShade="F2"/>
          </w:tcPr>
          <w:p w14:paraId="5B5850DC" w14:textId="3AFB7436" w:rsidR="00391812" w:rsidRPr="00291788" w:rsidRDefault="0039181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E91945">
              <w:rPr>
                <w:rFonts w:asciiTheme="minorHAnsi" w:eastAsiaTheme="minorEastAsia" w:hAnsiTheme="minorHAnsi" w:cstheme="minorBidi"/>
                <w:sz w:val="18"/>
                <w:szCs w:val="18"/>
              </w:rPr>
              <w:t>1,077.70</w:t>
            </w:r>
          </w:p>
        </w:tc>
        <w:tc>
          <w:tcPr>
            <w:tcW w:w="1182" w:type="dxa"/>
            <w:tcBorders>
              <w:left w:val="single" w:sz="24" w:space="0" w:color="FFFFFF" w:themeColor="background1"/>
              <w:right w:val="single" w:sz="24" w:space="0" w:color="FFFFFF" w:themeColor="background1"/>
            </w:tcBorders>
            <w:shd w:val="clear" w:color="auto" w:fill="F2F2F2" w:themeFill="background1" w:themeFillShade="F2"/>
          </w:tcPr>
          <w:p w14:paraId="6622ECEC" w14:textId="5BA620EC" w:rsidR="00391812" w:rsidRPr="00291788" w:rsidRDefault="0039181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2C0EBF">
              <w:rPr>
                <w:rFonts w:asciiTheme="minorHAnsi" w:eastAsiaTheme="minorEastAsia" w:hAnsiTheme="minorHAnsi" w:cstheme="minorBidi"/>
                <w:sz w:val="18"/>
                <w:szCs w:val="18"/>
              </w:rPr>
              <w:t>805.70</w:t>
            </w:r>
          </w:p>
        </w:tc>
        <w:tc>
          <w:tcPr>
            <w:tcW w:w="1134" w:type="dxa"/>
            <w:tcBorders>
              <w:left w:val="single" w:sz="24" w:space="0" w:color="FFFFFF" w:themeColor="background1"/>
              <w:right w:val="single" w:sz="24" w:space="0" w:color="FFFFFF" w:themeColor="background1"/>
            </w:tcBorders>
            <w:shd w:val="clear" w:color="auto" w:fill="F2F2F2" w:themeFill="background1" w:themeFillShade="F2"/>
          </w:tcPr>
          <w:p w14:paraId="64E8143D" w14:textId="0F49DE65" w:rsidR="00391812" w:rsidRPr="00291788" w:rsidRDefault="0039181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C35400">
              <w:rPr>
                <w:rFonts w:asciiTheme="minorHAnsi" w:eastAsiaTheme="minorEastAsia" w:hAnsiTheme="minorHAnsi" w:cstheme="minorBidi"/>
                <w:sz w:val="18"/>
                <w:szCs w:val="18"/>
              </w:rPr>
              <w:t>1,547.45</w:t>
            </w:r>
          </w:p>
        </w:tc>
        <w:tc>
          <w:tcPr>
            <w:tcW w:w="1134" w:type="dxa"/>
            <w:tcBorders>
              <w:left w:val="single" w:sz="24" w:space="0" w:color="FFFFFF" w:themeColor="background1"/>
              <w:right w:val="single" w:sz="24" w:space="0" w:color="FFFFFF" w:themeColor="background1"/>
            </w:tcBorders>
            <w:shd w:val="clear" w:color="auto" w:fill="F2F2F2" w:themeFill="background1" w:themeFillShade="F2"/>
          </w:tcPr>
          <w:p w14:paraId="365D67B0" w14:textId="1FE5884F" w:rsidR="00391812" w:rsidRPr="00291788" w:rsidRDefault="00391812" w:rsidP="00291788">
            <w:pPr>
              <w:pStyle w:val="TableBody"/>
              <w:spacing w:line="259" w:lineRule="auto"/>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F81981">
              <w:rPr>
                <w:rFonts w:asciiTheme="minorHAnsi" w:eastAsiaTheme="minorEastAsia" w:hAnsiTheme="minorHAnsi" w:cstheme="minorBidi"/>
                <w:sz w:val="18"/>
                <w:szCs w:val="18"/>
              </w:rPr>
              <w:t>538.85</w:t>
            </w:r>
          </w:p>
        </w:tc>
        <w:tc>
          <w:tcPr>
            <w:tcW w:w="1134" w:type="dxa"/>
            <w:tcBorders>
              <w:left w:val="single" w:sz="24" w:space="0" w:color="FFFFFF" w:themeColor="background1"/>
              <w:right w:val="single" w:sz="24" w:space="0" w:color="FFFFFF" w:themeColor="background1"/>
            </w:tcBorders>
            <w:shd w:val="clear" w:color="auto" w:fill="F2F2F2" w:themeFill="background1" w:themeFillShade="F2"/>
          </w:tcPr>
          <w:p w14:paraId="385FAA9F" w14:textId="43AAFA58" w:rsidR="00391812" w:rsidRPr="00291788" w:rsidRDefault="0039181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F805FC">
              <w:rPr>
                <w:rFonts w:asciiTheme="minorHAnsi" w:eastAsiaTheme="minorEastAsia" w:hAnsiTheme="minorHAnsi" w:cstheme="minorBidi"/>
                <w:sz w:val="18"/>
                <w:szCs w:val="18"/>
              </w:rPr>
              <w:t>402.90</w:t>
            </w:r>
          </w:p>
        </w:tc>
      </w:tr>
      <w:tr w:rsidR="00391812" w:rsidRPr="00F1428A" w14:paraId="4E13E3F0" w14:textId="77777777" w:rsidTr="00D60F08">
        <w:trPr>
          <w:trHeight w:val="20"/>
        </w:trPr>
        <w:tc>
          <w:tcPr>
            <w:tcW w:w="2835" w:type="dxa"/>
            <w:tcBorders>
              <w:right w:val="single" w:sz="24" w:space="0" w:color="FFFFFF" w:themeColor="background1"/>
            </w:tcBorders>
            <w:shd w:val="clear" w:color="auto" w:fill="F2F2F2" w:themeFill="background1" w:themeFillShade="F2"/>
          </w:tcPr>
          <w:p w14:paraId="4E0C5B4D" w14:textId="0D2130AF" w:rsidR="00391812" w:rsidRPr="00291788" w:rsidRDefault="00391812"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Milan DER</w:t>
            </w:r>
          </w:p>
        </w:tc>
        <w:tc>
          <w:tcPr>
            <w:tcW w:w="1181" w:type="dxa"/>
            <w:tcBorders>
              <w:left w:val="single" w:sz="24" w:space="0" w:color="FFFFFF" w:themeColor="background1"/>
              <w:right w:val="single" w:sz="24" w:space="0" w:color="FFFFFF" w:themeColor="background1"/>
            </w:tcBorders>
            <w:shd w:val="clear" w:color="auto" w:fill="F2F2F2" w:themeFill="background1" w:themeFillShade="F2"/>
          </w:tcPr>
          <w:p w14:paraId="4B1784F2" w14:textId="1152CBED" w:rsidR="00391812" w:rsidRPr="00291788" w:rsidRDefault="0039181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3E3A69">
              <w:rPr>
                <w:rFonts w:asciiTheme="minorHAnsi" w:eastAsiaTheme="minorEastAsia" w:hAnsiTheme="minorHAnsi" w:cstheme="minorBidi"/>
                <w:sz w:val="18"/>
                <w:szCs w:val="18"/>
              </w:rPr>
              <w:t>4,063.20</w:t>
            </w:r>
          </w:p>
        </w:tc>
        <w:tc>
          <w:tcPr>
            <w:tcW w:w="1181" w:type="dxa"/>
            <w:tcBorders>
              <w:left w:val="single" w:sz="24" w:space="0" w:color="FFFFFF" w:themeColor="background1"/>
              <w:right w:val="single" w:sz="24" w:space="0" w:color="FFFFFF" w:themeColor="background1"/>
            </w:tcBorders>
            <w:shd w:val="clear" w:color="auto" w:fill="F2F2F2" w:themeFill="background1" w:themeFillShade="F2"/>
          </w:tcPr>
          <w:p w14:paraId="605407F0" w14:textId="3066014A" w:rsidR="00391812" w:rsidRPr="00291788" w:rsidRDefault="0039181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4805D9">
              <w:rPr>
                <w:rFonts w:asciiTheme="minorHAnsi" w:eastAsiaTheme="minorEastAsia" w:hAnsiTheme="minorHAnsi" w:cstheme="minorBidi"/>
                <w:sz w:val="18"/>
                <w:szCs w:val="18"/>
              </w:rPr>
              <w:t>1,717.15</w:t>
            </w:r>
          </w:p>
        </w:tc>
        <w:tc>
          <w:tcPr>
            <w:tcW w:w="1182" w:type="dxa"/>
            <w:tcBorders>
              <w:left w:val="single" w:sz="24" w:space="0" w:color="FFFFFF" w:themeColor="background1"/>
              <w:right w:val="single" w:sz="24" w:space="0" w:color="FFFFFF" w:themeColor="background1"/>
            </w:tcBorders>
            <w:shd w:val="clear" w:color="auto" w:fill="F2F2F2" w:themeFill="background1" w:themeFillShade="F2"/>
          </w:tcPr>
          <w:p w14:paraId="12C15BBB" w14:textId="544C4494" w:rsidR="00391812" w:rsidRPr="00291788" w:rsidRDefault="0039181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6D69C3">
              <w:rPr>
                <w:rFonts w:asciiTheme="minorHAnsi" w:eastAsiaTheme="minorEastAsia" w:hAnsiTheme="minorHAnsi" w:cstheme="minorBidi"/>
                <w:sz w:val="18"/>
                <w:szCs w:val="18"/>
              </w:rPr>
              <w:t>1,286.25</w:t>
            </w:r>
          </w:p>
        </w:tc>
        <w:tc>
          <w:tcPr>
            <w:tcW w:w="1134" w:type="dxa"/>
            <w:tcBorders>
              <w:left w:val="single" w:sz="24" w:space="0" w:color="FFFFFF" w:themeColor="background1"/>
              <w:right w:val="single" w:sz="24" w:space="0" w:color="FFFFFF" w:themeColor="background1"/>
            </w:tcBorders>
            <w:shd w:val="clear" w:color="auto" w:fill="F2F2F2" w:themeFill="background1" w:themeFillShade="F2"/>
          </w:tcPr>
          <w:p w14:paraId="1EE8CABC" w14:textId="0CEFD3A9" w:rsidR="00391812" w:rsidRPr="00291788" w:rsidRDefault="0039181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BE0209">
              <w:rPr>
                <w:rFonts w:asciiTheme="minorHAnsi" w:eastAsiaTheme="minorEastAsia" w:hAnsiTheme="minorHAnsi" w:cstheme="minorBidi"/>
                <w:sz w:val="18"/>
                <w:szCs w:val="18"/>
              </w:rPr>
              <w:t>2,031.60</w:t>
            </w:r>
          </w:p>
        </w:tc>
        <w:tc>
          <w:tcPr>
            <w:tcW w:w="1134" w:type="dxa"/>
            <w:tcBorders>
              <w:left w:val="single" w:sz="24" w:space="0" w:color="FFFFFF" w:themeColor="background1"/>
              <w:right w:val="single" w:sz="24" w:space="0" w:color="FFFFFF" w:themeColor="background1"/>
            </w:tcBorders>
            <w:shd w:val="clear" w:color="auto" w:fill="F2F2F2" w:themeFill="background1" w:themeFillShade="F2"/>
          </w:tcPr>
          <w:p w14:paraId="63B651CE" w14:textId="6797B177" w:rsidR="00391812" w:rsidRPr="00291788" w:rsidRDefault="0039181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3A2BBE">
              <w:rPr>
                <w:rFonts w:asciiTheme="minorHAnsi" w:eastAsiaTheme="minorEastAsia" w:hAnsiTheme="minorHAnsi" w:cstheme="minorBidi"/>
                <w:sz w:val="18"/>
                <w:szCs w:val="18"/>
              </w:rPr>
              <w:t>858.60</w:t>
            </w:r>
          </w:p>
        </w:tc>
        <w:tc>
          <w:tcPr>
            <w:tcW w:w="1134" w:type="dxa"/>
            <w:tcBorders>
              <w:left w:val="single" w:sz="24" w:space="0" w:color="FFFFFF" w:themeColor="background1"/>
              <w:right w:val="single" w:sz="24" w:space="0" w:color="FFFFFF" w:themeColor="background1"/>
            </w:tcBorders>
            <w:shd w:val="clear" w:color="auto" w:fill="F2F2F2" w:themeFill="background1" w:themeFillShade="F2"/>
          </w:tcPr>
          <w:p w14:paraId="646D3EED" w14:textId="41800F7A" w:rsidR="00391812" w:rsidRPr="00291788" w:rsidRDefault="0039181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542AD9">
              <w:rPr>
                <w:rFonts w:asciiTheme="minorHAnsi" w:eastAsiaTheme="minorEastAsia" w:hAnsiTheme="minorHAnsi" w:cstheme="minorBidi"/>
                <w:sz w:val="18"/>
                <w:szCs w:val="18"/>
              </w:rPr>
              <w:t>643.15</w:t>
            </w:r>
          </w:p>
        </w:tc>
      </w:tr>
      <w:tr w:rsidR="00391812" w14:paraId="4EF92FB6" w14:textId="77777777" w:rsidTr="00D60F08">
        <w:trPr>
          <w:trHeight w:val="20"/>
        </w:trPr>
        <w:tc>
          <w:tcPr>
            <w:tcW w:w="2835" w:type="dxa"/>
            <w:tcBorders>
              <w:right w:val="single" w:sz="24" w:space="0" w:color="FFFFFF" w:themeColor="background1"/>
            </w:tcBorders>
            <w:shd w:val="clear" w:color="auto" w:fill="F2F2F2" w:themeFill="background1" w:themeFillShade="F2"/>
          </w:tcPr>
          <w:p w14:paraId="37751352" w14:textId="301D0EA2" w:rsidR="00391812" w:rsidRPr="00291788" w:rsidRDefault="00391812" w:rsidP="00291788">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Trading After Hours Market</w:t>
            </w:r>
          </w:p>
        </w:tc>
        <w:tc>
          <w:tcPr>
            <w:tcW w:w="1181" w:type="dxa"/>
            <w:tcBorders>
              <w:left w:val="single" w:sz="24" w:space="0" w:color="FFFFFF" w:themeColor="background1"/>
              <w:right w:val="single" w:sz="24" w:space="0" w:color="FFFFFF" w:themeColor="background1"/>
            </w:tcBorders>
            <w:shd w:val="clear" w:color="auto" w:fill="F2F2F2" w:themeFill="background1" w:themeFillShade="F2"/>
          </w:tcPr>
          <w:p w14:paraId="482ED8F4" w14:textId="20660CA9" w:rsidR="00391812" w:rsidRPr="00291788" w:rsidRDefault="0039181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1181" w:type="dxa"/>
            <w:tcBorders>
              <w:left w:val="single" w:sz="24" w:space="0" w:color="FFFFFF" w:themeColor="background1"/>
              <w:right w:val="single" w:sz="24" w:space="0" w:color="FFFFFF" w:themeColor="background1"/>
            </w:tcBorders>
            <w:shd w:val="clear" w:color="auto" w:fill="F2F2F2" w:themeFill="background1" w:themeFillShade="F2"/>
          </w:tcPr>
          <w:p w14:paraId="26BE237E" w14:textId="6A3D1A77" w:rsidR="00391812" w:rsidRPr="00291788" w:rsidRDefault="0039181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1182" w:type="dxa"/>
            <w:tcBorders>
              <w:left w:val="single" w:sz="24" w:space="0" w:color="FFFFFF" w:themeColor="background1"/>
              <w:right w:val="single" w:sz="24" w:space="0" w:color="FFFFFF" w:themeColor="background1"/>
            </w:tcBorders>
            <w:shd w:val="clear" w:color="auto" w:fill="F2F2F2" w:themeFill="background1" w:themeFillShade="F2"/>
          </w:tcPr>
          <w:p w14:paraId="65719A4B" w14:textId="78B19D27" w:rsidR="00391812" w:rsidRPr="00291788" w:rsidRDefault="0039181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1134" w:type="dxa"/>
            <w:tcBorders>
              <w:left w:val="single" w:sz="24" w:space="0" w:color="FFFFFF" w:themeColor="background1"/>
              <w:right w:val="single" w:sz="24" w:space="0" w:color="FFFFFF" w:themeColor="background1"/>
            </w:tcBorders>
            <w:shd w:val="clear" w:color="auto" w:fill="F2F2F2" w:themeFill="background1" w:themeFillShade="F2"/>
          </w:tcPr>
          <w:p w14:paraId="6CB9EABB" w14:textId="5C3D4801" w:rsidR="00391812" w:rsidRPr="00291788" w:rsidRDefault="0039181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1134" w:type="dxa"/>
            <w:tcBorders>
              <w:left w:val="single" w:sz="24" w:space="0" w:color="FFFFFF" w:themeColor="background1"/>
              <w:right w:val="single" w:sz="24" w:space="0" w:color="FFFFFF" w:themeColor="background1"/>
            </w:tcBorders>
            <w:shd w:val="clear" w:color="auto" w:fill="F2F2F2" w:themeFill="background1" w:themeFillShade="F2"/>
          </w:tcPr>
          <w:p w14:paraId="69BFFC59" w14:textId="245DA294" w:rsidR="00391812" w:rsidRPr="00291788" w:rsidRDefault="0039181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1134" w:type="dxa"/>
            <w:tcBorders>
              <w:left w:val="single" w:sz="24" w:space="0" w:color="FFFFFF" w:themeColor="background1"/>
              <w:right w:val="single" w:sz="24" w:space="0" w:color="FFFFFF" w:themeColor="background1"/>
            </w:tcBorders>
            <w:shd w:val="clear" w:color="auto" w:fill="F2F2F2" w:themeFill="background1" w:themeFillShade="F2"/>
          </w:tcPr>
          <w:p w14:paraId="4F93DD50" w14:textId="6C923029" w:rsidR="00391812" w:rsidRPr="00291788" w:rsidRDefault="0039181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r>
      <w:tr w:rsidR="00391812" w14:paraId="5A7649AC" w14:textId="77777777" w:rsidTr="00D60F08">
        <w:trPr>
          <w:trHeight w:val="20"/>
        </w:trPr>
        <w:tc>
          <w:tcPr>
            <w:tcW w:w="2835" w:type="dxa"/>
            <w:tcBorders>
              <w:right w:val="single" w:sz="24" w:space="0" w:color="FFFFFF" w:themeColor="background1"/>
            </w:tcBorders>
            <w:shd w:val="clear" w:color="auto" w:fill="F2F2F2" w:themeFill="background1" w:themeFillShade="F2"/>
          </w:tcPr>
          <w:p w14:paraId="4F6B432C" w14:textId="50A3DD45" w:rsidR="00391812" w:rsidRPr="00291788" w:rsidRDefault="00391812" w:rsidP="00291788">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Global Equity Market</w:t>
            </w:r>
          </w:p>
        </w:tc>
        <w:tc>
          <w:tcPr>
            <w:tcW w:w="1181" w:type="dxa"/>
            <w:tcBorders>
              <w:left w:val="single" w:sz="24" w:space="0" w:color="FFFFFF" w:themeColor="background1"/>
              <w:right w:val="single" w:sz="24" w:space="0" w:color="FFFFFF" w:themeColor="background1"/>
            </w:tcBorders>
            <w:shd w:val="clear" w:color="auto" w:fill="F2F2F2" w:themeFill="background1" w:themeFillShade="F2"/>
          </w:tcPr>
          <w:p w14:paraId="06813F30" w14:textId="7C3CFE18" w:rsidR="00391812" w:rsidRPr="00291788" w:rsidRDefault="0039181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1181" w:type="dxa"/>
            <w:tcBorders>
              <w:left w:val="single" w:sz="24" w:space="0" w:color="FFFFFF" w:themeColor="background1"/>
              <w:right w:val="single" w:sz="24" w:space="0" w:color="FFFFFF" w:themeColor="background1"/>
            </w:tcBorders>
            <w:shd w:val="clear" w:color="auto" w:fill="F2F2F2" w:themeFill="background1" w:themeFillShade="F2"/>
          </w:tcPr>
          <w:p w14:paraId="176216DF" w14:textId="3E520CA1" w:rsidR="00391812" w:rsidRPr="00291788" w:rsidRDefault="0039181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1182" w:type="dxa"/>
            <w:tcBorders>
              <w:left w:val="single" w:sz="24" w:space="0" w:color="FFFFFF" w:themeColor="background1"/>
              <w:right w:val="single" w:sz="24" w:space="0" w:color="FFFFFF" w:themeColor="background1"/>
            </w:tcBorders>
            <w:shd w:val="clear" w:color="auto" w:fill="F2F2F2" w:themeFill="background1" w:themeFillShade="F2"/>
          </w:tcPr>
          <w:p w14:paraId="59AFCBA5" w14:textId="7402857B" w:rsidR="00391812" w:rsidRPr="00291788" w:rsidRDefault="0039181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1134" w:type="dxa"/>
            <w:tcBorders>
              <w:left w:val="single" w:sz="24" w:space="0" w:color="FFFFFF" w:themeColor="background1"/>
              <w:right w:val="single" w:sz="24" w:space="0" w:color="FFFFFF" w:themeColor="background1"/>
            </w:tcBorders>
            <w:shd w:val="clear" w:color="auto" w:fill="F2F2F2" w:themeFill="background1" w:themeFillShade="F2"/>
          </w:tcPr>
          <w:p w14:paraId="339296E3" w14:textId="61E268CC" w:rsidR="00391812" w:rsidRPr="00291788" w:rsidRDefault="0039181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1134" w:type="dxa"/>
            <w:tcBorders>
              <w:left w:val="single" w:sz="24" w:space="0" w:color="FFFFFF" w:themeColor="background1"/>
              <w:right w:val="single" w:sz="24" w:space="0" w:color="FFFFFF" w:themeColor="background1"/>
            </w:tcBorders>
            <w:shd w:val="clear" w:color="auto" w:fill="F2F2F2" w:themeFill="background1" w:themeFillShade="F2"/>
          </w:tcPr>
          <w:p w14:paraId="6354CF2E" w14:textId="117A5016" w:rsidR="00391812" w:rsidRPr="00291788" w:rsidRDefault="0039181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1134" w:type="dxa"/>
            <w:tcBorders>
              <w:left w:val="single" w:sz="24" w:space="0" w:color="FFFFFF" w:themeColor="background1"/>
              <w:right w:val="single" w:sz="24" w:space="0" w:color="FFFFFF" w:themeColor="background1"/>
            </w:tcBorders>
            <w:shd w:val="clear" w:color="auto" w:fill="F2F2F2" w:themeFill="background1" w:themeFillShade="F2"/>
          </w:tcPr>
          <w:p w14:paraId="742DF23C" w14:textId="2927B24D" w:rsidR="00391812" w:rsidRPr="00291788" w:rsidRDefault="0039181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r>
      <w:tr w:rsidR="00080FAB" w:rsidRPr="00F1428A" w14:paraId="359913F5" w14:textId="77777777" w:rsidTr="00D60F08">
        <w:trPr>
          <w:gridAfter w:val="3"/>
          <w:wAfter w:w="3402" w:type="dxa"/>
          <w:trHeight w:val="20"/>
        </w:trPr>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5937092B" w14:textId="77777777" w:rsidR="00080FAB" w:rsidRPr="00291788" w:rsidRDefault="00080FAB" w:rsidP="3B9DAFC2">
            <w:pPr>
              <w:pStyle w:val="TableBody"/>
              <w:rPr>
                <w:rFonts w:asciiTheme="minorHAnsi" w:eastAsiaTheme="minorEastAsia" w:hAnsiTheme="minorHAnsi" w:cstheme="minorBidi"/>
                <w:sz w:val="18"/>
                <w:szCs w:val="18"/>
              </w:rPr>
            </w:pPr>
          </w:p>
        </w:tc>
        <w:tc>
          <w:tcPr>
            <w:tcW w:w="3544"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2F67A105" w14:textId="10830AAB" w:rsidR="00080FAB" w:rsidRPr="00291788" w:rsidRDefault="61AE6CDF" w:rsidP="3B9DAFC2">
            <w:pPr>
              <w:pStyle w:val="TableHeader"/>
              <w:jc w:val="right"/>
              <w:rPr>
                <w:rFonts w:asciiTheme="minorHAnsi" w:eastAsiaTheme="minorEastAsia" w:hAnsiTheme="minorHAnsi" w:cstheme="minorBidi"/>
                <w:color w:val="FFFFFF"/>
                <w:sz w:val="18"/>
                <w:szCs w:val="18"/>
                <w:lang w:val="en-US"/>
              </w:rPr>
            </w:pPr>
            <w:r w:rsidRPr="00291788">
              <w:rPr>
                <w:rFonts w:asciiTheme="minorHAnsi" w:eastAsiaTheme="minorEastAsia" w:hAnsiTheme="minorHAnsi" w:cstheme="minorBidi"/>
                <w:color w:val="FFFFFF" w:themeColor="background1"/>
                <w:sz w:val="18"/>
                <w:szCs w:val="18"/>
                <w:lang w:val="en-US"/>
              </w:rPr>
              <w:t>network service provider</w:t>
            </w:r>
          </w:p>
        </w:tc>
      </w:tr>
      <w:tr w:rsidR="00080FAB" w:rsidRPr="00F1428A" w14:paraId="4887E5E7" w14:textId="77777777" w:rsidTr="00D60F08">
        <w:trPr>
          <w:gridAfter w:val="3"/>
          <w:wAfter w:w="3402" w:type="dxa"/>
          <w:trHeight w:val="20"/>
        </w:trPr>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4C9F815C" w14:textId="77777777" w:rsidR="00080FAB" w:rsidRPr="00291788" w:rsidRDefault="00080FAB" w:rsidP="3B9DAFC2">
            <w:pPr>
              <w:pStyle w:val="TableBody"/>
              <w:rPr>
                <w:rFonts w:asciiTheme="minorHAnsi" w:eastAsiaTheme="minorEastAsia" w:hAnsiTheme="minorHAnsi" w:cstheme="minorBidi"/>
                <w:sz w:val="2"/>
                <w:szCs w:val="2"/>
              </w:rPr>
            </w:pPr>
          </w:p>
        </w:tc>
        <w:tc>
          <w:tcPr>
            <w:tcW w:w="11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E327AB8" w14:textId="77777777" w:rsidR="00080FAB" w:rsidRPr="00291788" w:rsidRDefault="00080FAB" w:rsidP="3B9DAFC2">
            <w:pPr>
              <w:pStyle w:val="TableBody"/>
              <w:jc w:val="right"/>
              <w:rPr>
                <w:rFonts w:asciiTheme="minorHAnsi" w:eastAsiaTheme="minorEastAsia" w:hAnsiTheme="minorHAnsi" w:cstheme="minorBidi"/>
                <w:b/>
                <w:bCs/>
                <w:sz w:val="2"/>
                <w:szCs w:val="2"/>
              </w:rPr>
            </w:pPr>
          </w:p>
        </w:tc>
        <w:tc>
          <w:tcPr>
            <w:tcW w:w="11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119AA596" w14:textId="77777777" w:rsidR="00080FAB" w:rsidRPr="00291788" w:rsidRDefault="00080FAB" w:rsidP="3B9DAFC2">
            <w:pPr>
              <w:pStyle w:val="TableBody"/>
              <w:jc w:val="right"/>
              <w:rPr>
                <w:rFonts w:asciiTheme="minorHAnsi" w:eastAsiaTheme="minorEastAsia" w:hAnsiTheme="minorHAnsi" w:cstheme="minorBidi"/>
                <w:b/>
                <w:bCs/>
                <w:sz w:val="2"/>
                <w:szCs w:val="2"/>
              </w:rPr>
            </w:pPr>
          </w:p>
        </w:tc>
        <w:tc>
          <w:tcPr>
            <w:tcW w:w="118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4CF1C91" w14:textId="77777777" w:rsidR="00080FAB" w:rsidRPr="00291788" w:rsidRDefault="00080FAB" w:rsidP="3B9DAFC2">
            <w:pPr>
              <w:pStyle w:val="TableBody"/>
              <w:jc w:val="right"/>
              <w:rPr>
                <w:rFonts w:asciiTheme="minorHAnsi" w:eastAsiaTheme="minorEastAsia" w:hAnsiTheme="minorHAnsi" w:cstheme="minorBidi"/>
                <w:b/>
                <w:bCs/>
                <w:sz w:val="2"/>
                <w:szCs w:val="2"/>
              </w:rPr>
            </w:pPr>
          </w:p>
        </w:tc>
      </w:tr>
      <w:tr w:rsidR="00080FAB" w:rsidRPr="00F1428A" w14:paraId="3EB83843" w14:textId="77777777" w:rsidTr="00D60F08">
        <w:trPr>
          <w:gridAfter w:val="3"/>
          <w:wAfter w:w="3402" w:type="dxa"/>
          <w:trHeight w:val="20"/>
        </w:trPr>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208BB93E" w14:textId="77777777" w:rsidR="00080FAB" w:rsidRPr="00291788" w:rsidRDefault="00080FAB" w:rsidP="3B9DAFC2">
            <w:pPr>
              <w:pStyle w:val="TableBody"/>
              <w:rPr>
                <w:rFonts w:asciiTheme="minorHAnsi" w:eastAsiaTheme="minorEastAsia" w:hAnsiTheme="minorHAnsi" w:cstheme="minorBidi"/>
                <w:sz w:val="18"/>
                <w:szCs w:val="18"/>
              </w:rPr>
            </w:pPr>
          </w:p>
        </w:tc>
        <w:tc>
          <w:tcPr>
            <w:tcW w:w="11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B4E4FB3" w14:textId="77777777" w:rsidR="00080FAB" w:rsidRPr="00291788" w:rsidRDefault="61AE6CDF"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11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6544723" w14:textId="77777777" w:rsidR="00080FAB" w:rsidRPr="00291788" w:rsidRDefault="61AE6CDF"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1</w:t>
            </w:r>
          </w:p>
        </w:tc>
        <w:tc>
          <w:tcPr>
            <w:tcW w:w="118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A3A0400" w14:textId="77777777" w:rsidR="00080FAB" w:rsidRPr="00291788" w:rsidRDefault="61AE6CDF"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r>
      <w:tr w:rsidR="00391812" w:rsidRPr="00F1428A" w14:paraId="586C25C2" w14:textId="77777777" w:rsidTr="00D60F08">
        <w:trPr>
          <w:gridAfter w:val="3"/>
          <w:wAfter w:w="3402" w:type="dxa"/>
          <w:trHeight w:val="20"/>
        </w:trPr>
        <w:tc>
          <w:tcPr>
            <w:tcW w:w="2835" w:type="dxa"/>
            <w:tcBorders>
              <w:right w:val="single" w:sz="24" w:space="0" w:color="FFFFFF" w:themeColor="background1"/>
            </w:tcBorders>
            <w:shd w:val="clear" w:color="auto" w:fill="F2F2F2" w:themeFill="background1" w:themeFillShade="F2"/>
          </w:tcPr>
          <w:p w14:paraId="5D33452C" w14:textId="16B69948" w:rsidR="00391812" w:rsidRPr="00291788" w:rsidRDefault="00391812"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Milan AFF</w:t>
            </w:r>
          </w:p>
        </w:tc>
        <w:tc>
          <w:tcPr>
            <w:tcW w:w="1181" w:type="dxa"/>
            <w:tcBorders>
              <w:left w:val="single" w:sz="24" w:space="0" w:color="FFFFFF" w:themeColor="background1"/>
              <w:right w:val="single" w:sz="24" w:space="0" w:color="FFFFFF" w:themeColor="background1"/>
            </w:tcBorders>
            <w:shd w:val="clear" w:color="auto" w:fill="F2F2F2" w:themeFill="background1" w:themeFillShade="F2"/>
          </w:tcPr>
          <w:p w14:paraId="12F17E68" w14:textId="68DE8EB7" w:rsidR="00391812" w:rsidRPr="00291788" w:rsidRDefault="0039181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BE0209">
              <w:rPr>
                <w:rFonts w:asciiTheme="minorHAnsi" w:eastAsiaTheme="minorEastAsia" w:hAnsiTheme="minorHAnsi" w:cstheme="minorBidi"/>
                <w:sz w:val="18"/>
                <w:szCs w:val="18"/>
              </w:rPr>
              <w:t>2,031.60</w:t>
            </w:r>
          </w:p>
        </w:tc>
        <w:tc>
          <w:tcPr>
            <w:tcW w:w="1181" w:type="dxa"/>
            <w:tcBorders>
              <w:left w:val="single" w:sz="24" w:space="0" w:color="FFFFFF" w:themeColor="background1"/>
              <w:right w:val="single" w:sz="24" w:space="0" w:color="FFFFFF" w:themeColor="background1"/>
            </w:tcBorders>
            <w:shd w:val="clear" w:color="auto" w:fill="F2F2F2" w:themeFill="background1" w:themeFillShade="F2"/>
          </w:tcPr>
          <w:p w14:paraId="558B11F4" w14:textId="3D15E2B0" w:rsidR="00391812" w:rsidRPr="00291788" w:rsidRDefault="0039181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3A2BBE">
              <w:rPr>
                <w:rFonts w:asciiTheme="minorHAnsi" w:eastAsiaTheme="minorEastAsia" w:hAnsiTheme="minorHAnsi" w:cstheme="minorBidi"/>
                <w:sz w:val="18"/>
                <w:szCs w:val="18"/>
              </w:rPr>
              <w:t>858.60</w:t>
            </w:r>
          </w:p>
        </w:tc>
        <w:tc>
          <w:tcPr>
            <w:tcW w:w="1182" w:type="dxa"/>
            <w:tcBorders>
              <w:left w:val="single" w:sz="24" w:space="0" w:color="FFFFFF" w:themeColor="background1"/>
              <w:right w:val="single" w:sz="24" w:space="0" w:color="FFFFFF" w:themeColor="background1"/>
            </w:tcBorders>
            <w:shd w:val="clear" w:color="auto" w:fill="F2F2F2" w:themeFill="background1" w:themeFillShade="F2"/>
          </w:tcPr>
          <w:p w14:paraId="533CA3FE" w14:textId="0BA65C79" w:rsidR="00391812" w:rsidRPr="00291788" w:rsidRDefault="0039181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542AD9">
              <w:rPr>
                <w:rFonts w:asciiTheme="minorHAnsi" w:eastAsiaTheme="minorEastAsia" w:hAnsiTheme="minorHAnsi" w:cstheme="minorBidi"/>
                <w:sz w:val="18"/>
                <w:szCs w:val="18"/>
              </w:rPr>
              <w:t>643.15</w:t>
            </w:r>
          </w:p>
        </w:tc>
      </w:tr>
      <w:tr w:rsidR="00391812" w:rsidRPr="00F1428A" w14:paraId="48643D86" w14:textId="77777777" w:rsidTr="00D60F08">
        <w:trPr>
          <w:gridAfter w:val="3"/>
          <w:wAfter w:w="3402" w:type="dxa"/>
          <w:trHeight w:val="20"/>
        </w:trPr>
        <w:tc>
          <w:tcPr>
            <w:tcW w:w="2835" w:type="dxa"/>
            <w:tcBorders>
              <w:right w:val="single" w:sz="24" w:space="0" w:color="FFFFFF" w:themeColor="background1"/>
            </w:tcBorders>
            <w:shd w:val="clear" w:color="auto" w:fill="F2F2F2" w:themeFill="background1" w:themeFillShade="F2"/>
          </w:tcPr>
          <w:p w14:paraId="11DD9ADE" w14:textId="76231720" w:rsidR="00391812" w:rsidRPr="00291788" w:rsidRDefault="00391812"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Milan MOT</w:t>
            </w:r>
          </w:p>
        </w:tc>
        <w:tc>
          <w:tcPr>
            <w:tcW w:w="1181" w:type="dxa"/>
            <w:tcBorders>
              <w:left w:val="single" w:sz="24" w:space="0" w:color="FFFFFF" w:themeColor="background1"/>
              <w:right w:val="single" w:sz="24" w:space="0" w:color="FFFFFF" w:themeColor="background1"/>
            </w:tcBorders>
            <w:shd w:val="clear" w:color="auto" w:fill="F2F2F2" w:themeFill="background1" w:themeFillShade="F2"/>
          </w:tcPr>
          <w:p w14:paraId="7D8AF5BC" w14:textId="08363BF7" w:rsidR="00391812" w:rsidRPr="00291788" w:rsidRDefault="0039181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C35400">
              <w:rPr>
                <w:rFonts w:asciiTheme="minorHAnsi" w:eastAsiaTheme="minorEastAsia" w:hAnsiTheme="minorHAnsi" w:cstheme="minorBidi"/>
                <w:sz w:val="18"/>
                <w:szCs w:val="18"/>
              </w:rPr>
              <w:t>1,547.45</w:t>
            </w:r>
          </w:p>
        </w:tc>
        <w:tc>
          <w:tcPr>
            <w:tcW w:w="1181" w:type="dxa"/>
            <w:tcBorders>
              <w:left w:val="single" w:sz="24" w:space="0" w:color="FFFFFF" w:themeColor="background1"/>
              <w:right w:val="single" w:sz="24" w:space="0" w:color="FFFFFF" w:themeColor="background1"/>
            </w:tcBorders>
            <w:shd w:val="clear" w:color="auto" w:fill="F2F2F2" w:themeFill="background1" w:themeFillShade="F2"/>
          </w:tcPr>
          <w:p w14:paraId="57022B40" w14:textId="23A73A70" w:rsidR="00391812" w:rsidRPr="00291788" w:rsidRDefault="0039181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F81981">
              <w:rPr>
                <w:rFonts w:asciiTheme="minorHAnsi" w:eastAsiaTheme="minorEastAsia" w:hAnsiTheme="minorHAnsi" w:cstheme="minorBidi"/>
                <w:sz w:val="18"/>
                <w:szCs w:val="18"/>
              </w:rPr>
              <w:t>538.85</w:t>
            </w:r>
          </w:p>
        </w:tc>
        <w:tc>
          <w:tcPr>
            <w:tcW w:w="1182" w:type="dxa"/>
            <w:tcBorders>
              <w:left w:val="single" w:sz="24" w:space="0" w:color="FFFFFF" w:themeColor="background1"/>
              <w:right w:val="single" w:sz="24" w:space="0" w:color="FFFFFF" w:themeColor="background1"/>
            </w:tcBorders>
            <w:shd w:val="clear" w:color="auto" w:fill="F2F2F2" w:themeFill="background1" w:themeFillShade="F2"/>
          </w:tcPr>
          <w:p w14:paraId="09421D21" w14:textId="6179AE02" w:rsidR="00391812" w:rsidRPr="00291788" w:rsidRDefault="0039181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F805FC">
              <w:rPr>
                <w:rFonts w:asciiTheme="minorHAnsi" w:eastAsiaTheme="minorEastAsia" w:hAnsiTheme="minorHAnsi" w:cstheme="minorBidi"/>
                <w:sz w:val="18"/>
                <w:szCs w:val="18"/>
              </w:rPr>
              <w:t>402.90</w:t>
            </w:r>
          </w:p>
        </w:tc>
      </w:tr>
      <w:tr w:rsidR="00391812" w:rsidRPr="00F1428A" w14:paraId="3E7A20FD" w14:textId="77777777" w:rsidTr="00D60F08">
        <w:trPr>
          <w:gridAfter w:val="3"/>
          <w:wAfter w:w="3402" w:type="dxa"/>
          <w:trHeight w:val="20"/>
        </w:trPr>
        <w:tc>
          <w:tcPr>
            <w:tcW w:w="2835" w:type="dxa"/>
            <w:tcBorders>
              <w:right w:val="single" w:sz="24" w:space="0" w:color="FFFFFF" w:themeColor="background1"/>
            </w:tcBorders>
            <w:shd w:val="clear" w:color="auto" w:fill="F2F2F2" w:themeFill="background1" w:themeFillShade="F2"/>
          </w:tcPr>
          <w:p w14:paraId="35DD0755" w14:textId="657E99A8" w:rsidR="00391812" w:rsidRPr="00291788" w:rsidRDefault="00391812"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Milan DER</w:t>
            </w:r>
          </w:p>
        </w:tc>
        <w:tc>
          <w:tcPr>
            <w:tcW w:w="1181" w:type="dxa"/>
            <w:tcBorders>
              <w:left w:val="single" w:sz="24" w:space="0" w:color="FFFFFF" w:themeColor="background1"/>
              <w:right w:val="single" w:sz="24" w:space="0" w:color="FFFFFF" w:themeColor="background1"/>
            </w:tcBorders>
            <w:shd w:val="clear" w:color="auto" w:fill="F2F2F2" w:themeFill="background1" w:themeFillShade="F2"/>
          </w:tcPr>
          <w:p w14:paraId="7B6F14AD" w14:textId="14155BF8" w:rsidR="00391812" w:rsidRPr="00291788" w:rsidRDefault="0039181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BE0209">
              <w:rPr>
                <w:rFonts w:asciiTheme="minorHAnsi" w:eastAsiaTheme="minorEastAsia" w:hAnsiTheme="minorHAnsi" w:cstheme="minorBidi"/>
                <w:sz w:val="18"/>
                <w:szCs w:val="18"/>
              </w:rPr>
              <w:t>2,031.60</w:t>
            </w:r>
          </w:p>
        </w:tc>
        <w:tc>
          <w:tcPr>
            <w:tcW w:w="1181" w:type="dxa"/>
            <w:tcBorders>
              <w:left w:val="single" w:sz="24" w:space="0" w:color="FFFFFF" w:themeColor="background1"/>
              <w:right w:val="single" w:sz="24" w:space="0" w:color="FFFFFF" w:themeColor="background1"/>
            </w:tcBorders>
            <w:shd w:val="clear" w:color="auto" w:fill="F2F2F2" w:themeFill="background1" w:themeFillShade="F2"/>
          </w:tcPr>
          <w:p w14:paraId="6F793804" w14:textId="1275F963" w:rsidR="00391812" w:rsidRPr="00291788" w:rsidRDefault="0039181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3A2BBE">
              <w:rPr>
                <w:rFonts w:asciiTheme="minorHAnsi" w:eastAsiaTheme="minorEastAsia" w:hAnsiTheme="minorHAnsi" w:cstheme="minorBidi"/>
                <w:sz w:val="18"/>
                <w:szCs w:val="18"/>
              </w:rPr>
              <w:t>858.60</w:t>
            </w:r>
          </w:p>
        </w:tc>
        <w:tc>
          <w:tcPr>
            <w:tcW w:w="1182" w:type="dxa"/>
            <w:tcBorders>
              <w:left w:val="single" w:sz="24" w:space="0" w:color="FFFFFF" w:themeColor="background1"/>
              <w:right w:val="single" w:sz="24" w:space="0" w:color="FFFFFF" w:themeColor="background1"/>
            </w:tcBorders>
            <w:shd w:val="clear" w:color="auto" w:fill="F2F2F2" w:themeFill="background1" w:themeFillShade="F2"/>
          </w:tcPr>
          <w:p w14:paraId="1866E55F" w14:textId="52ECF898" w:rsidR="00391812" w:rsidRPr="00291788" w:rsidRDefault="0039181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542AD9">
              <w:rPr>
                <w:rFonts w:asciiTheme="minorHAnsi" w:eastAsiaTheme="minorEastAsia" w:hAnsiTheme="minorHAnsi" w:cstheme="minorBidi"/>
                <w:sz w:val="18"/>
                <w:szCs w:val="18"/>
              </w:rPr>
              <w:t>643.15</w:t>
            </w:r>
          </w:p>
        </w:tc>
      </w:tr>
      <w:tr w:rsidR="00391812" w14:paraId="00FB37E6" w14:textId="77777777" w:rsidTr="00D60F08">
        <w:trPr>
          <w:gridAfter w:val="3"/>
          <w:wAfter w:w="3402" w:type="dxa"/>
          <w:trHeight w:val="20"/>
        </w:trPr>
        <w:tc>
          <w:tcPr>
            <w:tcW w:w="2835" w:type="dxa"/>
            <w:tcBorders>
              <w:right w:val="single" w:sz="24" w:space="0" w:color="FFFFFF" w:themeColor="background1"/>
            </w:tcBorders>
            <w:shd w:val="clear" w:color="auto" w:fill="F2F2F2" w:themeFill="background1" w:themeFillShade="F2"/>
          </w:tcPr>
          <w:p w14:paraId="26F95E38" w14:textId="459A6E4B" w:rsidR="00391812" w:rsidRPr="00291788" w:rsidRDefault="00391812" w:rsidP="00291788">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Trading After Hours Market</w:t>
            </w:r>
          </w:p>
        </w:tc>
        <w:tc>
          <w:tcPr>
            <w:tcW w:w="1181" w:type="dxa"/>
            <w:tcBorders>
              <w:left w:val="single" w:sz="24" w:space="0" w:color="FFFFFF" w:themeColor="background1"/>
              <w:right w:val="single" w:sz="24" w:space="0" w:color="FFFFFF" w:themeColor="background1"/>
            </w:tcBorders>
            <w:shd w:val="clear" w:color="auto" w:fill="F2F2F2" w:themeFill="background1" w:themeFillShade="F2"/>
          </w:tcPr>
          <w:p w14:paraId="1761F151" w14:textId="7D616FF5" w:rsidR="00391812" w:rsidRPr="00291788" w:rsidRDefault="0039181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1181" w:type="dxa"/>
            <w:tcBorders>
              <w:left w:val="single" w:sz="24" w:space="0" w:color="FFFFFF" w:themeColor="background1"/>
              <w:right w:val="single" w:sz="24" w:space="0" w:color="FFFFFF" w:themeColor="background1"/>
            </w:tcBorders>
            <w:shd w:val="clear" w:color="auto" w:fill="F2F2F2" w:themeFill="background1" w:themeFillShade="F2"/>
          </w:tcPr>
          <w:p w14:paraId="024A3C41" w14:textId="1D223E1F" w:rsidR="00391812" w:rsidRPr="00291788" w:rsidRDefault="0039181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1182" w:type="dxa"/>
            <w:tcBorders>
              <w:left w:val="single" w:sz="24" w:space="0" w:color="FFFFFF" w:themeColor="background1"/>
              <w:right w:val="single" w:sz="24" w:space="0" w:color="FFFFFF" w:themeColor="background1"/>
            </w:tcBorders>
            <w:shd w:val="clear" w:color="auto" w:fill="F2F2F2" w:themeFill="background1" w:themeFillShade="F2"/>
          </w:tcPr>
          <w:p w14:paraId="2A4B2078" w14:textId="32B79C7F" w:rsidR="00391812" w:rsidRPr="00291788" w:rsidRDefault="0039181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r>
      <w:tr w:rsidR="00391812" w14:paraId="660DE45E" w14:textId="77777777" w:rsidTr="00D60F08">
        <w:trPr>
          <w:gridAfter w:val="3"/>
          <w:wAfter w:w="3402" w:type="dxa"/>
          <w:trHeight w:val="20"/>
        </w:trPr>
        <w:tc>
          <w:tcPr>
            <w:tcW w:w="2835" w:type="dxa"/>
            <w:tcBorders>
              <w:right w:val="single" w:sz="24" w:space="0" w:color="FFFFFF" w:themeColor="background1"/>
            </w:tcBorders>
            <w:shd w:val="clear" w:color="auto" w:fill="F2F2F2" w:themeFill="background1" w:themeFillShade="F2"/>
          </w:tcPr>
          <w:p w14:paraId="4B030478" w14:textId="7AB03A11" w:rsidR="00391812" w:rsidRPr="00291788" w:rsidRDefault="00391812" w:rsidP="00291788">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Global Equity Market</w:t>
            </w:r>
          </w:p>
        </w:tc>
        <w:tc>
          <w:tcPr>
            <w:tcW w:w="1181" w:type="dxa"/>
            <w:tcBorders>
              <w:left w:val="single" w:sz="24" w:space="0" w:color="FFFFFF" w:themeColor="background1"/>
              <w:right w:val="single" w:sz="24" w:space="0" w:color="FFFFFF" w:themeColor="background1"/>
            </w:tcBorders>
            <w:shd w:val="clear" w:color="auto" w:fill="F2F2F2" w:themeFill="background1" w:themeFillShade="F2"/>
          </w:tcPr>
          <w:p w14:paraId="1C3EC6AC" w14:textId="15EAA967" w:rsidR="00391812" w:rsidRPr="00291788" w:rsidRDefault="0039181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1181" w:type="dxa"/>
            <w:tcBorders>
              <w:left w:val="single" w:sz="24" w:space="0" w:color="FFFFFF" w:themeColor="background1"/>
              <w:right w:val="single" w:sz="24" w:space="0" w:color="FFFFFF" w:themeColor="background1"/>
            </w:tcBorders>
            <w:shd w:val="clear" w:color="auto" w:fill="F2F2F2" w:themeFill="background1" w:themeFillShade="F2"/>
          </w:tcPr>
          <w:p w14:paraId="3577F9D8" w14:textId="7C6002A1" w:rsidR="00391812" w:rsidRPr="00291788" w:rsidRDefault="0039181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1182" w:type="dxa"/>
            <w:tcBorders>
              <w:left w:val="single" w:sz="24" w:space="0" w:color="FFFFFF" w:themeColor="background1"/>
              <w:right w:val="single" w:sz="24" w:space="0" w:color="FFFFFF" w:themeColor="background1"/>
            </w:tcBorders>
            <w:shd w:val="clear" w:color="auto" w:fill="F2F2F2" w:themeFill="background1" w:themeFillShade="F2"/>
          </w:tcPr>
          <w:p w14:paraId="521C7971" w14:textId="02427C1F" w:rsidR="00391812" w:rsidRPr="00291788" w:rsidRDefault="0039181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r>
    </w:tbl>
    <w:p w14:paraId="02DDBBE7" w14:textId="77777777" w:rsidR="002B1B92" w:rsidRDefault="002B1B92" w:rsidP="3B9DAFC2">
      <w:pPr>
        <w:tabs>
          <w:tab w:val="left" w:pos="1215"/>
        </w:tabs>
        <w:jc w:val="left"/>
        <w:rPr>
          <w:rFonts w:asciiTheme="minorHAnsi" w:eastAsiaTheme="minorEastAsia" w:hAnsiTheme="minorHAnsi" w:cstheme="minorBidi"/>
          <w:b/>
          <w:bCs/>
        </w:rPr>
      </w:pPr>
    </w:p>
    <w:p w14:paraId="3A6C0104" w14:textId="6C974923" w:rsidR="009E3604" w:rsidRPr="00291788" w:rsidRDefault="41FB18B0" w:rsidP="3B9DAFC2">
      <w:pPr>
        <w:tabs>
          <w:tab w:val="left" w:pos="1215"/>
        </w:tabs>
        <w:jc w:val="left"/>
        <w:rPr>
          <w:rStyle w:val="Heading2Char"/>
          <w:rFonts w:asciiTheme="minorHAnsi" w:eastAsiaTheme="minorEastAsia" w:hAnsiTheme="minorHAnsi" w:cstheme="minorBidi"/>
          <w:caps w:val="0"/>
          <w:color w:val="auto"/>
        </w:rPr>
      </w:pPr>
      <w:r w:rsidRPr="00291788">
        <w:rPr>
          <w:rFonts w:asciiTheme="minorHAnsi" w:eastAsiaTheme="minorEastAsia" w:hAnsiTheme="minorHAnsi" w:cstheme="minorBidi"/>
          <w:b/>
          <w:bCs/>
        </w:rPr>
        <w:t xml:space="preserve">EURO TLX </w:t>
      </w:r>
      <w:r w:rsidR="754D8AE2" w:rsidRPr="00291788">
        <w:rPr>
          <w:rFonts w:asciiTheme="minorHAnsi" w:eastAsiaTheme="minorEastAsia" w:hAnsiTheme="minorHAnsi" w:cstheme="minorBidi"/>
          <w:b/>
          <w:bCs/>
        </w:rPr>
        <w:t>INFORMATION PRODUCTS</w:t>
      </w:r>
    </w:p>
    <w:tbl>
      <w:tblPr>
        <w:tblW w:w="9781" w:type="dxa"/>
        <w:tblInd w:w="-30" w:type="dxa"/>
        <w:tblLayout w:type="fixed"/>
        <w:tblLook w:val="04A0" w:firstRow="1" w:lastRow="0" w:firstColumn="1" w:lastColumn="0" w:noHBand="0" w:noVBand="1"/>
      </w:tblPr>
      <w:tblGrid>
        <w:gridCol w:w="2835"/>
        <w:gridCol w:w="1181"/>
        <w:gridCol w:w="1181"/>
        <w:gridCol w:w="1182"/>
        <w:gridCol w:w="1134"/>
        <w:gridCol w:w="1134"/>
        <w:gridCol w:w="1134"/>
      </w:tblGrid>
      <w:tr w:rsidR="00737EF7" w:rsidRPr="00F1428A" w14:paraId="69FBB1CA" w14:textId="77777777" w:rsidTr="00D60F08">
        <w:trPr>
          <w:trHeight w:val="20"/>
        </w:trPr>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105123DD" w14:textId="77777777" w:rsidR="00737EF7" w:rsidRPr="00291788" w:rsidRDefault="00737EF7" w:rsidP="3B9DAFC2">
            <w:pPr>
              <w:pStyle w:val="TableBody"/>
              <w:rPr>
                <w:rFonts w:asciiTheme="minorHAnsi" w:eastAsiaTheme="minorEastAsia" w:hAnsiTheme="minorHAnsi" w:cstheme="minorBidi"/>
                <w:sz w:val="18"/>
                <w:szCs w:val="18"/>
              </w:rPr>
            </w:pPr>
          </w:p>
        </w:tc>
        <w:tc>
          <w:tcPr>
            <w:tcW w:w="3544"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13D98578" w14:textId="77777777" w:rsidR="00737EF7" w:rsidRPr="00291788" w:rsidRDefault="56D298B1" w:rsidP="3B9DAFC2">
            <w:pPr>
              <w:pStyle w:val="TableHeader"/>
              <w:jc w:val="right"/>
              <w:rPr>
                <w:rFonts w:asciiTheme="minorHAnsi" w:eastAsiaTheme="minorEastAsia" w:hAnsiTheme="minorHAnsi" w:cstheme="minorBidi"/>
                <w:color w:val="FFFFFF"/>
                <w:sz w:val="18"/>
                <w:szCs w:val="18"/>
                <w:lang w:val="en-US"/>
              </w:rPr>
            </w:pPr>
            <w:r w:rsidRPr="00291788">
              <w:rPr>
                <w:rFonts w:asciiTheme="minorHAnsi" w:eastAsiaTheme="minorEastAsia" w:hAnsiTheme="minorHAnsi" w:cstheme="minorBidi"/>
                <w:color w:val="FFFFFF" w:themeColor="background1"/>
                <w:sz w:val="18"/>
                <w:szCs w:val="18"/>
                <w:lang w:val="en-US"/>
              </w:rPr>
              <w:t>STANDARD</w:t>
            </w:r>
          </w:p>
        </w:tc>
        <w:tc>
          <w:tcPr>
            <w:tcW w:w="3402"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1AE1F834" w14:textId="77777777" w:rsidR="00737EF7" w:rsidRPr="00291788" w:rsidRDefault="56D298B1" w:rsidP="3B9DAFC2">
            <w:pPr>
              <w:pStyle w:val="TableHeader"/>
              <w:jc w:val="right"/>
              <w:rPr>
                <w:rFonts w:asciiTheme="minorHAnsi" w:eastAsiaTheme="minorEastAsia" w:hAnsiTheme="minorHAnsi" w:cstheme="minorBidi"/>
                <w:color w:val="FFFFFF"/>
                <w:sz w:val="18"/>
                <w:szCs w:val="18"/>
                <w:vertAlign w:val="superscript"/>
                <w:lang w:val="en-US"/>
              </w:rPr>
            </w:pPr>
            <w:r w:rsidRPr="00291788">
              <w:rPr>
                <w:rFonts w:asciiTheme="minorHAnsi" w:eastAsiaTheme="minorEastAsia" w:hAnsiTheme="minorHAnsi" w:cstheme="minorBidi"/>
                <w:color w:val="FFFFFF" w:themeColor="background1"/>
                <w:sz w:val="18"/>
                <w:szCs w:val="18"/>
                <w:lang w:val="en-US"/>
              </w:rPr>
              <w:t>nON-pROFESSIONAL</w:t>
            </w:r>
          </w:p>
        </w:tc>
      </w:tr>
      <w:tr w:rsidR="00737EF7" w:rsidRPr="00F1428A" w14:paraId="28A949D3" w14:textId="77777777" w:rsidTr="00D60F08">
        <w:trPr>
          <w:trHeight w:val="20"/>
        </w:trPr>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77E0767C" w14:textId="77777777" w:rsidR="00737EF7" w:rsidRPr="00291788" w:rsidRDefault="00737EF7" w:rsidP="3B9DAFC2">
            <w:pPr>
              <w:pStyle w:val="TableBody"/>
              <w:rPr>
                <w:rFonts w:asciiTheme="minorHAnsi" w:eastAsiaTheme="minorEastAsia" w:hAnsiTheme="minorHAnsi" w:cstheme="minorBidi"/>
                <w:sz w:val="2"/>
                <w:szCs w:val="2"/>
              </w:rPr>
            </w:pPr>
          </w:p>
        </w:tc>
        <w:tc>
          <w:tcPr>
            <w:tcW w:w="11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92E66A8" w14:textId="77777777" w:rsidR="00737EF7" w:rsidRPr="00291788" w:rsidRDefault="00737EF7" w:rsidP="3B9DAFC2">
            <w:pPr>
              <w:pStyle w:val="TableBody"/>
              <w:jc w:val="right"/>
              <w:rPr>
                <w:rFonts w:asciiTheme="minorHAnsi" w:eastAsiaTheme="minorEastAsia" w:hAnsiTheme="minorHAnsi" w:cstheme="minorBidi"/>
                <w:b/>
                <w:bCs/>
                <w:sz w:val="2"/>
                <w:szCs w:val="2"/>
              </w:rPr>
            </w:pPr>
          </w:p>
        </w:tc>
        <w:tc>
          <w:tcPr>
            <w:tcW w:w="11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042545BA" w14:textId="77777777" w:rsidR="00737EF7" w:rsidRPr="00291788" w:rsidRDefault="00737EF7" w:rsidP="3B9DAFC2">
            <w:pPr>
              <w:pStyle w:val="TableBody"/>
              <w:jc w:val="right"/>
              <w:rPr>
                <w:rFonts w:asciiTheme="minorHAnsi" w:eastAsiaTheme="minorEastAsia" w:hAnsiTheme="minorHAnsi" w:cstheme="minorBidi"/>
                <w:b/>
                <w:bCs/>
                <w:sz w:val="2"/>
                <w:szCs w:val="2"/>
              </w:rPr>
            </w:pPr>
          </w:p>
        </w:tc>
        <w:tc>
          <w:tcPr>
            <w:tcW w:w="118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4F0AC71" w14:textId="77777777" w:rsidR="00737EF7" w:rsidRPr="00291788" w:rsidRDefault="00737EF7" w:rsidP="3B9DAFC2">
            <w:pPr>
              <w:pStyle w:val="TableBody"/>
              <w:jc w:val="right"/>
              <w:rPr>
                <w:rFonts w:asciiTheme="minorHAnsi" w:eastAsiaTheme="minorEastAsia" w:hAnsiTheme="minorHAnsi" w:cstheme="minorBidi"/>
                <w:b/>
                <w:bCs/>
                <w:sz w:val="2"/>
                <w:szCs w:val="2"/>
              </w:rPr>
            </w:pP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014238C" w14:textId="77777777" w:rsidR="00737EF7" w:rsidRPr="00291788" w:rsidRDefault="00737EF7" w:rsidP="3B9DAFC2">
            <w:pPr>
              <w:pStyle w:val="TableBody"/>
              <w:jc w:val="right"/>
              <w:rPr>
                <w:rFonts w:asciiTheme="minorHAnsi" w:eastAsiaTheme="minorEastAsia" w:hAnsiTheme="minorHAnsi" w:cstheme="minorBidi"/>
                <w:b/>
                <w:bCs/>
                <w:sz w:val="2"/>
                <w:szCs w:val="2"/>
              </w:rPr>
            </w:pP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5FA48A0C" w14:textId="77777777" w:rsidR="00737EF7" w:rsidRPr="00291788" w:rsidRDefault="00737EF7" w:rsidP="3B9DAFC2">
            <w:pPr>
              <w:pStyle w:val="TableBody"/>
              <w:jc w:val="right"/>
              <w:rPr>
                <w:rFonts w:asciiTheme="minorHAnsi" w:eastAsiaTheme="minorEastAsia" w:hAnsiTheme="minorHAnsi" w:cstheme="minorBidi"/>
                <w:b/>
                <w:bCs/>
                <w:sz w:val="2"/>
                <w:szCs w:val="2"/>
              </w:rPr>
            </w:pP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650E68B" w14:textId="77777777" w:rsidR="00737EF7" w:rsidRPr="00291788" w:rsidRDefault="00737EF7" w:rsidP="3B9DAFC2">
            <w:pPr>
              <w:pStyle w:val="TableBody"/>
              <w:jc w:val="right"/>
              <w:rPr>
                <w:rFonts w:asciiTheme="minorHAnsi" w:eastAsiaTheme="minorEastAsia" w:hAnsiTheme="minorHAnsi" w:cstheme="minorBidi"/>
                <w:b/>
                <w:bCs/>
                <w:sz w:val="2"/>
                <w:szCs w:val="2"/>
              </w:rPr>
            </w:pPr>
          </w:p>
        </w:tc>
      </w:tr>
      <w:tr w:rsidR="00737EF7" w:rsidRPr="00F1428A" w14:paraId="50A7B926" w14:textId="77777777" w:rsidTr="00D60F08">
        <w:trPr>
          <w:trHeight w:val="20"/>
        </w:trPr>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0181E9A4" w14:textId="77777777" w:rsidR="00737EF7" w:rsidRPr="00291788" w:rsidRDefault="00737EF7" w:rsidP="3B9DAFC2">
            <w:pPr>
              <w:pStyle w:val="TableBody"/>
              <w:rPr>
                <w:rFonts w:asciiTheme="minorHAnsi" w:eastAsiaTheme="minorEastAsia" w:hAnsiTheme="minorHAnsi" w:cstheme="minorBidi"/>
                <w:sz w:val="18"/>
                <w:szCs w:val="18"/>
              </w:rPr>
            </w:pPr>
          </w:p>
        </w:tc>
        <w:tc>
          <w:tcPr>
            <w:tcW w:w="11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FECDEB7" w14:textId="77777777" w:rsidR="00737EF7" w:rsidRPr="00291788" w:rsidRDefault="56D298B1"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11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D28FDC7" w14:textId="77777777" w:rsidR="00737EF7" w:rsidRPr="00291788" w:rsidRDefault="56D298B1"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1</w:t>
            </w:r>
          </w:p>
        </w:tc>
        <w:tc>
          <w:tcPr>
            <w:tcW w:w="118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89CA4DE" w14:textId="77777777" w:rsidR="00737EF7" w:rsidRPr="00291788" w:rsidRDefault="56D298B1"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C6DAFF2" w14:textId="77777777" w:rsidR="00737EF7" w:rsidRPr="00291788" w:rsidRDefault="56D298B1"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7037B7A" w14:textId="77777777" w:rsidR="00737EF7" w:rsidRPr="00291788" w:rsidRDefault="56D298B1"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1</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BA4E9BD" w14:textId="77777777" w:rsidR="00737EF7" w:rsidRPr="00291788" w:rsidRDefault="56D298B1"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r>
      <w:tr w:rsidR="00800168" w:rsidRPr="00F1428A" w14:paraId="49AF05EC" w14:textId="77777777" w:rsidTr="00D60F08">
        <w:trPr>
          <w:trHeight w:val="20"/>
        </w:trPr>
        <w:tc>
          <w:tcPr>
            <w:tcW w:w="2835" w:type="dxa"/>
            <w:tcBorders>
              <w:right w:val="single" w:sz="24" w:space="0" w:color="FFFFFF" w:themeColor="background1"/>
            </w:tcBorders>
            <w:shd w:val="clear" w:color="auto" w:fill="F2F2F2" w:themeFill="background1" w:themeFillShade="F2"/>
          </w:tcPr>
          <w:p w14:paraId="5E5F1BE8" w14:textId="482F7BC6" w:rsidR="00800168" w:rsidRPr="00291788" w:rsidRDefault="00800168" w:rsidP="3B9DAFC2">
            <w:pPr>
              <w:pStyle w:val="TableBody"/>
              <w:rPr>
                <w:rFonts w:asciiTheme="minorHAnsi" w:eastAsiaTheme="minorEastAsia" w:hAnsiTheme="minorHAnsi" w:cstheme="minorBidi"/>
                <w:sz w:val="18"/>
                <w:szCs w:val="18"/>
              </w:rPr>
            </w:pPr>
            <w:proofErr w:type="spellStart"/>
            <w:r w:rsidRPr="00291788">
              <w:rPr>
                <w:rFonts w:asciiTheme="minorHAnsi" w:eastAsiaTheme="minorEastAsia" w:hAnsiTheme="minorHAnsi" w:cstheme="minorBidi"/>
                <w:sz w:val="18"/>
                <w:szCs w:val="18"/>
              </w:rPr>
              <w:t>EuroTLX</w:t>
            </w:r>
            <w:proofErr w:type="spellEnd"/>
            <w:r w:rsidRPr="00291788">
              <w:rPr>
                <w:rFonts w:asciiTheme="minorHAnsi" w:eastAsiaTheme="minorEastAsia" w:hAnsiTheme="minorHAnsi" w:cstheme="minorBidi"/>
                <w:sz w:val="18"/>
                <w:szCs w:val="18"/>
              </w:rPr>
              <w:t xml:space="preserve"> (All Markets)</w:t>
            </w:r>
          </w:p>
        </w:tc>
        <w:tc>
          <w:tcPr>
            <w:tcW w:w="1181" w:type="dxa"/>
            <w:tcBorders>
              <w:left w:val="single" w:sz="24" w:space="0" w:color="FFFFFF" w:themeColor="background1"/>
              <w:right w:val="single" w:sz="24" w:space="0" w:color="FFFFFF" w:themeColor="background1"/>
            </w:tcBorders>
            <w:shd w:val="clear" w:color="auto" w:fill="F2F2F2" w:themeFill="background1" w:themeFillShade="F2"/>
          </w:tcPr>
          <w:p w14:paraId="01BE8135" w14:textId="40441CEA" w:rsidR="00800168" w:rsidRPr="00291788" w:rsidRDefault="00800168"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C22B8F">
              <w:rPr>
                <w:rFonts w:asciiTheme="minorHAnsi" w:eastAsiaTheme="minorEastAsia" w:hAnsiTheme="minorHAnsi" w:cstheme="minorBidi"/>
                <w:sz w:val="18"/>
                <w:szCs w:val="18"/>
              </w:rPr>
              <w:t>1,212.75</w:t>
            </w:r>
          </w:p>
        </w:tc>
        <w:tc>
          <w:tcPr>
            <w:tcW w:w="1181" w:type="dxa"/>
            <w:tcBorders>
              <w:left w:val="single" w:sz="24" w:space="0" w:color="FFFFFF" w:themeColor="background1"/>
              <w:right w:val="single" w:sz="24" w:space="0" w:color="FFFFFF" w:themeColor="background1"/>
            </w:tcBorders>
            <w:shd w:val="clear" w:color="auto" w:fill="F2F2F2" w:themeFill="background1" w:themeFillShade="F2"/>
          </w:tcPr>
          <w:p w14:paraId="046F6D47" w14:textId="3C9F3BAD" w:rsidR="00800168" w:rsidRPr="00291788" w:rsidRDefault="00800168"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F43E93">
              <w:rPr>
                <w:rFonts w:asciiTheme="minorHAnsi" w:eastAsiaTheme="minorEastAsia" w:hAnsiTheme="minorHAnsi" w:cstheme="minorBidi"/>
                <w:sz w:val="18"/>
                <w:szCs w:val="18"/>
              </w:rPr>
              <w:t>892.50</w:t>
            </w:r>
          </w:p>
        </w:tc>
        <w:tc>
          <w:tcPr>
            <w:tcW w:w="1182" w:type="dxa"/>
            <w:tcBorders>
              <w:left w:val="single" w:sz="24" w:space="0" w:color="FFFFFF" w:themeColor="background1"/>
              <w:right w:val="single" w:sz="24" w:space="0" w:color="FFFFFF" w:themeColor="background1"/>
            </w:tcBorders>
            <w:shd w:val="clear" w:color="auto" w:fill="F2F2F2" w:themeFill="background1" w:themeFillShade="F2"/>
          </w:tcPr>
          <w:p w14:paraId="41BFF7EA" w14:textId="67C6A5EF" w:rsidR="00800168" w:rsidRPr="00291788" w:rsidRDefault="00800168"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BD4AF5">
              <w:rPr>
                <w:rFonts w:asciiTheme="minorHAnsi" w:eastAsiaTheme="minorEastAsia" w:hAnsiTheme="minorHAnsi" w:cstheme="minorBidi"/>
                <w:sz w:val="18"/>
                <w:szCs w:val="18"/>
              </w:rPr>
              <w:t>661.50</w:t>
            </w:r>
          </w:p>
        </w:tc>
        <w:tc>
          <w:tcPr>
            <w:tcW w:w="1134" w:type="dxa"/>
            <w:tcBorders>
              <w:left w:val="single" w:sz="24" w:space="0" w:color="FFFFFF" w:themeColor="background1"/>
              <w:right w:val="single" w:sz="24" w:space="0" w:color="FFFFFF" w:themeColor="background1"/>
            </w:tcBorders>
            <w:shd w:val="clear" w:color="auto" w:fill="F2F2F2" w:themeFill="background1" w:themeFillShade="F2"/>
          </w:tcPr>
          <w:p w14:paraId="7C96A28A" w14:textId="7A64AFFC" w:rsidR="00800168" w:rsidRPr="00291788" w:rsidRDefault="00800168"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F64D18">
              <w:rPr>
                <w:rFonts w:asciiTheme="minorHAnsi" w:eastAsiaTheme="minorEastAsia" w:hAnsiTheme="minorHAnsi" w:cstheme="minorBidi"/>
                <w:sz w:val="18"/>
                <w:szCs w:val="18"/>
              </w:rPr>
              <w:t>606.40</w:t>
            </w:r>
          </w:p>
        </w:tc>
        <w:tc>
          <w:tcPr>
            <w:tcW w:w="1134" w:type="dxa"/>
            <w:tcBorders>
              <w:left w:val="single" w:sz="24" w:space="0" w:color="FFFFFF" w:themeColor="background1"/>
              <w:right w:val="single" w:sz="24" w:space="0" w:color="FFFFFF" w:themeColor="background1"/>
            </w:tcBorders>
            <w:shd w:val="clear" w:color="auto" w:fill="F2F2F2" w:themeFill="background1" w:themeFillShade="F2"/>
          </w:tcPr>
          <w:p w14:paraId="39E6712F" w14:textId="024612AD" w:rsidR="00800168" w:rsidRPr="00291788" w:rsidRDefault="00800168"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0E6746">
              <w:rPr>
                <w:rFonts w:asciiTheme="minorHAnsi" w:eastAsiaTheme="minorEastAsia" w:hAnsiTheme="minorHAnsi" w:cstheme="minorBidi"/>
                <w:sz w:val="18"/>
                <w:szCs w:val="18"/>
              </w:rPr>
              <w:t>446.25</w:t>
            </w:r>
          </w:p>
        </w:tc>
        <w:tc>
          <w:tcPr>
            <w:tcW w:w="1134" w:type="dxa"/>
            <w:tcBorders>
              <w:left w:val="single" w:sz="24" w:space="0" w:color="FFFFFF" w:themeColor="background1"/>
              <w:right w:val="single" w:sz="24" w:space="0" w:color="FFFFFF" w:themeColor="background1"/>
            </w:tcBorders>
            <w:shd w:val="clear" w:color="auto" w:fill="F2F2F2" w:themeFill="background1" w:themeFillShade="F2"/>
          </w:tcPr>
          <w:p w14:paraId="5890E506" w14:textId="7E7DCED4" w:rsidR="00800168" w:rsidRPr="00291788" w:rsidRDefault="00800168"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5D3053">
              <w:rPr>
                <w:rFonts w:asciiTheme="minorHAnsi" w:eastAsiaTheme="minorEastAsia" w:hAnsiTheme="minorHAnsi" w:cstheme="minorBidi"/>
                <w:sz w:val="18"/>
                <w:szCs w:val="18"/>
              </w:rPr>
              <w:t>330.75</w:t>
            </w:r>
          </w:p>
        </w:tc>
      </w:tr>
      <w:tr w:rsidR="67E1E77E" w14:paraId="5EB7EE4A" w14:textId="77777777" w:rsidTr="00D60F08">
        <w:trPr>
          <w:gridAfter w:val="3"/>
          <w:wAfter w:w="3402" w:type="dxa"/>
          <w:trHeight w:val="20"/>
        </w:trPr>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2EBA9CA1" w14:textId="77777777" w:rsidR="67E1E77E" w:rsidRPr="00291788" w:rsidRDefault="67E1E77E" w:rsidP="3B9DAFC2">
            <w:pPr>
              <w:pStyle w:val="TableBody"/>
              <w:rPr>
                <w:rFonts w:asciiTheme="minorHAnsi" w:eastAsiaTheme="minorEastAsia" w:hAnsiTheme="minorHAnsi" w:cstheme="minorBidi"/>
                <w:sz w:val="18"/>
                <w:szCs w:val="18"/>
              </w:rPr>
            </w:pPr>
          </w:p>
        </w:tc>
        <w:tc>
          <w:tcPr>
            <w:tcW w:w="3544"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052D7322" w14:textId="2BFD7119" w:rsidR="28350AD4" w:rsidRPr="00291788" w:rsidRDefault="7F5C1E28" w:rsidP="3B9DAFC2">
            <w:pPr>
              <w:pStyle w:val="TableHeader"/>
              <w:jc w:val="right"/>
              <w:rPr>
                <w:rFonts w:asciiTheme="minorHAnsi" w:eastAsiaTheme="minorEastAsia" w:hAnsiTheme="minorHAnsi" w:cstheme="minorBidi"/>
                <w:color w:val="FFFFFF" w:themeColor="background1"/>
                <w:sz w:val="18"/>
                <w:szCs w:val="18"/>
                <w:lang w:val="en-US"/>
              </w:rPr>
            </w:pPr>
            <w:r w:rsidRPr="00291788">
              <w:rPr>
                <w:rFonts w:asciiTheme="minorHAnsi" w:eastAsiaTheme="minorEastAsia" w:hAnsiTheme="minorHAnsi" w:cstheme="minorBidi"/>
                <w:color w:val="FFFFFF" w:themeColor="background1"/>
                <w:sz w:val="18"/>
                <w:szCs w:val="18"/>
                <w:lang w:val="en-US"/>
              </w:rPr>
              <w:t>network service provider</w:t>
            </w:r>
          </w:p>
        </w:tc>
      </w:tr>
      <w:tr w:rsidR="67E1E77E" w14:paraId="5CB66786" w14:textId="77777777" w:rsidTr="00D60F08">
        <w:trPr>
          <w:gridAfter w:val="3"/>
          <w:wAfter w:w="3402" w:type="dxa"/>
          <w:trHeight w:val="20"/>
        </w:trPr>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19023084" w14:textId="77777777" w:rsidR="67E1E77E" w:rsidRPr="00291788" w:rsidRDefault="67E1E77E" w:rsidP="3B9DAFC2">
            <w:pPr>
              <w:pStyle w:val="TableBody"/>
              <w:rPr>
                <w:rFonts w:asciiTheme="minorHAnsi" w:eastAsiaTheme="minorEastAsia" w:hAnsiTheme="minorHAnsi" w:cstheme="minorBidi"/>
                <w:sz w:val="2"/>
                <w:szCs w:val="2"/>
              </w:rPr>
            </w:pPr>
          </w:p>
        </w:tc>
        <w:tc>
          <w:tcPr>
            <w:tcW w:w="11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BC805C6" w14:textId="77777777" w:rsidR="67E1E77E" w:rsidRPr="00291788" w:rsidRDefault="67E1E77E" w:rsidP="3B9DAFC2">
            <w:pPr>
              <w:pStyle w:val="TableBody"/>
              <w:jc w:val="right"/>
              <w:rPr>
                <w:rFonts w:asciiTheme="minorHAnsi" w:eastAsiaTheme="minorEastAsia" w:hAnsiTheme="minorHAnsi" w:cstheme="minorBidi"/>
                <w:b/>
                <w:bCs/>
                <w:sz w:val="2"/>
                <w:szCs w:val="2"/>
              </w:rPr>
            </w:pPr>
          </w:p>
        </w:tc>
        <w:tc>
          <w:tcPr>
            <w:tcW w:w="11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49388312" w14:textId="77777777" w:rsidR="67E1E77E" w:rsidRPr="00291788" w:rsidRDefault="67E1E77E" w:rsidP="3B9DAFC2">
            <w:pPr>
              <w:pStyle w:val="TableBody"/>
              <w:jc w:val="right"/>
              <w:rPr>
                <w:rFonts w:asciiTheme="minorHAnsi" w:eastAsiaTheme="minorEastAsia" w:hAnsiTheme="minorHAnsi" w:cstheme="minorBidi"/>
                <w:b/>
                <w:bCs/>
                <w:sz w:val="2"/>
                <w:szCs w:val="2"/>
              </w:rPr>
            </w:pPr>
          </w:p>
        </w:tc>
        <w:tc>
          <w:tcPr>
            <w:tcW w:w="118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775B0D7" w14:textId="77777777" w:rsidR="67E1E77E" w:rsidRPr="00291788" w:rsidRDefault="67E1E77E" w:rsidP="3B9DAFC2">
            <w:pPr>
              <w:pStyle w:val="TableBody"/>
              <w:jc w:val="right"/>
              <w:rPr>
                <w:rFonts w:asciiTheme="minorHAnsi" w:eastAsiaTheme="minorEastAsia" w:hAnsiTheme="minorHAnsi" w:cstheme="minorBidi"/>
                <w:b/>
                <w:bCs/>
                <w:sz w:val="2"/>
                <w:szCs w:val="2"/>
              </w:rPr>
            </w:pPr>
          </w:p>
        </w:tc>
      </w:tr>
      <w:tr w:rsidR="67E1E77E" w14:paraId="52DCC5C0" w14:textId="77777777" w:rsidTr="00D60F08">
        <w:trPr>
          <w:gridAfter w:val="3"/>
          <w:wAfter w:w="3402" w:type="dxa"/>
          <w:trHeight w:val="20"/>
        </w:trPr>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0AB9F152" w14:textId="77777777" w:rsidR="67E1E77E" w:rsidRPr="00291788" w:rsidRDefault="67E1E77E" w:rsidP="3B9DAFC2">
            <w:pPr>
              <w:pStyle w:val="TableBody"/>
              <w:rPr>
                <w:rFonts w:asciiTheme="minorHAnsi" w:eastAsiaTheme="minorEastAsia" w:hAnsiTheme="minorHAnsi" w:cstheme="minorBidi"/>
                <w:sz w:val="18"/>
                <w:szCs w:val="18"/>
              </w:rPr>
            </w:pPr>
          </w:p>
        </w:tc>
        <w:tc>
          <w:tcPr>
            <w:tcW w:w="11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88DE3B8" w14:textId="77777777" w:rsidR="28350AD4" w:rsidRPr="00291788" w:rsidRDefault="7F5C1E28"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11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FA93A1E" w14:textId="77777777" w:rsidR="28350AD4" w:rsidRPr="00291788" w:rsidRDefault="7F5C1E28"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1</w:t>
            </w:r>
          </w:p>
        </w:tc>
        <w:tc>
          <w:tcPr>
            <w:tcW w:w="118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4275786" w14:textId="77777777" w:rsidR="28350AD4" w:rsidRPr="00291788" w:rsidRDefault="7F5C1E28"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r>
      <w:tr w:rsidR="00800168" w14:paraId="057F07D5" w14:textId="77777777" w:rsidTr="00D60F08">
        <w:trPr>
          <w:gridAfter w:val="3"/>
          <w:wAfter w:w="3402" w:type="dxa"/>
          <w:trHeight w:val="20"/>
        </w:trPr>
        <w:tc>
          <w:tcPr>
            <w:tcW w:w="2835" w:type="dxa"/>
            <w:tcBorders>
              <w:right w:val="single" w:sz="24" w:space="0" w:color="FFFFFF" w:themeColor="background1"/>
            </w:tcBorders>
            <w:shd w:val="clear" w:color="auto" w:fill="F2F2F2" w:themeFill="background1" w:themeFillShade="F2"/>
          </w:tcPr>
          <w:p w14:paraId="7CC317E9" w14:textId="5F9927C1" w:rsidR="00800168" w:rsidRPr="00291788" w:rsidRDefault="00800168" w:rsidP="3B9DAFC2">
            <w:pPr>
              <w:pStyle w:val="TableBody"/>
              <w:rPr>
                <w:rFonts w:asciiTheme="minorHAnsi" w:eastAsiaTheme="minorEastAsia" w:hAnsiTheme="minorHAnsi" w:cstheme="minorBidi"/>
                <w:sz w:val="18"/>
                <w:szCs w:val="18"/>
              </w:rPr>
            </w:pPr>
            <w:proofErr w:type="spellStart"/>
            <w:r w:rsidRPr="00291788">
              <w:rPr>
                <w:rFonts w:asciiTheme="minorHAnsi" w:eastAsiaTheme="minorEastAsia" w:hAnsiTheme="minorHAnsi" w:cstheme="minorBidi"/>
                <w:sz w:val="18"/>
                <w:szCs w:val="18"/>
              </w:rPr>
              <w:t>EuroTLX</w:t>
            </w:r>
            <w:proofErr w:type="spellEnd"/>
            <w:r w:rsidRPr="00291788">
              <w:rPr>
                <w:rFonts w:asciiTheme="minorHAnsi" w:eastAsiaTheme="minorEastAsia" w:hAnsiTheme="minorHAnsi" w:cstheme="minorBidi"/>
                <w:sz w:val="18"/>
                <w:szCs w:val="18"/>
              </w:rPr>
              <w:t xml:space="preserve"> (All Markets)</w:t>
            </w:r>
          </w:p>
        </w:tc>
        <w:tc>
          <w:tcPr>
            <w:tcW w:w="1181" w:type="dxa"/>
            <w:tcBorders>
              <w:left w:val="single" w:sz="24" w:space="0" w:color="FFFFFF" w:themeColor="background1"/>
              <w:right w:val="single" w:sz="24" w:space="0" w:color="FFFFFF" w:themeColor="background1"/>
            </w:tcBorders>
            <w:shd w:val="clear" w:color="auto" w:fill="F2F2F2" w:themeFill="background1" w:themeFillShade="F2"/>
          </w:tcPr>
          <w:p w14:paraId="483F7B53" w14:textId="77DBCE92" w:rsidR="00800168" w:rsidRPr="00291788" w:rsidRDefault="00800168"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F64D18">
              <w:rPr>
                <w:rFonts w:asciiTheme="minorHAnsi" w:eastAsiaTheme="minorEastAsia" w:hAnsiTheme="minorHAnsi" w:cstheme="minorBidi"/>
                <w:sz w:val="18"/>
                <w:szCs w:val="18"/>
              </w:rPr>
              <w:t>606.40</w:t>
            </w:r>
          </w:p>
        </w:tc>
        <w:tc>
          <w:tcPr>
            <w:tcW w:w="1181" w:type="dxa"/>
            <w:tcBorders>
              <w:left w:val="single" w:sz="24" w:space="0" w:color="FFFFFF" w:themeColor="background1"/>
              <w:right w:val="single" w:sz="24" w:space="0" w:color="FFFFFF" w:themeColor="background1"/>
            </w:tcBorders>
            <w:shd w:val="clear" w:color="auto" w:fill="F2F2F2" w:themeFill="background1" w:themeFillShade="F2"/>
          </w:tcPr>
          <w:p w14:paraId="283AC706" w14:textId="35999C50" w:rsidR="00800168" w:rsidRPr="00291788" w:rsidRDefault="00800168"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0E6746">
              <w:rPr>
                <w:rFonts w:asciiTheme="minorHAnsi" w:eastAsiaTheme="minorEastAsia" w:hAnsiTheme="minorHAnsi" w:cstheme="minorBidi"/>
                <w:sz w:val="18"/>
                <w:szCs w:val="18"/>
              </w:rPr>
              <w:t>446.25</w:t>
            </w:r>
          </w:p>
        </w:tc>
        <w:tc>
          <w:tcPr>
            <w:tcW w:w="1182" w:type="dxa"/>
            <w:tcBorders>
              <w:left w:val="single" w:sz="24" w:space="0" w:color="FFFFFF" w:themeColor="background1"/>
              <w:right w:val="single" w:sz="24" w:space="0" w:color="FFFFFF" w:themeColor="background1"/>
            </w:tcBorders>
            <w:shd w:val="clear" w:color="auto" w:fill="F2F2F2" w:themeFill="background1" w:themeFillShade="F2"/>
          </w:tcPr>
          <w:p w14:paraId="1BE9EAC8" w14:textId="5EA26769" w:rsidR="00800168" w:rsidRPr="00291788" w:rsidRDefault="00800168"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5D3053">
              <w:rPr>
                <w:rFonts w:asciiTheme="minorHAnsi" w:eastAsiaTheme="minorEastAsia" w:hAnsiTheme="minorHAnsi" w:cstheme="minorBidi"/>
                <w:sz w:val="18"/>
                <w:szCs w:val="18"/>
              </w:rPr>
              <w:t>330.75</w:t>
            </w:r>
          </w:p>
        </w:tc>
      </w:tr>
    </w:tbl>
    <w:p w14:paraId="6D894BCB" w14:textId="1715C4C0" w:rsidR="00654A0A" w:rsidRDefault="00654A0A" w:rsidP="67E1E77E">
      <w:pPr>
        <w:tabs>
          <w:tab w:val="left" w:pos="1215"/>
        </w:tabs>
        <w:jc w:val="left"/>
        <w:rPr>
          <w:b/>
          <w:bCs/>
        </w:rPr>
      </w:pPr>
    </w:p>
    <w:p w14:paraId="4BC64532" w14:textId="77777777" w:rsidR="001E147E" w:rsidRPr="00F03896" w:rsidRDefault="001E147E" w:rsidP="001E147E">
      <w:pPr>
        <w:tabs>
          <w:tab w:val="left" w:pos="1215"/>
        </w:tabs>
        <w:jc w:val="left"/>
        <w:rPr>
          <w:b/>
        </w:rPr>
      </w:pPr>
      <w:r>
        <w:rPr>
          <w:b/>
        </w:rPr>
        <w:t>EURONEXT GROUP FIXED INCOME INFORMATION</w:t>
      </w:r>
      <w:r w:rsidRPr="00F03896">
        <w:rPr>
          <w:b/>
        </w:rPr>
        <w:t xml:space="preserve"> </w:t>
      </w:r>
      <w:r>
        <w:rPr>
          <w:b/>
        </w:rPr>
        <w:t>PRODUCTS</w:t>
      </w:r>
    </w:p>
    <w:tbl>
      <w:tblPr>
        <w:tblW w:w="9777"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772"/>
        <w:gridCol w:w="1772"/>
        <w:gridCol w:w="1699"/>
        <w:gridCol w:w="1699"/>
      </w:tblGrid>
      <w:tr w:rsidR="001E147E" w:rsidRPr="00F1428A" w14:paraId="0DF03FE0" w14:textId="77777777" w:rsidTr="00D60F08">
        <w:trPr>
          <w:trHeight w:val="20"/>
        </w:trPr>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7526F9BB" w14:textId="77777777" w:rsidR="001E147E" w:rsidRPr="00F1428A" w:rsidRDefault="001E147E" w:rsidP="007F689C">
            <w:pPr>
              <w:pStyle w:val="TableBody"/>
              <w:rPr>
                <w:rFonts w:cs="Calibri"/>
                <w:sz w:val="18"/>
                <w:szCs w:val="18"/>
              </w:rPr>
            </w:pPr>
          </w:p>
        </w:tc>
        <w:tc>
          <w:tcPr>
            <w:tcW w:w="354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73476853" w14:textId="62EBF8E1" w:rsidR="001E147E" w:rsidRPr="00F1428A" w:rsidRDefault="00066972" w:rsidP="007F689C">
            <w:pPr>
              <w:pStyle w:val="TableHeader"/>
              <w:jc w:val="right"/>
              <w:rPr>
                <w:rFonts w:cs="Calibri"/>
                <w:color w:val="FFFFFF"/>
                <w:sz w:val="18"/>
                <w:szCs w:val="18"/>
                <w:lang w:val="en-US"/>
              </w:rPr>
            </w:pPr>
            <w:r w:rsidRPr="00066972">
              <w:rPr>
                <w:rFonts w:cs="Calibri"/>
                <w:color w:val="FFFFFF"/>
                <w:sz w:val="18"/>
                <w:szCs w:val="18"/>
                <w:lang w:val="en-US"/>
              </w:rPr>
              <w:t>STANDARD/NETWORK SERVICE PROVIDER</w:t>
            </w:r>
          </w:p>
        </w:tc>
        <w:tc>
          <w:tcPr>
            <w:tcW w:w="3398"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157A3FDA" w14:textId="60AC3212" w:rsidR="001E147E" w:rsidRPr="00F1428A" w:rsidRDefault="0060184A" w:rsidP="007F689C">
            <w:pPr>
              <w:pStyle w:val="TableHeader"/>
              <w:jc w:val="right"/>
              <w:rPr>
                <w:rFonts w:cs="Calibri"/>
                <w:color w:val="FFFFFF"/>
                <w:sz w:val="18"/>
                <w:szCs w:val="18"/>
                <w:vertAlign w:val="superscript"/>
                <w:lang w:val="en-US"/>
              </w:rPr>
            </w:pPr>
            <w:r w:rsidRPr="00F1428A">
              <w:rPr>
                <w:rFonts w:cs="Calibri"/>
                <w:color w:val="FFFFFF"/>
                <w:sz w:val="18"/>
                <w:szCs w:val="18"/>
                <w:lang w:val="en-US"/>
              </w:rPr>
              <w:t>nON-pROFESSIONAL</w:t>
            </w:r>
            <w:r w:rsidRPr="67E1E77E" w:rsidDel="001E147E">
              <w:rPr>
                <w:rFonts w:cs="Calibri"/>
                <w:color w:val="FFFFFF" w:themeColor="background1"/>
                <w:sz w:val="18"/>
                <w:szCs w:val="18"/>
                <w:lang w:val="en-US"/>
              </w:rPr>
              <w:t xml:space="preserve"> </w:t>
            </w:r>
          </w:p>
        </w:tc>
      </w:tr>
      <w:tr w:rsidR="001E147E" w:rsidRPr="00F1428A" w14:paraId="620F2E55" w14:textId="77777777" w:rsidTr="00D60F08">
        <w:trPr>
          <w:trHeight w:val="20"/>
        </w:trPr>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54CF3842" w14:textId="77777777" w:rsidR="001E147E" w:rsidRPr="00F1428A" w:rsidRDefault="001E147E" w:rsidP="007F689C">
            <w:pPr>
              <w:pStyle w:val="TableBody"/>
              <w:rPr>
                <w:rFonts w:cs="Calibri"/>
                <w:sz w:val="2"/>
                <w:szCs w:val="2"/>
              </w:rPr>
            </w:pPr>
          </w:p>
        </w:tc>
        <w:tc>
          <w:tcPr>
            <w:tcW w:w="177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CAE2B8C" w14:textId="77777777" w:rsidR="001E147E" w:rsidRPr="00F1428A" w:rsidRDefault="001E147E" w:rsidP="007F689C">
            <w:pPr>
              <w:pStyle w:val="TableBody"/>
              <w:jc w:val="right"/>
              <w:rPr>
                <w:rFonts w:cs="Calibri"/>
                <w:b/>
                <w:sz w:val="2"/>
                <w:szCs w:val="2"/>
              </w:rPr>
            </w:pPr>
          </w:p>
        </w:tc>
        <w:tc>
          <w:tcPr>
            <w:tcW w:w="177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0C95F18" w14:textId="77777777" w:rsidR="001E147E" w:rsidRPr="00F1428A" w:rsidRDefault="001E147E" w:rsidP="007F689C">
            <w:pPr>
              <w:pStyle w:val="TableBody"/>
              <w:jc w:val="right"/>
              <w:rPr>
                <w:rFonts w:cs="Calibri"/>
                <w:b/>
                <w:sz w:val="2"/>
                <w:szCs w:val="2"/>
              </w:rPr>
            </w:pPr>
          </w:p>
        </w:tc>
        <w:tc>
          <w:tcPr>
            <w:tcW w:w="169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851EF44" w14:textId="77777777" w:rsidR="001E147E" w:rsidRPr="00F1428A" w:rsidRDefault="001E147E" w:rsidP="007F689C">
            <w:pPr>
              <w:pStyle w:val="TableBody"/>
              <w:jc w:val="right"/>
              <w:rPr>
                <w:rFonts w:cs="Calibri"/>
                <w:b/>
                <w:sz w:val="2"/>
                <w:szCs w:val="2"/>
              </w:rPr>
            </w:pPr>
          </w:p>
        </w:tc>
        <w:tc>
          <w:tcPr>
            <w:tcW w:w="169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A54CB7C" w14:textId="77777777" w:rsidR="001E147E" w:rsidRPr="00F1428A" w:rsidRDefault="001E147E" w:rsidP="007F689C">
            <w:pPr>
              <w:pStyle w:val="TableBody"/>
              <w:jc w:val="right"/>
              <w:rPr>
                <w:rFonts w:cs="Calibri"/>
                <w:b/>
                <w:sz w:val="2"/>
                <w:szCs w:val="2"/>
              </w:rPr>
            </w:pPr>
          </w:p>
        </w:tc>
      </w:tr>
      <w:tr w:rsidR="0060184A" w:rsidRPr="00F1428A" w14:paraId="354EC48B" w14:textId="77777777" w:rsidTr="00D60F08">
        <w:trPr>
          <w:trHeight w:val="20"/>
        </w:trPr>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7B716E5C" w14:textId="77777777" w:rsidR="0060184A" w:rsidRPr="00291788" w:rsidRDefault="0060184A" w:rsidP="3B9DAFC2">
            <w:pPr>
              <w:pStyle w:val="TableBody"/>
              <w:rPr>
                <w:rFonts w:asciiTheme="minorHAnsi" w:eastAsiaTheme="minorEastAsia" w:hAnsiTheme="minorHAnsi" w:cstheme="minorBidi"/>
                <w:sz w:val="18"/>
                <w:szCs w:val="18"/>
              </w:rPr>
            </w:pPr>
          </w:p>
        </w:tc>
        <w:tc>
          <w:tcPr>
            <w:tcW w:w="177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9A3A673" w14:textId="77777777" w:rsidR="0060184A" w:rsidRPr="00291788" w:rsidRDefault="4F7C42E0"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177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6355A54" w14:textId="77777777" w:rsidR="0060184A" w:rsidRPr="00291788" w:rsidRDefault="4F7C42E0"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c>
          <w:tcPr>
            <w:tcW w:w="169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7D7061B" w14:textId="4909BFE5" w:rsidR="0060184A" w:rsidRPr="00291788" w:rsidRDefault="4F7C42E0"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169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F121F7D" w14:textId="1613887D" w:rsidR="0060184A" w:rsidRPr="00291788" w:rsidRDefault="4F7C42E0"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r>
      <w:tr w:rsidR="001E147E" w:rsidRPr="00F1428A" w14:paraId="5728BDDF" w14:textId="77777777" w:rsidTr="00D60F08">
        <w:trPr>
          <w:trHeight w:val="20"/>
        </w:trPr>
        <w:tc>
          <w:tcPr>
            <w:tcW w:w="2835"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29D6E2F0" w14:textId="44D9B714" w:rsidR="001E147E" w:rsidRPr="00291788" w:rsidRDefault="5A6B451E"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fr-FR"/>
              </w:rPr>
              <w:t xml:space="preserve">Euronext Group </w:t>
            </w:r>
            <w:proofErr w:type="spellStart"/>
            <w:r w:rsidRPr="00291788">
              <w:rPr>
                <w:rFonts w:asciiTheme="minorHAnsi" w:eastAsiaTheme="minorEastAsia" w:hAnsiTheme="minorHAnsi" w:cstheme="minorBidi"/>
                <w:sz w:val="18"/>
                <w:szCs w:val="18"/>
                <w:lang w:val="fr-FR"/>
              </w:rPr>
              <w:t>Fixed</w:t>
            </w:r>
            <w:proofErr w:type="spellEnd"/>
            <w:r w:rsidRPr="00291788">
              <w:rPr>
                <w:rFonts w:asciiTheme="minorHAnsi" w:eastAsiaTheme="minorEastAsia" w:hAnsiTheme="minorHAnsi" w:cstheme="minorBidi"/>
                <w:sz w:val="18"/>
                <w:szCs w:val="18"/>
                <w:lang w:val="fr-FR"/>
              </w:rPr>
              <w:t xml:space="preserve"> </w:t>
            </w:r>
            <w:proofErr w:type="spellStart"/>
            <w:r w:rsidRPr="00291788">
              <w:rPr>
                <w:rFonts w:asciiTheme="minorHAnsi" w:eastAsiaTheme="minorEastAsia" w:hAnsiTheme="minorHAnsi" w:cstheme="minorBidi"/>
                <w:sz w:val="18"/>
                <w:szCs w:val="18"/>
                <w:lang w:val="fr-FR"/>
              </w:rPr>
              <w:t>Income</w:t>
            </w:r>
            <w:proofErr w:type="spellEnd"/>
            <w:r w:rsidRPr="00291788">
              <w:rPr>
                <w:rFonts w:asciiTheme="minorHAnsi" w:eastAsiaTheme="minorEastAsia" w:hAnsiTheme="minorHAnsi" w:cstheme="minorBidi"/>
                <w:sz w:val="18"/>
                <w:szCs w:val="18"/>
                <w:lang w:val="fr-FR"/>
              </w:rPr>
              <w:t>*</w:t>
            </w:r>
          </w:p>
        </w:tc>
        <w:tc>
          <w:tcPr>
            <w:tcW w:w="1772"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33CCCDE1" w14:textId="78546181" w:rsidR="001E147E" w:rsidRPr="00291788" w:rsidRDefault="5A6B451E"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D44848">
              <w:rPr>
                <w:rFonts w:asciiTheme="minorHAnsi" w:eastAsiaTheme="minorEastAsia" w:hAnsiTheme="minorHAnsi" w:cstheme="minorBidi"/>
                <w:sz w:val="18"/>
                <w:szCs w:val="18"/>
              </w:rPr>
              <w:t>4,125.65</w:t>
            </w:r>
          </w:p>
        </w:tc>
        <w:tc>
          <w:tcPr>
            <w:tcW w:w="1772"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53030F86" w14:textId="60C97D03" w:rsidR="001E147E" w:rsidRPr="00291788" w:rsidRDefault="5A6B451E"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920049">
              <w:rPr>
                <w:rFonts w:asciiTheme="minorHAnsi" w:eastAsiaTheme="minorEastAsia" w:hAnsiTheme="minorHAnsi" w:cstheme="minorBidi"/>
                <w:sz w:val="18"/>
                <w:szCs w:val="18"/>
              </w:rPr>
              <w:t>1,368.00</w:t>
            </w:r>
          </w:p>
        </w:tc>
        <w:tc>
          <w:tcPr>
            <w:tcW w:w="1699"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377758E7" w14:textId="0667E427" w:rsidR="001E147E" w:rsidRPr="00291788" w:rsidRDefault="758E90F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4F7C42E0" w:rsidRPr="00291788">
              <w:rPr>
                <w:rFonts w:asciiTheme="minorHAnsi" w:eastAsiaTheme="minorEastAsia" w:hAnsiTheme="minorHAnsi" w:cstheme="minorBidi"/>
                <w:sz w:val="18"/>
                <w:szCs w:val="18"/>
              </w:rPr>
              <w:t xml:space="preserve"> </w:t>
            </w:r>
          </w:p>
        </w:tc>
        <w:tc>
          <w:tcPr>
            <w:tcW w:w="1699"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789A6BDC" w14:textId="5AA85D3F" w:rsidR="001E147E" w:rsidRPr="00291788" w:rsidRDefault="758E90F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4F7C42E0" w:rsidRPr="00291788">
              <w:rPr>
                <w:rFonts w:asciiTheme="minorHAnsi" w:eastAsiaTheme="minorEastAsia" w:hAnsiTheme="minorHAnsi" w:cstheme="minorBidi"/>
                <w:sz w:val="18"/>
                <w:szCs w:val="18"/>
              </w:rPr>
              <w:t xml:space="preserve"> </w:t>
            </w:r>
          </w:p>
        </w:tc>
      </w:tr>
    </w:tbl>
    <w:p w14:paraId="2CE886E8" w14:textId="4B47A7B7" w:rsidR="001E147E" w:rsidRPr="0097604E" w:rsidRDefault="001E147E" w:rsidP="001E147E">
      <w:pPr>
        <w:rPr>
          <w:sz w:val="14"/>
          <w:szCs w:val="14"/>
        </w:rPr>
      </w:pPr>
      <w:r w:rsidRPr="0097604E">
        <w:rPr>
          <w:sz w:val="14"/>
          <w:szCs w:val="14"/>
        </w:rPr>
        <w:t xml:space="preserve">* Includes Euronext Fixed Income, </w:t>
      </w:r>
      <w:r w:rsidR="008D1C44">
        <w:rPr>
          <w:sz w:val="14"/>
          <w:szCs w:val="14"/>
        </w:rPr>
        <w:t xml:space="preserve">Nordic ABM, Euronext Milan </w:t>
      </w:r>
      <w:r w:rsidRPr="0097604E">
        <w:rPr>
          <w:sz w:val="14"/>
          <w:szCs w:val="14"/>
        </w:rPr>
        <w:t xml:space="preserve">MOT and </w:t>
      </w:r>
      <w:proofErr w:type="spellStart"/>
      <w:r w:rsidRPr="0097604E">
        <w:rPr>
          <w:sz w:val="14"/>
          <w:szCs w:val="14"/>
        </w:rPr>
        <w:t>EuroTLX</w:t>
      </w:r>
      <w:proofErr w:type="spellEnd"/>
      <w:r w:rsidRPr="0097604E">
        <w:rPr>
          <w:sz w:val="14"/>
          <w:szCs w:val="14"/>
        </w:rPr>
        <w:t xml:space="preserve"> Bonds</w:t>
      </w:r>
    </w:p>
    <w:p w14:paraId="1F75DB31" w14:textId="77777777" w:rsidR="00B50D72" w:rsidRDefault="00B50D72" w:rsidP="00533DE9">
      <w:pPr>
        <w:tabs>
          <w:tab w:val="left" w:pos="1215"/>
        </w:tabs>
        <w:jc w:val="left"/>
        <w:rPr>
          <w:b/>
        </w:rPr>
      </w:pPr>
    </w:p>
    <w:p w14:paraId="4DC47882" w14:textId="0E92593B" w:rsidR="00533DE9" w:rsidRPr="007E5734" w:rsidRDefault="00533DE9" w:rsidP="00533DE9">
      <w:pPr>
        <w:tabs>
          <w:tab w:val="left" w:pos="1215"/>
        </w:tabs>
        <w:jc w:val="left"/>
        <w:rPr>
          <w:b/>
        </w:rPr>
      </w:pPr>
      <w:r>
        <w:rPr>
          <w:b/>
        </w:rPr>
        <w:t>EURONEXT DISAGGREGATED INFORMATION</w:t>
      </w:r>
      <w:r w:rsidRPr="00F03896">
        <w:rPr>
          <w:b/>
        </w:rPr>
        <w:t xml:space="preserve"> </w:t>
      </w:r>
      <w:r>
        <w:rPr>
          <w:b/>
        </w:rPr>
        <w:t>PRODUCTS</w:t>
      </w:r>
    </w:p>
    <w:tbl>
      <w:tblPr>
        <w:tblW w:w="9706" w:type="dxa"/>
        <w:tblInd w:w="-30" w:type="dxa"/>
        <w:tblLayout w:type="fixed"/>
        <w:tblLook w:val="04A0" w:firstRow="1" w:lastRow="0" w:firstColumn="1" w:lastColumn="0" w:noHBand="0" w:noVBand="1"/>
      </w:tblPr>
      <w:tblGrid>
        <w:gridCol w:w="2850"/>
        <w:gridCol w:w="1714"/>
        <w:gridCol w:w="1714"/>
        <w:gridCol w:w="1714"/>
        <w:gridCol w:w="1714"/>
        <w:tblGridChange w:id="15">
          <w:tblGrid>
            <w:gridCol w:w="2850"/>
            <w:gridCol w:w="1714"/>
            <w:gridCol w:w="1714"/>
            <w:gridCol w:w="1714"/>
            <w:gridCol w:w="1714"/>
          </w:tblGrid>
        </w:tblGridChange>
      </w:tblGrid>
      <w:tr w:rsidR="00533DE9" w:rsidRPr="00F1428A" w14:paraId="43FF8011" w14:textId="77777777" w:rsidTr="0029130A">
        <w:trPr>
          <w:trHeight w:val="20"/>
        </w:trPr>
        <w:tc>
          <w:tcPr>
            <w:tcW w:w="28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440BAC39" w14:textId="77777777" w:rsidR="00533DE9" w:rsidRPr="00F1428A" w:rsidRDefault="00533DE9" w:rsidP="004C6C30">
            <w:pPr>
              <w:pStyle w:val="TableBody"/>
              <w:rPr>
                <w:rFonts w:cs="Calibri"/>
                <w:sz w:val="18"/>
                <w:szCs w:val="18"/>
              </w:rPr>
            </w:pPr>
          </w:p>
        </w:tc>
        <w:tc>
          <w:tcPr>
            <w:tcW w:w="3428"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0EDAEC03" w14:textId="77777777" w:rsidR="00533DE9" w:rsidRPr="00F1428A" w:rsidRDefault="00533DE9" w:rsidP="004C6C30">
            <w:pPr>
              <w:pStyle w:val="TableHeader"/>
              <w:jc w:val="right"/>
              <w:rPr>
                <w:rFonts w:cs="Calibri"/>
                <w:color w:val="FFFFFF"/>
                <w:sz w:val="18"/>
                <w:szCs w:val="18"/>
                <w:lang w:val="en-US"/>
              </w:rPr>
            </w:pPr>
            <w:r w:rsidRPr="67E1E77E">
              <w:rPr>
                <w:rFonts w:cs="Calibri"/>
                <w:color w:val="FFFFFF" w:themeColor="background1"/>
                <w:sz w:val="18"/>
                <w:szCs w:val="18"/>
                <w:lang w:val="en-US"/>
              </w:rPr>
              <w:t>STANDARD</w:t>
            </w:r>
            <w:r>
              <w:rPr>
                <w:rFonts w:cs="Calibri"/>
                <w:color w:val="FFFFFF" w:themeColor="background1"/>
                <w:sz w:val="18"/>
                <w:szCs w:val="18"/>
                <w:lang w:val="en-US"/>
              </w:rPr>
              <w:t>/NETWORK SERVICE PROVIDER</w:t>
            </w:r>
          </w:p>
        </w:tc>
        <w:tc>
          <w:tcPr>
            <w:tcW w:w="3428"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7F9CF8BE" w14:textId="77777777" w:rsidR="00533DE9" w:rsidRPr="00F1428A" w:rsidRDefault="00533DE9" w:rsidP="004C6C30">
            <w:pPr>
              <w:pStyle w:val="TableHeader"/>
              <w:jc w:val="right"/>
              <w:rPr>
                <w:rFonts w:cs="Calibri"/>
                <w:color w:val="FFFFFF"/>
                <w:sz w:val="18"/>
                <w:szCs w:val="18"/>
                <w:vertAlign w:val="superscript"/>
                <w:lang w:val="en-US"/>
              </w:rPr>
            </w:pPr>
            <w:r w:rsidRPr="00F1428A">
              <w:rPr>
                <w:rFonts w:cs="Calibri"/>
                <w:color w:val="FFFFFF"/>
                <w:sz w:val="18"/>
                <w:szCs w:val="18"/>
                <w:lang w:val="en-US"/>
              </w:rPr>
              <w:t>nON-pROFESSIONAL</w:t>
            </w:r>
          </w:p>
        </w:tc>
      </w:tr>
      <w:tr w:rsidR="00533DE9" w:rsidRPr="00F1428A" w14:paraId="227DD40C" w14:textId="77777777" w:rsidTr="0029130A">
        <w:trPr>
          <w:trHeight w:val="20"/>
        </w:trPr>
        <w:tc>
          <w:tcPr>
            <w:tcW w:w="28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3BE0ED82" w14:textId="77777777" w:rsidR="00533DE9" w:rsidRPr="00F1428A" w:rsidRDefault="00533DE9" w:rsidP="004C6C30">
            <w:pPr>
              <w:pStyle w:val="TableBody"/>
              <w:rPr>
                <w:rFonts w:cs="Calibri"/>
                <w:sz w:val="2"/>
                <w:szCs w:val="2"/>
              </w:rPr>
            </w:pPr>
          </w:p>
        </w:tc>
        <w:tc>
          <w:tcPr>
            <w:tcW w:w="171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F046C31" w14:textId="77777777" w:rsidR="00533DE9" w:rsidRPr="00F1428A" w:rsidRDefault="00533DE9" w:rsidP="004C6C30">
            <w:pPr>
              <w:pStyle w:val="TableBody"/>
              <w:jc w:val="right"/>
              <w:rPr>
                <w:rFonts w:cs="Calibri"/>
                <w:b/>
                <w:sz w:val="2"/>
                <w:szCs w:val="2"/>
              </w:rPr>
            </w:pPr>
          </w:p>
        </w:tc>
        <w:tc>
          <w:tcPr>
            <w:tcW w:w="171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4602DF4" w14:textId="77777777" w:rsidR="00533DE9" w:rsidRPr="00F1428A" w:rsidRDefault="00533DE9" w:rsidP="004C6C30">
            <w:pPr>
              <w:pStyle w:val="TableBody"/>
              <w:jc w:val="right"/>
              <w:rPr>
                <w:rFonts w:cs="Calibri"/>
                <w:b/>
                <w:sz w:val="2"/>
                <w:szCs w:val="2"/>
              </w:rPr>
            </w:pPr>
          </w:p>
        </w:tc>
        <w:tc>
          <w:tcPr>
            <w:tcW w:w="171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8CFD4DD" w14:textId="77777777" w:rsidR="00533DE9" w:rsidRPr="00F1428A" w:rsidRDefault="00533DE9" w:rsidP="004C6C30">
            <w:pPr>
              <w:pStyle w:val="TableBody"/>
              <w:jc w:val="right"/>
              <w:rPr>
                <w:rFonts w:cs="Calibri"/>
                <w:b/>
                <w:sz w:val="2"/>
                <w:szCs w:val="2"/>
              </w:rPr>
            </w:pPr>
          </w:p>
        </w:tc>
        <w:tc>
          <w:tcPr>
            <w:tcW w:w="171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3DBCE16" w14:textId="77777777" w:rsidR="00533DE9" w:rsidRPr="00F1428A" w:rsidRDefault="00533DE9" w:rsidP="004C6C30">
            <w:pPr>
              <w:pStyle w:val="TableBody"/>
              <w:jc w:val="right"/>
              <w:rPr>
                <w:rFonts w:cs="Calibri"/>
                <w:b/>
                <w:sz w:val="2"/>
                <w:szCs w:val="2"/>
              </w:rPr>
            </w:pPr>
          </w:p>
        </w:tc>
      </w:tr>
      <w:tr w:rsidR="00533DE9" w:rsidRPr="00F1428A" w14:paraId="3B1E36BC" w14:textId="77777777" w:rsidTr="0029130A">
        <w:trPr>
          <w:trHeight w:val="20"/>
        </w:trPr>
        <w:tc>
          <w:tcPr>
            <w:tcW w:w="28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503C90B9" w14:textId="77777777" w:rsidR="00533DE9" w:rsidRPr="00F1428A" w:rsidRDefault="00533DE9" w:rsidP="004C6C30">
            <w:pPr>
              <w:pStyle w:val="TableBody"/>
              <w:rPr>
                <w:rFonts w:cs="Calibri"/>
                <w:sz w:val="18"/>
                <w:szCs w:val="18"/>
              </w:rPr>
            </w:pPr>
          </w:p>
        </w:tc>
        <w:tc>
          <w:tcPr>
            <w:tcW w:w="171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E88E42C" w14:textId="77777777" w:rsidR="00533DE9" w:rsidRPr="00F1428A" w:rsidRDefault="00533DE9" w:rsidP="004C6C30">
            <w:pPr>
              <w:pStyle w:val="TableBody"/>
              <w:jc w:val="right"/>
              <w:rPr>
                <w:rFonts w:cs="Calibri"/>
                <w:b/>
                <w:sz w:val="18"/>
                <w:szCs w:val="18"/>
              </w:rPr>
            </w:pPr>
            <w:r w:rsidRPr="00F1428A">
              <w:rPr>
                <w:rFonts w:cs="Calibri"/>
                <w:b/>
                <w:sz w:val="18"/>
                <w:szCs w:val="18"/>
              </w:rPr>
              <w:t>Level 2</w:t>
            </w:r>
          </w:p>
        </w:tc>
        <w:tc>
          <w:tcPr>
            <w:tcW w:w="171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702E1A9" w14:textId="77777777" w:rsidR="00533DE9" w:rsidRPr="00F1428A" w:rsidRDefault="00533DE9" w:rsidP="004C6C30">
            <w:pPr>
              <w:pStyle w:val="TableBody"/>
              <w:jc w:val="right"/>
              <w:rPr>
                <w:rFonts w:cs="Calibri"/>
                <w:b/>
                <w:sz w:val="18"/>
                <w:szCs w:val="18"/>
              </w:rPr>
            </w:pPr>
            <w:r w:rsidRPr="00F1428A">
              <w:rPr>
                <w:rFonts w:cs="Calibri"/>
                <w:b/>
                <w:sz w:val="18"/>
                <w:szCs w:val="18"/>
              </w:rPr>
              <w:t>Last Price</w:t>
            </w:r>
          </w:p>
        </w:tc>
        <w:tc>
          <w:tcPr>
            <w:tcW w:w="171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497BDE0" w14:textId="77777777" w:rsidR="00533DE9" w:rsidRPr="00F1428A" w:rsidRDefault="00533DE9" w:rsidP="004C6C30">
            <w:pPr>
              <w:pStyle w:val="TableBody"/>
              <w:jc w:val="right"/>
              <w:rPr>
                <w:rFonts w:cs="Calibri"/>
                <w:b/>
                <w:sz w:val="18"/>
                <w:szCs w:val="18"/>
              </w:rPr>
            </w:pPr>
            <w:r w:rsidRPr="00F1428A">
              <w:rPr>
                <w:rFonts w:cs="Calibri"/>
                <w:b/>
                <w:sz w:val="18"/>
                <w:szCs w:val="18"/>
              </w:rPr>
              <w:t>Level 2</w:t>
            </w:r>
          </w:p>
        </w:tc>
        <w:tc>
          <w:tcPr>
            <w:tcW w:w="171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4F8E2B5" w14:textId="77777777" w:rsidR="00533DE9" w:rsidRPr="00F1428A" w:rsidRDefault="00533DE9" w:rsidP="004C6C30">
            <w:pPr>
              <w:pStyle w:val="TableBody"/>
              <w:jc w:val="right"/>
              <w:rPr>
                <w:rFonts w:cs="Calibri"/>
                <w:b/>
                <w:sz w:val="18"/>
                <w:szCs w:val="18"/>
              </w:rPr>
            </w:pPr>
            <w:r w:rsidRPr="00F1428A">
              <w:rPr>
                <w:rFonts w:cs="Calibri"/>
                <w:b/>
                <w:sz w:val="18"/>
                <w:szCs w:val="18"/>
              </w:rPr>
              <w:t>Last Price</w:t>
            </w:r>
          </w:p>
        </w:tc>
      </w:tr>
      <w:tr w:rsidR="00533DE9" w:rsidRPr="00F1428A" w14:paraId="71D2E7DE" w14:textId="77777777" w:rsidTr="00B86488">
        <w:tblPrEx>
          <w:tblW w:w="9706" w:type="dxa"/>
          <w:tblInd w:w="-30" w:type="dxa"/>
          <w:tblLayout w:type="fixed"/>
          <w:tblPrExChange w:id="16" w:author="Euronext" w:date="2024-04-05T10:07:00Z">
            <w:tblPrEx>
              <w:tblW w:w="9706" w:type="dxa"/>
              <w:tblInd w:w="-30" w:type="dxa"/>
              <w:tblLayout w:type="fixed"/>
            </w:tblPrEx>
          </w:tblPrExChange>
        </w:tblPrEx>
        <w:trPr>
          <w:trHeight w:val="20"/>
          <w:trPrChange w:id="17" w:author="Euronext" w:date="2024-04-05T10:07:00Z">
            <w:trPr>
              <w:trHeight w:val="20"/>
            </w:trPr>
          </w:trPrChange>
        </w:trPr>
        <w:tc>
          <w:tcPr>
            <w:tcW w:w="2850" w:type="dxa"/>
            <w:tcBorders>
              <w:left w:val="single" w:sz="24" w:space="0" w:color="FFFFFF" w:themeColor="background1"/>
              <w:right w:val="single" w:sz="24" w:space="0" w:color="FFFFFF" w:themeColor="background1"/>
            </w:tcBorders>
            <w:shd w:val="clear" w:color="auto" w:fill="F2F2F2" w:themeFill="background1" w:themeFillShade="F2"/>
            <w:tcPrChange w:id="18" w:author="Euronext" w:date="2024-04-05T10:07:00Z">
              <w:tcPr>
                <w:tcW w:w="2850" w:type="dxa"/>
                <w:tcBorders>
                  <w:left w:val="single" w:sz="24" w:space="0" w:color="FFFFFF" w:themeColor="background1"/>
                  <w:right w:val="single" w:sz="24" w:space="0" w:color="FFFFFF" w:themeColor="background1"/>
                </w:tcBorders>
                <w:shd w:val="clear" w:color="auto" w:fill="E6E6E6"/>
              </w:tcPr>
            </w:tcPrChange>
          </w:tcPr>
          <w:p w14:paraId="43E4AC10" w14:textId="77777777" w:rsidR="169A15F1" w:rsidRDefault="169A15F1" w:rsidP="1AF06E8D">
            <w:pPr>
              <w:pStyle w:val="TableBody"/>
              <w:rPr>
                <w:rFonts w:cs="Calibri"/>
                <w:sz w:val="18"/>
                <w:szCs w:val="18"/>
              </w:rPr>
            </w:pPr>
            <w:r w:rsidRPr="1AF06E8D">
              <w:rPr>
                <w:rFonts w:cs="Calibri"/>
                <w:sz w:val="18"/>
                <w:szCs w:val="18"/>
              </w:rPr>
              <w:t>Euronext Continental Equities</w:t>
            </w:r>
          </w:p>
        </w:tc>
        <w:tc>
          <w:tcPr>
            <w:tcW w:w="1714" w:type="dxa"/>
            <w:tcBorders>
              <w:left w:val="single" w:sz="24" w:space="0" w:color="FFFFFF" w:themeColor="background1"/>
              <w:right w:val="single" w:sz="24" w:space="0" w:color="FFFFFF" w:themeColor="background1"/>
            </w:tcBorders>
            <w:shd w:val="clear" w:color="auto" w:fill="F2F2F2" w:themeFill="background1" w:themeFillShade="F2"/>
            <w:tcPrChange w:id="19" w:author="Euronext" w:date="2024-04-05T10:07:00Z">
              <w:tcPr>
                <w:tcW w:w="1714" w:type="dxa"/>
                <w:tcBorders>
                  <w:left w:val="single" w:sz="24" w:space="0" w:color="FFFFFF" w:themeColor="background1"/>
                  <w:right w:val="single" w:sz="24" w:space="0" w:color="FFFFFF" w:themeColor="background1"/>
                </w:tcBorders>
                <w:shd w:val="clear" w:color="auto" w:fill="F2F2F2" w:themeFill="background1" w:themeFillShade="F2"/>
              </w:tcPr>
            </w:tcPrChange>
          </w:tcPr>
          <w:p w14:paraId="36A9AA45" w14:textId="77777777" w:rsidR="00533DE9" w:rsidRPr="008B0B75" w:rsidRDefault="00533DE9" w:rsidP="004C6C30">
            <w:pPr>
              <w:pStyle w:val="TableBody"/>
              <w:jc w:val="right"/>
              <w:rPr>
                <w:rFonts w:cs="Calibri"/>
                <w:sz w:val="18"/>
                <w:szCs w:val="18"/>
              </w:rPr>
            </w:pPr>
            <w:r w:rsidRPr="008B0B75">
              <w:rPr>
                <w:rFonts w:cs="Calibri"/>
                <w:sz w:val="18"/>
                <w:szCs w:val="18"/>
              </w:rPr>
              <w:t>€</w:t>
            </w:r>
            <w:r>
              <w:rPr>
                <w:rFonts w:cs="Calibri"/>
                <w:sz w:val="18"/>
                <w:szCs w:val="18"/>
              </w:rPr>
              <w:t>4,354.45</w:t>
            </w:r>
          </w:p>
        </w:tc>
        <w:tc>
          <w:tcPr>
            <w:tcW w:w="1714" w:type="dxa"/>
            <w:tcBorders>
              <w:left w:val="single" w:sz="24" w:space="0" w:color="FFFFFF" w:themeColor="background1"/>
              <w:right w:val="single" w:sz="24" w:space="0" w:color="FFFFFF" w:themeColor="background1"/>
            </w:tcBorders>
            <w:shd w:val="clear" w:color="auto" w:fill="F2F2F2" w:themeFill="background1" w:themeFillShade="F2"/>
            <w:tcPrChange w:id="20" w:author="Euronext" w:date="2024-04-05T10:07:00Z">
              <w:tcPr>
                <w:tcW w:w="1714" w:type="dxa"/>
                <w:tcBorders>
                  <w:left w:val="single" w:sz="24" w:space="0" w:color="FFFFFF" w:themeColor="background1"/>
                  <w:right w:val="single" w:sz="24" w:space="0" w:color="FFFFFF" w:themeColor="background1"/>
                </w:tcBorders>
                <w:shd w:val="clear" w:color="auto" w:fill="F2F2F2" w:themeFill="background1" w:themeFillShade="F2"/>
              </w:tcPr>
            </w:tcPrChange>
          </w:tcPr>
          <w:p w14:paraId="656C375C" w14:textId="77777777" w:rsidR="00533DE9" w:rsidRPr="008B0B75" w:rsidRDefault="00533DE9" w:rsidP="004C6C30">
            <w:pPr>
              <w:pStyle w:val="TableBody"/>
              <w:jc w:val="right"/>
              <w:rPr>
                <w:rFonts w:cs="Calibri"/>
                <w:sz w:val="18"/>
                <w:szCs w:val="18"/>
              </w:rPr>
            </w:pPr>
            <w:r w:rsidRPr="008B0B75">
              <w:rPr>
                <w:rFonts w:cs="Calibri"/>
                <w:sz w:val="18"/>
                <w:szCs w:val="18"/>
              </w:rPr>
              <w:t>€</w:t>
            </w:r>
            <w:r>
              <w:rPr>
                <w:rFonts w:cs="Calibri"/>
                <w:sz w:val="18"/>
                <w:szCs w:val="18"/>
              </w:rPr>
              <w:t xml:space="preserve">1,103.15 </w:t>
            </w:r>
          </w:p>
        </w:tc>
        <w:tc>
          <w:tcPr>
            <w:tcW w:w="1714" w:type="dxa"/>
            <w:tcBorders>
              <w:left w:val="single" w:sz="24" w:space="0" w:color="FFFFFF" w:themeColor="background1"/>
              <w:right w:val="single" w:sz="24" w:space="0" w:color="FFFFFF" w:themeColor="background1"/>
            </w:tcBorders>
            <w:shd w:val="clear" w:color="auto" w:fill="F2F2F2" w:themeFill="background1" w:themeFillShade="F2"/>
            <w:tcPrChange w:id="21" w:author="Euronext" w:date="2024-04-05T10:07:00Z">
              <w:tcPr>
                <w:tcW w:w="1714" w:type="dxa"/>
                <w:tcBorders>
                  <w:left w:val="single" w:sz="24" w:space="0" w:color="FFFFFF" w:themeColor="background1"/>
                  <w:right w:val="single" w:sz="24" w:space="0" w:color="FFFFFF" w:themeColor="background1"/>
                </w:tcBorders>
                <w:shd w:val="clear" w:color="auto" w:fill="F2F2F2" w:themeFill="background1" w:themeFillShade="F2"/>
              </w:tcPr>
            </w:tcPrChange>
          </w:tcPr>
          <w:p w14:paraId="0394AED3" w14:textId="77777777" w:rsidR="00533DE9" w:rsidRPr="008B0B75" w:rsidRDefault="00533DE9" w:rsidP="004C6C30">
            <w:pPr>
              <w:pStyle w:val="TableBody"/>
              <w:jc w:val="right"/>
              <w:rPr>
                <w:rFonts w:cs="Calibri"/>
                <w:sz w:val="18"/>
                <w:szCs w:val="18"/>
              </w:rPr>
            </w:pPr>
            <w:r w:rsidRPr="008B0B75">
              <w:rPr>
                <w:rFonts w:cs="Calibri"/>
                <w:sz w:val="18"/>
                <w:szCs w:val="18"/>
              </w:rPr>
              <w:t>€2,</w:t>
            </w:r>
            <w:r>
              <w:rPr>
                <w:rFonts w:cs="Calibri"/>
                <w:sz w:val="18"/>
                <w:szCs w:val="18"/>
              </w:rPr>
              <w:t>177</w:t>
            </w:r>
            <w:r w:rsidRPr="008B0B75">
              <w:rPr>
                <w:rFonts w:cs="Calibri"/>
                <w:sz w:val="18"/>
                <w:szCs w:val="18"/>
              </w:rPr>
              <w:t>.</w:t>
            </w:r>
            <w:r>
              <w:rPr>
                <w:rFonts w:cs="Calibri"/>
                <w:sz w:val="18"/>
                <w:szCs w:val="18"/>
              </w:rPr>
              <w:t>2</w:t>
            </w:r>
            <w:r w:rsidRPr="008B0B75">
              <w:rPr>
                <w:rFonts w:cs="Calibri"/>
                <w:sz w:val="18"/>
                <w:szCs w:val="18"/>
              </w:rPr>
              <w:t>0</w:t>
            </w:r>
          </w:p>
        </w:tc>
        <w:tc>
          <w:tcPr>
            <w:tcW w:w="1714" w:type="dxa"/>
            <w:tcBorders>
              <w:left w:val="single" w:sz="24" w:space="0" w:color="FFFFFF" w:themeColor="background1"/>
              <w:right w:val="single" w:sz="24" w:space="0" w:color="FFFFFF" w:themeColor="background1"/>
            </w:tcBorders>
            <w:shd w:val="clear" w:color="auto" w:fill="F2F2F2" w:themeFill="background1" w:themeFillShade="F2"/>
            <w:tcPrChange w:id="22" w:author="Euronext" w:date="2024-04-05T10:07:00Z">
              <w:tcPr>
                <w:tcW w:w="1714" w:type="dxa"/>
                <w:tcBorders>
                  <w:left w:val="single" w:sz="24" w:space="0" w:color="FFFFFF" w:themeColor="background1"/>
                  <w:right w:val="single" w:sz="24" w:space="0" w:color="FFFFFF" w:themeColor="background1"/>
                </w:tcBorders>
                <w:shd w:val="clear" w:color="auto" w:fill="F2F2F2" w:themeFill="background1" w:themeFillShade="F2"/>
              </w:tcPr>
            </w:tcPrChange>
          </w:tcPr>
          <w:p w14:paraId="7422B050" w14:textId="77777777" w:rsidR="00533DE9" w:rsidRPr="008B0B75" w:rsidRDefault="00533DE9" w:rsidP="004C6C30">
            <w:pPr>
              <w:pStyle w:val="TableBody"/>
              <w:jc w:val="right"/>
              <w:rPr>
                <w:rFonts w:cs="Calibri"/>
                <w:sz w:val="18"/>
                <w:szCs w:val="18"/>
              </w:rPr>
            </w:pPr>
            <w:r w:rsidRPr="008B0B75">
              <w:rPr>
                <w:rFonts w:cs="Calibri"/>
                <w:sz w:val="18"/>
                <w:szCs w:val="18"/>
              </w:rPr>
              <w:t>€5</w:t>
            </w:r>
            <w:r>
              <w:rPr>
                <w:rFonts w:cs="Calibri"/>
                <w:sz w:val="18"/>
                <w:szCs w:val="18"/>
              </w:rPr>
              <w:t>51</w:t>
            </w:r>
            <w:r w:rsidRPr="008B0B75">
              <w:rPr>
                <w:rFonts w:cs="Calibri"/>
                <w:sz w:val="18"/>
                <w:szCs w:val="18"/>
              </w:rPr>
              <w:t>.</w:t>
            </w:r>
            <w:r>
              <w:rPr>
                <w:rFonts w:cs="Calibri"/>
                <w:sz w:val="18"/>
                <w:szCs w:val="18"/>
              </w:rPr>
              <w:t>55</w:t>
            </w:r>
          </w:p>
        </w:tc>
      </w:tr>
      <w:tr w:rsidR="00533DE9" w:rsidRPr="00F1428A" w:rsidDel="00B71F53" w14:paraId="15839F73" w14:textId="1E68EF44" w:rsidTr="00B86488">
        <w:tblPrEx>
          <w:tblW w:w="9706" w:type="dxa"/>
          <w:tblInd w:w="-30" w:type="dxa"/>
          <w:tblLayout w:type="fixed"/>
          <w:tblPrExChange w:id="23" w:author="Euronext" w:date="2024-04-05T10:07:00Z">
            <w:tblPrEx>
              <w:tblW w:w="9706" w:type="dxa"/>
              <w:tblInd w:w="-30" w:type="dxa"/>
              <w:tblLayout w:type="fixed"/>
            </w:tblPrEx>
          </w:tblPrExChange>
        </w:tblPrEx>
        <w:trPr>
          <w:trHeight w:val="20"/>
          <w:del w:id="24" w:author="Euronext" w:date="2024-04-05T10:03:00Z"/>
          <w:trPrChange w:id="25" w:author="Euronext" w:date="2024-04-05T10:07:00Z">
            <w:trPr>
              <w:trHeight w:val="20"/>
            </w:trPr>
          </w:trPrChange>
        </w:trPr>
        <w:tc>
          <w:tcPr>
            <w:tcW w:w="2850" w:type="dxa"/>
            <w:tcBorders>
              <w:left w:val="single" w:sz="24" w:space="0" w:color="FFFFFF" w:themeColor="background1"/>
              <w:right w:val="single" w:sz="24" w:space="0" w:color="FFFFFF" w:themeColor="background1"/>
            </w:tcBorders>
            <w:shd w:val="clear" w:color="auto" w:fill="F2F2F2" w:themeFill="background1" w:themeFillShade="F2"/>
            <w:tcPrChange w:id="26" w:author="Euronext" w:date="2024-04-05T10:07:00Z">
              <w:tcPr>
                <w:tcW w:w="2850" w:type="dxa"/>
                <w:tcBorders>
                  <w:left w:val="single" w:sz="24" w:space="0" w:color="FFFFFF" w:themeColor="background1"/>
                  <w:right w:val="single" w:sz="24" w:space="0" w:color="FFFFFF" w:themeColor="background1"/>
                </w:tcBorders>
                <w:shd w:val="clear" w:color="auto" w:fill="E6E6E6"/>
              </w:tcPr>
            </w:tcPrChange>
          </w:tcPr>
          <w:p w14:paraId="438D2315" w14:textId="3B010057" w:rsidR="169A15F1" w:rsidDel="00B71F53" w:rsidRDefault="169A15F1" w:rsidP="1AF06E8D">
            <w:pPr>
              <w:pStyle w:val="TableBody"/>
              <w:rPr>
                <w:del w:id="27" w:author="Euronext" w:date="2024-04-05T10:03:00Z"/>
                <w:rFonts w:cs="Calibri"/>
                <w:sz w:val="18"/>
                <w:szCs w:val="18"/>
              </w:rPr>
            </w:pPr>
            <w:del w:id="28" w:author="Euronext" w:date="2024-04-05T10:03:00Z">
              <w:r w:rsidRPr="1AF06E8D" w:rsidDel="00B71F53">
                <w:rPr>
                  <w:rFonts w:cs="Calibri"/>
                  <w:sz w:val="18"/>
                  <w:szCs w:val="18"/>
                </w:rPr>
                <w:delText>Euronext Block</w:delText>
              </w:r>
            </w:del>
          </w:p>
        </w:tc>
        <w:tc>
          <w:tcPr>
            <w:tcW w:w="1714" w:type="dxa"/>
            <w:tcBorders>
              <w:left w:val="single" w:sz="24" w:space="0" w:color="FFFFFF" w:themeColor="background1"/>
              <w:right w:val="single" w:sz="24" w:space="0" w:color="FFFFFF" w:themeColor="background1"/>
            </w:tcBorders>
            <w:shd w:val="clear" w:color="auto" w:fill="F2F2F2" w:themeFill="background1" w:themeFillShade="F2"/>
            <w:tcPrChange w:id="29" w:author="Euronext" w:date="2024-04-05T10:07:00Z">
              <w:tcPr>
                <w:tcW w:w="1714" w:type="dxa"/>
                <w:tcBorders>
                  <w:left w:val="single" w:sz="24" w:space="0" w:color="FFFFFF" w:themeColor="background1"/>
                  <w:right w:val="single" w:sz="24" w:space="0" w:color="FFFFFF" w:themeColor="background1"/>
                </w:tcBorders>
                <w:shd w:val="clear" w:color="auto" w:fill="F2F2F2" w:themeFill="background1" w:themeFillShade="F2"/>
              </w:tcPr>
            </w:tcPrChange>
          </w:tcPr>
          <w:p w14:paraId="1887B918" w14:textId="5CA71695" w:rsidR="00533DE9" w:rsidRPr="008B0B75" w:rsidDel="00B71F53" w:rsidRDefault="00533DE9" w:rsidP="004C6C30">
            <w:pPr>
              <w:pStyle w:val="TableBody"/>
              <w:jc w:val="right"/>
              <w:rPr>
                <w:del w:id="30" w:author="Euronext" w:date="2024-04-05T10:03:00Z"/>
                <w:rFonts w:cs="Calibri"/>
                <w:sz w:val="18"/>
                <w:szCs w:val="18"/>
              </w:rPr>
            </w:pPr>
            <w:del w:id="31" w:author="Euronext" w:date="2024-04-05T10:03:00Z">
              <w:r w:rsidRPr="008B0B75" w:rsidDel="00B71F53">
                <w:rPr>
                  <w:rFonts w:cs="Calibri"/>
                  <w:sz w:val="18"/>
                  <w:szCs w:val="18"/>
                </w:rPr>
                <w:delText>-</w:delText>
              </w:r>
            </w:del>
          </w:p>
        </w:tc>
        <w:tc>
          <w:tcPr>
            <w:tcW w:w="1714" w:type="dxa"/>
            <w:tcBorders>
              <w:left w:val="single" w:sz="24" w:space="0" w:color="FFFFFF" w:themeColor="background1"/>
              <w:right w:val="single" w:sz="24" w:space="0" w:color="FFFFFF" w:themeColor="background1"/>
            </w:tcBorders>
            <w:shd w:val="clear" w:color="auto" w:fill="F2F2F2" w:themeFill="background1" w:themeFillShade="F2"/>
            <w:tcPrChange w:id="32" w:author="Euronext" w:date="2024-04-05T10:07:00Z">
              <w:tcPr>
                <w:tcW w:w="1714" w:type="dxa"/>
                <w:tcBorders>
                  <w:left w:val="single" w:sz="24" w:space="0" w:color="FFFFFF" w:themeColor="background1"/>
                  <w:right w:val="single" w:sz="24" w:space="0" w:color="FFFFFF" w:themeColor="background1"/>
                </w:tcBorders>
                <w:shd w:val="clear" w:color="auto" w:fill="F2F2F2" w:themeFill="background1" w:themeFillShade="F2"/>
              </w:tcPr>
            </w:tcPrChange>
          </w:tcPr>
          <w:p w14:paraId="5941E344" w14:textId="3870E897" w:rsidR="00533DE9" w:rsidRPr="008B0B75" w:rsidDel="00B71F53" w:rsidRDefault="00533DE9" w:rsidP="004C6C30">
            <w:pPr>
              <w:pStyle w:val="TableBody"/>
              <w:jc w:val="right"/>
              <w:rPr>
                <w:del w:id="33" w:author="Euronext" w:date="2024-04-05T10:03:00Z"/>
                <w:rFonts w:cs="Calibri"/>
                <w:sz w:val="18"/>
                <w:szCs w:val="18"/>
              </w:rPr>
            </w:pPr>
            <w:del w:id="34" w:author="Euronext" w:date="2024-04-05T10:03:00Z">
              <w:r w:rsidRPr="008B0B75" w:rsidDel="00B71F53">
                <w:rPr>
                  <w:rFonts w:cs="Calibri"/>
                  <w:sz w:val="18"/>
                  <w:szCs w:val="18"/>
                </w:rPr>
                <w:delText>No Fee Until Further Notice</w:delText>
              </w:r>
            </w:del>
          </w:p>
        </w:tc>
        <w:tc>
          <w:tcPr>
            <w:tcW w:w="1714" w:type="dxa"/>
            <w:tcBorders>
              <w:left w:val="single" w:sz="24" w:space="0" w:color="FFFFFF" w:themeColor="background1"/>
              <w:right w:val="single" w:sz="24" w:space="0" w:color="FFFFFF" w:themeColor="background1"/>
            </w:tcBorders>
            <w:shd w:val="clear" w:color="auto" w:fill="F2F2F2" w:themeFill="background1" w:themeFillShade="F2"/>
            <w:tcPrChange w:id="35" w:author="Euronext" w:date="2024-04-05T10:07:00Z">
              <w:tcPr>
                <w:tcW w:w="1714" w:type="dxa"/>
                <w:tcBorders>
                  <w:left w:val="single" w:sz="24" w:space="0" w:color="FFFFFF" w:themeColor="background1"/>
                  <w:right w:val="single" w:sz="24" w:space="0" w:color="FFFFFF" w:themeColor="background1"/>
                </w:tcBorders>
                <w:shd w:val="clear" w:color="auto" w:fill="F2F2F2" w:themeFill="background1" w:themeFillShade="F2"/>
              </w:tcPr>
            </w:tcPrChange>
          </w:tcPr>
          <w:p w14:paraId="4FB8830A" w14:textId="7B1B661D" w:rsidR="00533DE9" w:rsidRPr="008B0B75" w:rsidDel="00B71F53" w:rsidRDefault="00533DE9" w:rsidP="004C6C30">
            <w:pPr>
              <w:pStyle w:val="TableBody"/>
              <w:jc w:val="right"/>
              <w:rPr>
                <w:del w:id="36" w:author="Euronext" w:date="2024-04-05T10:03:00Z"/>
                <w:rFonts w:cs="Calibri"/>
                <w:sz w:val="18"/>
                <w:szCs w:val="18"/>
              </w:rPr>
            </w:pPr>
            <w:del w:id="37" w:author="Euronext" w:date="2024-04-05T10:03:00Z">
              <w:r w:rsidRPr="008B0B75" w:rsidDel="00B71F53">
                <w:rPr>
                  <w:rFonts w:cs="Calibri"/>
                  <w:sz w:val="18"/>
                  <w:szCs w:val="18"/>
                </w:rPr>
                <w:delText>-</w:delText>
              </w:r>
            </w:del>
          </w:p>
        </w:tc>
        <w:tc>
          <w:tcPr>
            <w:tcW w:w="1714" w:type="dxa"/>
            <w:tcBorders>
              <w:left w:val="single" w:sz="24" w:space="0" w:color="FFFFFF" w:themeColor="background1"/>
              <w:right w:val="single" w:sz="24" w:space="0" w:color="FFFFFF" w:themeColor="background1"/>
            </w:tcBorders>
            <w:shd w:val="clear" w:color="auto" w:fill="F2F2F2" w:themeFill="background1" w:themeFillShade="F2"/>
            <w:tcPrChange w:id="38" w:author="Euronext" w:date="2024-04-05T10:07:00Z">
              <w:tcPr>
                <w:tcW w:w="1714" w:type="dxa"/>
                <w:tcBorders>
                  <w:left w:val="single" w:sz="24" w:space="0" w:color="FFFFFF" w:themeColor="background1"/>
                  <w:right w:val="single" w:sz="24" w:space="0" w:color="FFFFFF" w:themeColor="background1"/>
                </w:tcBorders>
                <w:shd w:val="clear" w:color="auto" w:fill="F2F2F2" w:themeFill="background1" w:themeFillShade="F2"/>
              </w:tcPr>
            </w:tcPrChange>
          </w:tcPr>
          <w:p w14:paraId="208B27D3" w14:textId="006E3160" w:rsidR="00533DE9" w:rsidRPr="008B0B75" w:rsidDel="00B71F53" w:rsidRDefault="00533DE9" w:rsidP="004C6C30">
            <w:pPr>
              <w:pStyle w:val="TableBody"/>
              <w:jc w:val="right"/>
              <w:rPr>
                <w:del w:id="39" w:author="Euronext" w:date="2024-04-05T10:03:00Z"/>
                <w:rFonts w:cs="Calibri"/>
                <w:sz w:val="18"/>
                <w:szCs w:val="18"/>
              </w:rPr>
            </w:pPr>
            <w:del w:id="40" w:author="Euronext" w:date="2024-04-05T10:03:00Z">
              <w:r w:rsidRPr="008B0B75" w:rsidDel="00B71F53">
                <w:rPr>
                  <w:rFonts w:cs="Calibri"/>
                  <w:sz w:val="18"/>
                  <w:szCs w:val="18"/>
                </w:rPr>
                <w:delText>No Fee Until Further Notice</w:delText>
              </w:r>
            </w:del>
          </w:p>
        </w:tc>
      </w:tr>
      <w:tr w:rsidR="00533DE9" w:rsidRPr="00F1428A" w14:paraId="5EAEA1B1" w14:textId="77777777" w:rsidTr="00B86488">
        <w:tblPrEx>
          <w:tblW w:w="9706" w:type="dxa"/>
          <w:tblInd w:w="-30" w:type="dxa"/>
          <w:tblLayout w:type="fixed"/>
          <w:tblPrExChange w:id="41" w:author="Euronext" w:date="2024-04-05T10:07:00Z">
            <w:tblPrEx>
              <w:tblW w:w="9706" w:type="dxa"/>
              <w:tblInd w:w="-30" w:type="dxa"/>
              <w:tblLayout w:type="fixed"/>
            </w:tblPrEx>
          </w:tblPrExChange>
        </w:tblPrEx>
        <w:trPr>
          <w:trHeight w:val="20"/>
          <w:trPrChange w:id="42" w:author="Euronext" w:date="2024-04-05T10:07:00Z">
            <w:trPr>
              <w:trHeight w:val="20"/>
            </w:trPr>
          </w:trPrChange>
        </w:trPr>
        <w:tc>
          <w:tcPr>
            <w:tcW w:w="2850" w:type="dxa"/>
            <w:tcBorders>
              <w:left w:val="single" w:sz="24" w:space="0" w:color="FFFFFF" w:themeColor="background1"/>
              <w:right w:val="single" w:sz="24" w:space="0" w:color="FFFFFF" w:themeColor="background1"/>
            </w:tcBorders>
            <w:shd w:val="clear" w:color="auto" w:fill="F2F2F2" w:themeFill="background1" w:themeFillShade="F2"/>
            <w:tcPrChange w:id="43" w:author="Euronext" w:date="2024-04-05T10:07:00Z">
              <w:tcPr>
                <w:tcW w:w="2850" w:type="dxa"/>
                <w:tcBorders>
                  <w:left w:val="single" w:sz="24" w:space="0" w:color="FFFFFF" w:themeColor="background1"/>
                  <w:right w:val="single" w:sz="24" w:space="0" w:color="FFFFFF" w:themeColor="background1"/>
                </w:tcBorders>
                <w:shd w:val="clear" w:color="auto" w:fill="E6E6E6"/>
              </w:tcPr>
            </w:tcPrChange>
          </w:tcPr>
          <w:p w14:paraId="09A82D3B" w14:textId="77777777" w:rsidR="169A15F1" w:rsidRDefault="169A15F1" w:rsidP="1AF06E8D">
            <w:pPr>
              <w:pStyle w:val="TableBody"/>
              <w:rPr>
                <w:rFonts w:cs="Calibri"/>
                <w:sz w:val="18"/>
                <w:szCs w:val="18"/>
              </w:rPr>
            </w:pPr>
            <w:r w:rsidRPr="1AF06E8D">
              <w:rPr>
                <w:rFonts w:cs="Calibri"/>
                <w:sz w:val="18"/>
                <w:szCs w:val="18"/>
              </w:rPr>
              <w:t>Euronext Warrants and Certificates</w:t>
            </w:r>
          </w:p>
        </w:tc>
        <w:tc>
          <w:tcPr>
            <w:tcW w:w="1714" w:type="dxa"/>
            <w:tcBorders>
              <w:left w:val="single" w:sz="24" w:space="0" w:color="FFFFFF" w:themeColor="background1"/>
              <w:right w:val="single" w:sz="24" w:space="0" w:color="FFFFFF" w:themeColor="background1"/>
            </w:tcBorders>
            <w:shd w:val="clear" w:color="auto" w:fill="F2F2F2" w:themeFill="background1" w:themeFillShade="F2"/>
            <w:tcPrChange w:id="44" w:author="Euronext" w:date="2024-04-05T10:07:00Z">
              <w:tcPr>
                <w:tcW w:w="1714" w:type="dxa"/>
                <w:tcBorders>
                  <w:left w:val="single" w:sz="24" w:space="0" w:color="FFFFFF" w:themeColor="background1"/>
                  <w:right w:val="single" w:sz="24" w:space="0" w:color="FFFFFF" w:themeColor="background1"/>
                </w:tcBorders>
                <w:shd w:val="clear" w:color="auto" w:fill="F2F2F2" w:themeFill="background1" w:themeFillShade="F2"/>
              </w:tcPr>
            </w:tcPrChange>
          </w:tcPr>
          <w:p w14:paraId="13DBE7BC" w14:textId="77777777" w:rsidR="00533DE9" w:rsidRPr="008B0B75" w:rsidRDefault="00533DE9" w:rsidP="004C6C30">
            <w:pPr>
              <w:pStyle w:val="TableBody"/>
              <w:jc w:val="right"/>
              <w:rPr>
                <w:rFonts w:cs="Calibri"/>
                <w:sz w:val="18"/>
                <w:szCs w:val="18"/>
              </w:rPr>
            </w:pPr>
            <w:r w:rsidRPr="008B0B75">
              <w:rPr>
                <w:rFonts w:cs="Calibri"/>
                <w:sz w:val="18"/>
                <w:szCs w:val="18"/>
              </w:rPr>
              <w:t>€</w:t>
            </w:r>
            <w:r>
              <w:rPr>
                <w:rFonts w:cs="Calibri"/>
                <w:sz w:val="18"/>
                <w:szCs w:val="18"/>
              </w:rPr>
              <w:t>1,045.00</w:t>
            </w:r>
          </w:p>
        </w:tc>
        <w:tc>
          <w:tcPr>
            <w:tcW w:w="1714" w:type="dxa"/>
            <w:tcBorders>
              <w:left w:val="single" w:sz="24" w:space="0" w:color="FFFFFF" w:themeColor="background1"/>
              <w:right w:val="single" w:sz="24" w:space="0" w:color="FFFFFF" w:themeColor="background1"/>
            </w:tcBorders>
            <w:shd w:val="clear" w:color="auto" w:fill="F2F2F2" w:themeFill="background1" w:themeFillShade="F2"/>
            <w:tcPrChange w:id="45" w:author="Euronext" w:date="2024-04-05T10:07:00Z">
              <w:tcPr>
                <w:tcW w:w="1714" w:type="dxa"/>
                <w:tcBorders>
                  <w:left w:val="single" w:sz="24" w:space="0" w:color="FFFFFF" w:themeColor="background1"/>
                  <w:right w:val="single" w:sz="24" w:space="0" w:color="FFFFFF" w:themeColor="background1"/>
                </w:tcBorders>
                <w:shd w:val="clear" w:color="auto" w:fill="F2F2F2" w:themeFill="background1" w:themeFillShade="F2"/>
              </w:tcPr>
            </w:tcPrChange>
          </w:tcPr>
          <w:p w14:paraId="549B9C3D" w14:textId="77777777" w:rsidR="00533DE9" w:rsidRPr="008B0B75" w:rsidRDefault="00533DE9" w:rsidP="004C6C30">
            <w:pPr>
              <w:pStyle w:val="TableBody"/>
              <w:jc w:val="right"/>
              <w:rPr>
                <w:rFonts w:cs="Calibri"/>
                <w:sz w:val="18"/>
                <w:szCs w:val="18"/>
              </w:rPr>
            </w:pPr>
            <w:r w:rsidRPr="008B0B75">
              <w:rPr>
                <w:rFonts w:cs="Calibri"/>
                <w:sz w:val="18"/>
                <w:szCs w:val="18"/>
              </w:rPr>
              <w:t>€</w:t>
            </w:r>
            <w:r>
              <w:rPr>
                <w:rFonts w:cs="Calibri"/>
                <w:sz w:val="18"/>
                <w:szCs w:val="18"/>
              </w:rPr>
              <w:t>522.55</w:t>
            </w:r>
          </w:p>
        </w:tc>
        <w:tc>
          <w:tcPr>
            <w:tcW w:w="1714" w:type="dxa"/>
            <w:tcBorders>
              <w:left w:val="single" w:sz="24" w:space="0" w:color="FFFFFF" w:themeColor="background1"/>
              <w:right w:val="single" w:sz="24" w:space="0" w:color="FFFFFF" w:themeColor="background1"/>
            </w:tcBorders>
            <w:shd w:val="clear" w:color="auto" w:fill="F2F2F2" w:themeFill="background1" w:themeFillShade="F2"/>
            <w:tcPrChange w:id="46" w:author="Euronext" w:date="2024-04-05T10:07:00Z">
              <w:tcPr>
                <w:tcW w:w="1714" w:type="dxa"/>
                <w:tcBorders>
                  <w:left w:val="single" w:sz="24" w:space="0" w:color="FFFFFF" w:themeColor="background1"/>
                  <w:right w:val="single" w:sz="24" w:space="0" w:color="FFFFFF" w:themeColor="background1"/>
                </w:tcBorders>
                <w:shd w:val="clear" w:color="auto" w:fill="F2F2F2" w:themeFill="background1" w:themeFillShade="F2"/>
              </w:tcPr>
            </w:tcPrChange>
          </w:tcPr>
          <w:p w14:paraId="70C5B17D" w14:textId="77777777" w:rsidR="00533DE9" w:rsidRPr="008B0B75" w:rsidRDefault="00533DE9" w:rsidP="004C6C30">
            <w:pPr>
              <w:pStyle w:val="TableBody"/>
              <w:jc w:val="right"/>
              <w:rPr>
                <w:rFonts w:cs="Calibri"/>
                <w:sz w:val="18"/>
                <w:szCs w:val="18"/>
              </w:rPr>
            </w:pPr>
            <w:r w:rsidRPr="008B0B75">
              <w:rPr>
                <w:rFonts w:cs="Calibri"/>
                <w:sz w:val="18"/>
                <w:szCs w:val="18"/>
              </w:rPr>
              <w:t>€</w:t>
            </w:r>
            <w:r>
              <w:rPr>
                <w:rFonts w:cs="Calibri"/>
                <w:sz w:val="18"/>
                <w:szCs w:val="18"/>
              </w:rPr>
              <w:t>522.55</w:t>
            </w:r>
          </w:p>
        </w:tc>
        <w:tc>
          <w:tcPr>
            <w:tcW w:w="1714" w:type="dxa"/>
            <w:tcBorders>
              <w:left w:val="single" w:sz="24" w:space="0" w:color="FFFFFF" w:themeColor="background1"/>
              <w:right w:val="single" w:sz="24" w:space="0" w:color="FFFFFF" w:themeColor="background1"/>
            </w:tcBorders>
            <w:shd w:val="clear" w:color="auto" w:fill="F2F2F2" w:themeFill="background1" w:themeFillShade="F2"/>
            <w:tcPrChange w:id="47" w:author="Euronext" w:date="2024-04-05T10:07:00Z">
              <w:tcPr>
                <w:tcW w:w="1714" w:type="dxa"/>
                <w:tcBorders>
                  <w:left w:val="single" w:sz="24" w:space="0" w:color="FFFFFF" w:themeColor="background1"/>
                  <w:right w:val="single" w:sz="24" w:space="0" w:color="FFFFFF" w:themeColor="background1"/>
                </w:tcBorders>
                <w:shd w:val="clear" w:color="auto" w:fill="F2F2F2" w:themeFill="background1" w:themeFillShade="F2"/>
              </w:tcPr>
            </w:tcPrChange>
          </w:tcPr>
          <w:p w14:paraId="390A6417" w14:textId="77777777" w:rsidR="00533DE9" w:rsidRPr="008B0B75" w:rsidRDefault="00533DE9" w:rsidP="004C6C30">
            <w:pPr>
              <w:pStyle w:val="TableBody"/>
              <w:jc w:val="right"/>
              <w:rPr>
                <w:rFonts w:cs="Calibri"/>
                <w:sz w:val="18"/>
                <w:szCs w:val="18"/>
              </w:rPr>
            </w:pPr>
            <w:r w:rsidRPr="008B0B75">
              <w:rPr>
                <w:rFonts w:cs="Calibri"/>
                <w:sz w:val="18"/>
                <w:szCs w:val="18"/>
              </w:rPr>
              <w:t>€</w:t>
            </w:r>
            <w:r>
              <w:rPr>
                <w:rFonts w:cs="Calibri"/>
                <w:sz w:val="18"/>
                <w:szCs w:val="18"/>
              </w:rPr>
              <w:t>261.25</w:t>
            </w:r>
          </w:p>
        </w:tc>
      </w:tr>
    </w:tbl>
    <w:p w14:paraId="74733227" w14:textId="77777777" w:rsidR="006269A0" w:rsidRDefault="006269A0" w:rsidP="0035765B">
      <w:pPr>
        <w:tabs>
          <w:tab w:val="left" w:pos="1215"/>
        </w:tabs>
        <w:jc w:val="left"/>
        <w:rPr>
          <w:b/>
        </w:rPr>
      </w:pPr>
    </w:p>
    <w:p w14:paraId="442B95F4" w14:textId="351B1635" w:rsidR="3BDB4FEF" w:rsidRDefault="3BDB4FEF" w:rsidP="1AF06E8D">
      <w:pPr>
        <w:tabs>
          <w:tab w:val="left" w:pos="1215"/>
        </w:tabs>
        <w:jc w:val="left"/>
        <w:rPr>
          <w:b/>
          <w:bCs/>
        </w:rPr>
      </w:pPr>
      <w:r w:rsidRPr="0029130A">
        <w:rPr>
          <w:sz w:val="18"/>
          <w:szCs w:val="18"/>
          <w:vertAlign w:val="superscript"/>
        </w:rPr>
        <w:t>1</w:t>
      </w:r>
      <w:r w:rsidRPr="0029130A">
        <w:rPr>
          <w:rFonts w:asciiTheme="minorHAnsi" w:eastAsiaTheme="minorEastAsia" w:hAnsiTheme="minorHAnsi" w:cstheme="minorBidi"/>
          <w:sz w:val="18"/>
          <w:szCs w:val="18"/>
        </w:rPr>
        <w:t xml:space="preserve"> </w:t>
      </w:r>
      <w:r w:rsidR="4C4AD32D" w:rsidRPr="1AF06E8D">
        <w:rPr>
          <w:rFonts w:asciiTheme="minorHAnsi" w:eastAsiaTheme="minorEastAsia" w:hAnsiTheme="minorHAnsi" w:cstheme="minorBidi"/>
          <w:sz w:val="18"/>
          <w:szCs w:val="18"/>
        </w:rPr>
        <w:t>Real-Time Data Redistribution License Fees</w:t>
      </w:r>
      <w:r w:rsidR="0E98E8C8" w:rsidRPr="1AF06E8D">
        <w:rPr>
          <w:rFonts w:asciiTheme="minorHAnsi" w:eastAsiaTheme="minorEastAsia" w:hAnsiTheme="minorHAnsi" w:cstheme="minorBidi"/>
          <w:sz w:val="18"/>
          <w:szCs w:val="18"/>
        </w:rPr>
        <w:t xml:space="preserve"> for a particular Information Product</w:t>
      </w:r>
      <w:r w:rsidR="4C4AD32D" w:rsidRPr="1AF06E8D">
        <w:rPr>
          <w:rFonts w:asciiTheme="minorHAnsi" w:eastAsiaTheme="minorEastAsia" w:hAnsiTheme="minorHAnsi" w:cstheme="minorBidi"/>
          <w:sz w:val="18"/>
          <w:szCs w:val="18"/>
        </w:rPr>
        <w:t xml:space="preserve"> will</w:t>
      </w:r>
      <w:r w:rsidR="19E0AF88" w:rsidRPr="1AF06E8D">
        <w:rPr>
          <w:rFonts w:asciiTheme="minorHAnsi" w:eastAsiaTheme="minorEastAsia" w:hAnsiTheme="minorHAnsi" w:cstheme="minorBidi"/>
          <w:sz w:val="18"/>
          <w:szCs w:val="18"/>
        </w:rPr>
        <w:t xml:space="preserve"> </w:t>
      </w:r>
      <w:r w:rsidR="66568EC7" w:rsidRPr="0029130A">
        <w:rPr>
          <w:rFonts w:asciiTheme="minorHAnsi" w:eastAsiaTheme="minorEastAsia" w:hAnsiTheme="minorHAnsi" w:cstheme="minorBidi"/>
          <w:sz w:val="18"/>
          <w:szCs w:val="18"/>
        </w:rPr>
        <w:t>be re</w:t>
      </w:r>
      <w:r w:rsidR="7332F190" w:rsidRPr="0029130A">
        <w:rPr>
          <w:rFonts w:asciiTheme="minorHAnsi" w:eastAsiaTheme="minorEastAsia" w:hAnsiTheme="minorHAnsi" w:cstheme="minorBidi"/>
          <w:sz w:val="18"/>
          <w:szCs w:val="18"/>
        </w:rPr>
        <w:t xml:space="preserve">duced </w:t>
      </w:r>
      <w:r w:rsidR="37D80752" w:rsidRPr="1AF06E8D">
        <w:rPr>
          <w:rFonts w:asciiTheme="minorHAnsi" w:eastAsiaTheme="minorEastAsia" w:hAnsiTheme="minorHAnsi" w:cstheme="minorBidi"/>
          <w:sz w:val="18"/>
          <w:szCs w:val="18"/>
        </w:rPr>
        <w:t xml:space="preserve">by </w:t>
      </w:r>
      <w:r w:rsidR="7332F190" w:rsidRPr="0029130A">
        <w:rPr>
          <w:rFonts w:asciiTheme="minorHAnsi" w:eastAsiaTheme="minorEastAsia" w:hAnsiTheme="minorHAnsi" w:cstheme="minorBidi"/>
          <w:sz w:val="18"/>
          <w:szCs w:val="18"/>
        </w:rPr>
        <w:t xml:space="preserve">50% during the first twelve (12) months after the </w:t>
      </w:r>
      <w:r w:rsidR="26ADDC50" w:rsidRPr="1AF06E8D">
        <w:rPr>
          <w:rFonts w:asciiTheme="minorHAnsi" w:eastAsiaTheme="minorEastAsia" w:hAnsiTheme="minorHAnsi" w:cstheme="minorBidi"/>
          <w:sz w:val="18"/>
          <w:szCs w:val="18"/>
        </w:rPr>
        <w:t xml:space="preserve">effective date </w:t>
      </w:r>
      <w:r w:rsidR="24306272" w:rsidRPr="1AF06E8D">
        <w:rPr>
          <w:rFonts w:asciiTheme="minorHAnsi" w:eastAsiaTheme="minorEastAsia" w:hAnsiTheme="minorHAnsi" w:cstheme="minorBidi"/>
          <w:sz w:val="18"/>
          <w:szCs w:val="18"/>
        </w:rPr>
        <w:t xml:space="preserve">if </w:t>
      </w:r>
      <w:r w:rsidR="01E5A8CF" w:rsidRPr="0029130A">
        <w:rPr>
          <w:rFonts w:asciiTheme="minorHAnsi" w:eastAsiaTheme="minorEastAsia" w:hAnsiTheme="minorHAnsi" w:cstheme="minorBidi"/>
          <w:sz w:val="18"/>
          <w:szCs w:val="18"/>
        </w:rPr>
        <w:t>the Contracting Party and/or its Affiliate(s) d</w:t>
      </w:r>
      <w:r w:rsidR="5FC09522" w:rsidRPr="1AF06E8D">
        <w:rPr>
          <w:rFonts w:asciiTheme="minorHAnsi" w:eastAsiaTheme="minorEastAsia" w:hAnsiTheme="minorHAnsi" w:cstheme="minorBidi"/>
          <w:sz w:val="18"/>
          <w:szCs w:val="18"/>
        </w:rPr>
        <w:t>id</w:t>
      </w:r>
      <w:r w:rsidR="5F61D7AB" w:rsidRPr="0029130A">
        <w:rPr>
          <w:rFonts w:asciiTheme="minorHAnsi" w:eastAsiaTheme="minorEastAsia" w:hAnsiTheme="minorHAnsi" w:cstheme="minorBidi"/>
          <w:sz w:val="18"/>
          <w:szCs w:val="18"/>
        </w:rPr>
        <w:t xml:space="preserve"> not have a </w:t>
      </w:r>
      <w:r w:rsidR="61A260BA" w:rsidRPr="1AF06E8D">
        <w:rPr>
          <w:rFonts w:asciiTheme="minorHAnsi" w:eastAsiaTheme="minorEastAsia" w:hAnsiTheme="minorHAnsi" w:cstheme="minorBidi"/>
          <w:sz w:val="18"/>
          <w:szCs w:val="18"/>
        </w:rPr>
        <w:t xml:space="preserve">Real-Time Data </w:t>
      </w:r>
      <w:r w:rsidR="5F61D7AB" w:rsidRPr="0029130A">
        <w:rPr>
          <w:rFonts w:asciiTheme="minorHAnsi" w:eastAsiaTheme="minorEastAsia" w:hAnsiTheme="minorHAnsi" w:cstheme="minorBidi"/>
          <w:sz w:val="18"/>
          <w:szCs w:val="18"/>
        </w:rPr>
        <w:t xml:space="preserve">Redistribution Licence for </w:t>
      </w:r>
      <w:r w:rsidR="111DABB9" w:rsidRPr="1AF06E8D">
        <w:rPr>
          <w:rFonts w:asciiTheme="minorHAnsi" w:eastAsiaTheme="minorEastAsia" w:hAnsiTheme="minorHAnsi" w:cstheme="minorBidi"/>
          <w:sz w:val="18"/>
          <w:szCs w:val="18"/>
        </w:rPr>
        <w:t xml:space="preserve">that particular </w:t>
      </w:r>
      <w:r w:rsidR="5F61D7AB" w:rsidRPr="0029130A">
        <w:rPr>
          <w:rFonts w:asciiTheme="minorHAnsi" w:eastAsiaTheme="minorEastAsia" w:hAnsiTheme="minorHAnsi" w:cstheme="minorBidi"/>
          <w:sz w:val="18"/>
          <w:szCs w:val="18"/>
        </w:rPr>
        <w:t xml:space="preserve">Information Product </w:t>
      </w:r>
      <w:r w:rsidR="6C9D85E8" w:rsidRPr="1AF06E8D">
        <w:rPr>
          <w:rFonts w:asciiTheme="minorHAnsi" w:eastAsiaTheme="minorEastAsia" w:hAnsiTheme="minorHAnsi" w:cstheme="minorBidi"/>
          <w:sz w:val="18"/>
          <w:szCs w:val="18"/>
        </w:rPr>
        <w:t>before</w:t>
      </w:r>
      <w:r w:rsidR="7A776064" w:rsidRPr="0029130A">
        <w:rPr>
          <w:rFonts w:asciiTheme="minorHAnsi" w:eastAsiaTheme="minorEastAsia" w:hAnsiTheme="minorHAnsi" w:cstheme="minorBidi"/>
          <w:sz w:val="18"/>
          <w:szCs w:val="18"/>
        </w:rPr>
        <w:t>.</w:t>
      </w:r>
      <w:r w:rsidR="7332F190" w:rsidRPr="0029130A">
        <w:rPr>
          <w:rFonts w:asciiTheme="minorHAnsi" w:eastAsiaTheme="minorEastAsia" w:hAnsiTheme="minorHAnsi" w:cstheme="minorBidi"/>
          <w:sz w:val="18"/>
          <w:szCs w:val="18"/>
        </w:rPr>
        <w:t xml:space="preserve"> </w:t>
      </w:r>
      <w:r w:rsidR="2A2EED51" w:rsidRPr="0029130A">
        <w:rPr>
          <w:rFonts w:asciiTheme="minorHAnsi" w:eastAsiaTheme="minorEastAsia" w:hAnsiTheme="minorHAnsi" w:cstheme="minorBidi"/>
          <w:sz w:val="18"/>
          <w:szCs w:val="18"/>
        </w:rPr>
        <w:t xml:space="preserve">For clarity, </w:t>
      </w:r>
      <w:r w:rsidR="31F5A310" w:rsidRPr="1AF06E8D">
        <w:rPr>
          <w:rFonts w:asciiTheme="minorHAnsi" w:eastAsiaTheme="minorEastAsia" w:hAnsiTheme="minorHAnsi" w:cstheme="minorBidi"/>
          <w:sz w:val="18"/>
          <w:szCs w:val="18"/>
        </w:rPr>
        <w:t xml:space="preserve">this discount does not apply when </w:t>
      </w:r>
      <w:r w:rsidR="2A2EED51" w:rsidRPr="1AF06E8D">
        <w:rPr>
          <w:rFonts w:asciiTheme="minorHAnsi" w:eastAsiaTheme="minorEastAsia" w:hAnsiTheme="minorHAnsi" w:cstheme="minorBidi"/>
          <w:sz w:val="18"/>
          <w:szCs w:val="18"/>
        </w:rPr>
        <w:t xml:space="preserve">changing between different levels of depth </w:t>
      </w:r>
      <w:r w:rsidR="53778FAF" w:rsidRPr="1AF06E8D">
        <w:rPr>
          <w:rFonts w:asciiTheme="minorHAnsi" w:eastAsiaTheme="minorEastAsia" w:hAnsiTheme="minorHAnsi" w:cstheme="minorBidi"/>
          <w:sz w:val="18"/>
          <w:szCs w:val="18"/>
        </w:rPr>
        <w:t>or between different types of Real-Time Data Redi</w:t>
      </w:r>
      <w:r w:rsidR="493580D9" w:rsidRPr="1AF06E8D">
        <w:rPr>
          <w:rFonts w:asciiTheme="minorHAnsi" w:eastAsiaTheme="minorEastAsia" w:hAnsiTheme="minorHAnsi" w:cstheme="minorBidi"/>
          <w:sz w:val="18"/>
          <w:szCs w:val="18"/>
        </w:rPr>
        <w:t>s</w:t>
      </w:r>
      <w:r w:rsidR="53778FAF" w:rsidRPr="1AF06E8D">
        <w:rPr>
          <w:rFonts w:asciiTheme="minorHAnsi" w:eastAsiaTheme="minorEastAsia" w:hAnsiTheme="minorHAnsi" w:cstheme="minorBidi"/>
          <w:sz w:val="18"/>
          <w:szCs w:val="18"/>
        </w:rPr>
        <w:t xml:space="preserve">tribution Licences (Standard, Network Service Provider, Non-Professional) </w:t>
      </w:r>
      <w:r w:rsidR="7D2AF3DF" w:rsidRPr="1AF06E8D">
        <w:rPr>
          <w:rFonts w:asciiTheme="minorHAnsi" w:eastAsiaTheme="minorEastAsia" w:hAnsiTheme="minorHAnsi" w:cstheme="minorBidi"/>
          <w:sz w:val="18"/>
          <w:szCs w:val="18"/>
        </w:rPr>
        <w:t>for the same Information Product</w:t>
      </w:r>
      <w:r w:rsidR="44AE7EC7" w:rsidRPr="1AF06E8D">
        <w:rPr>
          <w:rFonts w:asciiTheme="minorHAnsi" w:eastAsiaTheme="minorEastAsia" w:hAnsiTheme="minorHAnsi" w:cstheme="minorBidi"/>
          <w:sz w:val="18"/>
          <w:szCs w:val="18"/>
        </w:rPr>
        <w:t xml:space="preserve">. </w:t>
      </w:r>
    </w:p>
    <w:p w14:paraId="3BA36DA1" w14:textId="2E2704C0" w:rsidR="006269A0" w:rsidRDefault="006269A0" w:rsidP="1AF06E8D">
      <w:pPr>
        <w:tabs>
          <w:tab w:val="left" w:pos="1215"/>
        </w:tabs>
        <w:jc w:val="left"/>
        <w:rPr>
          <w:b/>
          <w:bCs/>
        </w:rPr>
      </w:pPr>
    </w:p>
    <w:p w14:paraId="10183ECA" w14:textId="77777777" w:rsidR="006269A0" w:rsidRDefault="006269A0" w:rsidP="0035765B">
      <w:pPr>
        <w:tabs>
          <w:tab w:val="left" w:pos="1215"/>
        </w:tabs>
        <w:jc w:val="left"/>
        <w:rPr>
          <w:b/>
        </w:rPr>
      </w:pPr>
    </w:p>
    <w:p w14:paraId="23AD47FB" w14:textId="77777777" w:rsidR="009F70B4" w:rsidRDefault="009F70B4" w:rsidP="0035765B">
      <w:pPr>
        <w:tabs>
          <w:tab w:val="left" w:pos="1215"/>
        </w:tabs>
        <w:jc w:val="left"/>
        <w:rPr>
          <w:b/>
        </w:rPr>
      </w:pPr>
    </w:p>
    <w:p w14:paraId="6D25FFC7" w14:textId="77777777" w:rsidR="009F70B4" w:rsidRDefault="009F70B4" w:rsidP="0035765B">
      <w:pPr>
        <w:tabs>
          <w:tab w:val="left" w:pos="1215"/>
        </w:tabs>
        <w:jc w:val="left"/>
        <w:rPr>
          <w:b/>
        </w:rPr>
      </w:pPr>
    </w:p>
    <w:p w14:paraId="77F3B72A" w14:textId="77777777" w:rsidR="00725F51" w:rsidRDefault="00725F51" w:rsidP="0035765B">
      <w:pPr>
        <w:tabs>
          <w:tab w:val="left" w:pos="1215"/>
        </w:tabs>
        <w:jc w:val="left"/>
        <w:rPr>
          <w:b/>
        </w:rPr>
      </w:pPr>
    </w:p>
    <w:p w14:paraId="25C9EFD9" w14:textId="77777777" w:rsidR="00725F51" w:rsidRDefault="00725F51" w:rsidP="0035765B">
      <w:pPr>
        <w:tabs>
          <w:tab w:val="left" w:pos="1215"/>
        </w:tabs>
        <w:jc w:val="left"/>
        <w:rPr>
          <w:b/>
        </w:rPr>
      </w:pPr>
    </w:p>
    <w:p w14:paraId="1768BFF4" w14:textId="77777777" w:rsidR="00816280" w:rsidRDefault="00816280" w:rsidP="0035765B">
      <w:pPr>
        <w:tabs>
          <w:tab w:val="left" w:pos="1215"/>
        </w:tabs>
        <w:jc w:val="left"/>
        <w:rPr>
          <w:b/>
        </w:rPr>
      </w:pPr>
    </w:p>
    <w:p w14:paraId="7FA1B751" w14:textId="77777777" w:rsidR="00725F51" w:rsidRPr="00216B51" w:rsidRDefault="00725F51" w:rsidP="0035765B">
      <w:pPr>
        <w:tabs>
          <w:tab w:val="left" w:pos="1215"/>
        </w:tabs>
        <w:jc w:val="left"/>
        <w:rPr>
          <w:b/>
        </w:rPr>
      </w:pPr>
    </w:p>
    <w:p w14:paraId="0815B403" w14:textId="77777777" w:rsidR="002B1B92" w:rsidRDefault="002B1B92">
      <w:pPr>
        <w:spacing w:after="0" w:line="240" w:lineRule="auto"/>
        <w:jc w:val="left"/>
        <w:rPr>
          <w:rFonts w:eastAsia="MS Gothic" w:cs="Times New Roman"/>
          <w:b/>
          <w:bCs/>
          <w:caps/>
          <w:color w:val="008D7F"/>
          <w:sz w:val="28"/>
          <w:szCs w:val="28"/>
        </w:rPr>
      </w:pPr>
      <w:bookmarkStart w:id="48" w:name="_Delayed_Redistribution_Licence"/>
      <w:bookmarkEnd w:id="48"/>
      <w:r>
        <w:rPr>
          <w:sz w:val="28"/>
          <w:szCs w:val="28"/>
        </w:rPr>
        <w:br w:type="page"/>
      </w:r>
    </w:p>
    <w:p w14:paraId="15F20A4C" w14:textId="4505BC4D" w:rsidR="00242E1C" w:rsidRPr="00DB0769" w:rsidRDefault="2A037090" w:rsidP="0D2E8F43">
      <w:pPr>
        <w:pStyle w:val="Heading2"/>
        <w:numPr>
          <w:ilvl w:val="1"/>
          <w:numId w:val="0"/>
        </w:numPr>
        <w:pBdr>
          <w:top w:val="single" w:sz="24" w:space="1" w:color="FFFFFF"/>
          <w:bottom w:val="single" w:sz="2" w:space="1" w:color="008F7F"/>
        </w:pBdr>
        <w:ind w:left="680" w:hanging="680"/>
        <w:rPr>
          <w:sz w:val="28"/>
          <w:szCs w:val="28"/>
        </w:rPr>
      </w:pPr>
      <w:bookmarkStart w:id="49" w:name="_Toc146196194"/>
      <w:r w:rsidRPr="0D2E8F43">
        <w:rPr>
          <w:sz w:val="28"/>
          <w:szCs w:val="28"/>
        </w:rPr>
        <w:lastRenderedPageBreak/>
        <w:t>Delayed Data R</w:t>
      </w:r>
      <w:r w:rsidR="7AF4C7B8" w:rsidRPr="0D2E8F43">
        <w:rPr>
          <w:sz w:val="28"/>
          <w:szCs w:val="28"/>
        </w:rPr>
        <w:t>edi</w:t>
      </w:r>
      <w:r w:rsidRPr="0D2E8F43">
        <w:rPr>
          <w:sz w:val="28"/>
          <w:szCs w:val="28"/>
        </w:rPr>
        <w:t>stribution Licence F</w:t>
      </w:r>
      <w:r w:rsidR="31BE00DC" w:rsidRPr="0D2E8F43">
        <w:rPr>
          <w:sz w:val="28"/>
          <w:szCs w:val="28"/>
        </w:rPr>
        <w:t>ees</w:t>
      </w:r>
      <w:bookmarkEnd w:id="49"/>
    </w:p>
    <w:p w14:paraId="12C23F75" w14:textId="6FD27A1B" w:rsidR="00B95805" w:rsidRDefault="0565E891" w:rsidP="00DD0CBD">
      <w:pPr>
        <w:jc w:val="left"/>
      </w:pPr>
      <w:r>
        <w:t>The Delayed Data Redistribution Licence Fees include</w:t>
      </w:r>
      <w:r w:rsidR="1AF72A07">
        <w:t>s</w:t>
      </w:r>
      <w:r>
        <w:t xml:space="preserve"> the Redistribution of Delayed Data Information</w:t>
      </w:r>
      <w:r w:rsidR="18E462DB">
        <w:t xml:space="preserve"> Product</w:t>
      </w:r>
      <w:r w:rsidR="1AF72A07">
        <w:t>s</w:t>
      </w:r>
      <w:r>
        <w:t>.</w:t>
      </w:r>
      <w:r w:rsidR="7998B21A">
        <w:t xml:space="preserve"> If the Contracting Party already pays the Real-Time Data Redistribution Licence </w:t>
      </w:r>
      <w:r w:rsidR="122A4500">
        <w:t xml:space="preserve">Fee </w:t>
      </w:r>
      <w:r w:rsidR="7998B21A">
        <w:t>for the respective Information Product</w:t>
      </w:r>
      <w:r w:rsidR="49360201">
        <w:t>,</w:t>
      </w:r>
      <w:r w:rsidR="296E34B7">
        <w:t xml:space="preserve"> it is not </w:t>
      </w:r>
      <w:r w:rsidR="7998B21A">
        <w:t xml:space="preserve">required to pay the Delayed Data Redistribution Licence Fees for such Information Product. </w:t>
      </w:r>
    </w:p>
    <w:p w14:paraId="6C2CEA0E" w14:textId="7FC319D2" w:rsidR="0002289E" w:rsidRDefault="4F174691" w:rsidP="0002289E">
      <w:pPr>
        <w:jc w:val="left"/>
      </w:pPr>
      <w:r>
        <w:t>Delayed Data Redistribution Licence Fees include the</w:t>
      </w:r>
      <w:r w:rsidR="41B0550F">
        <w:t xml:space="preserve"> </w:t>
      </w:r>
      <w:r>
        <w:t>Public Display of the respective Delayed Data Information Product</w:t>
      </w:r>
      <w:r w:rsidR="4D1A1817">
        <w:t>s</w:t>
      </w:r>
      <w:r>
        <w:t>.</w:t>
      </w:r>
    </w:p>
    <w:p w14:paraId="798D3A47" w14:textId="5CA3641B" w:rsidR="403D5190" w:rsidRDefault="403D5190" w:rsidP="264507D6">
      <w:pPr>
        <w:jc w:val="left"/>
      </w:pPr>
      <w:r>
        <w:t>Delayed Data Redistribution Licence Fees include the After Midnight Data Redistribution of the respective Information Products.</w:t>
      </w:r>
    </w:p>
    <w:p w14:paraId="507C496B" w14:textId="77777777" w:rsidR="00411713" w:rsidRDefault="00411713" w:rsidP="0002289E">
      <w:pPr>
        <w:jc w:val="left"/>
      </w:pPr>
    </w:p>
    <w:p w14:paraId="570B7450" w14:textId="77777777" w:rsidR="00737166" w:rsidRPr="00216B51" w:rsidRDefault="00737166" w:rsidP="00737166">
      <w:pPr>
        <w:tabs>
          <w:tab w:val="left" w:pos="1215"/>
        </w:tabs>
        <w:jc w:val="left"/>
        <w:rPr>
          <w:b/>
        </w:rPr>
      </w:pPr>
      <w:r w:rsidRPr="00216B51">
        <w:rPr>
          <w:b/>
        </w:rPr>
        <w:t>EURONEXT INDICES INFORMATION PRODUCTS</w:t>
      </w:r>
    </w:p>
    <w:tbl>
      <w:tblPr>
        <w:tblW w:w="0" w:type="auto"/>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3764"/>
        <w:gridCol w:w="5843"/>
      </w:tblGrid>
      <w:tr w:rsidR="00737166" w:rsidRPr="00F1428A" w14:paraId="5EF63B65" w14:textId="77777777" w:rsidTr="3B9DAFC2">
        <w:trPr>
          <w:trHeight w:val="20"/>
        </w:trPr>
        <w:tc>
          <w:tcPr>
            <w:tcW w:w="3764" w:type="dxa"/>
            <w:shd w:val="clear" w:color="auto" w:fill="F2F2F2" w:themeFill="background1" w:themeFillShade="F2"/>
          </w:tcPr>
          <w:p w14:paraId="6D79F97A" w14:textId="57E46198" w:rsidR="00737166" w:rsidRPr="00291788" w:rsidRDefault="7A58FA96" w:rsidP="3B9DAFC2">
            <w:pPr>
              <w:pStyle w:val="TableBody"/>
              <w:rPr>
                <w:rFonts w:asciiTheme="minorHAnsi" w:eastAsiaTheme="minorEastAsia" w:hAnsiTheme="minorHAnsi" w:cstheme="minorBidi"/>
                <w:sz w:val="18"/>
                <w:szCs w:val="18"/>
                <w:vertAlign w:val="superscript"/>
              </w:rPr>
            </w:pPr>
            <w:r w:rsidRPr="00291788">
              <w:rPr>
                <w:rFonts w:asciiTheme="minorHAnsi" w:eastAsiaTheme="minorEastAsia" w:hAnsiTheme="minorHAnsi" w:cstheme="minorBidi"/>
                <w:sz w:val="18"/>
                <w:szCs w:val="18"/>
              </w:rPr>
              <w:t>Euronext All Indices</w:t>
            </w:r>
            <w:r w:rsidR="00A8493A">
              <w:rPr>
                <w:rFonts w:asciiTheme="minorHAnsi" w:eastAsiaTheme="minorEastAsia" w:hAnsiTheme="minorHAnsi" w:cstheme="minorBidi"/>
                <w:sz w:val="18"/>
                <w:szCs w:val="18"/>
              </w:rPr>
              <w:t>*</w:t>
            </w:r>
          </w:p>
        </w:tc>
        <w:tc>
          <w:tcPr>
            <w:tcW w:w="5843" w:type="dxa"/>
            <w:shd w:val="clear" w:color="auto" w:fill="F2F2F2" w:themeFill="background1" w:themeFillShade="F2"/>
          </w:tcPr>
          <w:p w14:paraId="7B64A40B" w14:textId="0DC78A26" w:rsidR="00737166" w:rsidRPr="00291788" w:rsidRDefault="134A1A90"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2E235F">
              <w:rPr>
                <w:rFonts w:asciiTheme="minorHAnsi" w:eastAsiaTheme="minorEastAsia" w:hAnsiTheme="minorHAnsi" w:cstheme="minorBidi"/>
                <w:sz w:val="18"/>
                <w:szCs w:val="18"/>
              </w:rPr>
              <w:t>401.55</w:t>
            </w:r>
          </w:p>
        </w:tc>
      </w:tr>
    </w:tbl>
    <w:p w14:paraId="0D88A3BC" w14:textId="11880AF5" w:rsidR="00FA6591" w:rsidRPr="00FA6591" w:rsidRDefault="28D3B6BE" w:rsidP="00FA6591">
      <w:r w:rsidRPr="264507D6">
        <w:rPr>
          <w:rFonts w:cs="Calibri"/>
          <w:sz w:val="14"/>
          <w:szCs w:val="14"/>
          <w:vertAlign w:val="superscript"/>
        </w:rPr>
        <w:t>*</w:t>
      </w:r>
      <w:r w:rsidR="1C04EB9D" w:rsidRPr="264507D6">
        <w:rPr>
          <w:rFonts w:cs="Calibri"/>
          <w:sz w:val="14"/>
          <w:szCs w:val="14"/>
          <w:vertAlign w:val="superscript"/>
        </w:rPr>
        <w:t xml:space="preserve"> </w:t>
      </w:r>
      <w:r w:rsidR="1C04EB9D" w:rsidRPr="264507D6">
        <w:rPr>
          <w:rFonts w:cs="Calibri"/>
          <w:sz w:val="14"/>
          <w:szCs w:val="14"/>
        </w:rPr>
        <w:t xml:space="preserve">It does not include the right to Redistribute Information relating to the FTSEurofirst 100 and the FTSE </w:t>
      </w:r>
      <w:proofErr w:type="spellStart"/>
      <w:r w:rsidR="1C04EB9D" w:rsidRPr="264507D6">
        <w:rPr>
          <w:rFonts w:cs="Calibri"/>
          <w:sz w:val="14"/>
          <w:szCs w:val="14"/>
        </w:rPr>
        <w:t>Eurofirst</w:t>
      </w:r>
      <w:proofErr w:type="spellEnd"/>
      <w:r w:rsidR="1C04EB9D" w:rsidRPr="264507D6">
        <w:rPr>
          <w:rFonts w:cs="Calibri"/>
          <w:sz w:val="14"/>
          <w:szCs w:val="14"/>
        </w:rPr>
        <w:t xml:space="preserve"> 80 indices and such other FTSEurofirst indices that may be introduced by Euronext from time to time (“</w:t>
      </w:r>
      <w:r w:rsidR="1C04EB9D" w:rsidRPr="264507D6">
        <w:rPr>
          <w:rFonts w:cs="Calibri"/>
          <w:b/>
          <w:bCs/>
          <w:sz w:val="14"/>
          <w:szCs w:val="14"/>
        </w:rPr>
        <w:t>FTSEurofirst Indices</w:t>
      </w:r>
      <w:r w:rsidR="1C04EB9D" w:rsidRPr="264507D6">
        <w:rPr>
          <w:rFonts w:cs="Calibri"/>
          <w:sz w:val="14"/>
          <w:szCs w:val="14"/>
        </w:rPr>
        <w:t xml:space="preserve">”). </w:t>
      </w:r>
    </w:p>
    <w:p w14:paraId="480715B5" w14:textId="77777777" w:rsidR="00725F51" w:rsidRDefault="00725F51" w:rsidP="00737166">
      <w:pPr>
        <w:tabs>
          <w:tab w:val="left" w:pos="1215"/>
        </w:tabs>
        <w:jc w:val="left"/>
        <w:rPr>
          <w:b/>
        </w:rPr>
      </w:pPr>
    </w:p>
    <w:p w14:paraId="4DFE1D84" w14:textId="19756742" w:rsidR="00737166" w:rsidRPr="000437F9" w:rsidRDefault="00737166" w:rsidP="00737166">
      <w:pPr>
        <w:tabs>
          <w:tab w:val="left" w:pos="1215"/>
        </w:tabs>
        <w:jc w:val="left"/>
        <w:rPr>
          <w:b/>
          <w:vertAlign w:val="superscript"/>
        </w:rPr>
      </w:pPr>
      <w:r w:rsidRPr="00216B51">
        <w:rPr>
          <w:b/>
        </w:rPr>
        <w:t xml:space="preserve">EURONEXT </w:t>
      </w:r>
      <w:r>
        <w:rPr>
          <w:b/>
        </w:rPr>
        <w:t xml:space="preserve">CASH </w:t>
      </w:r>
      <w:r w:rsidRPr="00216B51">
        <w:rPr>
          <w:b/>
        </w:rPr>
        <w:t xml:space="preserve">INFORMATION </w:t>
      </w:r>
      <w:r w:rsidR="002C7A40" w:rsidRPr="00216B51">
        <w:rPr>
          <w:b/>
        </w:rPr>
        <w:t>PRODUCTS</w:t>
      </w:r>
      <w:r w:rsidR="002C7A40">
        <w:rPr>
          <w:b/>
          <w:vertAlign w:val="superscript"/>
        </w:rPr>
        <w:t>1</w:t>
      </w:r>
    </w:p>
    <w:tbl>
      <w:tblPr>
        <w:tblW w:w="0" w:type="auto"/>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270"/>
        <w:gridCol w:w="3484"/>
        <w:gridCol w:w="1954"/>
        <w:gridCol w:w="1950"/>
        <w:gridCol w:w="1949"/>
      </w:tblGrid>
      <w:tr w:rsidR="0048706D" w:rsidRPr="00F1428A" w14:paraId="1E4DAF7C" w14:textId="77777777" w:rsidTr="3B9DAFC2">
        <w:trPr>
          <w:trHeight w:val="20"/>
        </w:trPr>
        <w:tc>
          <w:tcPr>
            <w:tcW w:w="270" w:type="dxa"/>
          </w:tcPr>
          <w:p w14:paraId="28BF2FF7" w14:textId="77777777" w:rsidR="0048706D" w:rsidRPr="00F1428A" w:rsidRDefault="0048706D" w:rsidP="004F3711">
            <w:pPr>
              <w:pStyle w:val="TableBody"/>
              <w:rPr>
                <w:rFonts w:cs="Calibri"/>
                <w:sz w:val="2"/>
                <w:szCs w:val="2"/>
              </w:rPr>
            </w:pPr>
          </w:p>
        </w:tc>
        <w:tc>
          <w:tcPr>
            <w:tcW w:w="3484" w:type="dxa"/>
            <w:shd w:val="clear" w:color="auto" w:fill="auto"/>
          </w:tcPr>
          <w:p w14:paraId="499FD67F" w14:textId="77777777" w:rsidR="0048706D" w:rsidRPr="00F1428A" w:rsidRDefault="0048706D" w:rsidP="004F3711">
            <w:pPr>
              <w:pStyle w:val="TableBody"/>
              <w:rPr>
                <w:rFonts w:cs="Calibri"/>
                <w:sz w:val="2"/>
                <w:szCs w:val="2"/>
              </w:rPr>
            </w:pPr>
          </w:p>
        </w:tc>
        <w:tc>
          <w:tcPr>
            <w:tcW w:w="1954" w:type="dxa"/>
            <w:shd w:val="clear" w:color="auto" w:fill="00685E"/>
          </w:tcPr>
          <w:p w14:paraId="13F48FB8" w14:textId="77777777" w:rsidR="0048706D" w:rsidRPr="00F1428A" w:rsidRDefault="0048706D" w:rsidP="004F3711">
            <w:pPr>
              <w:pStyle w:val="TableBody"/>
              <w:jc w:val="right"/>
              <w:rPr>
                <w:rFonts w:cs="Calibri"/>
                <w:b/>
                <w:sz w:val="2"/>
                <w:szCs w:val="2"/>
              </w:rPr>
            </w:pPr>
          </w:p>
        </w:tc>
        <w:tc>
          <w:tcPr>
            <w:tcW w:w="1950" w:type="dxa"/>
            <w:shd w:val="clear" w:color="auto" w:fill="408E86"/>
          </w:tcPr>
          <w:p w14:paraId="283A478F" w14:textId="77777777" w:rsidR="0048706D" w:rsidRPr="00F1428A" w:rsidRDefault="0048706D" w:rsidP="004F3711">
            <w:pPr>
              <w:pStyle w:val="TableBody"/>
              <w:jc w:val="right"/>
              <w:rPr>
                <w:rFonts w:cs="Calibri"/>
                <w:b/>
                <w:sz w:val="2"/>
                <w:szCs w:val="2"/>
              </w:rPr>
            </w:pPr>
          </w:p>
        </w:tc>
        <w:tc>
          <w:tcPr>
            <w:tcW w:w="1949" w:type="dxa"/>
            <w:shd w:val="clear" w:color="auto" w:fill="80B3AE"/>
          </w:tcPr>
          <w:p w14:paraId="5ED7F7E3" w14:textId="77777777" w:rsidR="0048706D" w:rsidRPr="00F1428A" w:rsidRDefault="0048706D" w:rsidP="004F3711">
            <w:pPr>
              <w:pStyle w:val="TableBody"/>
              <w:jc w:val="right"/>
              <w:rPr>
                <w:rFonts w:cs="Calibri"/>
                <w:b/>
                <w:sz w:val="2"/>
                <w:szCs w:val="2"/>
              </w:rPr>
            </w:pPr>
          </w:p>
        </w:tc>
      </w:tr>
      <w:tr w:rsidR="0048706D" w:rsidRPr="00F1428A" w14:paraId="4B7A8E95" w14:textId="77777777" w:rsidTr="3B9DAFC2">
        <w:trPr>
          <w:trHeight w:val="20"/>
        </w:trPr>
        <w:tc>
          <w:tcPr>
            <w:tcW w:w="270" w:type="dxa"/>
            <w:tcBorders>
              <w:bottom w:val="single" w:sz="24" w:space="0" w:color="FFFFFF" w:themeColor="background1"/>
            </w:tcBorders>
            <w:shd w:val="clear" w:color="auto" w:fill="FFFFFF" w:themeFill="background1"/>
          </w:tcPr>
          <w:p w14:paraId="2551F0BB" w14:textId="77777777" w:rsidR="0048706D" w:rsidRPr="00F1428A" w:rsidRDefault="0048706D" w:rsidP="004F3711">
            <w:pPr>
              <w:pStyle w:val="TableBody"/>
              <w:rPr>
                <w:rFonts w:cs="Calibri"/>
                <w:sz w:val="18"/>
                <w:szCs w:val="18"/>
              </w:rPr>
            </w:pPr>
          </w:p>
        </w:tc>
        <w:tc>
          <w:tcPr>
            <w:tcW w:w="3484" w:type="dxa"/>
            <w:tcBorders>
              <w:bottom w:val="single" w:sz="24" w:space="0" w:color="FFFFFF" w:themeColor="background1"/>
            </w:tcBorders>
            <w:shd w:val="clear" w:color="auto" w:fill="FFFFFF" w:themeFill="background1"/>
          </w:tcPr>
          <w:p w14:paraId="538CF0C0" w14:textId="77777777" w:rsidR="0048706D" w:rsidRPr="00F1428A" w:rsidRDefault="0048706D" w:rsidP="004F3711">
            <w:pPr>
              <w:pStyle w:val="TableBody"/>
              <w:rPr>
                <w:rFonts w:cs="Calibri"/>
                <w:sz w:val="18"/>
                <w:szCs w:val="18"/>
              </w:rPr>
            </w:pPr>
            <w:r w:rsidRPr="00F1428A">
              <w:rPr>
                <w:rFonts w:cs="Calibri"/>
                <w:sz w:val="18"/>
                <w:szCs w:val="18"/>
              </w:rPr>
              <w:tab/>
            </w:r>
            <w:r w:rsidRPr="00F1428A">
              <w:rPr>
                <w:rFonts w:cs="Calibri"/>
                <w:sz w:val="18"/>
                <w:szCs w:val="18"/>
              </w:rPr>
              <w:tab/>
            </w:r>
          </w:p>
        </w:tc>
        <w:tc>
          <w:tcPr>
            <w:tcW w:w="1954" w:type="dxa"/>
            <w:tcBorders>
              <w:bottom w:val="single" w:sz="24" w:space="0" w:color="FFFFFF" w:themeColor="background1"/>
            </w:tcBorders>
            <w:shd w:val="clear" w:color="auto" w:fill="F2F2F2" w:themeFill="background1" w:themeFillShade="F2"/>
          </w:tcPr>
          <w:p w14:paraId="60FCE624" w14:textId="77777777" w:rsidR="0048706D" w:rsidRPr="00F1428A" w:rsidRDefault="0048706D" w:rsidP="004F3711">
            <w:pPr>
              <w:pStyle w:val="TableBody"/>
              <w:jc w:val="right"/>
              <w:rPr>
                <w:rFonts w:cs="Calibri"/>
                <w:b/>
                <w:sz w:val="18"/>
                <w:szCs w:val="18"/>
              </w:rPr>
            </w:pPr>
            <w:r w:rsidRPr="00F1428A">
              <w:rPr>
                <w:rFonts w:cs="Calibri"/>
                <w:b/>
                <w:sz w:val="18"/>
                <w:szCs w:val="18"/>
              </w:rPr>
              <w:t>Level 2</w:t>
            </w:r>
          </w:p>
        </w:tc>
        <w:tc>
          <w:tcPr>
            <w:tcW w:w="1950" w:type="dxa"/>
            <w:tcBorders>
              <w:bottom w:val="single" w:sz="24" w:space="0" w:color="FFFFFF" w:themeColor="background1"/>
            </w:tcBorders>
            <w:shd w:val="clear" w:color="auto" w:fill="F2F2F2" w:themeFill="background1" w:themeFillShade="F2"/>
          </w:tcPr>
          <w:p w14:paraId="6115DE99" w14:textId="77777777" w:rsidR="0048706D" w:rsidRPr="00F1428A" w:rsidRDefault="0048706D" w:rsidP="004F3711">
            <w:pPr>
              <w:pStyle w:val="TableBody"/>
              <w:jc w:val="right"/>
              <w:rPr>
                <w:rFonts w:cs="Calibri"/>
                <w:b/>
                <w:sz w:val="18"/>
                <w:szCs w:val="18"/>
              </w:rPr>
            </w:pPr>
            <w:r w:rsidRPr="00F1428A">
              <w:rPr>
                <w:rFonts w:cs="Calibri"/>
                <w:b/>
                <w:sz w:val="18"/>
                <w:szCs w:val="18"/>
              </w:rPr>
              <w:t>Level 1</w:t>
            </w:r>
          </w:p>
        </w:tc>
        <w:tc>
          <w:tcPr>
            <w:tcW w:w="1949" w:type="dxa"/>
            <w:tcBorders>
              <w:bottom w:val="single" w:sz="24" w:space="0" w:color="FFFFFF" w:themeColor="background1"/>
            </w:tcBorders>
            <w:shd w:val="clear" w:color="auto" w:fill="F2F2F2" w:themeFill="background1" w:themeFillShade="F2"/>
          </w:tcPr>
          <w:p w14:paraId="1F098686" w14:textId="77777777" w:rsidR="0048706D" w:rsidRPr="00F1428A" w:rsidRDefault="0048706D" w:rsidP="004F3711">
            <w:pPr>
              <w:pStyle w:val="TableBody"/>
              <w:jc w:val="right"/>
              <w:rPr>
                <w:rFonts w:cs="Calibri"/>
                <w:b/>
                <w:sz w:val="18"/>
                <w:szCs w:val="18"/>
              </w:rPr>
            </w:pPr>
            <w:r w:rsidRPr="00F1428A">
              <w:rPr>
                <w:rFonts w:cs="Calibri"/>
                <w:b/>
                <w:sz w:val="18"/>
                <w:szCs w:val="18"/>
              </w:rPr>
              <w:t>Last Price</w:t>
            </w:r>
          </w:p>
        </w:tc>
      </w:tr>
      <w:tr w:rsidR="00157E07" w:rsidRPr="00F1428A" w14:paraId="2F41C5E0" w14:textId="77777777" w:rsidTr="0029130A">
        <w:trPr>
          <w:trHeight w:val="20"/>
        </w:trPr>
        <w:tc>
          <w:tcPr>
            <w:tcW w:w="3754" w:type="dxa"/>
            <w:gridSpan w:val="2"/>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37BCC40B" w14:textId="77777777" w:rsidR="00157E07" w:rsidRPr="0029130A" w:rsidRDefault="3464E1BE" w:rsidP="3B9DAFC2">
            <w:pPr>
              <w:pStyle w:val="TableBody"/>
              <w:rPr>
                <w:rFonts w:asciiTheme="minorHAnsi" w:eastAsiaTheme="minorEastAsia" w:hAnsiTheme="minorHAnsi" w:cstheme="minorBidi"/>
                <w:sz w:val="18"/>
                <w:szCs w:val="18"/>
              </w:rPr>
            </w:pPr>
            <w:r w:rsidRPr="0029130A">
              <w:rPr>
                <w:rFonts w:asciiTheme="minorHAnsi" w:eastAsiaTheme="minorEastAsia" w:hAnsiTheme="minorHAnsi" w:cstheme="minorBidi"/>
                <w:sz w:val="18"/>
                <w:szCs w:val="18"/>
              </w:rPr>
              <w:t>Euronext Continental Cash (Consolidated Pack)</w:t>
            </w:r>
          </w:p>
        </w:tc>
        <w:tc>
          <w:tcPr>
            <w:tcW w:w="1954"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7206EC7B" w14:textId="2B192668" w:rsidR="00157E07" w:rsidRPr="0029130A" w:rsidRDefault="3464E1BE" w:rsidP="3B9DAFC2">
            <w:pPr>
              <w:pStyle w:val="TableBody"/>
              <w:jc w:val="right"/>
              <w:rPr>
                <w:rFonts w:asciiTheme="minorHAnsi" w:eastAsiaTheme="minorEastAsia" w:hAnsiTheme="minorHAnsi" w:cstheme="minorBidi"/>
                <w:sz w:val="18"/>
                <w:szCs w:val="18"/>
              </w:rPr>
            </w:pPr>
            <w:r w:rsidRPr="0029130A">
              <w:rPr>
                <w:rFonts w:asciiTheme="minorHAnsi" w:eastAsiaTheme="minorEastAsia" w:hAnsiTheme="minorHAnsi" w:cstheme="minorBidi"/>
                <w:sz w:val="18"/>
                <w:szCs w:val="18"/>
              </w:rPr>
              <w:t>€</w:t>
            </w:r>
            <w:r w:rsidR="00ED3B5F" w:rsidRPr="0029130A">
              <w:rPr>
                <w:rFonts w:asciiTheme="minorHAnsi" w:eastAsiaTheme="minorEastAsia" w:hAnsiTheme="minorHAnsi" w:cstheme="minorBidi"/>
                <w:sz w:val="18"/>
                <w:szCs w:val="18"/>
              </w:rPr>
              <w:t>1,178.35</w:t>
            </w:r>
          </w:p>
        </w:tc>
        <w:tc>
          <w:tcPr>
            <w:tcW w:w="1950"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55E9EB9C" w14:textId="7EE32F9B" w:rsidR="00157E07" w:rsidRPr="0029130A" w:rsidRDefault="3464E1BE" w:rsidP="3B9DAFC2">
            <w:pPr>
              <w:pStyle w:val="TableBody"/>
              <w:jc w:val="right"/>
              <w:rPr>
                <w:rFonts w:asciiTheme="minorHAnsi" w:eastAsiaTheme="minorEastAsia" w:hAnsiTheme="minorHAnsi" w:cstheme="minorBidi"/>
                <w:sz w:val="18"/>
                <w:szCs w:val="18"/>
              </w:rPr>
            </w:pPr>
            <w:r w:rsidRPr="0029130A">
              <w:rPr>
                <w:rFonts w:asciiTheme="minorHAnsi" w:eastAsiaTheme="minorEastAsia" w:hAnsiTheme="minorHAnsi" w:cstheme="minorBidi"/>
                <w:sz w:val="18"/>
                <w:szCs w:val="18"/>
              </w:rPr>
              <w:t>€</w:t>
            </w:r>
            <w:r w:rsidR="00FC07C1" w:rsidRPr="0029130A">
              <w:rPr>
                <w:rFonts w:asciiTheme="minorHAnsi" w:eastAsiaTheme="minorEastAsia" w:hAnsiTheme="minorHAnsi" w:cstheme="minorBidi"/>
                <w:sz w:val="18"/>
                <w:szCs w:val="18"/>
              </w:rPr>
              <w:t>870.90</w:t>
            </w:r>
          </w:p>
        </w:tc>
        <w:tc>
          <w:tcPr>
            <w:tcW w:w="1949"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55AED582" w14:textId="6CA6469D" w:rsidR="00157E07" w:rsidRPr="0029130A" w:rsidRDefault="3464E1BE" w:rsidP="3B9DAFC2">
            <w:pPr>
              <w:pStyle w:val="TableBody"/>
              <w:jc w:val="right"/>
              <w:rPr>
                <w:rFonts w:asciiTheme="minorHAnsi" w:eastAsiaTheme="minorEastAsia" w:hAnsiTheme="minorHAnsi" w:cstheme="minorBidi"/>
                <w:sz w:val="18"/>
                <w:szCs w:val="18"/>
              </w:rPr>
            </w:pPr>
            <w:r w:rsidRPr="0029130A">
              <w:rPr>
                <w:rFonts w:asciiTheme="minorHAnsi" w:eastAsiaTheme="minorEastAsia" w:hAnsiTheme="minorHAnsi" w:cstheme="minorBidi"/>
                <w:sz w:val="18"/>
                <w:szCs w:val="18"/>
              </w:rPr>
              <w:t>€</w:t>
            </w:r>
            <w:r w:rsidR="009379A2" w:rsidRPr="0029130A">
              <w:rPr>
                <w:rFonts w:asciiTheme="minorHAnsi" w:eastAsiaTheme="minorEastAsia" w:hAnsiTheme="minorHAnsi" w:cstheme="minorBidi"/>
                <w:sz w:val="18"/>
                <w:szCs w:val="18"/>
              </w:rPr>
              <w:t>624.30</w:t>
            </w:r>
          </w:p>
        </w:tc>
      </w:tr>
    </w:tbl>
    <w:p w14:paraId="542D0CC4" w14:textId="2DD7FB45" w:rsidR="00737166" w:rsidRPr="00F1428A" w:rsidRDefault="00737166" w:rsidP="00737166">
      <w:pPr>
        <w:rPr>
          <w:rFonts w:cs="Calibri"/>
          <w:sz w:val="14"/>
          <w:szCs w:val="18"/>
        </w:rPr>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7"/>
        <w:gridCol w:w="3083"/>
        <w:gridCol w:w="2767"/>
      </w:tblGrid>
      <w:tr w:rsidR="00752397" w:rsidRPr="00F1428A" w14:paraId="60996632" w14:textId="77777777" w:rsidTr="3B9DAFC2">
        <w:trPr>
          <w:trHeight w:val="20"/>
        </w:trPr>
        <w:tc>
          <w:tcPr>
            <w:tcW w:w="375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5F4FAA3F" w14:textId="77777777" w:rsidR="00752397" w:rsidRPr="00F1428A" w:rsidRDefault="00752397" w:rsidP="000F7DC7">
            <w:pPr>
              <w:pStyle w:val="TableBody"/>
              <w:rPr>
                <w:rFonts w:cs="Calibri"/>
                <w:sz w:val="2"/>
                <w:szCs w:val="2"/>
              </w:rPr>
            </w:pPr>
          </w:p>
        </w:tc>
        <w:tc>
          <w:tcPr>
            <w:tcW w:w="308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E431412" w14:textId="77777777" w:rsidR="00752397" w:rsidRPr="00F1428A" w:rsidRDefault="00752397" w:rsidP="000F7DC7">
            <w:pPr>
              <w:pStyle w:val="TableBody"/>
              <w:jc w:val="right"/>
              <w:rPr>
                <w:rFonts w:cs="Calibri"/>
                <w:b/>
                <w:sz w:val="2"/>
                <w:szCs w:val="2"/>
              </w:rPr>
            </w:pPr>
          </w:p>
        </w:tc>
        <w:tc>
          <w:tcPr>
            <w:tcW w:w="27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E65C092" w14:textId="77777777" w:rsidR="00752397" w:rsidRPr="00F1428A" w:rsidRDefault="00752397" w:rsidP="000F7DC7">
            <w:pPr>
              <w:pStyle w:val="TableBody"/>
              <w:jc w:val="right"/>
              <w:rPr>
                <w:rFonts w:cs="Calibri"/>
                <w:b/>
                <w:sz w:val="2"/>
                <w:szCs w:val="2"/>
              </w:rPr>
            </w:pPr>
          </w:p>
        </w:tc>
      </w:tr>
      <w:tr w:rsidR="00752397" w:rsidRPr="00F1428A" w14:paraId="7D4CD56A" w14:textId="77777777" w:rsidTr="3B9DAFC2">
        <w:trPr>
          <w:trHeight w:val="20"/>
        </w:trPr>
        <w:tc>
          <w:tcPr>
            <w:tcW w:w="375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77F27F1A" w14:textId="77777777" w:rsidR="00752397" w:rsidRPr="00F1428A" w:rsidRDefault="00752397" w:rsidP="000F7DC7">
            <w:pPr>
              <w:pStyle w:val="TableBody"/>
              <w:rPr>
                <w:rFonts w:cs="Calibri"/>
                <w:sz w:val="18"/>
                <w:szCs w:val="18"/>
              </w:rPr>
            </w:pPr>
          </w:p>
        </w:tc>
        <w:tc>
          <w:tcPr>
            <w:tcW w:w="308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D02FAB6" w14:textId="77777777" w:rsidR="00752397" w:rsidRPr="00F1428A" w:rsidRDefault="00752397" w:rsidP="000F7DC7">
            <w:pPr>
              <w:pStyle w:val="TableBody"/>
              <w:jc w:val="right"/>
              <w:rPr>
                <w:rFonts w:cs="Calibri"/>
                <w:b/>
                <w:sz w:val="18"/>
                <w:szCs w:val="18"/>
              </w:rPr>
            </w:pPr>
            <w:r w:rsidRPr="00F1428A">
              <w:rPr>
                <w:rFonts w:cs="Calibri"/>
                <w:b/>
                <w:sz w:val="18"/>
                <w:szCs w:val="18"/>
              </w:rPr>
              <w:t>Level 2</w:t>
            </w:r>
          </w:p>
        </w:tc>
        <w:tc>
          <w:tcPr>
            <w:tcW w:w="27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658F21B" w14:textId="77777777" w:rsidR="00752397" w:rsidRPr="00F1428A" w:rsidRDefault="00752397" w:rsidP="000F7DC7">
            <w:pPr>
              <w:pStyle w:val="TableBody"/>
              <w:jc w:val="right"/>
              <w:rPr>
                <w:rFonts w:cs="Calibri"/>
                <w:b/>
                <w:sz w:val="18"/>
                <w:szCs w:val="18"/>
              </w:rPr>
            </w:pPr>
            <w:r w:rsidRPr="00F1428A">
              <w:rPr>
                <w:rFonts w:cs="Calibri"/>
                <w:b/>
                <w:sz w:val="18"/>
                <w:szCs w:val="18"/>
              </w:rPr>
              <w:t>Last Price</w:t>
            </w:r>
          </w:p>
        </w:tc>
      </w:tr>
      <w:tr w:rsidR="00D73DE4" w:rsidRPr="00F1428A" w14:paraId="17FCD087" w14:textId="77777777" w:rsidTr="3B9DAFC2">
        <w:trPr>
          <w:trHeight w:val="20"/>
        </w:trPr>
        <w:tc>
          <w:tcPr>
            <w:tcW w:w="375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7A43B06" w14:textId="77777777" w:rsidR="00D73DE4" w:rsidRPr="00291788" w:rsidRDefault="0F80FD75"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Euronext Dublin Equities </w:t>
            </w:r>
          </w:p>
        </w:tc>
        <w:tc>
          <w:tcPr>
            <w:tcW w:w="308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278FDDE" w14:textId="51CF4F45" w:rsidR="00D73DE4" w:rsidRPr="00291788" w:rsidRDefault="0F80FD75"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FC07C1">
              <w:rPr>
                <w:rFonts w:asciiTheme="minorHAnsi" w:eastAsiaTheme="minorEastAsia" w:hAnsiTheme="minorHAnsi" w:cstheme="minorBidi"/>
                <w:sz w:val="18"/>
                <w:szCs w:val="18"/>
              </w:rPr>
              <w:t>870.90</w:t>
            </w:r>
          </w:p>
        </w:tc>
        <w:tc>
          <w:tcPr>
            <w:tcW w:w="27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6AFF954" w14:textId="1920F5AB" w:rsidR="00D73DE4" w:rsidRPr="00291788" w:rsidRDefault="0F80FD75"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694E9A">
              <w:rPr>
                <w:rFonts w:asciiTheme="minorHAnsi" w:eastAsiaTheme="minorEastAsia" w:hAnsiTheme="minorHAnsi" w:cstheme="minorBidi"/>
                <w:sz w:val="18"/>
                <w:szCs w:val="18"/>
              </w:rPr>
              <w:t>348.40</w:t>
            </w:r>
          </w:p>
        </w:tc>
      </w:tr>
      <w:tr w:rsidR="00D73DE4" w:rsidRPr="00F1428A" w14:paraId="24494A69" w14:textId="77777777" w:rsidTr="3B9DAFC2">
        <w:trPr>
          <w:trHeight w:val="20"/>
        </w:trPr>
        <w:tc>
          <w:tcPr>
            <w:tcW w:w="3757"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58D889AF" w14:textId="0231CE1F" w:rsidR="00D73DE4" w:rsidRPr="00291788" w:rsidRDefault="0F80FD75" w:rsidP="3B9DAFC2">
            <w:pPr>
              <w:pStyle w:val="TableBody"/>
              <w:rPr>
                <w:rFonts w:asciiTheme="minorHAnsi" w:eastAsiaTheme="minorEastAsia" w:hAnsiTheme="minorHAnsi" w:cstheme="minorBidi"/>
                <w:sz w:val="18"/>
                <w:szCs w:val="18"/>
                <w:vertAlign w:val="superscript"/>
              </w:rPr>
            </w:pPr>
            <w:r w:rsidRPr="00291788">
              <w:rPr>
                <w:rFonts w:asciiTheme="minorHAnsi" w:eastAsiaTheme="minorEastAsia" w:hAnsiTheme="minorHAnsi" w:cstheme="minorBidi"/>
                <w:sz w:val="18"/>
                <w:szCs w:val="18"/>
              </w:rPr>
              <w:t xml:space="preserve">Oslo </w:t>
            </w:r>
            <w:proofErr w:type="spellStart"/>
            <w:r w:rsidRPr="00291788">
              <w:rPr>
                <w:rFonts w:asciiTheme="minorHAnsi" w:eastAsiaTheme="minorEastAsia" w:hAnsiTheme="minorHAnsi" w:cstheme="minorBidi"/>
                <w:sz w:val="18"/>
                <w:szCs w:val="18"/>
              </w:rPr>
              <w:t>Børs</w:t>
            </w:r>
            <w:proofErr w:type="spellEnd"/>
            <w:r w:rsidRPr="00291788">
              <w:rPr>
                <w:rFonts w:asciiTheme="minorHAnsi" w:eastAsiaTheme="minorEastAsia" w:hAnsiTheme="minorHAnsi" w:cstheme="minorBidi"/>
                <w:sz w:val="18"/>
                <w:szCs w:val="18"/>
              </w:rPr>
              <w:t xml:space="preserve"> </w:t>
            </w:r>
            <w:r w:rsidR="009F70B4">
              <w:rPr>
                <w:rFonts w:asciiTheme="minorHAnsi" w:eastAsiaTheme="minorEastAsia" w:hAnsiTheme="minorHAnsi" w:cstheme="minorBidi"/>
                <w:sz w:val="18"/>
                <w:szCs w:val="18"/>
              </w:rPr>
              <w:t>Cash</w:t>
            </w:r>
          </w:p>
        </w:tc>
        <w:tc>
          <w:tcPr>
            <w:tcW w:w="3083"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0626D2B9" w14:textId="4BBD2F30" w:rsidR="00D73DE4" w:rsidRPr="00291788" w:rsidRDefault="0F80FD75"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7B0F30">
              <w:rPr>
                <w:rFonts w:asciiTheme="minorHAnsi" w:eastAsiaTheme="minorEastAsia" w:hAnsiTheme="minorHAnsi" w:cstheme="minorBidi"/>
                <w:sz w:val="18"/>
                <w:szCs w:val="18"/>
              </w:rPr>
              <w:t>946.65</w:t>
            </w:r>
          </w:p>
        </w:tc>
        <w:tc>
          <w:tcPr>
            <w:tcW w:w="2767"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1A6EB603" w14:textId="33C8198F" w:rsidR="00D73DE4" w:rsidRPr="00291788" w:rsidRDefault="0F80FD75"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1E4F67">
              <w:rPr>
                <w:rFonts w:asciiTheme="minorHAnsi" w:eastAsiaTheme="minorEastAsia" w:hAnsiTheme="minorHAnsi" w:cstheme="minorBidi"/>
                <w:sz w:val="18"/>
                <w:szCs w:val="18"/>
              </w:rPr>
              <w:t>419.75</w:t>
            </w:r>
          </w:p>
        </w:tc>
      </w:tr>
    </w:tbl>
    <w:p w14:paraId="5DD8432C" w14:textId="77777777" w:rsidR="00325CCC" w:rsidRPr="00BF3DDE" w:rsidRDefault="00325CCC" w:rsidP="00AE67C4">
      <w:pPr>
        <w:spacing w:after="0"/>
        <w:rPr>
          <w:rFonts w:cs="Calibri"/>
          <w:sz w:val="14"/>
          <w:szCs w:val="14"/>
        </w:rPr>
      </w:pPr>
    </w:p>
    <w:p w14:paraId="2AB87643" w14:textId="169F8CF5" w:rsidR="00752397" w:rsidRPr="00F1428A" w:rsidRDefault="00752397" w:rsidP="00737166">
      <w:pPr>
        <w:spacing w:after="0"/>
        <w:rPr>
          <w:rFonts w:cs="Calibri"/>
          <w:sz w:val="18"/>
          <w:szCs w:val="18"/>
        </w:rPr>
      </w:pPr>
    </w:p>
    <w:p w14:paraId="65CCE882" w14:textId="3D1D13F5" w:rsidR="00737166" w:rsidRPr="000437F9" w:rsidRDefault="00737166" w:rsidP="00737166">
      <w:pPr>
        <w:tabs>
          <w:tab w:val="left" w:pos="1215"/>
        </w:tabs>
        <w:jc w:val="left"/>
        <w:rPr>
          <w:b/>
          <w:vertAlign w:val="superscript"/>
        </w:rPr>
      </w:pPr>
      <w:r w:rsidRPr="00216B51">
        <w:rPr>
          <w:b/>
        </w:rPr>
        <w:t xml:space="preserve">EURONEXT </w:t>
      </w:r>
      <w:r>
        <w:rPr>
          <w:b/>
        </w:rPr>
        <w:t xml:space="preserve">DERIVATIVES </w:t>
      </w:r>
      <w:r w:rsidRPr="00216B51">
        <w:rPr>
          <w:b/>
        </w:rPr>
        <w:t xml:space="preserve">INFORMATION </w:t>
      </w:r>
      <w:r w:rsidR="002C7A40" w:rsidRPr="00216B51">
        <w:rPr>
          <w:b/>
        </w:rPr>
        <w:t>PRODUCTS</w:t>
      </w:r>
      <w:r w:rsidR="002C7A40">
        <w:rPr>
          <w:b/>
          <w:vertAlign w:val="superscript"/>
        </w:rPr>
        <w:t>1</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0"/>
        <w:gridCol w:w="3062"/>
        <w:gridCol w:w="2785"/>
      </w:tblGrid>
      <w:tr w:rsidR="00737166" w:rsidRPr="00F1428A" w14:paraId="5A1F544E" w14:textId="77777777" w:rsidTr="3B9DAFC2">
        <w:trPr>
          <w:trHeight w:val="20"/>
        </w:trPr>
        <w:tc>
          <w:tcPr>
            <w:tcW w:w="37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0100A46A" w14:textId="77777777" w:rsidR="00737166" w:rsidRPr="00F1428A" w:rsidRDefault="00737166" w:rsidP="004F3711">
            <w:pPr>
              <w:pStyle w:val="TableBody"/>
              <w:rPr>
                <w:rFonts w:cs="Calibri"/>
                <w:sz w:val="2"/>
                <w:szCs w:val="2"/>
              </w:rPr>
            </w:pPr>
          </w:p>
        </w:tc>
        <w:tc>
          <w:tcPr>
            <w:tcW w:w="30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0B01A2D" w14:textId="77777777" w:rsidR="00737166" w:rsidRPr="00F1428A" w:rsidRDefault="00737166" w:rsidP="004F3711">
            <w:pPr>
              <w:pStyle w:val="TableBody"/>
              <w:jc w:val="right"/>
              <w:rPr>
                <w:rFonts w:cs="Calibri"/>
                <w:b/>
                <w:sz w:val="2"/>
                <w:szCs w:val="2"/>
              </w:rPr>
            </w:pPr>
          </w:p>
        </w:tc>
        <w:tc>
          <w:tcPr>
            <w:tcW w:w="27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EE8F582" w14:textId="77777777" w:rsidR="00737166" w:rsidRPr="00F1428A" w:rsidRDefault="00737166" w:rsidP="004F3711">
            <w:pPr>
              <w:pStyle w:val="TableBody"/>
              <w:jc w:val="right"/>
              <w:rPr>
                <w:rFonts w:cs="Calibri"/>
                <w:b/>
                <w:sz w:val="2"/>
                <w:szCs w:val="2"/>
              </w:rPr>
            </w:pPr>
          </w:p>
        </w:tc>
      </w:tr>
      <w:tr w:rsidR="00737166" w:rsidRPr="00F1428A" w14:paraId="54C35C2C" w14:textId="77777777" w:rsidTr="3B9DAFC2">
        <w:trPr>
          <w:trHeight w:val="20"/>
        </w:trPr>
        <w:tc>
          <w:tcPr>
            <w:tcW w:w="37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7EF20ED9" w14:textId="77777777" w:rsidR="00737166" w:rsidRPr="00F1428A" w:rsidRDefault="00737166" w:rsidP="004F3711">
            <w:pPr>
              <w:pStyle w:val="TableBody"/>
              <w:rPr>
                <w:rFonts w:cs="Calibri"/>
                <w:sz w:val="18"/>
                <w:szCs w:val="18"/>
              </w:rPr>
            </w:pPr>
          </w:p>
        </w:tc>
        <w:tc>
          <w:tcPr>
            <w:tcW w:w="30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73084DB" w14:textId="77777777" w:rsidR="00737166" w:rsidRPr="00F1428A" w:rsidRDefault="00737166" w:rsidP="004F3711">
            <w:pPr>
              <w:pStyle w:val="TableBody"/>
              <w:jc w:val="right"/>
              <w:rPr>
                <w:rFonts w:cs="Calibri"/>
                <w:b/>
                <w:sz w:val="18"/>
                <w:szCs w:val="18"/>
              </w:rPr>
            </w:pPr>
            <w:r w:rsidRPr="00F1428A">
              <w:rPr>
                <w:rFonts w:cs="Calibri"/>
                <w:b/>
                <w:sz w:val="18"/>
                <w:szCs w:val="18"/>
              </w:rPr>
              <w:t>Level 2</w:t>
            </w:r>
          </w:p>
        </w:tc>
        <w:tc>
          <w:tcPr>
            <w:tcW w:w="27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B65A04D" w14:textId="77777777" w:rsidR="00737166" w:rsidRPr="00F1428A" w:rsidRDefault="00737166" w:rsidP="004F3711">
            <w:pPr>
              <w:pStyle w:val="TableBody"/>
              <w:jc w:val="right"/>
              <w:rPr>
                <w:rFonts w:cs="Calibri"/>
                <w:b/>
                <w:sz w:val="18"/>
                <w:szCs w:val="18"/>
              </w:rPr>
            </w:pPr>
            <w:r w:rsidRPr="00F1428A">
              <w:rPr>
                <w:rFonts w:cs="Calibri"/>
                <w:b/>
                <w:sz w:val="18"/>
                <w:szCs w:val="18"/>
              </w:rPr>
              <w:t>Last Price</w:t>
            </w:r>
          </w:p>
        </w:tc>
      </w:tr>
      <w:tr w:rsidR="00151C96" w:rsidRPr="00F1428A" w14:paraId="2D9E9150" w14:textId="77777777" w:rsidTr="3B9DAFC2">
        <w:trPr>
          <w:trHeight w:val="20"/>
        </w:trPr>
        <w:tc>
          <w:tcPr>
            <w:tcW w:w="3760"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65B3F8A5" w14:textId="77777777" w:rsidR="00151C96" w:rsidRPr="00291788" w:rsidRDefault="04EC9B41"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Euronext Equity and Index Derivatives </w:t>
            </w:r>
          </w:p>
        </w:tc>
        <w:tc>
          <w:tcPr>
            <w:tcW w:w="3062"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4456CB07" w14:textId="5843B110" w:rsidR="00151C96" w:rsidRPr="00291788" w:rsidRDefault="04EC9B4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2F722F">
              <w:rPr>
                <w:rFonts w:asciiTheme="minorHAnsi" w:eastAsiaTheme="minorEastAsia" w:hAnsiTheme="minorHAnsi" w:cstheme="minorBidi"/>
                <w:sz w:val="18"/>
                <w:szCs w:val="18"/>
              </w:rPr>
              <w:t>389.70</w:t>
            </w:r>
          </w:p>
        </w:tc>
        <w:tc>
          <w:tcPr>
            <w:tcW w:w="2785"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50B79366" w14:textId="0D466185" w:rsidR="00151C96" w:rsidRPr="00291788" w:rsidRDefault="04EC9B4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BC5564">
              <w:rPr>
                <w:rFonts w:asciiTheme="minorHAnsi" w:eastAsiaTheme="minorEastAsia" w:hAnsiTheme="minorHAnsi" w:cstheme="minorBidi"/>
                <w:sz w:val="18"/>
                <w:szCs w:val="18"/>
              </w:rPr>
              <w:t>194.80</w:t>
            </w:r>
          </w:p>
        </w:tc>
      </w:tr>
      <w:tr w:rsidR="00151C96" w:rsidRPr="00F1428A" w14:paraId="5F914F2F" w14:textId="77777777" w:rsidTr="3B9DAFC2">
        <w:trPr>
          <w:trHeight w:val="20"/>
        </w:trPr>
        <w:tc>
          <w:tcPr>
            <w:tcW w:w="3760"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37397B10" w14:textId="77777777" w:rsidR="00151C96" w:rsidRPr="00291788" w:rsidRDefault="04EC9B41"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Euronext Commodity Derivatives </w:t>
            </w:r>
          </w:p>
        </w:tc>
        <w:tc>
          <w:tcPr>
            <w:tcW w:w="3062"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3332D5DA" w14:textId="6017D606" w:rsidR="00151C96" w:rsidRPr="00291788" w:rsidRDefault="04EC9B4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FD5392">
              <w:rPr>
                <w:rFonts w:asciiTheme="minorHAnsi" w:eastAsiaTheme="minorEastAsia" w:hAnsiTheme="minorHAnsi" w:cstheme="minorBidi"/>
                <w:sz w:val="18"/>
                <w:szCs w:val="18"/>
              </w:rPr>
              <w:t>317</w:t>
            </w:r>
            <w:r w:rsidR="008479A8">
              <w:rPr>
                <w:rFonts w:asciiTheme="minorHAnsi" w:eastAsiaTheme="minorEastAsia" w:hAnsiTheme="minorHAnsi" w:cstheme="minorBidi"/>
                <w:sz w:val="18"/>
                <w:szCs w:val="18"/>
              </w:rPr>
              <w:t>.</w:t>
            </w:r>
            <w:r w:rsidR="006E3A16">
              <w:rPr>
                <w:rFonts w:asciiTheme="minorHAnsi" w:eastAsiaTheme="minorEastAsia" w:hAnsiTheme="minorHAnsi" w:cstheme="minorBidi"/>
                <w:sz w:val="18"/>
                <w:szCs w:val="18"/>
              </w:rPr>
              <w:t>90</w:t>
            </w:r>
          </w:p>
        </w:tc>
        <w:tc>
          <w:tcPr>
            <w:tcW w:w="2785"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4042D926" w14:textId="0D7A928D" w:rsidR="00151C96" w:rsidRPr="00291788" w:rsidRDefault="04EC9B4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6C4C10">
              <w:rPr>
                <w:rFonts w:asciiTheme="minorHAnsi" w:eastAsiaTheme="minorEastAsia" w:hAnsiTheme="minorHAnsi" w:cstheme="minorBidi"/>
                <w:sz w:val="18"/>
                <w:szCs w:val="18"/>
              </w:rPr>
              <w:t>159.00</w:t>
            </w:r>
          </w:p>
        </w:tc>
      </w:tr>
    </w:tbl>
    <w:p w14:paraId="4B61A472" w14:textId="1EB13833" w:rsidR="00737166" w:rsidRPr="000437F9" w:rsidRDefault="00737166" w:rsidP="00737166">
      <w:pPr>
        <w:tabs>
          <w:tab w:val="left" w:pos="1215"/>
        </w:tabs>
        <w:jc w:val="left"/>
        <w:rPr>
          <w:b/>
          <w:vertAlign w:val="superscript"/>
        </w:rPr>
      </w:pPr>
    </w:p>
    <w:p w14:paraId="469C0442" w14:textId="0E5AEC56" w:rsidR="004E29BE" w:rsidRPr="00FF204A" w:rsidRDefault="004E29BE" w:rsidP="004E29BE">
      <w:pPr>
        <w:tabs>
          <w:tab w:val="left" w:pos="1215"/>
        </w:tabs>
        <w:jc w:val="left"/>
        <w:rPr>
          <w:b/>
        </w:rPr>
      </w:pPr>
      <w:r w:rsidRPr="00B57B1F">
        <w:rPr>
          <w:b/>
        </w:rPr>
        <w:t>NORDIC INDICES INFORMATION PRODUCTS</w:t>
      </w:r>
    </w:p>
    <w:tbl>
      <w:tblPr>
        <w:tblW w:w="960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5825"/>
      </w:tblGrid>
      <w:tr w:rsidR="00BA1FF5" w:rsidRPr="00F1428A" w14:paraId="510AC9EA" w14:textId="18D15944" w:rsidTr="0086564C">
        <w:trPr>
          <w:trHeight w:val="280"/>
        </w:trPr>
        <w:tc>
          <w:tcPr>
            <w:tcW w:w="3780" w:type="dxa"/>
            <w:tcBorders>
              <w:top w:val="single" w:sz="24" w:space="0" w:color="FFFFFF"/>
              <w:left w:val="single" w:sz="24" w:space="0" w:color="FFFFFF"/>
              <w:bottom w:val="nil"/>
              <w:right w:val="single" w:sz="24" w:space="0" w:color="FFFFFF"/>
            </w:tcBorders>
            <w:shd w:val="clear" w:color="auto" w:fill="F2F2F2"/>
          </w:tcPr>
          <w:p w14:paraId="6A99933A" w14:textId="01EF4C67" w:rsidR="00BA1FF5" w:rsidRPr="00F1428A" w:rsidRDefault="00BA1FF5" w:rsidP="00D27C5D">
            <w:pPr>
              <w:pStyle w:val="TableBody"/>
              <w:rPr>
                <w:rFonts w:cs="Calibri"/>
                <w:sz w:val="18"/>
                <w:szCs w:val="18"/>
              </w:rPr>
            </w:pPr>
            <w:r>
              <w:rPr>
                <w:rFonts w:cs="Calibri"/>
                <w:sz w:val="18"/>
                <w:szCs w:val="18"/>
              </w:rPr>
              <w:t>VINX All*</w:t>
            </w:r>
          </w:p>
        </w:tc>
        <w:tc>
          <w:tcPr>
            <w:tcW w:w="5825" w:type="dxa"/>
            <w:tcBorders>
              <w:top w:val="single" w:sz="24" w:space="0" w:color="FFFFFF"/>
              <w:left w:val="single" w:sz="24" w:space="0" w:color="FFFFFF"/>
              <w:bottom w:val="nil"/>
              <w:right w:val="single" w:sz="24" w:space="0" w:color="FFFFFF"/>
            </w:tcBorders>
            <w:shd w:val="clear" w:color="auto" w:fill="F2F2F2"/>
          </w:tcPr>
          <w:p w14:paraId="325A5368" w14:textId="2ED78B06" w:rsidR="00BA1FF5" w:rsidRDefault="00BA1FF5" w:rsidP="002F2808">
            <w:pPr>
              <w:pStyle w:val="TableBody"/>
              <w:jc w:val="right"/>
              <w:rPr>
                <w:rFonts w:cs="Calibri"/>
                <w:sz w:val="18"/>
                <w:szCs w:val="18"/>
              </w:rPr>
            </w:pPr>
            <w:r>
              <w:rPr>
                <w:rFonts w:cs="Calibri"/>
                <w:sz w:val="18"/>
                <w:szCs w:val="18"/>
              </w:rPr>
              <w:t>-</w:t>
            </w:r>
          </w:p>
        </w:tc>
      </w:tr>
      <w:tr w:rsidR="00BA1FF5" w:rsidRPr="00F1428A" w14:paraId="4C8E941C" w14:textId="4E3E7E1E" w:rsidTr="0086564C">
        <w:trPr>
          <w:trHeight w:val="280"/>
        </w:trPr>
        <w:tc>
          <w:tcPr>
            <w:tcW w:w="3780" w:type="dxa"/>
            <w:tcBorders>
              <w:top w:val="nil"/>
              <w:left w:val="single" w:sz="24" w:space="0" w:color="FFFFFF"/>
              <w:bottom w:val="single" w:sz="24" w:space="0" w:color="FFFFFF"/>
              <w:right w:val="single" w:sz="24" w:space="0" w:color="FFFFFF"/>
            </w:tcBorders>
            <w:shd w:val="clear" w:color="auto" w:fill="F2F2F2"/>
          </w:tcPr>
          <w:p w14:paraId="25F1020E" w14:textId="1DFD4491" w:rsidR="00BA1FF5" w:rsidRDefault="00BA1FF5" w:rsidP="00D27C5D">
            <w:pPr>
              <w:pStyle w:val="TableBody"/>
              <w:rPr>
                <w:rFonts w:cs="Calibri"/>
                <w:sz w:val="18"/>
                <w:szCs w:val="18"/>
              </w:rPr>
            </w:pPr>
            <w:r>
              <w:rPr>
                <w:rFonts w:cs="Calibri"/>
                <w:sz w:val="18"/>
                <w:szCs w:val="18"/>
              </w:rPr>
              <w:t>VINX Plus*</w:t>
            </w:r>
          </w:p>
        </w:tc>
        <w:tc>
          <w:tcPr>
            <w:tcW w:w="5825" w:type="dxa"/>
            <w:tcBorders>
              <w:top w:val="nil"/>
              <w:left w:val="single" w:sz="24" w:space="0" w:color="FFFFFF"/>
              <w:bottom w:val="single" w:sz="24" w:space="0" w:color="FFFFFF"/>
              <w:right w:val="single" w:sz="24" w:space="0" w:color="FFFFFF"/>
            </w:tcBorders>
            <w:shd w:val="clear" w:color="auto" w:fill="F2F2F2"/>
          </w:tcPr>
          <w:p w14:paraId="4E792DB9" w14:textId="66898DB3" w:rsidR="00BA1FF5" w:rsidRDefault="00BA1FF5" w:rsidP="002F2808">
            <w:pPr>
              <w:pStyle w:val="TableBody"/>
              <w:jc w:val="right"/>
              <w:rPr>
                <w:rFonts w:cs="Calibri"/>
                <w:sz w:val="18"/>
                <w:szCs w:val="18"/>
              </w:rPr>
            </w:pPr>
            <w:r>
              <w:rPr>
                <w:rFonts w:cs="Calibri"/>
                <w:sz w:val="18"/>
                <w:szCs w:val="18"/>
              </w:rPr>
              <w:t>-</w:t>
            </w:r>
          </w:p>
        </w:tc>
      </w:tr>
    </w:tbl>
    <w:p w14:paraId="36FA6530" w14:textId="3626D819" w:rsidR="00291788" w:rsidRPr="0029130A" w:rsidRDefault="263CEE3D" w:rsidP="00EE4914">
      <w:pPr>
        <w:pStyle w:val="BodyText"/>
        <w:rPr>
          <w:rFonts w:asciiTheme="minorHAnsi" w:hAnsiTheme="minorHAnsi" w:cstheme="minorHAnsi"/>
          <w:sz w:val="14"/>
          <w:szCs w:val="14"/>
        </w:rPr>
      </w:pPr>
      <w:r w:rsidRPr="0029130A">
        <w:rPr>
          <w:rFonts w:asciiTheme="minorHAnsi" w:hAnsiTheme="minorHAnsi" w:cstheme="minorHAnsi"/>
          <w:sz w:val="14"/>
          <w:szCs w:val="14"/>
          <w:vertAlign w:val="superscript"/>
        </w:rPr>
        <w:t>*</w:t>
      </w:r>
      <w:r w:rsidRPr="0029130A">
        <w:rPr>
          <w:rFonts w:asciiTheme="minorHAnsi" w:hAnsiTheme="minorHAnsi" w:cstheme="minorHAnsi"/>
          <w:sz w:val="14"/>
          <w:szCs w:val="14"/>
        </w:rPr>
        <w:t xml:space="preserve"> The Contracting Party is required to have a Standard Real-Time Data Redistribution Licence for Euronext All Indices and/or Oslo </w:t>
      </w:r>
      <w:proofErr w:type="spellStart"/>
      <w:r w:rsidRPr="0029130A">
        <w:rPr>
          <w:rFonts w:asciiTheme="minorHAnsi" w:hAnsiTheme="minorHAnsi" w:cstheme="minorHAnsi"/>
          <w:sz w:val="14"/>
          <w:szCs w:val="14"/>
        </w:rPr>
        <w:t>Børs</w:t>
      </w:r>
      <w:proofErr w:type="spellEnd"/>
      <w:r w:rsidRPr="0029130A">
        <w:rPr>
          <w:rFonts w:asciiTheme="minorHAnsi" w:hAnsiTheme="minorHAnsi" w:cstheme="minorHAnsi"/>
          <w:sz w:val="14"/>
          <w:szCs w:val="14"/>
        </w:rPr>
        <w:t xml:space="preserve"> </w:t>
      </w:r>
      <w:r w:rsidR="4720FBC5" w:rsidRPr="0029130A">
        <w:rPr>
          <w:rFonts w:asciiTheme="minorHAnsi" w:hAnsiTheme="minorHAnsi" w:cstheme="minorHAnsi"/>
          <w:sz w:val="14"/>
          <w:szCs w:val="14"/>
        </w:rPr>
        <w:t xml:space="preserve">Cash </w:t>
      </w:r>
      <w:r w:rsidRPr="0029130A">
        <w:rPr>
          <w:rFonts w:asciiTheme="minorHAnsi" w:hAnsiTheme="minorHAnsi" w:cstheme="minorHAnsi"/>
          <w:sz w:val="14"/>
          <w:szCs w:val="14"/>
        </w:rPr>
        <w:t>Level 2, or provide proof to Euronext that it has the applicable licences in accordance with the Information Redistribution Agreement e</w:t>
      </w:r>
      <w:r w:rsidR="3BE8E236" w:rsidRPr="0029130A">
        <w:rPr>
          <w:rFonts w:asciiTheme="minorHAnsi" w:hAnsiTheme="minorHAnsi" w:cstheme="minorHAnsi"/>
          <w:sz w:val="14"/>
          <w:szCs w:val="14"/>
        </w:rPr>
        <w:t>ntered into</w:t>
      </w:r>
      <w:r w:rsidRPr="0029130A">
        <w:rPr>
          <w:rFonts w:asciiTheme="minorHAnsi" w:hAnsiTheme="minorHAnsi" w:cstheme="minorHAnsi"/>
          <w:sz w:val="14"/>
          <w:szCs w:val="14"/>
        </w:rPr>
        <w:t xml:space="preserve"> with Nasdaq OMX, to obtain the right to Redistribute Information relating to the Nordic Indices.</w:t>
      </w:r>
    </w:p>
    <w:p w14:paraId="27D9B665" w14:textId="77777777" w:rsidR="00725F51" w:rsidRPr="00725F51" w:rsidRDefault="00725F51" w:rsidP="0029130A"/>
    <w:p w14:paraId="093A25D0" w14:textId="0B3CF8A6" w:rsidR="009E3604" w:rsidRPr="00E40E6F" w:rsidRDefault="009E3604" w:rsidP="00291788">
      <w:pPr>
        <w:spacing w:after="200" w:line="276" w:lineRule="auto"/>
        <w:jc w:val="left"/>
        <w:rPr>
          <w:rStyle w:val="Heading2Char"/>
          <w:rFonts w:eastAsia="Calibri" w:cs="Arial"/>
          <w:caps w:val="0"/>
          <w:color w:val="auto"/>
        </w:rPr>
      </w:pPr>
      <w:r w:rsidRPr="67E1E77E">
        <w:rPr>
          <w:b/>
          <w:bCs/>
        </w:rPr>
        <w:t xml:space="preserve">EURONEXT MILAN </w:t>
      </w:r>
      <w:r w:rsidR="00497F6B" w:rsidRPr="67E1E77E">
        <w:rPr>
          <w:b/>
          <w:bCs/>
        </w:rPr>
        <w:t xml:space="preserve">INFORMATION </w:t>
      </w:r>
      <w:r w:rsidR="002C7A40" w:rsidRPr="00291788">
        <w:rPr>
          <w:b/>
          <w:bCs/>
        </w:rPr>
        <w:t>PRODUCTS</w:t>
      </w:r>
      <w:r w:rsidR="002C7A40">
        <w:rPr>
          <w:b/>
          <w:vertAlign w:val="superscript"/>
        </w:rPr>
        <w:t>1</w:t>
      </w:r>
    </w:p>
    <w:tbl>
      <w:tblPr>
        <w:tblW w:w="9498" w:type="dxa"/>
        <w:tblInd w:w="-30" w:type="dxa"/>
        <w:tblLayout w:type="fixed"/>
        <w:tblLook w:val="04A0" w:firstRow="1" w:lastRow="0" w:firstColumn="1" w:lastColumn="0" w:noHBand="0" w:noVBand="1"/>
      </w:tblPr>
      <w:tblGrid>
        <w:gridCol w:w="3828"/>
        <w:gridCol w:w="1890"/>
        <w:gridCol w:w="1890"/>
        <w:gridCol w:w="1890"/>
      </w:tblGrid>
      <w:tr w:rsidR="001D4D0B" w:rsidRPr="00F1428A" w14:paraId="0CBA17DB" w14:textId="77777777" w:rsidTr="00291788">
        <w:trPr>
          <w:trHeight w:val="17"/>
        </w:trPr>
        <w:tc>
          <w:tcPr>
            <w:tcW w:w="3828" w:type="dxa"/>
            <w:tcBorders>
              <w:top w:val="single" w:sz="24" w:space="0" w:color="FFFFFF" w:themeColor="background1"/>
              <w:left w:val="single" w:sz="24" w:space="0" w:color="FFFFFF" w:themeColor="background1"/>
              <w:right w:val="single" w:sz="24" w:space="0" w:color="FFFFFF" w:themeColor="background1"/>
            </w:tcBorders>
            <w:shd w:val="clear" w:color="auto" w:fill="auto"/>
          </w:tcPr>
          <w:p w14:paraId="6A9BD1FF" w14:textId="2ED99F01" w:rsidR="001D4D0B" w:rsidRPr="00F1428A" w:rsidRDefault="001D4D0B" w:rsidP="007F689C">
            <w:pPr>
              <w:pStyle w:val="TableBody"/>
              <w:rPr>
                <w:rFonts w:cs="Calibri"/>
                <w:sz w:val="2"/>
                <w:szCs w:val="2"/>
              </w:rPr>
            </w:pPr>
          </w:p>
        </w:tc>
        <w:tc>
          <w:tcPr>
            <w:tcW w:w="18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6D408C9" w14:textId="77777777" w:rsidR="001D4D0B" w:rsidRPr="00F1428A" w:rsidRDefault="001D4D0B" w:rsidP="007F689C">
            <w:pPr>
              <w:pStyle w:val="TableBody"/>
              <w:jc w:val="right"/>
              <w:rPr>
                <w:rFonts w:cs="Calibri"/>
                <w:b/>
                <w:sz w:val="2"/>
                <w:szCs w:val="2"/>
              </w:rPr>
            </w:pPr>
          </w:p>
        </w:tc>
        <w:tc>
          <w:tcPr>
            <w:tcW w:w="18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3F620F77" w14:textId="77777777" w:rsidR="001D4D0B" w:rsidRPr="00F1428A" w:rsidRDefault="001D4D0B" w:rsidP="007F689C">
            <w:pPr>
              <w:pStyle w:val="TableBody"/>
              <w:jc w:val="right"/>
              <w:rPr>
                <w:rFonts w:cs="Calibri"/>
                <w:b/>
                <w:sz w:val="2"/>
                <w:szCs w:val="2"/>
              </w:rPr>
            </w:pPr>
          </w:p>
        </w:tc>
        <w:tc>
          <w:tcPr>
            <w:tcW w:w="18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FF8193B" w14:textId="77777777" w:rsidR="001D4D0B" w:rsidRPr="00F1428A" w:rsidRDefault="001D4D0B" w:rsidP="007F689C">
            <w:pPr>
              <w:pStyle w:val="TableBody"/>
              <w:jc w:val="right"/>
              <w:rPr>
                <w:rFonts w:cs="Calibri"/>
                <w:b/>
                <w:sz w:val="2"/>
                <w:szCs w:val="2"/>
              </w:rPr>
            </w:pPr>
          </w:p>
        </w:tc>
      </w:tr>
      <w:tr w:rsidR="001D4D0B" w:rsidRPr="00F1428A" w14:paraId="3D3A4953" w14:textId="77777777" w:rsidTr="00291788">
        <w:trPr>
          <w:trHeight w:val="17"/>
        </w:trPr>
        <w:tc>
          <w:tcPr>
            <w:tcW w:w="3828" w:type="dxa"/>
            <w:tcBorders>
              <w:left w:val="single" w:sz="24" w:space="0" w:color="FFFFFF" w:themeColor="background1"/>
              <w:bottom w:val="single" w:sz="24" w:space="0" w:color="FFFFFF" w:themeColor="background1"/>
              <w:right w:val="single" w:sz="24" w:space="0" w:color="FFFFFF" w:themeColor="background1"/>
            </w:tcBorders>
            <w:shd w:val="clear" w:color="auto" w:fill="auto"/>
          </w:tcPr>
          <w:p w14:paraId="5A31E0B5" w14:textId="7561BD98" w:rsidR="001D4D0B" w:rsidRPr="00F1428A" w:rsidRDefault="001D4D0B" w:rsidP="007F689C">
            <w:pPr>
              <w:pStyle w:val="TableBody"/>
              <w:rPr>
                <w:rFonts w:cs="Calibri"/>
                <w:sz w:val="18"/>
                <w:szCs w:val="18"/>
              </w:rPr>
            </w:pPr>
          </w:p>
        </w:tc>
        <w:tc>
          <w:tcPr>
            <w:tcW w:w="18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68669C7" w14:textId="77777777" w:rsidR="001D4D0B" w:rsidRPr="00F1428A" w:rsidRDefault="001D4D0B" w:rsidP="007F689C">
            <w:pPr>
              <w:pStyle w:val="TableBody"/>
              <w:jc w:val="right"/>
              <w:rPr>
                <w:rFonts w:cs="Calibri"/>
                <w:b/>
                <w:sz w:val="18"/>
                <w:szCs w:val="18"/>
              </w:rPr>
            </w:pPr>
            <w:r w:rsidRPr="00F1428A">
              <w:rPr>
                <w:rFonts w:cs="Calibri"/>
                <w:b/>
                <w:sz w:val="18"/>
                <w:szCs w:val="18"/>
              </w:rPr>
              <w:t>Level 2</w:t>
            </w:r>
          </w:p>
        </w:tc>
        <w:tc>
          <w:tcPr>
            <w:tcW w:w="18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D94D1F5" w14:textId="77777777" w:rsidR="001D4D0B" w:rsidRPr="00F1428A" w:rsidRDefault="001D4D0B" w:rsidP="007F689C">
            <w:pPr>
              <w:pStyle w:val="TableBody"/>
              <w:jc w:val="right"/>
              <w:rPr>
                <w:rFonts w:cs="Calibri"/>
                <w:b/>
                <w:sz w:val="18"/>
                <w:szCs w:val="18"/>
              </w:rPr>
            </w:pPr>
            <w:r w:rsidRPr="00F1428A">
              <w:rPr>
                <w:rFonts w:cs="Calibri"/>
                <w:b/>
                <w:sz w:val="18"/>
                <w:szCs w:val="18"/>
              </w:rPr>
              <w:t>Level 1</w:t>
            </w:r>
          </w:p>
        </w:tc>
        <w:tc>
          <w:tcPr>
            <w:tcW w:w="18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147759A" w14:textId="77777777" w:rsidR="001D4D0B" w:rsidRPr="00F1428A" w:rsidRDefault="001D4D0B" w:rsidP="007F689C">
            <w:pPr>
              <w:pStyle w:val="TableBody"/>
              <w:jc w:val="right"/>
              <w:rPr>
                <w:rFonts w:cs="Calibri"/>
                <w:b/>
                <w:sz w:val="18"/>
                <w:szCs w:val="18"/>
              </w:rPr>
            </w:pPr>
            <w:r w:rsidRPr="00F1428A">
              <w:rPr>
                <w:rFonts w:cs="Calibri"/>
                <w:b/>
                <w:sz w:val="18"/>
                <w:szCs w:val="18"/>
              </w:rPr>
              <w:t>Last Price</w:t>
            </w:r>
          </w:p>
        </w:tc>
      </w:tr>
      <w:tr w:rsidR="001D4D0B" w:rsidRPr="00F1428A" w14:paraId="2354B463" w14:textId="77777777" w:rsidTr="00291788">
        <w:trPr>
          <w:trHeight w:val="17"/>
        </w:trPr>
        <w:tc>
          <w:tcPr>
            <w:tcW w:w="3828" w:type="dxa"/>
            <w:tcBorders>
              <w:right w:val="single" w:sz="24" w:space="0" w:color="FFFFFF" w:themeColor="background1"/>
            </w:tcBorders>
            <w:shd w:val="clear" w:color="auto" w:fill="F2F2F2" w:themeFill="background1" w:themeFillShade="F2"/>
          </w:tcPr>
          <w:p w14:paraId="43A7918D" w14:textId="0E343CAF" w:rsidR="001D4D0B" w:rsidRPr="00291788" w:rsidRDefault="515BD622"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Milan AFF</w:t>
            </w:r>
          </w:p>
        </w:tc>
        <w:tc>
          <w:tcPr>
            <w:tcW w:w="1890" w:type="dxa"/>
            <w:tcBorders>
              <w:left w:val="single" w:sz="24" w:space="0" w:color="FFFFFF" w:themeColor="background1"/>
              <w:right w:val="single" w:sz="24" w:space="0" w:color="FFFFFF" w:themeColor="background1"/>
            </w:tcBorders>
            <w:shd w:val="clear" w:color="auto" w:fill="F2F2F2" w:themeFill="background1" w:themeFillShade="F2"/>
          </w:tcPr>
          <w:p w14:paraId="0E87B1F5" w14:textId="3D1BA94F" w:rsidR="001D4D0B" w:rsidRPr="00291788" w:rsidRDefault="515BD62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BE0209">
              <w:rPr>
                <w:rFonts w:asciiTheme="minorHAnsi" w:eastAsiaTheme="minorEastAsia" w:hAnsiTheme="minorHAnsi" w:cstheme="minorBidi"/>
                <w:sz w:val="18"/>
                <w:szCs w:val="18"/>
              </w:rPr>
              <w:t>2,031.60</w:t>
            </w:r>
          </w:p>
        </w:tc>
        <w:tc>
          <w:tcPr>
            <w:tcW w:w="1890" w:type="dxa"/>
            <w:tcBorders>
              <w:left w:val="single" w:sz="24" w:space="0" w:color="FFFFFF" w:themeColor="background1"/>
              <w:right w:val="single" w:sz="24" w:space="0" w:color="FFFFFF" w:themeColor="background1"/>
            </w:tcBorders>
            <w:shd w:val="clear" w:color="auto" w:fill="F2F2F2" w:themeFill="background1" w:themeFillShade="F2"/>
          </w:tcPr>
          <w:p w14:paraId="06C2BCCE" w14:textId="693B0D98" w:rsidR="001D4D0B" w:rsidRPr="00291788" w:rsidRDefault="515BD62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3A2BBE">
              <w:rPr>
                <w:rFonts w:asciiTheme="minorHAnsi" w:eastAsiaTheme="minorEastAsia" w:hAnsiTheme="minorHAnsi" w:cstheme="minorBidi"/>
                <w:sz w:val="18"/>
                <w:szCs w:val="18"/>
              </w:rPr>
              <w:t>858.60</w:t>
            </w:r>
          </w:p>
        </w:tc>
        <w:tc>
          <w:tcPr>
            <w:tcW w:w="1890" w:type="dxa"/>
            <w:tcBorders>
              <w:left w:val="single" w:sz="24" w:space="0" w:color="FFFFFF" w:themeColor="background1"/>
              <w:right w:val="single" w:sz="24" w:space="0" w:color="FFFFFF" w:themeColor="background1"/>
            </w:tcBorders>
            <w:shd w:val="clear" w:color="auto" w:fill="F2F2F2" w:themeFill="background1" w:themeFillShade="F2"/>
          </w:tcPr>
          <w:p w14:paraId="77D1D22C" w14:textId="19856E84" w:rsidR="001D4D0B" w:rsidRPr="00291788" w:rsidRDefault="515BD62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542AD9">
              <w:rPr>
                <w:rFonts w:asciiTheme="minorHAnsi" w:eastAsiaTheme="minorEastAsia" w:hAnsiTheme="minorHAnsi" w:cstheme="minorBidi"/>
                <w:sz w:val="18"/>
                <w:szCs w:val="18"/>
              </w:rPr>
              <w:t>643.15</w:t>
            </w:r>
          </w:p>
        </w:tc>
      </w:tr>
      <w:tr w:rsidR="001D4D0B" w:rsidRPr="00F1428A" w14:paraId="294FE0B9" w14:textId="77777777" w:rsidTr="00291788">
        <w:trPr>
          <w:trHeight w:val="17"/>
        </w:trPr>
        <w:tc>
          <w:tcPr>
            <w:tcW w:w="3828" w:type="dxa"/>
            <w:tcBorders>
              <w:right w:val="single" w:sz="24" w:space="0" w:color="FFFFFF" w:themeColor="background1"/>
            </w:tcBorders>
            <w:shd w:val="clear" w:color="auto" w:fill="F2F2F2" w:themeFill="background1" w:themeFillShade="F2"/>
          </w:tcPr>
          <w:p w14:paraId="1CEDF8D2" w14:textId="0508BB74" w:rsidR="001D4D0B" w:rsidRPr="00291788" w:rsidRDefault="515BD622"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lastRenderedPageBreak/>
              <w:t>Euronext Milan MOT</w:t>
            </w:r>
          </w:p>
        </w:tc>
        <w:tc>
          <w:tcPr>
            <w:tcW w:w="1890" w:type="dxa"/>
            <w:tcBorders>
              <w:left w:val="single" w:sz="24" w:space="0" w:color="FFFFFF" w:themeColor="background1"/>
              <w:right w:val="single" w:sz="24" w:space="0" w:color="FFFFFF" w:themeColor="background1"/>
            </w:tcBorders>
            <w:shd w:val="clear" w:color="auto" w:fill="F2F2F2" w:themeFill="background1" w:themeFillShade="F2"/>
          </w:tcPr>
          <w:p w14:paraId="706F4CD4" w14:textId="2EED7FD1" w:rsidR="001D4D0B" w:rsidRPr="00291788" w:rsidRDefault="515BD62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9A647E">
              <w:rPr>
                <w:rFonts w:asciiTheme="minorHAnsi" w:eastAsiaTheme="minorEastAsia" w:hAnsiTheme="minorHAnsi" w:cstheme="minorBidi"/>
                <w:sz w:val="18"/>
                <w:szCs w:val="18"/>
              </w:rPr>
              <w:t>1,547.40</w:t>
            </w:r>
          </w:p>
        </w:tc>
        <w:tc>
          <w:tcPr>
            <w:tcW w:w="1890" w:type="dxa"/>
            <w:tcBorders>
              <w:left w:val="single" w:sz="24" w:space="0" w:color="FFFFFF" w:themeColor="background1"/>
              <w:right w:val="single" w:sz="24" w:space="0" w:color="FFFFFF" w:themeColor="background1"/>
            </w:tcBorders>
            <w:shd w:val="clear" w:color="auto" w:fill="F2F2F2" w:themeFill="background1" w:themeFillShade="F2"/>
          </w:tcPr>
          <w:p w14:paraId="78E35839" w14:textId="684D41CD" w:rsidR="001D4D0B" w:rsidRPr="00291788" w:rsidRDefault="515BD62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F81981">
              <w:rPr>
                <w:rFonts w:asciiTheme="minorHAnsi" w:eastAsiaTheme="minorEastAsia" w:hAnsiTheme="minorHAnsi" w:cstheme="minorBidi"/>
                <w:sz w:val="18"/>
                <w:szCs w:val="18"/>
              </w:rPr>
              <w:t>538.85</w:t>
            </w:r>
          </w:p>
        </w:tc>
        <w:tc>
          <w:tcPr>
            <w:tcW w:w="1890" w:type="dxa"/>
            <w:tcBorders>
              <w:left w:val="single" w:sz="24" w:space="0" w:color="FFFFFF" w:themeColor="background1"/>
              <w:right w:val="single" w:sz="24" w:space="0" w:color="FFFFFF" w:themeColor="background1"/>
            </w:tcBorders>
            <w:shd w:val="clear" w:color="auto" w:fill="F2F2F2" w:themeFill="background1" w:themeFillShade="F2"/>
          </w:tcPr>
          <w:p w14:paraId="44BC829C" w14:textId="76E23D3F" w:rsidR="001D4D0B" w:rsidRPr="00291788" w:rsidRDefault="515BD62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F805FC">
              <w:rPr>
                <w:rFonts w:asciiTheme="minorHAnsi" w:eastAsiaTheme="minorEastAsia" w:hAnsiTheme="minorHAnsi" w:cstheme="minorBidi"/>
                <w:sz w:val="18"/>
                <w:szCs w:val="18"/>
              </w:rPr>
              <w:t>402.90</w:t>
            </w:r>
          </w:p>
        </w:tc>
      </w:tr>
      <w:tr w:rsidR="001D4D0B" w:rsidRPr="00F1428A" w14:paraId="0705F1DE" w14:textId="77777777" w:rsidTr="00291788">
        <w:trPr>
          <w:trHeight w:val="17"/>
        </w:trPr>
        <w:tc>
          <w:tcPr>
            <w:tcW w:w="3828" w:type="dxa"/>
            <w:tcBorders>
              <w:right w:val="single" w:sz="24" w:space="0" w:color="FFFFFF" w:themeColor="background1"/>
            </w:tcBorders>
            <w:shd w:val="clear" w:color="auto" w:fill="F2F2F2" w:themeFill="background1" w:themeFillShade="F2"/>
          </w:tcPr>
          <w:p w14:paraId="05FFCD2F" w14:textId="54CCAD95" w:rsidR="001D4D0B" w:rsidRPr="00291788" w:rsidRDefault="515BD622"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Milan DER</w:t>
            </w:r>
          </w:p>
        </w:tc>
        <w:tc>
          <w:tcPr>
            <w:tcW w:w="1890" w:type="dxa"/>
            <w:tcBorders>
              <w:left w:val="single" w:sz="24" w:space="0" w:color="FFFFFF" w:themeColor="background1"/>
              <w:right w:val="single" w:sz="24" w:space="0" w:color="FFFFFF" w:themeColor="background1"/>
            </w:tcBorders>
            <w:shd w:val="clear" w:color="auto" w:fill="F2F2F2" w:themeFill="background1" w:themeFillShade="F2"/>
          </w:tcPr>
          <w:p w14:paraId="416F2E42" w14:textId="605489AE" w:rsidR="001D4D0B" w:rsidRPr="00291788" w:rsidRDefault="515BD62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BE0209">
              <w:rPr>
                <w:rFonts w:asciiTheme="minorHAnsi" w:eastAsiaTheme="minorEastAsia" w:hAnsiTheme="minorHAnsi" w:cstheme="minorBidi"/>
                <w:sz w:val="18"/>
                <w:szCs w:val="18"/>
              </w:rPr>
              <w:t>2,031.60</w:t>
            </w:r>
          </w:p>
        </w:tc>
        <w:tc>
          <w:tcPr>
            <w:tcW w:w="1890" w:type="dxa"/>
            <w:tcBorders>
              <w:left w:val="single" w:sz="24" w:space="0" w:color="FFFFFF" w:themeColor="background1"/>
              <w:right w:val="single" w:sz="24" w:space="0" w:color="FFFFFF" w:themeColor="background1"/>
            </w:tcBorders>
            <w:shd w:val="clear" w:color="auto" w:fill="F2F2F2" w:themeFill="background1" w:themeFillShade="F2"/>
          </w:tcPr>
          <w:p w14:paraId="614E7DEE" w14:textId="2632B25A" w:rsidR="001D4D0B" w:rsidRPr="00291788" w:rsidRDefault="515BD62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3A2BBE">
              <w:rPr>
                <w:rFonts w:asciiTheme="minorHAnsi" w:eastAsiaTheme="minorEastAsia" w:hAnsiTheme="minorHAnsi" w:cstheme="minorBidi"/>
                <w:sz w:val="18"/>
                <w:szCs w:val="18"/>
              </w:rPr>
              <w:t>858.60</w:t>
            </w:r>
          </w:p>
        </w:tc>
        <w:tc>
          <w:tcPr>
            <w:tcW w:w="1890" w:type="dxa"/>
            <w:tcBorders>
              <w:left w:val="single" w:sz="24" w:space="0" w:color="FFFFFF" w:themeColor="background1"/>
              <w:right w:val="single" w:sz="24" w:space="0" w:color="FFFFFF" w:themeColor="background1"/>
            </w:tcBorders>
            <w:shd w:val="clear" w:color="auto" w:fill="F2F2F2" w:themeFill="background1" w:themeFillShade="F2"/>
          </w:tcPr>
          <w:p w14:paraId="1B41F924" w14:textId="01F0EDE2" w:rsidR="001D4D0B" w:rsidRPr="00291788" w:rsidRDefault="515BD62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542AD9">
              <w:rPr>
                <w:rFonts w:asciiTheme="minorHAnsi" w:eastAsiaTheme="minorEastAsia" w:hAnsiTheme="minorHAnsi" w:cstheme="minorBidi"/>
                <w:sz w:val="18"/>
                <w:szCs w:val="18"/>
              </w:rPr>
              <w:t>643.15</w:t>
            </w:r>
          </w:p>
        </w:tc>
      </w:tr>
      <w:tr w:rsidR="001D4D0B" w14:paraId="32786F6E" w14:textId="77777777" w:rsidTr="00291788">
        <w:trPr>
          <w:trHeight w:val="17"/>
        </w:trPr>
        <w:tc>
          <w:tcPr>
            <w:tcW w:w="3828" w:type="dxa"/>
            <w:tcBorders>
              <w:right w:val="single" w:sz="24" w:space="0" w:color="FFFFFF" w:themeColor="background1"/>
            </w:tcBorders>
            <w:shd w:val="clear" w:color="auto" w:fill="F2F2F2" w:themeFill="background1" w:themeFillShade="F2"/>
          </w:tcPr>
          <w:p w14:paraId="47F1F127" w14:textId="014B834F" w:rsidR="001D4D0B" w:rsidRPr="00291788" w:rsidRDefault="515BD622" w:rsidP="00291788">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Trading After Hours Market</w:t>
            </w:r>
          </w:p>
        </w:tc>
        <w:tc>
          <w:tcPr>
            <w:tcW w:w="1890" w:type="dxa"/>
            <w:tcBorders>
              <w:left w:val="single" w:sz="24" w:space="0" w:color="FFFFFF" w:themeColor="background1"/>
              <w:right w:val="single" w:sz="24" w:space="0" w:color="FFFFFF" w:themeColor="background1"/>
            </w:tcBorders>
            <w:shd w:val="clear" w:color="auto" w:fill="F2F2F2" w:themeFill="background1" w:themeFillShade="F2"/>
          </w:tcPr>
          <w:p w14:paraId="0B2A6D7C" w14:textId="2F0F53F4" w:rsidR="001D4D0B" w:rsidRPr="00291788" w:rsidRDefault="515BD62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1890" w:type="dxa"/>
            <w:tcBorders>
              <w:left w:val="single" w:sz="24" w:space="0" w:color="FFFFFF" w:themeColor="background1"/>
              <w:right w:val="single" w:sz="24" w:space="0" w:color="FFFFFF" w:themeColor="background1"/>
            </w:tcBorders>
            <w:shd w:val="clear" w:color="auto" w:fill="F2F2F2" w:themeFill="background1" w:themeFillShade="F2"/>
          </w:tcPr>
          <w:p w14:paraId="652FAD63" w14:textId="7D05DAE8" w:rsidR="001D4D0B" w:rsidRPr="00291788" w:rsidRDefault="515BD62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1890" w:type="dxa"/>
            <w:tcBorders>
              <w:left w:val="single" w:sz="24" w:space="0" w:color="FFFFFF" w:themeColor="background1"/>
              <w:right w:val="single" w:sz="24" w:space="0" w:color="FFFFFF" w:themeColor="background1"/>
            </w:tcBorders>
            <w:shd w:val="clear" w:color="auto" w:fill="F2F2F2" w:themeFill="background1" w:themeFillShade="F2"/>
          </w:tcPr>
          <w:p w14:paraId="472E08A7" w14:textId="3FEE3CD8" w:rsidR="001D4D0B" w:rsidRPr="00291788" w:rsidRDefault="515BD62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r>
      <w:tr w:rsidR="001D4D0B" w14:paraId="38442998" w14:textId="77777777" w:rsidTr="00291788">
        <w:trPr>
          <w:trHeight w:val="17"/>
        </w:trPr>
        <w:tc>
          <w:tcPr>
            <w:tcW w:w="3828" w:type="dxa"/>
            <w:tcBorders>
              <w:right w:val="single" w:sz="24" w:space="0" w:color="FFFFFF" w:themeColor="background1"/>
            </w:tcBorders>
            <w:shd w:val="clear" w:color="auto" w:fill="F2F2F2" w:themeFill="background1" w:themeFillShade="F2"/>
          </w:tcPr>
          <w:p w14:paraId="3D206CEE" w14:textId="69CF28CE" w:rsidR="001D4D0B" w:rsidRPr="00291788" w:rsidRDefault="515BD622" w:rsidP="00291788">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Global Equity Market</w:t>
            </w:r>
          </w:p>
        </w:tc>
        <w:tc>
          <w:tcPr>
            <w:tcW w:w="1890" w:type="dxa"/>
            <w:tcBorders>
              <w:left w:val="single" w:sz="24" w:space="0" w:color="FFFFFF" w:themeColor="background1"/>
              <w:right w:val="single" w:sz="24" w:space="0" w:color="FFFFFF" w:themeColor="background1"/>
            </w:tcBorders>
            <w:shd w:val="clear" w:color="auto" w:fill="F2F2F2" w:themeFill="background1" w:themeFillShade="F2"/>
          </w:tcPr>
          <w:p w14:paraId="0797F40C" w14:textId="01E83B7C" w:rsidR="001D4D0B" w:rsidRPr="00291788" w:rsidRDefault="515BD62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1890" w:type="dxa"/>
            <w:tcBorders>
              <w:left w:val="single" w:sz="24" w:space="0" w:color="FFFFFF" w:themeColor="background1"/>
              <w:right w:val="single" w:sz="24" w:space="0" w:color="FFFFFF" w:themeColor="background1"/>
            </w:tcBorders>
            <w:shd w:val="clear" w:color="auto" w:fill="F2F2F2" w:themeFill="background1" w:themeFillShade="F2"/>
          </w:tcPr>
          <w:p w14:paraId="5323FC00" w14:textId="0049CEB5" w:rsidR="001D4D0B" w:rsidRPr="00291788" w:rsidRDefault="515BD62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1890" w:type="dxa"/>
            <w:tcBorders>
              <w:left w:val="single" w:sz="24" w:space="0" w:color="FFFFFF" w:themeColor="background1"/>
              <w:right w:val="single" w:sz="24" w:space="0" w:color="FFFFFF" w:themeColor="background1"/>
            </w:tcBorders>
            <w:shd w:val="clear" w:color="auto" w:fill="F2F2F2" w:themeFill="background1" w:themeFillShade="F2"/>
          </w:tcPr>
          <w:p w14:paraId="063C7851" w14:textId="2031EA90" w:rsidR="001D4D0B" w:rsidRPr="00291788" w:rsidRDefault="515BD62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r>
    </w:tbl>
    <w:p w14:paraId="13C709EB" w14:textId="77777777" w:rsidR="00AA0083" w:rsidRDefault="00AA0083" w:rsidP="009E3604">
      <w:pPr>
        <w:tabs>
          <w:tab w:val="left" w:pos="1215"/>
        </w:tabs>
        <w:jc w:val="left"/>
        <w:rPr>
          <w:b/>
        </w:rPr>
      </w:pPr>
    </w:p>
    <w:p w14:paraId="0A1C7C83" w14:textId="1F5D29AA" w:rsidR="009E3604" w:rsidRPr="00EE1E6A" w:rsidRDefault="009E3604" w:rsidP="67E1E77E">
      <w:pPr>
        <w:tabs>
          <w:tab w:val="left" w:pos="1215"/>
        </w:tabs>
        <w:jc w:val="left"/>
        <w:rPr>
          <w:rStyle w:val="Heading2Char"/>
          <w:rFonts w:eastAsia="Calibri" w:cs="Arial"/>
          <w:caps w:val="0"/>
          <w:color w:val="auto"/>
        </w:rPr>
      </w:pPr>
      <w:r w:rsidRPr="67E1E77E">
        <w:rPr>
          <w:b/>
          <w:bCs/>
        </w:rPr>
        <w:t xml:space="preserve">EURO TLX </w:t>
      </w:r>
      <w:r w:rsidR="00497F6B" w:rsidRPr="67E1E77E">
        <w:rPr>
          <w:b/>
          <w:bCs/>
        </w:rPr>
        <w:t xml:space="preserve">INFORMATION </w:t>
      </w:r>
      <w:r w:rsidR="002C7A40" w:rsidRPr="67E1E77E">
        <w:rPr>
          <w:b/>
          <w:bCs/>
        </w:rPr>
        <w:t>PRODUCTS</w:t>
      </w:r>
      <w:r w:rsidR="002C7A40">
        <w:rPr>
          <w:b/>
          <w:vertAlign w:val="superscript"/>
        </w:rPr>
        <w:t>1</w:t>
      </w:r>
    </w:p>
    <w:tbl>
      <w:tblPr>
        <w:tblW w:w="9498" w:type="dxa"/>
        <w:tblInd w:w="-30" w:type="dxa"/>
        <w:tblLayout w:type="fixed"/>
        <w:tblLook w:val="04A0" w:firstRow="1" w:lastRow="0" w:firstColumn="1" w:lastColumn="0" w:noHBand="0" w:noVBand="1"/>
      </w:tblPr>
      <w:tblGrid>
        <w:gridCol w:w="3828"/>
        <w:gridCol w:w="1890"/>
        <w:gridCol w:w="1890"/>
        <w:gridCol w:w="1890"/>
      </w:tblGrid>
      <w:tr w:rsidR="00952C1D" w:rsidRPr="00F1428A" w14:paraId="076BFD31" w14:textId="77777777" w:rsidTr="00291788">
        <w:trPr>
          <w:trHeight w:val="19"/>
        </w:trPr>
        <w:tc>
          <w:tcPr>
            <w:tcW w:w="3828" w:type="dxa"/>
            <w:tcBorders>
              <w:top w:val="single" w:sz="24" w:space="0" w:color="FFFFFF" w:themeColor="background1"/>
              <w:left w:val="single" w:sz="24" w:space="0" w:color="FFFFFF" w:themeColor="background1"/>
              <w:right w:val="single" w:sz="24" w:space="0" w:color="FFFFFF" w:themeColor="background1"/>
            </w:tcBorders>
            <w:shd w:val="clear" w:color="auto" w:fill="auto"/>
          </w:tcPr>
          <w:p w14:paraId="44C91DB0" w14:textId="6416A33E" w:rsidR="00952C1D" w:rsidRPr="00F1428A" w:rsidRDefault="00952C1D" w:rsidP="007F689C">
            <w:pPr>
              <w:pStyle w:val="TableBody"/>
              <w:rPr>
                <w:rFonts w:cs="Calibri"/>
                <w:sz w:val="2"/>
                <w:szCs w:val="2"/>
              </w:rPr>
            </w:pPr>
          </w:p>
        </w:tc>
        <w:tc>
          <w:tcPr>
            <w:tcW w:w="18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284B30A" w14:textId="77777777" w:rsidR="00952C1D" w:rsidRPr="00F1428A" w:rsidRDefault="00952C1D" w:rsidP="007F689C">
            <w:pPr>
              <w:pStyle w:val="TableBody"/>
              <w:jc w:val="right"/>
              <w:rPr>
                <w:rFonts w:cs="Calibri"/>
                <w:b/>
                <w:sz w:val="2"/>
                <w:szCs w:val="2"/>
              </w:rPr>
            </w:pPr>
          </w:p>
        </w:tc>
        <w:tc>
          <w:tcPr>
            <w:tcW w:w="18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67D5791F" w14:textId="77777777" w:rsidR="00952C1D" w:rsidRPr="00F1428A" w:rsidRDefault="00952C1D" w:rsidP="007F689C">
            <w:pPr>
              <w:pStyle w:val="TableBody"/>
              <w:jc w:val="right"/>
              <w:rPr>
                <w:rFonts w:cs="Calibri"/>
                <w:b/>
                <w:sz w:val="2"/>
                <w:szCs w:val="2"/>
              </w:rPr>
            </w:pPr>
          </w:p>
        </w:tc>
        <w:tc>
          <w:tcPr>
            <w:tcW w:w="18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3948916" w14:textId="77777777" w:rsidR="00952C1D" w:rsidRPr="00F1428A" w:rsidRDefault="00952C1D" w:rsidP="007F689C">
            <w:pPr>
              <w:pStyle w:val="TableBody"/>
              <w:jc w:val="right"/>
              <w:rPr>
                <w:rFonts w:cs="Calibri"/>
                <w:b/>
                <w:sz w:val="2"/>
                <w:szCs w:val="2"/>
              </w:rPr>
            </w:pPr>
          </w:p>
        </w:tc>
      </w:tr>
      <w:tr w:rsidR="00952C1D" w:rsidRPr="00F1428A" w14:paraId="630C948A" w14:textId="77777777" w:rsidTr="00291788">
        <w:trPr>
          <w:trHeight w:val="19"/>
        </w:trPr>
        <w:tc>
          <w:tcPr>
            <w:tcW w:w="3828" w:type="dxa"/>
            <w:tcBorders>
              <w:left w:val="single" w:sz="24" w:space="0" w:color="FFFFFF" w:themeColor="background1"/>
              <w:bottom w:val="single" w:sz="24" w:space="0" w:color="FFFFFF" w:themeColor="background1"/>
              <w:right w:val="single" w:sz="24" w:space="0" w:color="FFFFFF" w:themeColor="background1"/>
            </w:tcBorders>
            <w:shd w:val="clear" w:color="auto" w:fill="auto"/>
          </w:tcPr>
          <w:p w14:paraId="54DD00A4" w14:textId="7851304C" w:rsidR="00952C1D" w:rsidRPr="00F1428A" w:rsidRDefault="00952C1D" w:rsidP="007F689C">
            <w:pPr>
              <w:pStyle w:val="TableBody"/>
              <w:rPr>
                <w:rFonts w:cs="Calibri"/>
                <w:sz w:val="18"/>
                <w:szCs w:val="18"/>
              </w:rPr>
            </w:pPr>
          </w:p>
        </w:tc>
        <w:tc>
          <w:tcPr>
            <w:tcW w:w="18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D6E6420" w14:textId="77777777" w:rsidR="00952C1D" w:rsidRPr="00F1428A" w:rsidRDefault="00952C1D" w:rsidP="007F689C">
            <w:pPr>
              <w:pStyle w:val="TableBody"/>
              <w:jc w:val="right"/>
              <w:rPr>
                <w:rFonts w:cs="Calibri"/>
                <w:b/>
                <w:sz w:val="18"/>
                <w:szCs w:val="18"/>
              </w:rPr>
            </w:pPr>
            <w:r w:rsidRPr="00F1428A">
              <w:rPr>
                <w:rFonts w:cs="Calibri"/>
                <w:b/>
                <w:sz w:val="18"/>
                <w:szCs w:val="18"/>
              </w:rPr>
              <w:t>Level 2</w:t>
            </w:r>
          </w:p>
        </w:tc>
        <w:tc>
          <w:tcPr>
            <w:tcW w:w="18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F040394" w14:textId="77777777" w:rsidR="00952C1D" w:rsidRPr="00F1428A" w:rsidRDefault="00952C1D" w:rsidP="007F689C">
            <w:pPr>
              <w:pStyle w:val="TableBody"/>
              <w:jc w:val="right"/>
              <w:rPr>
                <w:rFonts w:cs="Calibri"/>
                <w:b/>
                <w:sz w:val="18"/>
                <w:szCs w:val="18"/>
              </w:rPr>
            </w:pPr>
            <w:r w:rsidRPr="00F1428A">
              <w:rPr>
                <w:rFonts w:cs="Calibri"/>
                <w:b/>
                <w:sz w:val="18"/>
                <w:szCs w:val="18"/>
              </w:rPr>
              <w:t>Level 1</w:t>
            </w:r>
          </w:p>
        </w:tc>
        <w:tc>
          <w:tcPr>
            <w:tcW w:w="18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80A2A71" w14:textId="77777777" w:rsidR="00952C1D" w:rsidRPr="00F1428A" w:rsidRDefault="00952C1D" w:rsidP="007F689C">
            <w:pPr>
              <w:pStyle w:val="TableBody"/>
              <w:jc w:val="right"/>
              <w:rPr>
                <w:rFonts w:cs="Calibri"/>
                <w:b/>
                <w:sz w:val="18"/>
                <w:szCs w:val="18"/>
              </w:rPr>
            </w:pPr>
            <w:r w:rsidRPr="00F1428A">
              <w:rPr>
                <w:rFonts w:cs="Calibri"/>
                <w:b/>
                <w:sz w:val="18"/>
                <w:szCs w:val="18"/>
              </w:rPr>
              <w:t>Last Price</w:t>
            </w:r>
          </w:p>
        </w:tc>
      </w:tr>
      <w:tr w:rsidR="00952C1D" w:rsidRPr="00F1428A" w14:paraId="789CDC30" w14:textId="77777777" w:rsidTr="00291788">
        <w:trPr>
          <w:trHeight w:val="19"/>
        </w:trPr>
        <w:tc>
          <w:tcPr>
            <w:tcW w:w="3828" w:type="dxa"/>
            <w:tcBorders>
              <w:right w:val="single" w:sz="24" w:space="0" w:color="FFFFFF" w:themeColor="background1"/>
            </w:tcBorders>
            <w:shd w:val="clear" w:color="auto" w:fill="F2F2F2" w:themeFill="background1" w:themeFillShade="F2"/>
          </w:tcPr>
          <w:p w14:paraId="6F038DC9" w14:textId="7229CAA8" w:rsidR="00952C1D" w:rsidRPr="00291788" w:rsidRDefault="6F5E1785" w:rsidP="3B9DAFC2">
            <w:pPr>
              <w:pStyle w:val="TableBody"/>
              <w:rPr>
                <w:rFonts w:asciiTheme="minorHAnsi" w:eastAsiaTheme="minorEastAsia" w:hAnsiTheme="minorHAnsi" w:cstheme="minorBidi"/>
                <w:sz w:val="18"/>
                <w:szCs w:val="18"/>
              </w:rPr>
            </w:pPr>
            <w:proofErr w:type="spellStart"/>
            <w:r w:rsidRPr="00291788">
              <w:rPr>
                <w:rFonts w:asciiTheme="minorHAnsi" w:eastAsiaTheme="minorEastAsia" w:hAnsiTheme="minorHAnsi" w:cstheme="minorBidi"/>
                <w:sz w:val="18"/>
                <w:szCs w:val="18"/>
              </w:rPr>
              <w:t>EuroTLX</w:t>
            </w:r>
            <w:proofErr w:type="spellEnd"/>
            <w:r w:rsidRPr="00291788">
              <w:rPr>
                <w:rFonts w:asciiTheme="minorHAnsi" w:eastAsiaTheme="minorEastAsia" w:hAnsiTheme="minorHAnsi" w:cstheme="minorBidi"/>
                <w:sz w:val="18"/>
                <w:szCs w:val="18"/>
              </w:rPr>
              <w:t xml:space="preserve"> (All Markets)</w:t>
            </w:r>
          </w:p>
        </w:tc>
        <w:tc>
          <w:tcPr>
            <w:tcW w:w="1890" w:type="dxa"/>
            <w:tcBorders>
              <w:left w:val="single" w:sz="24" w:space="0" w:color="FFFFFF" w:themeColor="background1"/>
              <w:right w:val="single" w:sz="24" w:space="0" w:color="FFFFFF" w:themeColor="background1"/>
            </w:tcBorders>
            <w:shd w:val="clear" w:color="auto" w:fill="F2F2F2" w:themeFill="background1" w:themeFillShade="F2"/>
          </w:tcPr>
          <w:p w14:paraId="76633F0B" w14:textId="6BEDDAF6" w:rsidR="00952C1D" w:rsidRPr="00291788" w:rsidRDefault="6F5E1785"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F64D18">
              <w:rPr>
                <w:rFonts w:asciiTheme="minorHAnsi" w:eastAsiaTheme="minorEastAsia" w:hAnsiTheme="minorHAnsi" w:cstheme="minorBidi"/>
                <w:sz w:val="18"/>
                <w:szCs w:val="18"/>
              </w:rPr>
              <w:t>606.40</w:t>
            </w:r>
          </w:p>
        </w:tc>
        <w:tc>
          <w:tcPr>
            <w:tcW w:w="1890" w:type="dxa"/>
            <w:tcBorders>
              <w:left w:val="single" w:sz="24" w:space="0" w:color="FFFFFF" w:themeColor="background1"/>
              <w:right w:val="single" w:sz="24" w:space="0" w:color="FFFFFF" w:themeColor="background1"/>
            </w:tcBorders>
            <w:shd w:val="clear" w:color="auto" w:fill="F2F2F2" w:themeFill="background1" w:themeFillShade="F2"/>
          </w:tcPr>
          <w:p w14:paraId="58767FE8" w14:textId="5D4DAD6A" w:rsidR="00952C1D" w:rsidRPr="00291788" w:rsidRDefault="6F5E1785"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0E6746">
              <w:rPr>
                <w:rFonts w:asciiTheme="minorHAnsi" w:eastAsiaTheme="minorEastAsia" w:hAnsiTheme="minorHAnsi" w:cstheme="minorBidi"/>
                <w:sz w:val="18"/>
                <w:szCs w:val="18"/>
              </w:rPr>
              <w:t>446.25</w:t>
            </w:r>
          </w:p>
        </w:tc>
        <w:tc>
          <w:tcPr>
            <w:tcW w:w="1890" w:type="dxa"/>
            <w:tcBorders>
              <w:left w:val="single" w:sz="24" w:space="0" w:color="FFFFFF" w:themeColor="background1"/>
              <w:right w:val="single" w:sz="24" w:space="0" w:color="FFFFFF" w:themeColor="background1"/>
            </w:tcBorders>
            <w:shd w:val="clear" w:color="auto" w:fill="F2F2F2" w:themeFill="background1" w:themeFillShade="F2"/>
          </w:tcPr>
          <w:p w14:paraId="5515CB4F" w14:textId="5FD87C9C" w:rsidR="00952C1D" w:rsidRPr="00291788" w:rsidRDefault="6F5E1785"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5D3053">
              <w:rPr>
                <w:rFonts w:asciiTheme="minorHAnsi" w:eastAsiaTheme="minorEastAsia" w:hAnsiTheme="minorHAnsi" w:cstheme="minorBidi"/>
                <w:sz w:val="18"/>
                <w:szCs w:val="18"/>
              </w:rPr>
              <w:t>330.75</w:t>
            </w:r>
          </w:p>
        </w:tc>
      </w:tr>
    </w:tbl>
    <w:p w14:paraId="23C91561" w14:textId="77777777" w:rsidR="001E147E" w:rsidRDefault="001E147E" w:rsidP="001E147E">
      <w:pPr>
        <w:tabs>
          <w:tab w:val="left" w:pos="1215"/>
        </w:tabs>
        <w:jc w:val="left"/>
        <w:rPr>
          <w:b/>
        </w:rPr>
      </w:pPr>
    </w:p>
    <w:p w14:paraId="7445FBD5" w14:textId="25C0C348" w:rsidR="001E147E" w:rsidRDefault="001E147E" w:rsidP="001E147E">
      <w:pPr>
        <w:tabs>
          <w:tab w:val="left" w:pos="1215"/>
        </w:tabs>
        <w:jc w:val="left"/>
        <w:rPr>
          <w:b/>
        </w:rPr>
      </w:pPr>
      <w:r>
        <w:rPr>
          <w:b/>
        </w:rPr>
        <w:t>EURONEXT GROUP FIXED INCOME INFORMATION</w:t>
      </w:r>
      <w:r w:rsidRPr="00F03896">
        <w:rPr>
          <w:b/>
        </w:rPr>
        <w:t xml:space="preserve"> </w:t>
      </w:r>
      <w:r w:rsidR="002C7A40">
        <w:rPr>
          <w:b/>
        </w:rPr>
        <w:t>PRODUCTS</w:t>
      </w:r>
      <w:r w:rsidR="002C7A40">
        <w:rPr>
          <w:b/>
          <w:vertAlign w:val="superscript"/>
        </w:rPr>
        <w:t>1</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0"/>
        <w:gridCol w:w="3062"/>
        <w:gridCol w:w="2785"/>
      </w:tblGrid>
      <w:tr w:rsidR="001E147E" w:rsidRPr="00F1428A" w14:paraId="008C8FD9" w14:textId="77777777" w:rsidTr="3B9DAFC2">
        <w:trPr>
          <w:trHeight w:val="20"/>
        </w:trPr>
        <w:tc>
          <w:tcPr>
            <w:tcW w:w="37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3F2155DD" w14:textId="77777777" w:rsidR="001E147E" w:rsidRPr="00F1428A" w:rsidRDefault="001E147E" w:rsidP="007F689C">
            <w:pPr>
              <w:pStyle w:val="TableBody"/>
              <w:rPr>
                <w:rFonts w:cs="Calibri"/>
                <w:sz w:val="2"/>
                <w:szCs w:val="2"/>
              </w:rPr>
            </w:pPr>
          </w:p>
        </w:tc>
        <w:tc>
          <w:tcPr>
            <w:tcW w:w="30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CE7E39C" w14:textId="77777777" w:rsidR="001E147E" w:rsidRPr="00F1428A" w:rsidRDefault="001E147E" w:rsidP="007F689C">
            <w:pPr>
              <w:pStyle w:val="TableBody"/>
              <w:jc w:val="right"/>
              <w:rPr>
                <w:rFonts w:cs="Calibri"/>
                <w:b/>
                <w:sz w:val="2"/>
                <w:szCs w:val="2"/>
              </w:rPr>
            </w:pPr>
          </w:p>
        </w:tc>
        <w:tc>
          <w:tcPr>
            <w:tcW w:w="27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713E030" w14:textId="77777777" w:rsidR="001E147E" w:rsidRPr="00F1428A" w:rsidRDefault="001E147E" w:rsidP="007F689C">
            <w:pPr>
              <w:pStyle w:val="TableBody"/>
              <w:jc w:val="right"/>
              <w:rPr>
                <w:rFonts w:cs="Calibri"/>
                <w:b/>
                <w:sz w:val="2"/>
                <w:szCs w:val="2"/>
              </w:rPr>
            </w:pPr>
          </w:p>
        </w:tc>
      </w:tr>
      <w:tr w:rsidR="001E147E" w:rsidRPr="00F1428A" w14:paraId="6AD53CE1" w14:textId="77777777" w:rsidTr="3B9DAFC2">
        <w:trPr>
          <w:trHeight w:val="20"/>
        </w:trPr>
        <w:tc>
          <w:tcPr>
            <w:tcW w:w="37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2B77155B" w14:textId="77777777" w:rsidR="001E147E" w:rsidRPr="00F1428A" w:rsidRDefault="001E147E" w:rsidP="007F689C">
            <w:pPr>
              <w:pStyle w:val="TableBody"/>
              <w:rPr>
                <w:rFonts w:cs="Calibri"/>
                <w:sz w:val="18"/>
                <w:szCs w:val="18"/>
              </w:rPr>
            </w:pPr>
          </w:p>
        </w:tc>
        <w:tc>
          <w:tcPr>
            <w:tcW w:w="30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27B0D45" w14:textId="77777777" w:rsidR="001E147E" w:rsidRPr="00F1428A" w:rsidRDefault="001E147E" w:rsidP="007F689C">
            <w:pPr>
              <w:pStyle w:val="TableBody"/>
              <w:jc w:val="right"/>
              <w:rPr>
                <w:rFonts w:cs="Calibri"/>
                <w:b/>
                <w:sz w:val="18"/>
                <w:szCs w:val="18"/>
              </w:rPr>
            </w:pPr>
            <w:r w:rsidRPr="00F1428A">
              <w:rPr>
                <w:rFonts w:cs="Calibri"/>
                <w:b/>
                <w:sz w:val="18"/>
                <w:szCs w:val="18"/>
              </w:rPr>
              <w:t>Level 2</w:t>
            </w:r>
          </w:p>
        </w:tc>
        <w:tc>
          <w:tcPr>
            <w:tcW w:w="27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5B8BA71" w14:textId="77777777" w:rsidR="001E147E" w:rsidRPr="00F1428A" w:rsidRDefault="001E147E" w:rsidP="007F689C">
            <w:pPr>
              <w:pStyle w:val="TableBody"/>
              <w:jc w:val="right"/>
              <w:rPr>
                <w:rFonts w:cs="Calibri"/>
                <w:b/>
                <w:sz w:val="18"/>
                <w:szCs w:val="18"/>
              </w:rPr>
            </w:pPr>
            <w:r w:rsidRPr="00F1428A">
              <w:rPr>
                <w:rFonts w:cs="Calibri"/>
                <w:b/>
                <w:sz w:val="18"/>
                <w:szCs w:val="18"/>
              </w:rPr>
              <w:t>Last Price</w:t>
            </w:r>
          </w:p>
        </w:tc>
      </w:tr>
      <w:tr w:rsidR="001E147E" w:rsidRPr="00F1428A" w14:paraId="37178480" w14:textId="77777777" w:rsidTr="3B9DAFC2">
        <w:trPr>
          <w:trHeight w:val="20"/>
        </w:trPr>
        <w:tc>
          <w:tcPr>
            <w:tcW w:w="3760"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118D724C" w14:textId="3D52BC55" w:rsidR="001E147E" w:rsidRPr="00291788" w:rsidRDefault="5A6B451E"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fr-FR"/>
              </w:rPr>
              <w:t xml:space="preserve">Euronext Group </w:t>
            </w:r>
            <w:proofErr w:type="spellStart"/>
            <w:r w:rsidRPr="00291788">
              <w:rPr>
                <w:rFonts w:asciiTheme="minorHAnsi" w:eastAsiaTheme="minorEastAsia" w:hAnsiTheme="minorHAnsi" w:cstheme="minorBidi"/>
                <w:sz w:val="18"/>
                <w:szCs w:val="18"/>
                <w:lang w:val="fr-FR"/>
              </w:rPr>
              <w:t>Fixed</w:t>
            </w:r>
            <w:proofErr w:type="spellEnd"/>
            <w:r w:rsidRPr="00291788">
              <w:rPr>
                <w:rFonts w:asciiTheme="minorHAnsi" w:eastAsiaTheme="minorEastAsia" w:hAnsiTheme="minorHAnsi" w:cstheme="minorBidi"/>
                <w:sz w:val="18"/>
                <w:szCs w:val="18"/>
                <w:lang w:val="fr-FR"/>
              </w:rPr>
              <w:t xml:space="preserve"> </w:t>
            </w:r>
            <w:proofErr w:type="spellStart"/>
            <w:r w:rsidRPr="00291788">
              <w:rPr>
                <w:rFonts w:asciiTheme="minorHAnsi" w:eastAsiaTheme="minorEastAsia" w:hAnsiTheme="minorHAnsi" w:cstheme="minorBidi"/>
                <w:sz w:val="18"/>
                <w:szCs w:val="18"/>
                <w:lang w:val="fr-FR"/>
              </w:rPr>
              <w:t>Income</w:t>
            </w:r>
            <w:proofErr w:type="spellEnd"/>
            <w:r w:rsidRPr="00291788">
              <w:rPr>
                <w:rFonts w:asciiTheme="minorHAnsi" w:eastAsiaTheme="minorEastAsia" w:hAnsiTheme="minorHAnsi" w:cstheme="minorBidi"/>
                <w:sz w:val="18"/>
                <w:szCs w:val="18"/>
                <w:lang w:val="fr-FR"/>
              </w:rPr>
              <w:t>*</w:t>
            </w:r>
          </w:p>
        </w:tc>
        <w:tc>
          <w:tcPr>
            <w:tcW w:w="3062"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7A6694B7" w14:textId="3FB548F6" w:rsidR="001E147E" w:rsidRPr="00291788" w:rsidRDefault="5A6B451E"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9F00F8">
              <w:rPr>
                <w:rFonts w:asciiTheme="minorHAnsi" w:eastAsiaTheme="minorEastAsia" w:hAnsiTheme="minorHAnsi" w:cstheme="minorBidi"/>
                <w:sz w:val="18"/>
                <w:szCs w:val="18"/>
              </w:rPr>
              <w:t>2,062.85</w:t>
            </w:r>
          </w:p>
        </w:tc>
        <w:tc>
          <w:tcPr>
            <w:tcW w:w="2785"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4C6418C8" w14:textId="21CCE83F" w:rsidR="001E147E" w:rsidRPr="00291788" w:rsidRDefault="5A6B451E"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1D5BE6">
              <w:rPr>
                <w:rFonts w:asciiTheme="minorHAnsi" w:eastAsiaTheme="minorEastAsia" w:hAnsiTheme="minorHAnsi" w:cstheme="minorBidi"/>
                <w:sz w:val="18"/>
                <w:szCs w:val="18"/>
              </w:rPr>
              <w:t>684.00</w:t>
            </w:r>
          </w:p>
        </w:tc>
      </w:tr>
    </w:tbl>
    <w:p w14:paraId="4E90316E" w14:textId="6F107A2B" w:rsidR="001E147E" w:rsidRDefault="001E147E" w:rsidP="005631C2">
      <w:pPr>
        <w:rPr>
          <w:sz w:val="14"/>
          <w:szCs w:val="14"/>
        </w:rPr>
      </w:pPr>
      <w:r w:rsidRPr="0097604E">
        <w:rPr>
          <w:sz w:val="14"/>
          <w:szCs w:val="14"/>
        </w:rPr>
        <w:t>* Includes Euronext Fixed Income,</w:t>
      </w:r>
      <w:r w:rsidR="008D1C44">
        <w:rPr>
          <w:sz w:val="14"/>
          <w:szCs w:val="14"/>
        </w:rPr>
        <w:t xml:space="preserve"> Nordic ABM, Euronext Milan</w:t>
      </w:r>
      <w:r w:rsidRPr="0097604E">
        <w:rPr>
          <w:sz w:val="14"/>
          <w:szCs w:val="14"/>
        </w:rPr>
        <w:t xml:space="preserve"> MOT and </w:t>
      </w:r>
      <w:proofErr w:type="spellStart"/>
      <w:r w:rsidRPr="0097604E">
        <w:rPr>
          <w:sz w:val="14"/>
          <w:szCs w:val="14"/>
        </w:rPr>
        <w:t>EuroTLX</w:t>
      </w:r>
      <w:proofErr w:type="spellEnd"/>
      <w:r w:rsidRPr="0097604E">
        <w:rPr>
          <w:sz w:val="14"/>
          <w:szCs w:val="14"/>
        </w:rPr>
        <w:t xml:space="preserve"> Bonds</w:t>
      </w:r>
    </w:p>
    <w:p w14:paraId="68742FD5" w14:textId="77777777" w:rsidR="005631C2" w:rsidRDefault="005631C2" w:rsidP="005631C2">
      <w:pPr>
        <w:rPr>
          <w:sz w:val="14"/>
          <w:szCs w:val="14"/>
        </w:rPr>
      </w:pPr>
    </w:p>
    <w:p w14:paraId="56528516" w14:textId="1996407A" w:rsidR="00C644F5" w:rsidRPr="007E5734" w:rsidRDefault="1D386DC8" w:rsidP="1AF06E8D">
      <w:pPr>
        <w:tabs>
          <w:tab w:val="left" w:pos="1215"/>
        </w:tabs>
        <w:jc w:val="left"/>
        <w:rPr>
          <w:b/>
          <w:bCs/>
        </w:rPr>
      </w:pPr>
      <w:r w:rsidRPr="1AF06E8D">
        <w:rPr>
          <w:b/>
          <w:bCs/>
        </w:rPr>
        <w:t>EURONEXT DISAGGREGATED INFORMATION PRODUCTS</w:t>
      </w:r>
      <w:r w:rsidR="182AE3FE" w:rsidRPr="1AF06E8D">
        <w:rPr>
          <w:b/>
          <w:bCs/>
          <w:vertAlign w:val="superscript"/>
        </w:rPr>
        <w:t xml:space="preserve"> 1</w:t>
      </w:r>
    </w:p>
    <w:tbl>
      <w:tblPr>
        <w:tblW w:w="9548" w:type="dxa"/>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70"/>
        <w:gridCol w:w="3484"/>
        <w:gridCol w:w="2955"/>
        <w:gridCol w:w="2839"/>
        <w:tblGridChange w:id="50">
          <w:tblGrid>
            <w:gridCol w:w="270"/>
            <w:gridCol w:w="3484"/>
            <w:gridCol w:w="2955"/>
            <w:gridCol w:w="2839"/>
          </w:tblGrid>
        </w:tblGridChange>
      </w:tblGrid>
      <w:tr w:rsidR="00C644F5" w:rsidRPr="00F1428A" w14:paraId="4BE2E878" w14:textId="77777777" w:rsidTr="0029130A">
        <w:trPr>
          <w:trHeight w:val="20"/>
        </w:trPr>
        <w:tc>
          <w:tcPr>
            <w:tcW w:w="270" w:type="dxa"/>
          </w:tcPr>
          <w:p w14:paraId="44941B36" w14:textId="77777777" w:rsidR="00C644F5" w:rsidRPr="00F1428A" w:rsidRDefault="00C644F5" w:rsidP="004C6C30">
            <w:pPr>
              <w:pStyle w:val="TableBody"/>
              <w:rPr>
                <w:rFonts w:cs="Calibri"/>
                <w:sz w:val="2"/>
                <w:szCs w:val="2"/>
              </w:rPr>
            </w:pPr>
          </w:p>
        </w:tc>
        <w:tc>
          <w:tcPr>
            <w:tcW w:w="3484" w:type="dxa"/>
            <w:shd w:val="clear" w:color="auto" w:fill="auto"/>
          </w:tcPr>
          <w:p w14:paraId="00E4CC73" w14:textId="77777777" w:rsidR="00C644F5" w:rsidRPr="00F1428A" w:rsidRDefault="00C644F5" w:rsidP="004C6C30">
            <w:pPr>
              <w:pStyle w:val="TableBody"/>
              <w:rPr>
                <w:rFonts w:cs="Calibri"/>
                <w:sz w:val="2"/>
                <w:szCs w:val="2"/>
              </w:rPr>
            </w:pPr>
          </w:p>
        </w:tc>
        <w:tc>
          <w:tcPr>
            <w:tcW w:w="2955" w:type="dxa"/>
            <w:shd w:val="clear" w:color="auto" w:fill="00685E"/>
          </w:tcPr>
          <w:p w14:paraId="6484057B" w14:textId="77777777" w:rsidR="00C644F5" w:rsidRPr="00F1428A" w:rsidRDefault="00C644F5" w:rsidP="004C6C30">
            <w:pPr>
              <w:pStyle w:val="TableBody"/>
              <w:jc w:val="right"/>
              <w:rPr>
                <w:rFonts w:cs="Calibri"/>
                <w:b/>
                <w:sz w:val="2"/>
                <w:szCs w:val="2"/>
              </w:rPr>
            </w:pPr>
          </w:p>
        </w:tc>
        <w:tc>
          <w:tcPr>
            <w:tcW w:w="2839" w:type="dxa"/>
            <w:shd w:val="clear" w:color="auto" w:fill="80B3AE"/>
          </w:tcPr>
          <w:p w14:paraId="3D2191CB" w14:textId="77777777" w:rsidR="00C644F5" w:rsidRPr="00F1428A" w:rsidRDefault="00C644F5" w:rsidP="004C6C30">
            <w:pPr>
              <w:pStyle w:val="TableBody"/>
              <w:jc w:val="right"/>
              <w:rPr>
                <w:rFonts w:cs="Calibri"/>
                <w:b/>
                <w:sz w:val="2"/>
                <w:szCs w:val="2"/>
              </w:rPr>
            </w:pPr>
          </w:p>
        </w:tc>
      </w:tr>
      <w:tr w:rsidR="00C644F5" w:rsidRPr="00F1428A" w14:paraId="2213440B" w14:textId="77777777" w:rsidTr="0029130A">
        <w:trPr>
          <w:trHeight w:val="20"/>
        </w:trPr>
        <w:tc>
          <w:tcPr>
            <w:tcW w:w="270" w:type="dxa"/>
            <w:tcBorders>
              <w:bottom w:val="single" w:sz="24" w:space="0" w:color="FFFFFF" w:themeColor="background1"/>
            </w:tcBorders>
            <w:shd w:val="clear" w:color="auto" w:fill="FFFFFF" w:themeFill="background1"/>
          </w:tcPr>
          <w:p w14:paraId="5AFD279F" w14:textId="77777777" w:rsidR="00C644F5" w:rsidRPr="00F1428A" w:rsidRDefault="00C644F5" w:rsidP="004C6C30">
            <w:pPr>
              <w:pStyle w:val="TableBody"/>
              <w:rPr>
                <w:rFonts w:cs="Calibri"/>
                <w:sz w:val="18"/>
                <w:szCs w:val="18"/>
              </w:rPr>
            </w:pPr>
          </w:p>
        </w:tc>
        <w:tc>
          <w:tcPr>
            <w:tcW w:w="3484" w:type="dxa"/>
            <w:tcBorders>
              <w:bottom w:val="single" w:sz="24" w:space="0" w:color="FFFFFF" w:themeColor="background1"/>
            </w:tcBorders>
            <w:shd w:val="clear" w:color="auto" w:fill="FFFFFF" w:themeFill="background1"/>
          </w:tcPr>
          <w:p w14:paraId="3CE5EB69" w14:textId="77777777" w:rsidR="00C644F5" w:rsidRPr="00F1428A" w:rsidRDefault="00C644F5" w:rsidP="004C6C30">
            <w:pPr>
              <w:pStyle w:val="TableBody"/>
              <w:rPr>
                <w:rFonts w:cs="Calibri"/>
                <w:sz w:val="18"/>
                <w:szCs w:val="18"/>
              </w:rPr>
            </w:pPr>
            <w:r w:rsidRPr="00F1428A">
              <w:rPr>
                <w:rFonts w:cs="Calibri"/>
                <w:sz w:val="18"/>
                <w:szCs w:val="18"/>
              </w:rPr>
              <w:tab/>
            </w:r>
            <w:r w:rsidRPr="00F1428A">
              <w:rPr>
                <w:rFonts w:cs="Calibri"/>
                <w:sz w:val="18"/>
                <w:szCs w:val="18"/>
              </w:rPr>
              <w:tab/>
            </w:r>
          </w:p>
        </w:tc>
        <w:tc>
          <w:tcPr>
            <w:tcW w:w="2955" w:type="dxa"/>
            <w:tcBorders>
              <w:bottom w:val="single" w:sz="24" w:space="0" w:color="FFFFFF" w:themeColor="background1"/>
            </w:tcBorders>
            <w:shd w:val="clear" w:color="auto" w:fill="F2F2F2" w:themeFill="background1" w:themeFillShade="F2"/>
          </w:tcPr>
          <w:p w14:paraId="5B84DD28" w14:textId="77777777" w:rsidR="00C644F5" w:rsidRPr="00F1428A" w:rsidRDefault="00C644F5" w:rsidP="004C6C30">
            <w:pPr>
              <w:pStyle w:val="TableBody"/>
              <w:jc w:val="right"/>
              <w:rPr>
                <w:rFonts w:cs="Calibri"/>
                <w:b/>
                <w:sz w:val="18"/>
                <w:szCs w:val="18"/>
              </w:rPr>
            </w:pPr>
            <w:r w:rsidRPr="00F1428A">
              <w:rPr>
                <w:rFonts w:cs="Calibri"/>
                <w:b/>
                <w:sz w:val="18"/>
                <w:szCs w:val="18"/>
              </w:rPr>
              <w:t>Level 2</w:t>
            </w:r>
          </w:p>
        </w:tc>
        <w:tc>
          <w:tcPr>
            <w:tcW w:w="2839" w:type="dxa"/>
            <w:tcBorders>
              <w:bottom w:val="single" w:sz="24" w:space="0" w:color="FFFFFF" w:themeColor="background1"/>
            </w:tcBorders>
            <w:shd w:val="clear" w:color="auto" w:fill="F2F2F2" w:themeFill="background1" w:themeFillShade="F2"/>
          </w:tcPr>
          <w:p w14:paraId="12A36981" w14:textId="77777777" w:rsidR="00C644F5" w:rsidRPr="00F1428A" w:rsidRDefault="00C644F5" w:rsidP="004C6C30">
            <w:pPr>
              <w:pStyle w:val="TableBody"/>
              <w:jc w:val="right"/>
              <w:rPr>
                <w:rFonts w:cs="Calibri"/>
                <w:b/>
                <w:sz w:val="18"/>
                <w:szCs w:val="18"/>
              </w:rPr>
            </w:pPr>
            <w:r w:rsidRPr="00F1428A">
              <w:rPr>
                <w:rFonts w:cs="Calibri"/>
                <w:b/>
                <w:sz w:val="18"/>
                <w:szCs w:val="18"/>
              </w:rPr>
              <w:t>Last Price</w:t>
            </w:r>
          </w:p>
        </w:tc>
      </w:tr>
      <w:tr w:rsidR="00C644F5" w:rsidRPr="00F1428A" w14:paraId="0C5E2044" w14:textId="77777777" w:rsidTr="00B86488">
        <w:tblPrEx>
          <w:tblW w:w="9548" w:type="dxa"/>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PrExChange w:id="51" w:author="Euronext" w:date="2024-04-05T10:07:00Z">
            <w:tblPrEx>
              <w:tblW w:w="9548" w:type="dxa"/>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PrEx>
          </w:tblPrExChange>
        </w:tblPrEx>
        <w:trPr>
          <w:trHeight w:val="20"/>
          <w:trPrChange w:id="52" w:author="Euronext" w:date="2024-04-05T10:07:00Z">
            <w:trPr>
              <w:trHeight w:val="20"/>
            </w:trPr>
          </w:trPrChange>
        </w:trPr>
        <w:tc>
          <w:tcPr>
            <w:tcW w:w="3754" w:type="dxa"/>
            <w:gridSpan w:val="2"/>
            <w:tcBorders>
              <w:top w:val="nil"/>
              <w:left w:val="single" w:sz="24" w:space="0" w:color="FFFFFF" w:themeColor="background1"/>
              <w:right w:val="single" w:sz="24" w:space="0" w:color="FFFFFF" w:themeColor="background1"/>
            </w:tcBorders>
            <w:shd w:val="clear" w:color="auto" w:fill="F2F2F2" w:themeFill="background1" w:themeFillShade="F2"/>
            <w:tcPrChange w:id="53" w:author="Euronext" w:date="2024-04-05T10:07:00Z">
              <w:tcPr>
                <w:tcW w:w="3754" w:type="dxa"/>
                <w:gridSpan w:val="2"/>
                <w:tcBorders>
                  <w:top w:val="nil"/>
                  <w:left w:val="single" w:sz="24" w:space="0" w:color="FFFFFF" w:themeColor="background1"/>
                  <w:right w:val="single" w:sz="24" w:space="0" w:color="FFFFFF" w:themeColor="background1"/>
                </w:tcBorders>
                <w:shd w:val="clear" w:color="auto" w:fill="E6E6E6"/>
              </w:tcPr>
            </w:tcPrChange>
          </w:tcPr>
          <w:p w14:paraId="7EE8B0B0" w14:textId="77777777" w:rsidR="1D386DC8" w:rsidRDefault="1D386DC8" w:rsidP="1AF06E8D">
            <w:pPr>
              <w:pStyle w:val="TableBody"/>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Euronext Continental Equities</w:t>
            </w:r>
          </w:p>
        </w:tc>
        <w:tc>
          <w:tcPr>
            <w:tcW w:w="2955" w:type="dxa"/>
            <w:tcBorders>
              <w:top w:val="nil"/>
              <w:left w:val="single" w:sz="24" w:space="0" w:color="FFFFFF" w:themeColor="background1"/>
              <w:bottom w:val="nil"/>
              <w:right w:val="single" w:sz="24" w:space="0" w:color="FFFFFF" w:themeColor="background1"/>
            </w:tcBorders>
            <w:shd w:val="clear" w:color="auto" w:fill="F2F2F2" w:themeFill="background1" w:themeFillShade="F2"/>
            <w:tcPrChange w:id="54" w:author="Euronext" w:date="2024-04-05T10:07:00Z">
              <w:tcPr>
                <w:tcW w:w="2955"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tcPrChange>
          </w:tcPr>
          <w:p w14:paraId="1AD516C6" w14:textId="77777777" w:rsidR="00C644F5" w:rsidRPr="00291788" w:rsidRDefault="00C644F5"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1,045.00</w:t>
            </w:r>
          </w:p>
        </w:tc>
        <w:tc>
          <w:tcPr>
            <w:tcW w:w="2839" w:type="dxa"/>
            <w:tcBorders>
              <w:top w:val="nil"/>
              <w:left w:val="single" w:sz="24" w:space="0" w:color="FFFFFF" w:themeColor="background1"/>
              <w:bottom w:val="nil"/>
              <w:right w:val="single" w:sz="24" w:space="0" w:color="FFFFFF" w:themeColor="background1"/>
            </w:tcBorders>
            <w:shd w:val="clear" w:color="auto" w:fill="F2F2F2" w:themeFill="background1" w:themeFillShade="F2"/>
            <w:tcPrChange w:id="55" w:author="Euronext" w:date="2024-04-05T10:07:00Z">
              <w:tcPr>
                <w:tcW w:w="2839"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tcPrChange>
          </w:tcPr>
          <w:p w14:paraId="1399BFC2" w14:textId="77777777" w:rsidR="00C644F5" w:rsidRPr="00291788" w:rsidRDefault="00C644F5"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522.55</w:t>
            </w:r>
          </w:p>
        </w:tc>
      </w:tr>
      <w:tr w:rsidR="00C644F5" w:rsidRPr="00F1428A" w14:paraId="1F256BE7" w14:textId="77777777" w:rsidTr="00B86488">
        <w:tblPrEx>
          <w:tblW w:w="9548" w:type="dxa"/>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PrExChange w:id="56" w:author="Euronext" w:date="2024-04-05T10:07:00Z">
            <w:tblPrEx>
              <w:tblW w:w="9548" w:type="dxa"/>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PrEx>
          </w:tblPrExChange>
        </w:tblPrEx>
        <w:trPr>
          <w:trHeight w:val="20"/>
          <w:trPrChange w:id="57" w:author="Euronext" w:date="2024-04-05T10:07:00Z">
            <w:trPr>
              <w:trHeight w:val="20"/>
            </w:trPr>
          </w:trPrChange>
        </w:trPr>
        <w:tc>
          <w:tcPr>
            <w:tcW w:w="3754" w:type="dxa"/>
            <w:gridSpan w:val="2"/>
            <w:tcBorders>
              <w:top w:val="nil"/>
              <w:left w:val="single" w:sz="24" w:space="0" w:color="FFFFFF" w:themeColor="background1"/>
              <w:right w:val="single" w:sz="24" w:space="0" w:color="FFFFFF" w:themeColor="background1"/>
            </w:tcBorders>
            <w:shd w:val="clear" w:color="auto" w:fill="F2F2F2" w:themeFill="background1" w:themeFillShade="F2"/>
            <w:tcPrChange w:id="58" w:author="Euronext" w:date="2024-04-05T10:07:00Z">
              <w:tcPr>
                <w:tcW w:w="3754" w:type="dxa"/>
                <w:gridSpan w:val="2"/>
                <w:tcBorders>
                  <w:top w:val="nil"/>
                  <w:left w:val="single" w:sz="24" w:space="0" w:color="FFFFFF" w:themeColor="background1"/>
                  <w:right w:val="single" w:sz="24" w:space="0" w:color="FFFFFF" w:themeColor="background1"/>
                </w:tcBorders>
                <w:shd w:val="clear" w:color="auto" w:fill="E6E6E6"/>
              </w:tcPr>
            </w:tcPrChange>
          </w:tcPr>
          <w:p w14:paraId="77327A6A" w14:textId="77777777" w:rsidR="00C644F5" w:rsidRPr="00291788" w:rsidRDefault="00C644F5" w:rsidP="004C6C30">
            <w:pPr>
              <w:pStyle w:val="TableBody"/>
              <w:rPr>
                <w:rFonts w:asciiTheme="minorHAnsi" w:eastAsiaTheme="minorEastAsia" w:hAnsiTheme="minorHAnsi" w:cstheme="minorBidi"/>
                <w:sz w:val="2"/>
                <w:szCs w:val="2"/>
              </w:rPr>
            </w:pPr>
          </w:p>
          <w:p w14:paraId="416FD2A9" w14:textId="77777777" w:rsidR="1D386DC8" w:rsidRDefault="1D386DC8" w:rsidP="1AF06E8D">
            <w:pPr>
              <w:pStyle w:val="TableBody"/>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Euronext ETFs and Funds</w:t>
            </w:r>
          </w:p>
        </w:tc>
        <w:tc>
          <w:tcPr>
            <w:tcW w:w="2955" w:type="dxa"/>
            <w:tcBorders>
              <w:top w:val="nil"/>
              <w:left w:val="single" w:sz="24" w:space="0" w:color="FFFFFF" w:themeColor="background1"/>
              <w:bottom w:val="nil"/>
              <w:right w:val="single" w:sz="24" w:space="0" w:color="FFFFFF" w:themeColor="background1"/>
            </w:tcBorders>
            <w:shd w:val="clear" w:color="auto" w:fill="F2F2F2" w:themeFill="background1" w:themeFillShade="F2"/>
            <w:tcPrChange w:id="59" w:author="Euronext" w:date="2024-04-05T10:07:00Z">
              <w:tcPr>
                <w:tcW w:w="2955"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tcPrChange>
          </w:tcPr>
          <w:p w14:paraId="1C92F690" w14:textId="77777777" w:rsidR="00C644F5" w:rsidRPr="00291788" w:rsidRDefault="00C644F5"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539.35</w:t>
            </w:r>
          </w:p>
        </w:tc>
        <w:tc>
          <w:tcPr>
            <w:tcW w:w="2839" w:type="dxa"/>
            <w:tcBorders>
              <w:top w:val="nil"/>
              <w:left w:val="single" w:sz="24" w:space="0" w:color="FFFFFF" w:themeColor="background1"/>
              <w:bottom w:val="nil"/>
              <w:right w:val="single" w:sz="24" w:space="0" w:color="FFFFFF" w:themeColor="background1"/>
            </w:tcBorders>
            <w:shd w:val="clear" w:color="auto" w:fill="F2F2F2" w:themeFill="background1" w:themeFillShade="F2"/>
            <w:tcPrChange w:id="60" w:author="Euronext" w:date="2024-04-05T10:07:00Z">
              <w:tcPr>
                <w:tcW w:w="2839"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tcPrChange>
          </w:tcPr>
          <w:p w14:paraId="07749930" w14:textId="77777777" w:rsidR="00C644F5" w:rsidRPr="00291788" w:rsidRDefault="00C644F5"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269.70</w:t>
            </w:r>
          </w:p>
        </w:tc>
      </w:tr>
      <w:tr w:rsidR="00C644F5" w:rsidRPr="00F1428A" w14:paraId="04D2BDAA" w14:textId="77777777" w:rsidTr="00B86488">
        <w:tblPrEx>
          <w:tblW w:w="9548" w:type="dxa"/>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PrExChange w:id="61" w:author="Euronext" w:date="2024-04-05T10:07:00Z">
            <w:tblPrEx>
              <w:tblW w:w="9548" w:type="dxa"/>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PrEx>
          </w:tblPrExChange>
        </w:tblPrEx>
        <w:trPr>
          <w:trHeight w:val="20"/>
          <w:trPrChange w:id="62" w:author="Euronext" w:date="2024-04-05T10:07:00Z">
            <w:trPr>
              <w:trHeight w:val="20"/>
            </w:trPr>
          </w:trPrChange>
        </w:trPr>
        <w:tc>
          <w:tcPr>
            <w:tcW w:w="3754" w:type="dxa"/>
            <w:gridSpan w:val="2"/>
            <w:tcBorders>
              <w:top w:val="nil"/>
              <w:left w:val="single" w:sz="24" w:space="0" w:color="FFFFFF" w:themeColor="background1"/>
              <w:right w:val="single" w:sz="24" w:space="0" w:color="FFFFFF" w:themeColor="background1"/>
            </w:tcBorders>
            <w:shd w:val="clear" w:color="auto" w:fill="F2F2F2" w:themeFill="background1" w:themeFillShade="F2"/>
            <w:tcPrChange w:id="63" w:author="Euronext" w:date="2024-04-05T10:07:00Z">
              <w:tcPr>
                <w:tcW w:w="3754" w:type="dxa"/>
                <w:gridSpan w:val="2"/>
                <w:tcBorders>
                  <w:top w:val="nil"/>
                  <w:left w:val="single" w:sz="24" w:space="0" w:color="FFFFFF" w:themeColor="background1"/>
                  <w:right w:val="single" w:sz="24" w:space="0" w:color="FFFFFF" w:themeColor="background1"/>
                </w:tcBorders>
                <w:shd w:val="clear" w:color="auto" w:fill="E6E6E6"/>
              </w:tcPr>
            </w:tcPrChange>
          </w:tcPr>
          <w:p w14:paraId="79A94FDC" w14:textId="77777777" w:rsidR="00C644F5" w:rsidRPr="00291788" w:rsidRDefault="00C644F5" w:rsidP="004C6C30">
            <w:pPr>
              <w:pStyle w:val="TableBody"/>
              <w:rPr>
                <w:rFonts w:asciiTheme="minorHAnsi" w:eastAsiaTheme="minorEastAsia" w:hAnsiTheme="minorHAnsi" w:cstheme="minorBidi"/>
                <w:sz w:val="2"/>
                <w:szCs w:val="2"/>
              </w:rPr>
            </w:pPr>
          </w:p>
          <w:p w14:paraId="32F87188" w14:textId="77777777" w:rsidR="1D386DC8" w:rsidRDefault="1D386DC8" w:rsidP="1AF06E8D">
            <w:pPr>
              <w:pStyle w:val="TableBody"/>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Euronext Warrants and Certificates</w:t>
            </w:r>
          </w:p>
        </w:tc>
        <w:tc>
          <w:tcPr>
            <w:tcW w:w="2955" w:type="dxa"/>
            <w:tcBorders>
              <w:top w:val="nil"/>
              <w:left w:val="single" w:sz="24" w:space="0" w:color="FFFFFF" w:themeColor="background1"/>
              <w:bottom w:val="nil"/>
              <w:right w:val="single" w:sz="24" w:space="0" w:color="FFFFFF" w:themeColor="background1"/>
            </w:tcBorders>
            <w:shd w:val="clear" w:color="auto" w:fill="F2F2F2" w:themeFill="background1" w:themeFillShade="F2"/>
            <w:tcPrChange w:id="64" w:author="Euronext" w:date="2024-04-05T10:07:00Z">
              <w:tcPr>
                <w:tcW w:w="2955"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tcPrChange>
          </w:tcPr>
          <w:p w14:paraId="4446D767" w14:textId="77777777" w:rsidR="00C644F5" w:rsidRPr="00291788" w:rsidRDefault="00C644F5"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348.40</w:t>
            </w:r>
          </w:p>
        </w:tc>
        <w:tc>
          <w:tcPr>
            <w:tcW w:w="2839" w:type="dxa"/>
            <w:tcBorders>
              <w:top w:val="nil"/>
              <w:left w:val="single" w:sz="24" w:space="0" w:color="FFFFFF" w:themeColor="background1"/>
              <w:bottom w:val="nil"/>
              <w:right w:val="single" w:sz="24" w:space="0" w:color="FFFFFF" w:themeColor="background1"/>
            </w:tcBorders>
            <w:shd w:val="clear" w:color="auto" w:fill="F2F2F2" w:themeFill="background1" w:themeFillShade="F2"/>
            <w:tcPrChange w:id="65" w:author="Euronext" w:date="2024-04-05T10:07:00Z">
              <w:tcPr>
                <w:tcW w:w="2839"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tcPrChange>
          </w:tcPr>
          <w:p w14:paraId="797E7EC8" w14:textId="77777777" w:rsidR="00C644F5" w:rsidRPr="00291788" w:rsidRDefault="00C644F5"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174.20</w:t>
            </w:r>
          </w:p>
        </w:tc>
      </w:tr>
    </w:tbl>
    <w:p w14:paraId="4D38E1FD" w14:textId="77777777" w:rsidR="00C644F5" w:rsidRDefault="00C644F5" w:rsidP="005631C2">
      <w:pPr>
        <w:rPr>
          <w:sz w:val="14"/>
          <w:szCs w:val="14"/>
        </w:rPr>
      </w:pPr>
    </w:p>
    <w:p w14:paraId="51E9C48D" w14:textId="7220CE7C" w:rsidR="00982551" w:rsidRDefault="7AF4C7B8" w:rsidP="005631C2">
      <w:pPr>
        <w:rPr>
          <w:sz w:val="18"/>
          <w:szCs w:val="18"/>
        </w:rPr>
      </w:pPr>
      <w:r w:rsidRPr="0029130A">
        <w:rPr>
          <w:sz w:val="18"/>
          <w:szCs w:val="18"/>
          <w:vertAlign w:val="superscript"/>
        </w:rPr>
        <w:t>1</w:t>
      </w:r>
      <w:r w:rsidRPr="0029130A">
        <w:rPr>
          <w:sz w:val="18"/>
          <w:szCs w:val="18"/>
        </w:rPr>
        <w:t xml:space="preserve"> If the Contracting Party and its Affiliates do not generate a Direct Economic Benefit from nor create a Value Added Service in relation to the Delayed Data Redistribution of this Information, the Delayed Data Redistribution Licence Fee for such Information Products will not apply, provided that the Contracting Party requests a Fee waiver through the Delayed</w:t>
      </w:r>
      <w:r w:rsidR="3893D96A" w:rsidRPr="1AF06E8D">
        <w:rPr>
          <w:sz w:val="18"/>
          <w:szCs w:val="18"/>
        </w:rPr>
        <w:t xml:space="preserve"> and/or After Midnight</w:t>
      </w:r>
      <w:r w:rsidRPr="0029130A">
        <w:rPr>
          <w:sz w:val="18"/>
          <w:szCs w:val="18"/>
        </w:rPr>
        <w:t xml:space="preserve"> Data Fee Waiver Application Form.</w:t>
      </w:r>
    </w:p>
    <w:p w14:paraId="11125332" w14:textId="77777777" w:rsidR="00002269" w:rsidRDefault="00002269" w:rsidP="005631C2">
      <w:pPr>
        <w:rPr>
          <w:sz w:val="18"/>
          <w:szCs w:val="18"/>
        </w:rPr>
      </w:pPr>
    </w:p>
    <w:p w14:paraId="1BD02B14" w14:textId="77777777" w:rsidR="00002269" w:rsidRDefault="00002269" w:rsidP="005631C2">
      <w:pPr>
        <w:rPr>
          <w:sz w:val="18"/>
          <w:szCs w:val="18"/>
        </w:rPr>
      </w:pPr>
    </w:p>
    <w:p w14:paraId="7C4B6CC0" w14:textId="77777777" w:rsidR="00002269" w:rsidRDefault="00002269" w:rsidP="005631C2">
      <w:pPr>
        <w:rPr>
          <w:sz w:val="18"/>
          <w:szCs w:val="18"/>
        </w:rPr>
      </w:pPr>
    </w:p>
    <w:p w14:paraId="63138AB5" w14:textId="77777777" w:rsidR="006269A0" w:rsidRDefault="006269A0" w:rsidP="005631C2">
      <w:pPr>
        <w:rPr>
          <w:sz w:val="18"/>
          <w:szCs w:val="18"/>
        </w:rPr>
      </w:pPr>
    </w:p>
    <w:p w14:paraId="754F9C8D" w14:textId="77777777" w:rsidR="006269A0" w:rsidRDefault="006269A0" w:rsidP="005631C2">
      <w:pPr>
        <w:rPr>
          <w:sz w:val="18"/>
          <w:szCs w:val="18"/>
        </w:rPr>
      </w:pPr>
    </w:p>
    <w:p w14:paraId="5143CEE0" w14:textId="77777777" w:rsidR="006269A0" w:rsidRDefault="006269A0" w:rsidP="005631C2">
      <w:pPr>
        <w:rPr>
          <w:sz w:val="18"/>
          <w:szCs w:val="18"/>
        </w:rPr>
      </w:pPr>
    </w:p>
    <w:p w14:paraId="05EB56E9" w14:textId="77777777" w:rsidR="0079431D" w:rsidRPr="0029130A" w:rsidRDefault="0079431D" w:rsidP="005631C2">
      <w:pPr>
        <w:rPr>
          <w:sz w:val="18"/>
          <w:szCs w:val="18"/>
        </w:rPr>
      </w:pPr>
    </w:p>
    <w:p w14:paraId="1E129CF5" w14:textId="77777777" w:rsidR="00376883" w:rsidRDefault="00376883">
      <w:pPr>
        <w:spacing w:after="0" w:line="240" w:lineRule="auto"/>
        <w:jc w:val="left"/>
        <w:rPr>
          <w:rFonts w:eastAsia="MS Gothic" w:cs="Times New Roman"/>
          <w:b/>
          <w:bCs/>
          <w:caps/>
          <w:color w:val="008D7F"/>
          <w:sz w:val="28"/>
          <w:szCs w:val="28"/>
        </w:rPr>
      </w:pPr>
      <w:r>
        <w:rPr>
          <w:sz w:val="28"/>
          <w:szCs w:val="28"/>
        </w:rPr>
        <w:br w:type="page"/>
      </w:r>
    </w:p>
    <w:p w14:paraId="25F8493E" w14:textId="35DDEE7A" w:rsidR="004D34EA" w:rsidRPr="00DB0769" w:rsidRDefault="4AEE200F" w:rsidP="0D2E8F43">
      <w:pPr>
        <w:pStyle w:val="Heading2"/>
        <w:numPr>
          <w:ilvl w:val="1"/>
          <w:numId w:val="0"/>
        </w:numPr>
        <w:pBdr>
          <w:top w:val="single" w:sz="24" w:space="1" w:color="FFFFFF"/>
          <w:bottom w:val="single" w:sz="2" w:space="1" w:color="008F7F"/>
        </w:pBdr>
        <w:ind w:left="680" w:hanging="680"/>
        <w:rPr>
          <w:sz w:val="28"/>
          <w:szCs w:val="28"/>
        </w:rPr>
      </w:pPr>
      <w:bookmarkStart w:id="66" w:name="_Toc146196195"/>
      <w:r w:rsidRPr="0D2E8F43">
        <w:rPr>
          <w:sz w:val="28"/>
          <w:szCs w:val="28"/>
        </w:rPr>
        <w:lastRenderedPageBreak/>
        <w:t>After Midnight Data R</w:t>
      </w:r>
      <w:r w:rsidR="45D5B5D5" w:rsidRPr="0D2E8F43">
        <w:rPr>
          <w:sz w:val="28"/>
          <w:szCs w:val="28"/>
        </w:rPr>
        <w:t>edi</w:t>
      </w:r>
      <w:r w:rsidRPr="0D2E8F43">
        <w:rPr>
          <w:sz w:val="28"/>
          <w:szCs w:val="28"/>
        </w:rPr>
        <w:t>stribution Licence Fees</w:t>
      </w:r>
      <w:r w:rsidRPr="0016100B">
        <w:rPr>
          <w:rStyle w:val="BodyTextChar"/>
          <w:vertAlign w:val="superscript"/>
        </w:rPr>
        <w:t>1</w:t>
      </w:r>
      <w:bookmarkEnd w:id="66"/>
    </w:p>
    <w:p w14:paraId="411E955B" w14:textId="6B4F02A9" w:rsidR="004D34EA" w:rsidRDefault="004D34EA" w:rsidP="004D34EA">
      <w:pPr>
        <w:jc w:val="left"/>
      </w:pPr>
      <w:r>
        <w:t xml:space="preserve">The After Midnight Data Redistribution Licence Fees includes the Redistribution of After Midnight Data Information Products. If the Contracting Party already pays the Real-Time or Delayed Data Redistribution Licence Fee for the respective Information Product, it is not required to pay the After Midnight Data Redistribution Licence Fees for such Information Product. </w:t>
      </w:r>
    </w:p>
    <w:p w14:paraId="4D54A8FD" w14:textId="0374239F" w:rsidR="004D34EA" w:rsidRDefault="004D34EA" w:rsidP="004D34EA">
      <w:pPr>
        <w:jc w:val="left"/>
      </w:pPr>
      <w:r>
        <w:t>After Midnight Data Redistribution Licence Fees include the Public Display of the respective After Midnight Data Information Products.</w:t>
      </w:r>
    </w:p>
    <w:p w14:paraId="47076998" w14:textId="73A87D65" w:rsidR="004D34EA" w:rsidRPr="00E40E6F" w:rsidRDefault="004D34EA" w:rsidP="004D34EA">
      <w:pPr>
        <w:spacing w:after="200" w:line="276" w:lineRule="auto"/>
        <w:jc w:val="left"/>
        <w:rPr>
          <w:rStyle w:val="Heading2Char"/>
          <w:rFonts w:eastAsia="Calibri" w:cs="Arial"/>
          <w:caps w:val="0"/>
          <w:color w:val="auto"/>
        </w:rPr>
      </w:pPr>
      <w:r>
        <w:br/>
      </w:r>
      <w:r w:rsidRPr="67E1E77E">
        <w:rPr>
          <w:b/>
          <w:bCs/>
        </w:rPr>
        <w:t xml:space="preserve">EURONEXT MILAN INFORMATION </w:t>
      </w:r>
      <w:r w:rsidRPr="00291788">
        <w:rPr>
          <w:b/>
          <w:bCs/>
        </w:rPr>
        <w:t>PRODUCTS</w:t>
      </w:r>
    </w:p>
    <w:tbl>
      <w:tblPr>
        <w:tblW w:w="9498" w:type="dxa"/>
        <w:tblInd w:w="-30" w:type="dxa"/>
        <w:tblLayout w:type="fixed"/>
        <w:tblLook w:val="04A0" w:firstRow="1" w:lastRow="0" w:firstColumn="1" w:lastColumn="0" w:noHBand="0" w:noVBand="1"/>
      </w:tblPr>
      <w:tblGrid>
        <w:gridCol w:w="3828"/>
        <w:gridCol w:w="1890"/>
        <w:gridCol w:w="1890"/>
        <w:gridCol w:w="1890"/>
      </w:tblGrid>
      <w:tr w:rsidR="004D34EA" w:rsidRPr="00F1428A" w14:paraId="0DCD5A1B" w14:textId="77777777" w:rsidTr="00FF1DCB">
        <w:trPr>
          <w:trHeight w:val="17"/>
        </w:trPr>
        <w:tc>
          <w:tcPr>
            <w:tcW w:w="3828" w:type="dxa"/>
            <w:tcBorders>
              <w:top w:val="single" w:sz="24" w:space="0" w:color="FFFFFF" w:themeColor="background1"/>
              <w:left w:val="single" w:sz="24" w:space="0" w:color="FFFFFF" w:themeColor="background1"/>
              <w:right w:val="single" w:sz="24" w:space="0" w:color="FFFFFF" w:themeColor="background1"/>
            </w:tcBorders>
            <w:shd w:val="clear" w:color="auto" w:fill="auto"/>
          </w:tcPr>
          <w:p w14:paraId="026ACF94" w14:textId="77777777" w:rsidR="004D34EA" w:rsidRPr="00F1428A" w:rsidRDefault="004D34EA" w:rsidP="00FF1DCB">
            <w:pPr>
              <w:pStyle w:val="TableBody"/>
              <w:rPr>
                <w:rFonts w:cs="Calibri"/>
                <w:sz w:val="2"/>
                <w:szCs w:val="2"/>
              </w:rPr>
            </w:pPr>
          </w:p>
        </w:tc>
        <w:tc>
          <w:tcPr>
            <w:tcW w:w="18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6AA0EB2" w14:textId="77777777" w:rsidR="004D34EA" w:rsidRPr="00F1428A" w:rsidRDefault="004D34EA" w:rsidP="00FF1DCB">
            <w:pPr>
              <w:pStyle w:val="TableBody"/>
              <w:jc w:val="right"/>
              <w:rPr>
                <w:rFonts w:cs="Calibri"/>
                <w:b/>
                <w:sz w:val="2"/>
                <w:szCs w:val="2"/>
              </w:rPr>
            </w:pPr>
          </w:p>
        </w:tc>
        <w:tc>
          <w:tcPr>
            <w:tcW w:w="18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5502A9C4" w14:textId="77777777" w:rsidR="004D34EA" w:rsidRPr="00F1428A" w:rsidRDefault="004D34EA" w:rsidP="00FF1DCB">
            <w:pPr>
              <w:pStyle w:val="TableBody"/>
              <w:jc w:val="right"/>
              <w:rPr>
                <w:rFonts w:cs="Calibri"/>
                <w:b/>
                <w:sz w:val="2"/>
                <w:szCs w:val="2"/>
              </w:rPr>
            </w:pPr>
          </w:p>
        </w:tc>
        <w:tc>
          <w:tcPr>
            <w:tcW w:w="18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237B2A5" w14:textId="77777777" w:rsidR="004D34EA" w:rsidRPr="00F1428A" w:rsidRDefault="004D34EA" w:rsidP="00FF1DCB">
            <w:pPr>
              <w:pStyle w:val="TableBody"/>
              <w:jc w:val="right"/>
              <w:rPr>
                <w:rFonts w:cs="Calibri"/>
                <w:b/>
                <w:sz w:val="2"/>
                <w:szCs w:val="2"/>
              </w:rPr>
            </w:pPr>
          </w:p>
        </w:tc>
      </w:tr>
      <w:tr w:rsidR="004D34EA" w:rsidRPr="00F1428A" w14:paraId="0AABD1CD" w14:textId="77777777" w:rsidTr="00FF1DCB">
        <w:trPr>
          <w:trHeight w:val="17"/>
        </w:trPr>
        <w:tc>
          <w:tcPr>
            <w:tcW w:w="3828" w:type="dxa"/>
            <w:tcBorders>
              <w:left w:val="single" w:sz="24" w:space="0" w:color="FFFFFF" w:themeColor="background1"/>
              <w:bottom w:val="single" w:sz="24" w:space="0" w:color="FFFFFF" w:themeColor="background1"/>
              <w:right w:val="single" w:sz="24" w:space="0" w:color="FFFFFF" w:themeColor="background1"/>
            </w:tcBorders>
            <w:shd w:val="clear" w:color="auto" w:fill="auto"/>
          </w:tcPr>
          <w:p w14:paraId="1A068272" w14:textId="77777777" w:rsidR="004D34EA" w:rsidRPr="00F1428A" w:rsidRDefault="004D34EA" w:rsidP="00FF1DCB">
            <w:pPr>
              <w:pStyle w:val="TableBody"/>
              <w:rPr>
                <w:rFonts w:cs="Calibri"/>
                <w:sz w:val="18"/>
                <w:szCs w:val="18"/>
              </w:rPr>
            </w:pPr>
          </w:p>
        </w:tc>
        <w:tc>
          <w:tcPr>
            <w:tcW w:w="18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6C71194" w14:textId="77777777" w:rsidR="004D34EA" w:rsidRPr="00F1428A" w:rsidRDefault="004D34EA" w:rsidP="00FF1DCB">
            <w:pPr>
              <w:pStyle w:val="TableBody"/>
              <w:jc w:val="right"/>
              <w:rPr>
                <w:rFonts w:cs="Calibri"/>
                <w:b/>
                <w:sz w:val="18"/>
                <w:szCs w:val="18"/>
              </w:rPr>
            </w:pPr>
            <w:r w:rsidRPr="00F1428A">
              <w:rPr>
                <w:rFonts w:cs="Calibri"/>
                <w:b/>
                <w:sz w:val="18"/>
                <w:szCs w:val="18"/>
              </w:rPr>
              <w:t>Level 2</w:t>
            </w:r>
          </w:p>
        </w:tc>
        <w:tc>
          <w:tcPr>
            <w:tcW w:w="18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DFA1D28" w14:textId="77777777" w:rsidR="004D34EA" w:rsidRPr="00F1428A" w:rsidRDefault="004D34EA" w:rsidP="00FF1DCB">
            <w:pPr>
              <w:pStyle w:val="TableBody"/>
              <w:jc w:val="right"/>
              <w:rPr>
                <w:rFonts w:cs="Calibri"/>
                <w:b/>
                <w:sz w:val="18"/>
                <w:szCs w:val="18"/>
              </w:rPr>
            </w:pPr>
            <w:r w:rsidRPr="00F1428A">
              <w:rPr>
                <w:rFonts w:cs="Calibri"/>
                <w:b/>
                <w:sz w:val="18"/>
                <w:szCs w:val="18"/>
              </w:rPr>
              <w:t>Level 1</w:t>
            </w:r>
          </w:p>
        </w:tc>
        <w:tc>
          <w:tcPr>
            <w:tcW w:w="18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F3D3876" w14:textId="77777777" w:rsidR="004D34EA" w:rsidRPr="00F1428A" w:rsidRDefault="004D34EA" w:rsidP="00FF1DCB">
            <w:pPr>
              <w:pStyle w:val="TableBody"/>
              <w:jc w:val="right"/>
              <w:rPr>
                <w:rFonts w:cs="Calibri"/>
                <w:b/>
                <w:sz w:val="18"/>
                <w:szCs w:val="18"/>
              </w:rPr>
            </w:pPr>
            <w:r w:rsidRPr="00F1428A">
              <w:rPr>
                <w:rFonts w:cs="Calibri"/>
                <w:b/>
                <w:sz w:val="18"/>
                <w:szCs w:val="18"/>
              </w:rPr>
              <w:t>Last Price</w:t>
            </w:r>
          </w:p>
        </w:tc>
      </w:tr>
      <w:tr w:rsidR="004D34EA" w:rsidRPr="00F1428A" w14:paraId="3C94BA1F" w14:textId="77777777" w:rsidTr="00FF1DCB">
        <w:trPr>
          <w:trHeight w:val="17"/>
        </w:trPr>
        <w:tc>
          <w:tcPr>
            <w:tcW w:w="3828" w:type="dxa"/>
            <w:tcBorders>
              <w:right w:val="single" w:sz="24" w:space="0" w:color="FFFFFF" w:themeColor="background1"/>
            </w:tcBorders>
            <w:shd w:val="clear" w:color="auto" w:fill="F2F2F2" w:themeFill="background1" w:themeFillShade="F2"/>
          </w:tcPr>
          <w:p w14:paraId="7C9C4B29" w14:textId="77777777" w:rsidR="004D34EA" w:rsidRPr="00291788" w:rsidRDefault="004D34EA" w:rsidP="00FF1DCB">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Milan AFF</w:t>
            </w:r>
          </w:p>
        </w:tc>
        <w:tc>
          <w:tcPr>
            <w:tcW w:w="1890" w:type="dxa"/>
            <w:tcBorders>
              <w:left w:val="single" w:sz="24" w:space="0" w:color="FFFFFF" w:themeColor="background1"/>
              <w:right w:val="single" w:sz="24" w:space="0" w:color="FFFFFF" w:themeColor="background1"/>
            </w:tcBorders>
            <w:shd w:val="clear" w:color="auto" w:fill="F2F2F2" w:themeFill="background1" w:themeFillShade="F2"/>
          </w:tcPr>
          <w:p w14:paraId="12FC4BC0" w14:textId="29DCE603" w:rsidR="004D34EA" w:rsidRPr="00291788" w:rsidRDefault="004D34EA" w:rsidP="00FF1DCB">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BE0209">
              <w:rPr>
                <w:rFonts w:asciiTheme="minorHAnsi" w:eastAsiaTheme="minorEastAsia" w:hAnsiTheme="minorHAnsi" w:cstheme="minorBidi"/>
                <w:sz w:val="18"/>
                <w:szCs w:val="18"/>
              </w:rPr>
              <w:t>2,031.60</w:t>
            </w:r>
          </w:p>
        </w:tc>
        <w:tc>
          <w:tcPr>
            <w:tcW w:w="1890" w:type="dxa"/>
            <w:tcBorders>
              <w:left w:val="single" w:sz="24" w:space="0" w:color="FFFFFF" w:themeColor="background1"/>
              <w:right w:val="single" w:sz="24" w:space="0" w:color="FFFFFF" w:themeColor="background1"/>
            </w:tcBorders>
            <w:shd w:val="clear" w:color="auto" w:fill="F2F2F2" w:themeFill="background1" w:themeFillShade="F2"/>
          </w:tcPr>
          <w:p w14:paraId="73F2AEEF" w14:textId="1A70C0B5" w:rsidR="004D34EA" w:rsidRPr="00291788" w:rsidRDefault="004D34EA" w:rsidP="00FF1DCB">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3A2BBE">
              <w:rPr>
                <w:rFonts w:asciiTheme="minorHAnsi" w:eastAsiaTheme="minorEastAsia" w:hAnsiTheme="minorHAnsi" w:cstheme="minorBidi"/>
                <w:sz w:val="18"/>
                <w:szCs w:val="18"/>
              </w:rPr>
              <w:t>858.60</w:t>
            </w:r>
          </w:p>
        </w:tc>
        <w:tc>
          <w:tcPr>
            <w:tcW w:w="1890" w:type="dxa"/>
            <w:tcBorders>
              <w:left w:val="single" w:sz="24" w:space="0" w:color="FFFFFF" w:themeColor="background1"/>
              <w:right w:val="single" w:sz="24" w:space="0" w:color="FFFFFF" w:themeColor="background1"/>
            </w:tcBorders>
            <w:shd w:val="clear" w:color="auto" w:fill="F2F2F2" w:themeFill="background1" w:themeFillShade="F2"/>
          </w:tcPr>
          <w:p w14:paraId="402DEAC7" w14:textId="729D9B65" w:rsidR="004D34EA" w:rsidRPr="00291788" w:rsidRDefault="004D34EA" w:rsidP="00FF1DCB">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542AD9">
              <w:rPr>
                <w:rFonts w:asciiTheme="minorHAnsi" w:eastAsiaTheme="minorEastAsia" w:hAnsiTheme="minorHAnsi" w:cstheme="minorBidi"/>
                <w:sz w:val="18"/>
                <w:szCs w:val="18"/>
              </w:rPr>
              <w:t>643.15</w:t>
            </w:r>
          </w:p>
        </w:tc>
      </w:tr>
      <w:tr w:rsidR="004D34EA" w:rsidRPr="00F1428A" w14:paraId="5FE7F383" w14:textId="77777777" w:rsidTr="00FF1DCB">
        <w:trPr>
          <w:trHeight w:val="17"/>
        </w:trPr>
        <w:tc>
          <w:tcPr>
            <w:tcW w:w="3828" w:type="dxa"/>
            <w:tcBorders>
              <w:right w:val="single" w:sz="24" w:space="0" w:color="FFFFFF" w:themeColor="background1"/>
            </w:tcBorders>
            <w:shd w:val="clear" w:color="auto" w:fill="F2F2F2" w:themeFill="background1" w:themeFillShade="F2"/>
          </w:tcPr>
          <w:p w14:paraId="30B50B55" w14:textId="77777777" w:rsidR="004D34EA" w:rsidRPr="00291788" w:rsidRDefault="004D34EA" w:rsidP="00FF1DCB">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Milan MOT</w:t>
            </w:r>
          </w:p>
        </w:tc>
        <w:tc>
          <w:tcPr>
            <w:tcW w:w="1890" w:type="dxa"/>
            <w:tcBorders>
              <w:left w:val="single" w:sz="24" w:space="0" w:color="FFFFFF" w:themeColor="background1"/>
              <w:right w:val="single" w:sz="24" w:space="0" w:color="FFFFFF" w:themeColor="background1"/>
            </w:tcBorders>
            <w:shd w:val="clear" w:color="auto" w:fill="F2F2F2" w:themeFill="background1" w:themeFillShade="F2"/>
          </w:tcPr>
          <w:p w14:paraId="2C808E14" w14:textId="235F6203" w:rsidR="004D34EA" w:rsidRPr="00291788" w:rsidRDefault="004D34EA" w:rsidP="00FF1DCB">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9A647E">
              <w:rPr>
                <w:rFonts w:asciiTheme="minorHAnsi" w:eastAsiaTheme="minorEastAsia" w:hAnsiTheme="minorHAnsi" w:cstheme="minorBidi"/>
                <w:sz w:val="18"/>
                <w:szCs w:val="18"/>
              </w:rPr>
              <w:t>1,547.40</w:t>
            </w:r>
          </w:p>
        </w:tc>
        <w:tc>
          <w:tcPr>
            <w:tcW w:w="1890" w:type="dxa"/>
            <w:tcBorders>
              <w:left w:val="single" w:sz="24" w:space="0" w:color="FFFFFF" w:themeColor="background1"/>
              <w:right w:val="single" w:sz="24" w:space="0" w:color="FFFFFF" w:themeColor="background1"/>
            </w:tcBorders>
            <w:shd w:val="clear" w:color="auto" w:fill="F2F2F2" w:themeFill="background1" w:themeFillShade="F2"/>
          </w:tcPr>
          <w:p w14:paraId="5AD752B5" w14:textId="1D3FCB5C" w:rsidR="004D34EA" w:rsidRPr="00291788" w:rsidRDefault="004D34EA" w:rsidP="00FF1DCB">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F81981">
              <w:rPr>
                <w:rFonts w:asciiTheme="minorHAnsi" w:eastAsiaTheme="minorEastAsia" w:hAnsiTheme="minorHAnsi" w:cstheme="minorBidi"/>
                <w:sz w:val="18"/>
                <w:szCs w:val="18"/>
              </w:rPr>
              <w:t>538.85</w:t>
            </w:r>
          </w:p>
        </w:tc>
        <w:tc>
          <w:tcPr>
            <w:tcW w:w="1890" w:type="dxa"/>
            <w:tcBorders>
              <w:left w:val="single" w:sz="24" w:space="0" w:color="FFFFFF" w:themeColor="background1"/>
              <w:right w:val="single" w:sz="24" w:space="0" w:color="FFFFFF" w:themeColor="background1"/>
            </w:tcBorders>
            <w:shd w:val="clear" w:color="auto" w:fill="F2F2F2" w:themeFill="background1" w:themeFillShade="F2"/>
          </w:tcPr>
          <w:p w14:paraId="118CC180" w14:textId="336939BA" w:rsidR="004D34EA" w:rsidRPr="00291788" w:rsidRDefault="004D34EA" w:rsidP="00FF1DCB">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F805FC">
              <w:rPr>
                <w:rFonts w:asciiTheme="minorHAnsi" w:eastAsiaTheme="minorEastAsia" w:hAnsiTheme="minorHAnsi" w:cstheme="minorBidi"/>
                <w:sz w:val="18"/>
                <w:szCs w:val="18"/>
              </w:rPr>
              <w:t>402.90</w:t>
            </w:r>
          </w:p>
        </w:tc>
      </w:tr>
      <w:tr w:rsidR="004D34EA" w:rsidRPr="00F1428A" w14:paraId="09309DC5" w14:textId="77777777" w:rsidTr="00FF1DCB">
        <w:trPr>
          <w:trHeight w:val="17"/>
        </w:trPr>
        <w:tc>
          <w:tcPr>
            <w:tcW w:w="3828" w:type="dxa"/>
            <w:tcBorders>
              <w:right w:val="single" w:sz="24" w:space="0" w:color="FFFFFF" w:themeColor="background1"/>
            </w:tcBorders>
            <w:shd w:val="clear" w:color="auto" w:fill="F2F2F2" w:themeFill="background1" w:themeFillShade="F2"/>
          </w:tcPr>
          <w:p w14:paraId="6075C247" w14:textId="77777777" w:rsidR="004D34EA" w:rsidRPr="00291788" w:rsidRDefault="004D34EA" w:rsidP="00FF1DCB">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Milan DER</w:t>
            </w:r>
          </w:p>
        </w:tc>
        <w:tc>
          <w:tcPr>
            <w:tcW w:w="1890" w:type="dxa"/>
            <w:tcBorders>
              <w:left w:val="single" w:sz="24" w:space="0" w:color="FFFFFF" w:themeColor="background1"/>
              <w:right w:val="single" w:sz="24" w:space="0" w:color="FFFFFF" w:themeColor="background1"/>
            </w:tcBorders>
            <w:shd w:val="clear" w:color="auto" w:fill="F2F2F2" w:themeFill="background1" w:themeFillShade="F2"/>
          </w:tcPr>
          <w:p w14:paraId="20AB07E5" w14:textId="66D85BFA" w:rsidR="004D34EA" w:rsidRPr="00291788" w:rsidRDefault="004D34EA" w:rsidP="00FF1DCB">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BE0209">
              <w:rPr>
                <w:rFonts w:asciiTheme="minorHAnsi" w:eastAsiaTheme="minorEastAsia" w:hAnsiTheme="minorHAnsi" w:cstheme="minorBidi"/>
                <w:sz w:val="18"/>
                <w:szCs w:val="18"/>
              </w:rPr>
              <w:t>2,031.60</w:t>
            </w:r>
          </w:p>
        </w:tc>
        <w:tc>
          <w:tcPr>
            <w:tcW w:w="1890" w:type="dxa"/>
            <w:tcBorders>
              <w:left w:val="single" w:sz="24" w:space="0" w:color="FFFFFF" w:themeColor="background1"/>
              <w:right w:val="single" w:sz="24" w:space="0" w:color="FFFFFF" w:themeColor="background1"/>
            </w:tcBorders>
            <w:shd w:val="clear" w:color="auto" w:fill="F2F2F2" w:themeFill="background1" w:themeFillShade="F2"/>
          </w:tcPr>
          <w:p w14:paraId="5C5A9775" w14:textId="154D63A2" w:rsidR="004D34EA" w:rsidRPr="00291788" w:rsidRDefault="004D34EA" w:rsidP="00FF1DCB">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3A2BBE">
              <w:rPr>
                <w:rFonts w:asciiTheme="minorHAnsi" w:eastAsiaTheme="minorEastAsia" w:hAnsiTheme="minorHAnsi" w:cstheme="minorBidi"/>
                <w:sz w:val="18"/>
                <w:szCs w:val="18"/>
              </w:rPr>
              <w:t>858.60</w:t>
            </w:r>
          </w:p>
        </w:tc>
        <w:tc>
          <w:tcPr>
            <w:tcW w:w="1890" w:type="dxa"/>
            <w:tcBorders>
              <w:left w:val="single" w:sz="24" w:space="0" w:color="FFFFFF" w:themeColor="background1"/>
              <w:right w:val="single" w:sz="24" w:space="0" w:color="FFFFFF" w:themeColor="background1"/>
            </w:tcBorders>
            <w:shd w:val="clear" w:color="auto" w:fill="F2F2F2" w:themeFill="background1" w:themeFillShade="F2"/>
          </w:tcPr>
          <w:p w14:paraId="1A715758" w14:textId="54F40136" w:rsidR="004D34EA" w:rsidRPr="00291788" w:rsidRDefault="004D34EA" w:rsidP="00FF1DCB">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542AD9">
              <w:rPr>
                <w:rFonts w:asciiTheme="minorHAnsi" w:eastAsiaTheme="minorEastAsia" w:hAnsiTheme="minorHAnsi" w:cstheme="minorBidi"/>
                <w:sz w:val="18"/>
                <w:szCs w:val="18"/>
              </w:rPr>
              <w:t>643.15</w:t>
            </w:r>
          </w:p>
        </w:tc>
      </w:tr>
      <w:tr w:rsidR="004D34EA" w14:paraId="1697BB2E" w14:textId="77777777" w:rsidTr="00FF1DCB">
        <w:trPr>
          <w:trHeight w:val="17"/>
        </w:trPr>
        <w:tc>
          <w:tcPr>
            <w:tcW w:w="3828" w:type="dxa"/>
            <w:tcBorders>
              <w:right w:val="single" w:sz="24" w:space="0" w:color="FFFFFF" w:themeColor="background1"/>
            </w:tcBorders>
            <w:shd w:val="clear" w:color="auto" w:fill="F2F2F2" w:themeFill="background1" w:themeFillShade="F2"/>
          </w:tcPr>
          <w:p w14:paraId="29213708" w14:textId="77777777" w:rsidR="004D34EA" w:rsidRPr="00291788" w:rsidRDefault="004D34EA" w:rsidP="00FF1DCB">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Trading After Hours Market</w:t>
            </w:r>
          </w:p>
        </w:tc>
        <w:tc>
          <w:tcPr>
            <w:tcW w:w="1890" w:type="dxa"/>
            <w:tcBorders>
              <w:left w:val="single" w:sz="24" w:space="0" w:color="FFFFFF" w:themeColor="background1"/>
              <w:right w:val="single" w:sz="24" w:space="0" w:color="FFFFFF" w:themeColor="background1"/>
            </w:tcBorders>
            <w:shd w:val="clear" w:color="auto" w:fill="F2F2F2" w:themeFill="background1" w:themeFillShade="F2"/>
          </w:tcPr>
          <w:p w14:paraId="7A48E4AD" w14:textId="77777777" w:rsidR="004D34EA" w:rsidRPr="00291788" w:rsidRDefault="004D34EA" w:rsidP="00FF1DCB">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1890" w:type="dxa"/>
            <w:tcBorders>
              <w:left w:val="single" w:sz="24" w:space="0" w:color="FFFFFF" w:themeColor="background1"/>
              <w:right w:val="single" w:sz="24" w:space="0" w:color="FFFFFF" w:themeColor="background1"/>
            </w:tcBorders>
            <w:shd w:val="clear" w:color="auto" w:fill="F2F2F2" w:themeFill="background1" w:themeFillShade="F2"/>
          </w:tcPr>
          <w:p w14:paraId="5979B895" w14:textId="77777777" w:rsidR="004D34EA" w:rsidRPr="00291788" w:rsidRDefault="004D34EA" w:rsidP="00FF1DCB">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1890" w:type="dxa"/>
            <w:tcBorders>
              <w:left w:val="single" w:sz="24" w:space="0" w:color="FFFFFF" w:themeColor="background1"/>
              <w:right w:val="single" w:sz="24" w:space="0" w:color="FFFFFF" w:themeColor="background1"/>
            </w:tcBorders>
            <w:shd w:val="clear" w:color="auto" w:fill="F2F2F2" w:themeFill="background1" w:themeFillShade="F2"/>
          </w:tcPr>
          <w:p w14:paraId="2DAB1029" w14:textId="77777777" w:rsidR="004D34EA" w:rsidRPr="00291788" w:rsidRDefault="004D34EA" w:rsidP="00FF1DCB">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r>
      <w:tr w:rsidR="004D34EA" w14:paraId="333E3279" w14:textId="77777777" w:rsidTr="00FF1DCB">
        <w:trPr>
          <w:trHeight w:val="17"/>
        </w:trPr>
        <w:tc>
          <w:tcPr>
            <w:tcW w:w="3828" w:type="dxa"/>
            <w:tcBorders>
              <w:right w:val="single" w:sz="24" w:space="0" w:color="FFFFFF" w:themeColor="background1"/>
            </w:tcBorders>
            <w:shd w:val="clear" w:color="auto" w:fill="F2F2F2" w:themeFill="background1" w:themeFillShade="F2"/>
          </w:tcPr>
          <w:p w14:paraId="55F495B9" w14:textId="77777777" w:rsidR="004D34EA" w:rsidRPr="00291788" w:rsidRDefault="004D34EA" w:rsidP="00FF1DCB">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Global Equity Market</w:t>
            </w:r>
          </w:p>
        </w:tc>
        <w:tc>
          <w:tcPr>
            <w:tcW w:w="1890" w:type="dxa"/>
            <w:tcBorders>
              <w:left w:val="single" w:sz="24" w:space="0" w:color="FFFFFF" w:themeColor="background1"/>
              <w:right w:val="single" w:sz="24" w:space="0" w:color="FFFFFF" w:themeColor="background1"/>
            </w:tcBorders>
            <w:shd w:val="clear" w:color="auto" w:fill="F2F2F2" w:themeFill="background1" w:themeFillShade="F2"/>
          </w:tcPr>
          <w:p w14:paraId="2320B506" w14:textId="77777777" w:rsidR="004D34EA" w:rsidRPr="00291788" w:rsidRDefault="004D34EA" w:rsidP="00FF1DCB">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1890" w:type="dxa"/>
            <w:tcBorders>
              <w:left w:val="single" w:sz="24" w:space="0" w:color="FFFFFF" w:themeColor="background1"/>
              <w:right w:val="single" w:sz="24" w:space="0" w:color="FFFFFF" w:themeColor="background1"/>
            </w:tcBorders>
            <w:shd w:val="clear" w:color="auto" w:fill="F2F2F2" w:themeFill="background1" w:themeFillShade="F2"/>
          </w:tcPr>
          <w:p w14:paraId="38CD605A" w14:textId="77777777" w:rsidR="004D34EA" w:rsidRPr="00291788" w:rsidRDefault="004D34EA" w:rsidP="00FF1DCB">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1890" w:type="dxa"/>
            <w:tcBorders>
              <w:left w:val="single" w:sz="24" w:space="0" w:color="FFFFFF" w:themeColor="background1"/>
              <w:right w:val="single" w:sz="24" w:space="0" w:color="FFFFFF" w:themeColor="background1"/>
            </w:tcBorders>
            <w:shd w:val="clear" w:color="auto" w:fill="F2F2F2" w:themeFill="background1" w:themeFillShade="F2"/>
          </w:tcPr>
          <w:p w14:paraId="39F626E0" w14:textId="77777777" w:rsidR="004D34EA" w:rsidRPr="00291788" w:rsidRDefault="004D34EA" w:rsidP="00FF1DCB">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r>
    </w:tbl>
    <w:p w14:paraId="6B960CF1" w14:textId="6F87F6CA" w:rsidR="004D34EA" w:rsidRPr="008F71A5" w:rsidRDefault="004D34EA" w:rsidP="004D34EA">
      <w:pPr>
        <w:tabs>
          <w:tab w:val="left" w:pos="1215"/>
        </w:tabs>
        <w:jc w:val="left"/>
        <w:rPr>
          <w:sz w:val="2"/>
          <w:szCs w:val="2"/>
        </w:rPr>
      </w:pPr>
      <w:r>
        <w:br/>
      </w:r>
    </w:p>
    <w:p w14:paraId="767B6033" w14:textId="783377EF" w:rsidR="004D34EA" w:rsidRPr="008F71A5" w:rsidRDefault="27E1C189" w:rsidP="004D34EA">
      <w:pPr>
        <w:rPr>
          <w:sz w:val="18"/>
          <w:szCs w:val="18"/>
        </w:rPr>
      </w:pPr>
      <w:r w:rsidRPr="1AF06E8D">
        <w:rPr>
          <w:sz w:val="18"/>
          <w:szCs w:val="18"/>
          <w:vertAlign w:val="superscript"/>
        </w:rPr>
        <w:t>1</w:t>
      </w:r>
      <w:r w:rsidR="24CE7BA0" w:rsidRPr="1AF06E8D">
        <w:rPr>
          <w:sz w:val="18"/>
          <w:szCs w:val="18"/>
        </w:rPr>
        <w:t xml:space="preserve"> </w:t>
      </w:r>
      <w:r w:rsidR="24CE7BA0" w:rsidRPr="1AF06E8D">
        <w:rPr>
          <w:rFonts w:cs="Calibri"/>
          <w:sz w:val="18"/>
          <w:szCs w:val="18"/>
        </w:rPr>
        <w:t xml:space="preserve">If the Contracting Party and its Affiliates do not generate a Direct Economic Benefit from nor create a Value Added Service in relation to the </w:t>
      </w:r>
      <w:r w:rsidRPr="1AF06E8D">
        <w:rPr>
          <w:rFonts w:cs="Calibri"/>
          <w:sz w:val="18"/>
          <w:szCs w:val="18"/>
        </w:rPr>
        <w:t>After Midnight</w:t>
      </w:r>
      <w:r w:rsidR="24CE7BA0" w:rsidRPr="1AF06E8D">
        <w:rPr>
          <w:rFonts w:cs="Calibri"/>
          <w:sz w:val="18"/>
          <w:szCs w:val="18"/>
        </w:rPr>
        <w:t xml:space="preserve"> Data Redistribution of this Information, the </w:t>
      </w:r>
      <w:r w:rsidRPr="1AF06E8D">
        <w:rPr>
          <w:rFonts w:cs="Calibri"/>
          <w:sz w:val="18"/>
          <w:szCs w:val="18"/>
        </w:rPr>
        <w:t>After Midnight</w:t>
      </w:r>
      <w:r w:rsidR="24CE7BA0" w:rsidRPr="1AF06E8D">
        <w:rPr>
          <w:rFonts w:cs="Calibri"/>
          <w:sz w:val="18"/>
          <w:szCs w:val="18"/>
        </w:rPr>
        <w:t xml:space="preserve"> Data Redistribution Licence Fee for such Information Products will not apply, provided that the Contracting Party requests a Fee waiver through the Delayed </w:t>
      </w:r>
      <w:r w:rsidRPr="1AF06E8D">
        <w:rPr>
          <w:rFonts w:cs="Calibri"/>
          <w:sz w:val="18"/>
          <w:szCs w:val="18"/>
        </w:rPr>
        <w:t>and</w:t>
      </w:r>
      <w:r w:rsidR="6D00F787" w:rsidRPr="1AF06E8D">
        <w:rPr>
          <w:rFonts w:cs="Calibri"/>
          <w:sz w:val="18"/>
          <w:szCs w:val="18"/>
        </w:rPr>
        <w:t>/or</w:t>
      </w:r>
      <w:r w:rsidRPr="1AF06E8D">
        <w:rPr>
          <w:rFonts w:cs="Calibri"/>
          <w:sz w:val="18"/>
          <w:szCs w:val="18"/>
        </w:rPr>
        <w:t xml:space="preserve"> After Midnight </w:t>
      </w:r>
      <w:r w:rsidR="24CE7BA0" w:rsidRPr="1AF06E8D">
        <w:rPr>
          <w:rFonts w:cs="Calibri"/>
          <w:sz w:val="18"/>
          <w:szCs w:val="18"/>
        </w:rPr>
        <w:t>Data Fee Waiver Application Form.</w:t>
      </w:r>
    </w:p>
    <w:p w14:paraId="7FAA29F7" w14:textId="76267F08" w:rsidR="004E29BE" w:rsidRPr="008F71A5" w:rsidRDefault="004E29BE" w:rsidP="005631C2">
      <w:pPr>
        <w:rPr>
          <w:sz w:val="18"/>
          <w:szCs w:val="18"/>
        </w:rPr>
      </w:pPr>
    </w:p>
    <w:p w14:paraId="3E18F585" w14:textId="1AB2F4BB" w:rsidR="0096150C" w:rsidRPr="00A81AF5" w:rsidRDefault="2649981A" w:rsidP="0D2E8F43">
      <w:pPr>
        <w:pStyle w:val="Heading1"/>
        <w:numPr>
          <w:ilvl w:val="0"/>
          <w:numId w:val="0"/>
        </w:numPr>
        <w:pBdr>
          <w:top w:val="none" w:sz="0" w:space="0" w:color="auto"/>
          <w:bottom w:val="single" w:sz="2" w:space="1" w:color="008F7F"/>
        </w:pBdr>
        <w:ind w:left="680" w:hanging="680"/>
        <w:rPr>
          <w:sz w:val="36"/>
          <w:szCs w:val="36"/>
        </w:rPr>
      </w:pPr>
      <w:bookmarkStart w:id="67" w:name="_Toc146196196"/>
      <w:r w:rsidRPr="0D2E8F43">
        <w:rPr>
          <w:sz w:val="36"/>
          <w:szCs w:val="36"/>
        </w:rPr>
        <w:lastRenderedPageBreak/>
        <w:t>White Label Fees</w:t>
      </w:r>
      <w:bookmarkEnd w:id="67"/>
    </w:p>
    <w:p w14:paraId="5E8FD4D8" w14:textId="04452BF1" w:rsidR="007F5CEB" w:rsidRDefault="3A8BECDF" w:rsidP="00A17950">
      <w:pPr>
        <w:tabs>
          <w:tab w:val="left" w:pos="1215"/>
        </w:tabs>
        <w:jc w:val="left"/>
      </w:pPr>
      <w:r>
        <w:t>White Label Fees are charged to Redistributors (including Sub Vendors) for the right</w:t>
      </w:r>
      <w:r w:rsidR="1071CB3C">
        <w:t xml:space="preserve"> to Redistribute </w:t>
      </w:r>
      <w:r>
        <w:t>Information Product</w:t>
      </w:r>
      <w:r w:rsidR="279B406D">
        <w:t xml:space="preserve">s </w:t>
      </w:r>
      <w:r>
        <w:t xml:space="preserve">as part of a White Label Service in accordance with the Euronext Market Data Agreement (EMDA). </w:t>
      </w:r>
    </w:p>
    <w:p w14:paraId="4EE54107" w14:textId="326CC95F" w:rsidR="00A17950" w:rsidRDefault="5C392435" w:rsidP="0029130A">
      <w:pPr>
        <w:tabs>
          <w:tab w:val="left" w:pos="1215"/>
        </w:tabs>
        <w:jc w:val="left"/>
        <w:rPr>
          <w:rFonts w:cs="Calibri"/>
          <w:lang w:val="en-US"/>
        </w:rPr>
      </w:pPr>
      <w:r>
        <w:t xml:space="preserve">If the White Label Service </w:t>
      </w:r>
      <w:r w:rsidR="5F511C53">
        <w:t xml:space="preserve">Recipient </w:t>
      </w:r>
      <w:r>
        <w:t>already pays the Real-Time Data Redistribution Licence Fee for an Information Product</w:t>
      </w:r>
      <w:r w:rsidR="5637EBA0">
        <w:t>,</w:t>
      </w:r>
      <w:r>
        <w:t xml:space="preserve"> </w:t>
      </w:r>
      <w:r w:rsidR="008F77B5">
        <w:t xml:space="preserve">the Contracting Party </w:t>
      </w:r>
      <w:r>
        <w:t xml:space="preserve">is not required to pay the White Label Fee for such Information </w:t>
      </w:r>
      <w:r w:rsidR="0C98154B">
        <w:t>Product,</w:t>
      </w:r>
      <w:r w:rsidR="7246D906" w:rsidRPr="264507D6">
        <w:rPr>
          <w:rFonts w:ascii="Cambria" w:hAnsi="Cambria" w:cs="Cambria"/>
          <w:lang w:val="en-US"/>
        </w:rPr>
        <w:t xml:space="preserve"> </w:t>
      </w:r>
      <w:r w:rsidR="7246D906" w:rsidRPr="264507D6">
        <w:rPr>
          <w:rFonts w:cs="Calibri"/>
          <w:lang w:val="en-US"/>
        </w:rPr>
        <w:t>provided that Euronext has given prior written approval.</w:t>
      </w:r>
      <w:r w:rsidRPr="264507D6">
        <w:rPr>
          <w:rFonts w:cs="Calibri"/>
        </w:rPr>
        <w:t xml:space="preserve"> </w:t>
      </w:r>
      <w:r w:rsidR="366422F0" w:rsidRPr="264507D6">
        <w:rPr>
          <w:rFonts w:cs="Calibri"/>
        </w:rPr>
        <w:t>In addition</w:t>
      </w:r>
      <w:r w:rsidR="5637EBA0" w:rsidRPr="264507D6">
        <w:rPr>
          <w:rFonts w:cs="Calibri"/>
        </w:rPr>
        <w:t>,</w:t>
      </w:r>
      <w:r w:rsidR="366422F0" w:rsidRPr="264507D6">
        <w:rPr>
          <w:rFonts w:cs="Calibri"/>
        </w:rPr>
        <w:t xml:space="preserve"> i</w:t>
      </w:r>
      <w:r w:rsidRPr="264507D6">
        <w:rPr>
          <w:rFonts w:cs="Calibri"/>
        </w:rPr>
        <w:t xml:space="preserve">f the White Label Service </w:t>
      </w:r>
      <w:r w:rsidR="6D1DD137" w:rsidRPr="264507D6">
        <w:rPr>
          <w:rFonts w:cs="Calibri"/>
          <w:color w:val="000000" w:themeColor="text1"/>
        </w:rPr>
        <w:t xml:space="preserve">Recipient </w:t>
      </w:r>
      <w:r w:rsidRPr="264507D6">
        <w:rPr>
          <w:rFonts w:cs="Calibri"/>
        </w:rPr>
        <w:t xml:space="preserve">already pays the Delayed Data </w:t>
      </w:r>
      <w:r w:rsidR="2A857BBA" w:rsidRPr="264507D6">
        <w:rPr>
          <w:rFonts w:cs="Calibri"/>
        </w:rPr>
        <w:t xml:space="preserve">or </w:t>
      </w:r>
      <w:r w:rsidRPr="264507D6">
        <w:rPr>
          <w:rFonts w:cs="Calibri"/>
        </w:rPr>
        <w:t>After Midnight Data Redistribution Licence Fee for an Information Product</w:t>
      </w:r>
      <w:r w:rsidR="5637EBA0" w:rsidRPr="264507D6">
        <w:rPr>
          <w:rFonts w:cs="Calibri"/>
        </w:rPr>
        <w:t xml:space="preserve">, </w:t>
      </w:r>
      <w:r w:rsidR="0001781A">
        <w:t>the Contracting Party</w:t>
      </w:r>
      <w:r w:rsidR="0001781A" w:rsidRPr="264507D6" w:rsidDel="0001781A">
        <w:rPr>
          <w:rFonts w:cs="Calibri"/>
        </w:rPr>
        <w:t xml:space="preserve"> </w:t>
      </w:r>
      <w:r w:rsidRPr="264507D6">
        <w:rPr>
          <w:rFonts w:cs="Calibri"/>
        </w:rPr>
        <w:t xml:space="preserve">is not required to pay the Delayed Data </w:t>
      </w:r>
      <w:r w:rsidR="2A857BBA" w:rsidRPr="264507D6">
        <w:rPr>
          <w:rFonts w:cs="Calibri"/>
        </w:rPr>
        <w:t xml:space="preserve">or </w:t>
      </w:r>
      <w:r w:rsidRPr="264507D6">
        <w:rPr>
          <w:rFonts w:cs="Calibri"/>
        </w:rPr>
        <w:t xml:space="preserve">After Midnight Data White </w:t>
      </w:r>
      <w:r w:rsidR="3D1ADC25" w:rsidRPr="264507D6">
        <w:rPr>
          <w:rFonts w:cs="Calibri"/>
        </w:rPr>
        <w:t xml:space="preserve">Label Fee for such Information </w:t>
      </w:r>
      <w:r w:rsidR="0C98154B" w:rsidRPr="264507D6">
        <w:rPr>
          <w:rFonts w:cs="Calibri"/>
        </w:rPr>
        <w:t>Product,</w:t>
      </w:r>
      <w:r w:rsidR="7246D906" w:rsidRPr="264507D6">
        <w:rPr>
          <w:rFonts w:cs="Calibri"/>
          <w:lang w:val="en-US"/>
        </w:rPr>
        <w:t xml:space="preserve"> provided that Euronext has given prior written approval.</w:t>
      </w:r>
    </w:p>
    <w:p w14:paraId="4BFC8C39" w14:textId="61869FA3" w:rsidR="00C05CC7" w:rsidRDefault="0EA143CF" w:rsidP="264507D6">
      <w:pPr>
        <w:tabs>
          <w:tab w:val="left" w:pos="1215"/>
        </w:tabs>
        <w:jc w:val="left"/>
        <w:rPr>
          <w:rFonts w:cs="Calibri"/>
          <w:lang w:val="en-US"/>
        </w:rPr>
      </w:pPr>
      <w:r w:rsidRPr="264507D6">
        <w:rPr>
          <w:rFonts w:cs="Calibri"/>
          <w:lang w:val="en-US"/>
        </w:rPr>
        <w:t xml:space="preserve">If the </w:t>
      </w:r>
      <w:r w:rsidR="0055448F">
        <w:rPr>
          <w:rFonts w:cs="Calibri"/>
          <w:lang w:val="en-US"/>
        </w:rPr>
        <w:t>Contracting Party</w:t>
      </w:r>
      <w:r w:rsidRPr="264507D6">
        <w:rPr>
          <w:rFonts w:cs="Calibri"/>
          <w:lang w:val="en-US"/>
        </w:rPr>
        <w:t xml:space="preserve"> pays the Real-Time Data White Label Fee for the respective Information Product for a White Label Service, it is not required to pay the Delayed Data and After Midnight Data White Label Fee for such Information Product for such White Label Service. </w:t>
      </w:r>
    </w:p>
    <w:p w14:paraId="329C4904" w14:textId="4A543FDB" w:rsidR="00BB641C" w:rsidRDefault="00BB641C" w:rsidP="00BB641C">
      <w:pPr>
        <w:tabs>
          <w:tab w:val="left" w:pos="1215"/>
        </w:tabs>
        <w:jc w:val="left"/>
      </w:pPr>
      <w:r>
        <w:t>White Label Fees apply</w:t>
      </w:r>
      <w:r w:rsidR="0082182C">
        <w:t xml:space="preserve"> once</w:t>
      </w:r>
      <w:r>
        <w:t xml:space="preserve"> per </w:t>
      </w:r>
      <w:r w:rsidR="00C374E6">
        <w:t>White Label</w:t>
      </w:r>
      <w:r w:rsidR="00AF7EA4">
        <w:t xml:space="preserve"> (</w:t>
      </w:r>
      <w:r w:rsidR="00BE2A8C">
        <w:t>i.e., White Label</w:t>
      </w:r>
      <w:r w:rsidR="00C374E6">
        <w:t xml:space="preserve"> Service</w:t>
      </w:r>
      <w:r>
        <w:t xml:space="preserve"> </w:t>
      </w:r>
      <w:r w:rsidR="00BE2A8C">
        <w:t>with a single commer</w:t>
      </w:r>
      <w:r w:rsidR="00AF7EA4">
        <w:t>cial brand or identity)</w:t>
      </w:r>
      <w:r w:rsidR="00190390">
        <w:t>,</w:t>
      </w:r>
      <w:r w:rsidR="00BE2A8C">
        <w:t xml:space="preserve"> </w:t>
      </w:r>
      <w:r>
        <w:t>per Information Product.</w:t>
      </w:r>
      <w:r w:rsidR="0078563C">
        <w:t xml:space="preserve"> </w:t>
      </w:r>
    </w:p>
    <w:p w14:paraId="7FB35470" w14:textId="1E171DE7" w:rsidR="006467CC" w:rsidRDefault="006467CC" w:rsidP="0096150C">
      <w:pPr>
        <w:spacing w:after="0" w:line="240" w:lineRule="auto"/>
      </w:pPr>
    </w:p>
    <w:p w14:paraId="1DBB4540" w14:textId="04A71D3D" w:rsidR="006467CC" w:rsidRPr="00FF204A" w:rsidRDefault="006467CC" w:rsidP="0367439A">
      <w:pPr>
        <w:tabs>
          <w:tab w:val="left" w:pos="1215"/>
        </w:tabs>
        <w:jc w:val="left"/>
        <w:rPr>
          <w:b/>
          <w:bCs/>
        </w:rPr>
      </w:pPr>
      <w:r w:rsidRPr="0367439A">
        <w:rPr>
          <w:b/>
          <w:bCs/>
        </w:rPr>
        <w:t>EURONEXT INDICES INFORMATION PRODUCTS</w:t>
      </w:r>
    </w:p>
    <w:tbl>
      <w:tblPr>
        <w:tblW w:w="981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274"/>
        <w:gridCol w:w="3275"/>
      </w:tblGrid>
      <w:tr w:rsidR="0084776A" w:rsidRPr="00F1428A" w14:paraId="0FE45168" w14:textId="77777777" w:rsidTr="00291788">
        <w:trPr>
          <w:trHeight w:val="20"/>
        </w:trPr>
        <w:tc>
          <w:tcPr>
            <w:tcW w:w="3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345C65C4" w14:textId="77777777" w:rsidR="0084776A" w:rsidRPr="00F1428A" w:rsidRDefault="0084776A" w:rsidP="004F3711">
            <w:pPr>
              <w:pStyle w:val="TableHeader"/>
              <w:rPr>
                <w:rFonts w:cs="Calibri"/>
                <w:color w:val="auto"/>
                <w:sz w:val="18"/>
                <w:szCs w:val="18"/>
                <w:lang w:val="en-US"/>
              </w:rPr>
            </w:pPr>
          </w:p>
        </w:tc>
        <w:tc>
          <w:tcPr>
            <w:tcW w:w="3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57B8EEE9" w14:textId="77777777" w:rsidR="0084776A" w:rsidRPr="00F1428A" w:rsidRDefault="0084776A" w:rsidP="004F3711">
            <w:pPr>
              <w:pStyle w:val="TableHeader"/>
              <w:jc w:val="right"/>
              <w:rPr>
                <w:rFonts w:cs="Calibri"/>
                <w:color w:val="FFFFFF"/>
                <w:sz w:val="18"/>
                <w:szCs w:val="18"/>
                <w:lang w:val="en-US"/>
              </w:rPr>
            </w:pPr>
            <w:r w:rsidRPr="00F1428A">
              <w:rPr>
                <w:rFonts w:cs="Calibri"/>
                <w:color w:val="FFFFFF"/>
                <w:sz w:val="18"/>
                <w:szCs w:val="18"/>
                <w:lang w:val="en-US"/>
              </w:rPr>
              <w:t>real Time</w:t>
            </w:r>
          </w:p>
        </w:tc>
        <w:tc>
          <w:tcPr>
            <w:tcW w:w="3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6CB25142" w14:textId="77777777" w:rsidR="0084776A" w:rsidRPr="00F1428A" w:rsidRDefault="0084776A" w:rsidP="004F3711">
            <w:pPr>
              <w:pStyle w:val="TableHeader"/>
              <w:jc w:val="right"/>
              <w:rPr>
                <w:rFonts w:cs="Calibri"/>
                <w:color w:val="FFFFFF"/>
                <w:sz w:val="18"/>
                <w:szCs w:val="18"/>
                <w:vertAlign w:val="superscript"/>
                <w:lang w:val="en-US"/>
              </w:rPr>
            </w:pPr>
            <w:r w:rsidRPr="00F1428A">
              <w:rPr>
                <w:rFonts w:cs="Calibri"/>
                <w:color w:val="FFFFFF"/>
                <w:sz w:val="18"/>
                <w:szCs w:val="18"/>
                <w:lang w:val="en-US"/>
              </w:rPr>
              <w:t>delayed</w:t>
            </w:r>
          </w:p>
        </w:tc>
      </w:tr>
      <w:tr w:rsidR="00406254" w:rsidRPr="00F1428A" w14:paraId="12051C04" w14:textId="77777777" w:rsidTr="00291788">
        <w:trPr>
          <w:trHeight w:val="313"/>
        </w:trPr>
        <w:tc>
          <w:tcPr>
            <w:tcW w:w="3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513C325" w14:textId="77777777" w:rsidR="00406254" w:rsidRPr="00291788" w:rsidRDefault="558E320B"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All Indices</w:t>
            </w:r>
          </w:p>
        </w:tc>
        <w:tc>
          <w:tcPr>
            <w:tcW w:w="3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C6A85E3" w14:textId="1A196BA7" w:rsidR="00406254" w:rsidRPr="00291788" w:rsidRDefault="558E320B"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B92E42">
              <w:rPr>
                <w:rFonts w:asciiTheme="minorHAnsi" w:eastAsiaTheme="minorEastAsia" w:hAnsiTheme="minorHAnsi" w:cstheme="minorBidi"/>
                <w:sz w:val="18"/>
                <w:szCs w:val="18"/>
              </w:rPr>
              <w:t>432.45</w:t>
            </w:r>
          </w:p>
        </w:tc>
        <w:tc>
          <w:tcPr>
            <w:tcW w:w="3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1115C0D" w14:textId="5C43ABE0" w:rsidR="00406254" w:rsidRPr="00291788" w:rsidRDefault="558E320B"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BC5E84">
              <w:rPr>
                <w:rFonts w:asciiTheme="minorHAnsi" w:eastAsiaTheme="minorEastAsia" w:hAnsiTheme="minorHAnsi" w:cstheme="minorBidi"/>
                <w:sz w:val="18"/>
                <w:szCs w:val="18"/>
              </w:rPr>
              <w:t>216.25</w:t>
            </w:r>
          </w:p>
        </w:tc>
      </w:tr>
    </w:tbl>
    <w:p w14:paraId="69108F42" w14:textId="77777777" w:rsidR="006467CC" w:rsidRPr="00F1428A" w:rsidRDefault="006467CC" w:rsidP="006467CC">
      <w:pPr>
        <w:pStyle w:val="BodyText"/>
        <w:rPr>
          <w:rFonts w:cs="Calibri"/>
          <w:sz w:val="18"/>
          <w:szCs w:val="18"/>
        </w:rPr>
      </w:pPr>
      <w:r w:rsidRPr="00F1428A">
        <w:rPr>
          <w:rFonts w:cs="Calibri"/>
          <w:sz w:val="18"/>
          <w:szCs w:val="18"/>
        </w:rPr>
        <w:tab/>
      </w:r>
    </w:p>
    <w:p w14:paraId="3B54B919" w14:textId="2B2591C9" w:rsidR="006467CC" w:rsidRPr="00FF204A" w:rsidRDefault="006467CC" w:rsidP="0367439A">
      <w:pPr>
        <w:tabs>
          <w:tab w:val="left" w:pos="1215"/>
        </w:tabs>
        <w:jc w:val="left"/>
        <w:rPr>
          <w:b/>
          <w:bCs/>
        </w:rPr>
      </w:pPr>
      <w:r w:rsidRPr="0367439A">
        <w:rPr>
          <w:b/>
          <w:bCs/>
        </w:rPr>
        <w:t>EURONEXT CASH INFORMATION PRODUCTS</w:t>
      </w:r>
      <w:r w:rsidR="00555F35" w:rsidRPr="0367439A">
        <w:rPr>
          <w:b/>
          <w:bCs/>
          <w:vertAlign w:val="superscript"/>
        </w:rPr>
        <w:t>1</w:t>
      </w:r>
      <w:r>
        <w:tab/>
      </w:r>
      <w:r>
        <w:tab/>
      </w:r>
      <w:r>
        <w:tab/>
      </w:r>
      <w:r>
        <w:tab/>
      </w:r>
    </w:p>
    <w:tbl>
      <w:tblPr>
        <w:tblW w:w="9780" w:type="dxa"/>
        <w:tblInd w:w="-30" w:type="dxa"/>
        <w:tblLayout w:type="fixed"/>
        <w:tblLook w:val="04A0" w:firstRow="1" w:lastRow="0" w:firstColumn="1" w:lastColumn="0" w:noHBand="0" w:noVBand="1"/>
      </w:tblPr>
      <w:tblGrid>
        <w:gridCol w:w="3330"/>
        <w:gridCol w:w="1075"/>
        <w:gridCol w:w="1075"/>
        <w:gridCol w:w="1075"/>
        <w:gridCol w:w="1075"/>
        <w:gridCol w:w="1075"/>
        <w:gridCol w:w="1075"/>
      </w:tblGrid>
      <w:tr w:rsidR="006467CC" w:rsidRPr="00F1428A" w14:paraId="59038E80" w14:textId="77777777" w:rsidTr="3B9DAFC2">
        <w:trPr>
          <w:trHeight w:val="20"/>
        </w:trPr>
        <w:tc>
          <w:tcPr>
            <w:tcW w:w="333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3C4DB545" w14:textId="77777777" w:rsidR="006467CC" w:rsidRPr="00F1428A" w:rsidRDefault="006467CC" w:rsidP="004F3711">
            <w:pPr>
              <w:pStyle w:val="TableBody"/>
              <w:rPr>
                <w:rFonts w:cs="Calibri"/>
                <w:sz w:val="18"/>
                <w:szCs w:val="18"/>
              </w:rPr>
            </w:pPr>
          </w:p>
        </w:tc>
        <w:tc>
          <w:tcPr>
            <w:tcW w:w="3225"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0C2FF2F5" w14:textId="77777777" w:rsidR="006467CC" w:rsidRPr="00F1428A" w:rsidRDefault="006467CC" w:rsidP="004F3711">
            <w:pPr>
              <w:pStyle w:val="TableHeader"/>
              <w:jc w:val="right"/>
              <w:rPr>
                <w:rFonts w:cs="Calibri"/>
                <w:color w:val="FFFFFF"/>
                <w:sz w:val="18"/>
                <w:szCs w:val="18"/>
                <w:lang w:val="en-US"/>
              </w:rPr>
            </w:pPr>
            <w:r w:rsidRPr="00F1428A">
              <w:rPr>
                <w:rFonts w:cs="Calibri"/>
                <w:color w:val="FFFFFF"/>
                <w:sz w:val="18"/>
                <w:szCs w:val="18"/>
                <w:lang w:val="en-US"/>
              </w:rPr>
              <w:t>real Time</w:t>
            </w:r>
          </w:p>
        </w:tc>
        <w:tc>
          <w:tcPr>
            <w:tcW w:w="3225"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26886125" w14:textId="77777777" w:rsidR="006467CC" w:rsidRPr="00F1428A" w:rsidRDefault="006467CC" w:rsidP="004F3711">
            <w:pPr>
              <w:pStyle w:val="TableHeader"/>
              <w:jc w:val="right"/>
              <w:rPr>
                <w:rFonts w:cs="Calibri"/>
                <w:color w:val="FFFFFF"/>
                <w:sz w:val="18"/>
                <w:szCs w:val="18"/>
                <w:vertAlign w:val="superscript"/>
                <w:lang w:val="en-US"/>
              </w:rPr>
            </w:pPr>
            <w:r w:rsidRPr="00F1428A">
              <w:rPr>
                <w:rFonts w:cs="Calibri"/>
                <w:color w:val="FFFFFF"/>
                <w:sz w:val="18"/>
                <w:szCs w:val="18"/>
                <w:lang w:val="en-US"/>
              </w:rPr>
              <w:t>delayed</w:t>
            </w:r>
          </w:p>
        </w:tc>
      </w:tr>
      <w:tr w:rsidR="007744F5" w:rsidRPr="00F1428A" w14:paraId="45E1DBFC" w14:textId="77777777" w:rsidTr="3B9DAFC2">
        <w:trPr>
          <w:trHeight w:val="20"/>
        </w:trPr>
        <w:tc>
          <w:tcPr>
            <w:tcW w:w="333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787E97F8" w14:textId="77777777" w:rsidR="006467CC" w:rsidRPr="00F1428A" w:rsidRDefault="006467CC" w:rsidP="004F3711">
            <w:pPr>
              <w:pStyle w:val="TableBody"/>
              <w:rPr>
                <w:rFonts w:cs="Calibri"/>
                <w:sz w:val="2"/>
                <w:szCs w:val="2"/>
              </w:rPr>
            </w:pPr>
          </w:p>
        </w:tc>
        <w:tc>
          <w:tcPr>
            <w:tcW w:w="10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B98EC46" w14:textId="77777777" w:rsidR="006467CC" w:rsidRPr="00F1428A" w:rsidRDefault="006467CC" w:rsidP="004F3711">
            <w:pPr>
              <w:pStyle w:val="TableBody"/>
              <w:jc w:val="right"/>
              <w:rPr>
                <w:rFonts w:cs="Calibri"/>
                <w:b/>
                <w:sz w:val="2"/>
                <w:szCs w:val="2"/>
              </w:rPr>
            </w:pPr>
          </w:p>
        </w:tc>
        <w:tc>
          <w:tcPr>
            <w:tcW w:w="10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24ACF18E" w14:textId="77777777" w:rsidR="006467CC" w:rsidRPr="00F1428A" w:rsidRDefault="006467CC" w:rsidP="004F3711">
            <w:pPr>
              <w:pStyle w:val="TableBody"/>
              <w:jc w:val="right"/>
              <w:rPr>
                <w:rFonts w:cs="Calibri"/>
                <w:b/>
                <w:sz w:val="2"/>
                <w:szCs w:val="2"/>
              </w:rPr>
            </w:pPr>
          </w:p>
        </w:tc>
        <w:tc>
          <w:tcPr>
            <w:tcW w:w="10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9BB89F0" w14:textId="77777777" w:rsidR="006467CC" w:rsidRPr="00F1428A" w:rsidRDefault="006467CC" w:rsidP="004F3711">
            <w:pPr>
              <w:pStyle w:val="TableBody"/>
              <w:jc w:val="right"/>
              <w:rPr>
                <w:rFonts w:cs="Calibri"/>
                <w:b/>
                <w:sz w:val="2"/>
                <w:szCs w:val="2"/>
              </w:rPr>
            </w:pPr>
          </w:p>
        </w:tc>
        <w:tc>
          <w:tcPr>
            <w:tcW w:w="10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AA77C40" w14:textId="77777777" w:rsidR="006467CC" w:rsidRPr="00F1428A" w:rsidRDefault="006467CC" w:rsidP="004F3711">
            <w:pPr>
              <w:pStyle w:val="TableBody"/>
              <w:jc w:val="right"/>
              <w:rPr>
                <w:rFonts w:cs="Calibri"/>
                <w:b/>
                <w:sz w:val="2"/>
                <w:szCs w:val="2"/>
              </w:rPr>
            </w:pPr>
          </w:p>
        </w:tc>
        <w:tc>
          <w:tcPr>
            <w:tcW w:w="10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165688B5" w14:textId="77777777" w:rsidR="006467CC" w:rsidRPr="00F1428A" w:rsidRDefault="006467CC" w:rsidP="004F3711">
            <w:pPr>
              <w:pStyle w:val="TableBody"/>
              <w:jc w:val="right"/>
              <w:rPr>
                <w:rFonts w:cs="Calibri"/>
                <w:b/>
                <w:sz w:val="2"/>
                <w:szCs w:val="2"/>
              </w:rPr>
            </w:pPr>
          </w:p>
        </w:tc>
        <w:tc>
          <w:tcPr>
            <w:tcW w:w="10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0C738FC" w14:textId="77777777" w:rsidR="006467CC" w:rsidRPr="00F1428A" w:rsidRDefault="006467CC" w:rsidP="004F3711">
            <w:pPr>
              <w:pStyle w:val="TableBody"/>
              <w:jc w:val="right"/>
              <w:rPr>
                <w:rFonts w:cs="Calibri"/>
                <w:b/>
                <w:sz w:val="2"/>
                <w:szCs w:val="2"/>
              </w:rPr>
            </w:pPr>
          </w:p>
        </w:tc>
      </w:tr>
      <w:tr w:rsidR="007744F5" w:rsidRPr="00F1428A" w14:paraId="62A95467" w14:textId="77777777" w:rsidTr="3B9DAFC2">
        <w:trPr>
          <w:trHeight w:val="20"/>
        </w:trPr>
        <w:tc>
          <w:tcPr>
            <w:tcW w:w="333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04C1347B" w14:textId="77777777" w:rsidR="006467CC" w:rsidRPr="00F1428A" w:rsidRDefault="006467CC" w:rsidP="004F3711">
            <w:pPr>
              <w:pStyle w:val="TableBody"/>
              <w:rPr>
                <w:rFonts w:cs="Calibri"/>
                <w:sz w:val="18"/>
                <w:szCs w:val="18"/>
              </w:rPr>
            </w:pPr>
          </w:p>
        </w:tc>
        <w:tc>
          <w:tcPr>
            <w:tcW w:w="10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30715AC" w14:textId="77777777" w:rsidR="006467CC" w:rsidRPr="00F1428A" w:rsidRDefault="006467CC" w:rsidP="004F3711">
            <w:pPr>
              <w:pStyle w:val="TableBody"/>
              <w:jc w:val="right"/>
              <w:rPr>
                <w:rFonts w:cs="Calibri"/>
                <w:b/>
                <w:sz w:val="18"/>
                <w:szCs w:val="18"/>
              </w:rPr>
            </w:pPr>
            <w:r w:rsidRPr="00F1428A">
              <w:rPr>
                <w:rFonts w:cs="Calibri"/>
                <w:b/>
                <w:sz w:val="18"/>
                <w:szCs w:val="18"/>
              </w:rPr>
              <w:t>Level 2</w:t>
            </w:r>
          </w:p>
        </w:tc>
        <w:tc>
          <w:tcPr>
            <w:tcW w:w="10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1D729CC" w14:textId="77777777" w:rsidR="006467CC" w:rsidRPr="00F1428A" w:rsidRDefault="006467CC" w:rsidP="004F3711">
            <w:pPr>
              <w:pStyle w:val="TableBody"/>
              <w:jc w:val="right"/>
              <w:rPr>
                <w:rFonts w:cs="Calibri"/>
                <w:b/>
                <w:sz w:val="18"/>
                <w:szCs w:val="18"/>
              </w:rPr>
            </w:pPr>
            <w:r w:rsidRPr="00F1428A">
              <w:rPr>
                <w:rFonts w:cs="Calibri"/>
                <w:b/>
                <w:sz w:val="18"/>
                <w:szCs w:val="18"/>
              </w:rPr>
              <w:t>Level 1</w:t>
            </w:r>
          </w:p>
        </w:tc>
        <w:tc>
          <w:tcPr>
            <w:tcW w:w="10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66B476F" w14:textId="77777777" w:rsidR="006467CC" w:rsidRPr="00F1428A" w:rsidRDefault="006467CC" w:rsidP="004F3711">
            <w:pPr>
              <w:pStyle w:val="TableBody"/>
              <w:jc w:val="right"/>
              <w:rPr>
                <w:rFonts w:cs="Calibri"/>
                <w:b/>
                <w:sz w:val="18"/>
                <w:szCs w:val="18"/>
              </w:rPr>
            </w:pPr>
            <w:r w:rsidRPr="00F1428A">
              <w:rPr>
                <w:rFonts w:cs="Calibri"/>
                <w:b/>
                <w:sz w:val="18"/>
                <w:szCs w:val="18"/>
              </w:rPr>
              <w:t>Last Price</w:t>
            </w:r>
          </w:p>
        </w:tc>
        <w:tc>
          <w:tcPr>
            <w:tcW w:w="10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CA05361" w14:textId="77777777" w:rsidR="006467CC" w:rsidRPr="00F1428A" w:rsidRDefault="006467CC" w:rsidP="004F3711">
            <w:pPr>
              <w:pStyle w:val="TableBody"/>
              <w:jc w:val="right"/>
              <w:rPr>
                <w:rFonts w:cs="Calibri"/>
                <w:b/>
                <w:sz w:val="18"/>
                <w:szCs w:val="18"/>
              </w:rPr>
            </w:pPr>
            <w:r w:rsidRPr="00F1428A">
              <w:rPr>
                <w:rFonts w:cs="Calibri"/>
                <w:b/>
                <w:sz w:val="18"/>
                <w:szCs w:val="18"/>
              </w:rPr>
              <w:t>Level 2</w:t>
            </w:r>
          </w:p>
        </w:tc>
        <w:tc>
          <w:tcPr>
            <w:tcW w:w="10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DAB72FF" w14:textId="77777777" w:rsidR="006467CC" w:rsidRPr="00F1428A" w:rsidRDefault="006467CC" w:rsidP="004F3711">
            <w:pPr>
              <w:pStyle w:val="TableBody"/>
              <w:jc w:val="right"/>
              <w:rPr>
                <w:rFonts w:cs="Calibri"/>
                <w:b/>
                <w:sz w:val="18"/>
                <w:szCs w:val="18"/>
              </w:rPr>
            </w:pPr>
            <w:r w:rsidRPr="00F1428A">
              <w:rPr>
                <w:rFonts w:cs="Calibri"/>
                <w:b/>
                <w:sz w:val="18"/>
                <w:szCs w:val="18"/>
              </w:rPr>
              <w:t>Level 1</w:t>
            </w:r>
          </w:p>
        </w:tc>
        <w:tc>
          <w:tcPr>
            <w:tcW w:w="10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5679AC5" w14:textId="77777777" w:rsidR="006467CC" w:rsidRPr="00F1428A" w:rsidRDefault="006467CC" w:rsidP="004F3711">
            <w:pPr>
              <w:pStyle w:val="TableBody"/>
              <w:jc w:val="right"/>
              <w:rPr>
                <w:rFonts w:cs="Calibri"/>
                <w:b/>
                <w:sz w:val="18"/>
                <w:szCs w:val="18"/>
              </w:rPr>
            </w:pPr>
            <w:r w:rsidRPr="00F1428A">
              <w:rPr>
                <w:rFonts w:cs="Calibri"/>
                <w:b/>
                <w:sz w:val="18"/>
                <w:szCs w:val="18"/>
              </w:rPr>
              <w:t>Last Price</w:t>
            </w:r>
          </w:p>
        </w:tc>
      </w:tr>
      <w:tr w:rsidR="00E70AB2" w:rsidRPr="00F1428A" w14:paraId="67CE27F4" w14:textId="77777777" w:rsidTr="0029130A">
        <w:trPr>
          <w:trHeight w:val="20"/>
        </w:trPr>
        <w:tc>
          <w:tcPr>
            <w:tcW w:w="3330"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1517CF48" w14:textId="77777777" w:rsidR="00E70AB2" w:rsidRPr="0029130A" w:rsidRDefault="177889C7" w:rsidP="3B9DAFC2">
            <w:pPr>
              <w:pStyle w:val="TableBody"/>
              <w:rPr>
                <w:rFonts w:asciiTheme="minorHAnsi" w:eastAsiaTheme="minorEastAsia" w:hAnsiTheme="minorHAnsi" w:cstheme="minorBidi"/>
                <w:sz w:val="18"/>
                <w:szCs w:val="18"/>
              </w:rPr>
            </w:pPr>
            <w:r w:rsidRPr="0029130A">
              <w:rPr>
                <w:rFonts w:asciiTheme="minorHAnsi" w:eastAsiaTheme="minorEastAsia" w:hAnsiTheme="minorHAnsi" w:cstheme="minorBidi"/>
                <w:sz w:val="18"/>
                <w:szCs w:val="18"/>
              </w:rPr>
              <w:t>Euronext Continental Cash (Consolidated Pack)</w:t>
            </w:r>
          </w:p>
        </w:tc>
        <w:tc>
          <w:tcPr>
            <w:tcW w:w="1075"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79056D1E" w14:textId="5B568497" w:rsidR="00E70AB2" w:rsidRPr="0029130A" w:rsidRDefault="177889C7" w:rsidP="3B9DAFC2">
            <w:pPr>
              <w:pStyle w:val="TableText"/>
              <w:jc w:val="right"/>
              <w:rPr>
                <w:rFonts w:asciiTheme="minorHAnsi" w:eastAsiaTheme="minorEastAsia" w:hAnsiTheme="minorHAnsi" w:cstheme="minorBidi"/>
                <w:sz w:val="18"/>
                <w:szCs w:val="18"/>
              </w:rPr>
            </w:pPr>
            <w:r w:rsidRPr="0029130A">
              <w:rPr>
                <w:rFonts w:asciiTheme="minorHAnsi" w:eastAsiaTheme="minorEastAsia" w:hAnsiTheme="minorHAnsi" w:cstheme="minorBidi"/>
                <w:sz w:val="18"/>
                <w:szCs w:val="18"/>
              </w:rPr>
              <w:t>€</w:t>
            </w:r>
            <w:r w:rsidR="00ED3B5F" w:rsidRPr="0029130A">
              <w:rPr>
                <w:rFonts w:asciiTheme="minorHAnsi" w:eastAsiaTheme="minorEastAsia" w:hAnsiTheme="minorHAnsi" w:cstheme="minorBidi"/>
                <w:sz w:val="18"/>
                <w:szCs w:val="18"/>
              </w:rPr>
              <w:t>1,178.35</w:t>
            </w:r>
          </w:p>
          <w:p w14:paraId="07B99ABF" w14:textId="77777777" w:rsidR="00E70AB2" w:rsidRPr="0029130A" w:rsidRDefault="00E70AB2" w:rsidP="3B9DAFC2">
            <w:pPr>
              <w:pStyle w:val="TableText"/>
              <w:jc w:val="right"/>
              <w:rPr>
                <w:rFonts w:asciiTheme="minorHAnsi" w:eastAsiaTheme="minorEastAsia" w:hAnsiTheme="minorHAnsi" w:cstheme="minorBidi"/>
                <w:sz w:val="18"/>
                <w:szCs w:val="18"/>
              </w:rPr>
            </w:pPr>
          </w:p>
        </w:tc>
        <w:tc>
          <w:tcPr>
            <w:tcW w:w="1075"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0BEDE142" w14:textId="21297404" w:rsidR="00E70AB2" w:rsidRPr="0029130A" w:rsidRDefault="177889C7" w:rsidP="3B9DAFC2">
            <w:pPr>
              <w:pStyle w:val="TableText"/>
              <w:jc w:val="right"/>
              <w:rPr>
                <w:rFonts w:asciiTheme="minorHAnsi" w:eastAsiaTheme="minorEastAsia" w:hAnsiTheme="minorHAnsi" w:cstheme="minorBidi"/>
                <w:sz w:val="18"/>
                <w:szCs w:val="18"/>
              </w:rPr>
            </w:pPr>
            <w:r w:rsidRPr="0029130A">
              <w:rPr>
                <w:rFonts w:asciiTheme="minorHAnsi" w:eastAsiaTheme="minorEastAsia" w:hAnsiTheme="minorHAnsi" w:cstheme="minorBidi"/>
                <w:sz w:val="18"/>
                <w:szCs w:val="18"/>
              </w:rPr>
              <w:t>€</w:t>
            </w:r>
            <w:r w:rsidR="00FC07C1" w:rsidRPr="0029130A">
              <w:rPr>
                <w:rFonts w:asciiTheme="minorHAnsi" w:eastAsiaTheme="minorEastAsia" w:hAnsiTheme="minorHAnsi" w:cstheme="minorBidi"/>
                <w:sz w:val="18"/>
                <w:szCs w:val="18"/>
              </w:rPr>
              <w:t>870.90</w:t>
            </w:r>
          </w:p>
          <w:p w14:paraId="188F268C" w14:textId="77777777" w:rsidR="00E70AB2" w:rsidRPr="0029130A" w:rsidRDefault="00E70AB2" w:rsidP="3B9DAFC2">
            <w:pPr>
              <w:pStyle w:val="TableText"/>
              <w:jc w:val="right"/>
              <w:rPr>
                <w:rFonts w:asciiTheme="minorHAnsi" w:eastAsiaTheme="minorEastAsia" w:hAnsiTheme="minorHAnsi" w:cstheme="minorBidi"/>
                <w:sz w:val="18"/>
                <w:szCs w:val="18"/>
              </w:rPr>
            </w:pPr>
          </w:p>
        </w:tc>
        <w:tc>
          <w:tcPr>
            <w:tcW w:w="1075"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6ADC5164" w14:textId="4E548B27" w:rsidR="00E70AB2" w:rsidRPr="0029130A" w:rsidRDefault="177889C7" w:rsidP="3B9DAFC2">
            <w:pPr>
              <w:pStyle w:val="TableText"/>
              <w:jc w:val="right"/>
              <w:rPr>
                <w:rFonts w:asciiTheme="minorHAnsi" w:eastAsiaTheme="minorEastAsia" w:hAnsiTheme="minorHAnsi" w:cstheme="minorBidi"/>
                <w:sz w:val="18"/>
                <w:szCs w:val="18"/>
              </w:rPr>
            </w:pPr>
            <w:r w:rsidRPr="0029130A">
              <w:rPr>
                <w:rFonts w:asciiTheme="minorHAnsi" w:eastAsiaTheme="minorEastAsia" w:hAnsiTheme="minorHAnsi" w:cstheme="minorBidi"/>
                <w:sz w:val="18"/>
                <w:szCs w:val="18"/>
              </w:rPr>
              <w:t>€</w:t>
            </w:r>
            <w:r w:rsidR="009379A2" w:rsidRPr="0029130A">
              <w:rPr>
                <w:rFonts w:asciiTheme="minorHAnsi" w:eastAsiaTheme="minorEastAsia" w:hAnsiTheme="minorHAnsi" w:cstheme="minorBidi"/>
                <w:sz w:val="18"/>
                <w:szCs w:val="18"/>
              </w:rPr>
              <w:t>624.30</w:t>
            </w:r>
          </w:p>
          <w:p w14:paraId="486BB79A" w14:textId="77777777" w:rsidR="00E70AB2" w:rsidRPr="0029130A" w:rsidRDefault="00E70AB2" w:rsidP="3B9DAFC2">
            <w:pPr>
              <w:pStyle w:val="TableText"/>
              <w:jc w:val="right"/>
              <w:rPr>
                <w:rFonts w:asciiTheme="minorHAnsi" w:eastAsiaTheme="minorEastAsia" w:hAnsiTheme="minorHAnsi" w:cstheme="minorBidi"/>
                <w:sz w:val="18"/>
                <w:szCs w:val="18"/>
              </w:rPr>
            </w:pPr>
          </w:p>
        </w:tc>
        <w:tc>
          <w:tcPr>
            <w:tcW w:w="1075"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3B5A02C8" w14:textId="1C6B3EDF" w:rsidR="00E70AB2" w:rsidRPr="0029130A" w:rsidRDefault="177889C7" w:rsidP="3B9DAFC2">
            <w:pPr>
              <w:pStyle w:val="TableText"/>
              <w:jc w:val="right"/>
              <w:rPr>
                <w:rFonts w:asciiTheme="minorHAnsi" w:eastAsiaTheme="minorEastAsia" w:hAnsiTheme="minorHAnsi" w:cstheme="minorBidi"/>
                <w:sz w:val="18"/>
                <w:szCs w:val="18"/>
              </w:rPr>
            </w:pPr>
            <w:r w:rsidRPr="0029130A">
              <w:rPr>
                <w:rFonts w:asciiTheme="minorHAnsi" w:eastAsiaTheme="minorEastAsia" w:hAnsiTheme="minorHAnsi" w:cstheme="minorBidi"/>
                <w:sz w:val="18"/>
                <w:szCs w:val="18"/>
              </w:rPr>
              <w:t>€</w:t>
            </w:r>
            <w:r w:rsidR="008E0605" w:rsidRPr="0029130A">
              <w:rPr>
                <w:rFonts w:asciiTheme="minorHAnsi" w:eastAsiaTheme="minorEastAsia" w:hAnsiTheme="minorHAnsi" w:cstheme="minorBidi"/>
                <w:sz w:val="18"/>
                <w:szCs w:val="18"/>
              </w:rPr>
              <w:t>589.15</w:t>
            </w:r>
          </w:p>
          <w:p w14:paraId="398967E1" w14:textId="77777777" w:rsidR="00E70AB2" w:rsidRPr="0029130A" w:rsidRDefault="00E70AB2" w:rsidP="3B9DAFC2">
            <w:pPr>
              <w:pStyle w:val="TableText"/>
              <w:jc w:val="right"/>
              <w:rPr>
                <w:rFonts w:asciiTheme="minorHAnsi" w:eastAsiaTheme="minorEastAsia" w:hAnsiTheme="minorHAnsi" w:cstheme="minorBidi"/>
                <w:sz w:val="18"/>
                <w:szCs w:val="18"/>
              </w:rPr>
            </w:pPr>
          </w:p>
        </w:tc>
        <w:tc>
          <w:tcPr>
            <w:tcW w:w="1075"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6BE29D3F" w14:textId="5957B379" w:rsidR="00E70AB2" w:rsidRPr="0029130A" w:rsidRDefault="177889C7" w:rsidP="3B9DAFC2">
            <w:pPr>
              <w:pStyle w:val="TableText"/>
              <w:jc w:val="right"/>
              <w:rPr>
                <w:rFonts w:asciiTheme="minorHAnsi" w:eastAsiaTheme="minorEastAsia" w:hAnsiTheme="minorHAnsi" w:cstheme="minorBidi"/>
                <w:sz w:val="18"/>
                <w:szCs w:val="18"/>
              </w:rPr>
            </w:pPr>
            <w:r w:rsidRPr="0029130A">
              <w:rPr>
                <w:rFonts w:asciiTheme="minorHAnsi" w:eastAsiaTheme="minorEastAsia" w:hAnsiTheme="minorHAnsi" w:cstheme="minorBidi"/>
                <w:sz w:val="18"/>
                <w:szCs w:val="18"/>
              </w:rPr>
              <w:t>€</w:t>
            </w:r>
            <w:r w:rsidR="003B0FE7" w:rsidRPr="0029130A">
              <w:rPr>
                <w:rFonts w:asciiTheme="minorHAnsi" w:eastAsiaTheme="minorEastAsia" w:hAnsiTheme="minorHAnsi" w:cstheme="minorBidi"/>
                <w:sz w:val="18"/>
                <w:szCs w:val="18"/>
              </w:rPr>
              <w:t>435.45</w:t>
            </w:r>
          </w:p>
          <w:p w14:paraId="5BA309E2" w14:textId="77777777" w:rsidR="00E70AB2" w:rsidRPr="0029130A" w:rsidRDefault="00E70AB2" w:rsidP="3B9DAFC2">
            <w:pPr>
              <w:pStyle w:val="TableText"/>
              <w:jc w:val="right"/>
              <w:rPr>
                <w:rFonts w:asciiTheme="minorHAnsi" w:eastAsiaTheme="minorEastAsia" w:hAnsiTheme="minorHAnsi" w:cstheme="minorBidi"/>
                <w:sz w:val="18"/>
                <w:szCs w:val="18"/>
              </w:rPr>
            </w:pPr>
          </w:p>
        </w:tc>
        <w:tc>
          <w:tcPr>
            <w:tcW w:w="1075"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268332F8" w14:textId="148D0738" w:rsidR="00E70AB2" w:rsidRPr="0029130A" w:rsidRDefault="177889C7" w:rsidP="3B9DAFC2">
            <w:pPr>
              <w:pStyle w:val="TableText"/>
              <w:jc w:val="right"/>
              <w:rPr>
                <w:rFonts w:asciiTheme="minorHAnsi" w:eastAsiaTheme="minorEastAsia" w:hAnsiTheme="minorHAnsi" w:cstheme="minorBidi"/>
                <w:sz w:val="18"/>
                <w:szCs w:val="18"/>
              </w:rPr>
            </w:pPr>
            <w:r w:rsidRPr="0029130A">
              <w:rPr>
                <w:rFonts w:asciiTheme="minorHAnsi" w:eastAsiaTheme="minorEastAsia" w:hAnsiTheme="minorHAnsi" w:cstheme="minorBidi"/>
                <w:sz w:val="18"/>
                <w:szCs w:val="18"/>
              </w:rPr>
              <w:t>€</w:t>
            </w:r>
            <w:r w:rsidR="00AF65DB" w:rsidRPr="0029130A">
              <w:rPr>
                <w:rFonts w:asciiTheme="minorHAnsi" w:eastAsiaTheme="minorEastAsia" w:hAnsiTheme="minorHAnsi" w:cstheme="minorBidi"/>
                <w:sz w:val="18"/>
                <w:szCs w:val="18"/>
              </w:rPr>
              <w:t>312.15</w:t>
            </w:r>
          </w:p>
          <w:p w14:paraId="75FF8CEC" w14:textId="77777777" w:rsidR="00E70AB2" w:rsidRPr="0029130A" w:rsidRDefault="00E70AB2" w:rsidP="3B9DAFC2">
            <w:pPr>
              <w:pStyle w:val="TableText"/>
              <w:jc w:val="right"/>
              <w:rPr>
                <w:rFonts w:asciiTheme="minorHAnsi" w:eastAsiaTheme="minorEastAsia" w:hAnsiTheme="minorHAnsi" w:cstheme="minorBidi"/>
                <w:sz w:val="18"/>
                <w:szCs w:val="18"/>
              </w:rPr>
            </w:pPr>
          </w:p>
        </w:tc>
      </w:tr>
    </w:tbl>
    <w:p w14:paraId="5C1E7259" w14:textId="77777777" w:rsidR="00002269" w:rsidRDefault="00002269" w:rsidP="00755FC1">
      <w:pPr>
        <w:tabs>
          <w:tab w:val="left" w:pos="8850"/>
        </w:tabs>
        <w:rPr>
          <w:rFonts w:cs="Calibri"/>
          <w:sz w:val="14"/>
          <w:szCs w:val="18"/>
        </w:rPr>
      </w:pPr>
    </w:p>
    <w:tbl>
      <w:tblPr>
        <w:tblW w:w="9777"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4"/>
        <w:gridCol w:w="1559"/>
        <w:gridCol w:w="1418"/>
        <w:gridCol w:w="1559"/>
        <w:gridCol w:w="1417"/>
      </w:tblGrid>
      <w:tr w:rsidR="00002269" w:rsidRPr="00F1428A" w14:paraId="0266C03D" w14:textId="77777777" w:rsidTr="004C6C30">
        <w:trPr>
          <w:trHeight w:val="20"/>
        </w:trPr>
        <w:tc>
          <w:tcPr>
            <w:tcW w:w="382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0871F17E" w14:textId="77777777" w:rsidR="00002269" w:rsidRPr="00F1428A" w:rsidRDefault="00002269" w:rsidP="004C6C30">
            <w:pPr>
              <w:pStyle w:val="TableBody"/>
              <w:rPr>
                <w:rFonts w:cs="Calibr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164A26F9" w14:textId="77777777" w:rsidR="00002269" w:rsidRPr="00F1428A" w:rsidRDefault="00002269" w:rsidP="004C6C30">
            <w:pPr>
              <w:pStyle w:val="TableHeader"/>
              <w:jc w:val="right"/>
              <w:rPr>
                <w:rFonts w:cs="Calibri"/>
                <w:color w:val="FFFFFF"/>
                <w:sz w:val="18"/>
                <w:szCs w:val="18"/>
                <w:lang w:val="en-US"/>
              </w:rPr>
            </w:pPr>
            <w:r w:rsidRPr="00F1428A">
              <w:rPr>
                <w:rFonts w:cs="Calibri"/>
                <w:color w:val="FFFFFF"/>
                <w:sz w:val="18"/>
                <w:szCs w:val="18"/>
                <w:lang w:val="en-US"/>
              </w:rPr>
              <w:t>real Time</w:t>
            </w:r>
          </w:p>
        </w:tc>
        <w:tc>
          <w:tcPr>
            <w:tcW w:w="297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35C5DAC6" w14:textId="77777777" w:rsidR="00002269" w:rsidRPr="00F1428A" w:rsidRDefault="00002269" w:rsidP="004C6C30">
            <w:pPr>
              <w:pStyle w:val="TableHeader"/>
              <w:jc w:val="right"/>
              <w:rPr>
                <w:rFonts w:cs="Calibri"/>
                <w:color w:val="FFFFFF"/>
                <w:sz w:val="18"/>
                <w:szCs w:val="18"/>
                <w:vertAlign w:val="superscript"/>
                <w:lang w:val="en-US"/>
              </w:rPr>
            </w:pPr>
            <w:r w:rsidRPr="00F1428A">
              <w:rPr>
                <w:rFonts w:cs="Calibri"/>
                <w:color w:val="FFFFFF"/>
                <w:sz w:val="18"/>
                <w:szCs w:val="18"/>
                <w:lang w:val="en-US"/>
              </w:rPr>
              <w:t>delayed</w:t>
            </w:r>
          </w:p>
        </w:tc>
      </w:tr>
      <w:tr w:rsidR="00002269" w:rsidRPr="00F1428A" w14:paraId="1B310A30" w14:textId="77777777" w:rsidTr="004C6C30">
        <w:trPr>
          <w:trHeight w:val="20"/>
        </w:trPr>
        <w:tc>
          <w:tcPr>
            <w:tcW w:w="382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3AE9A3A0" w14:textId="77777777" w:rsidR="00002269" w:rsidRPr="00F1428A" w:rsidRDefault="00002269" w:rsidP="004C6C30">
            <w:pPr>
              <w:pStyle w:val="TableBody"/>
              <w:rPr>
                <w:rFonts w:cs="Calibr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0370533" w14:textId="77777777" w:rsidR="00002269" w:rsidRPr="00F1428A" w:rsidRDefault="00002269" w:rsidP="004C6C30">
            <w:pPr>
              <w:pStyle w:val="TableBody"/>
              <w:jc w:val="right"/>
              <w:rPr>
                <w:rFonts w:cs="Calibr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9CF385D" w14:textId="77777777" w:rsidR="00002269" w:rsidRPr="00F1428A" w:rsidRDefault="00002269" w:rsidP="004C6C30">
            <w:pPr>
              <w:pStyle w:val="TableBody"/>
              <w:jc w:val="right"/>
              <w:rPr>
                <w:rFonts w:cs="Calibri"/>
                <w:b/>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DB22286" w14:textId="77777777" w:rsidR="00002269" w:rsidRPr="00F1428A" w:rsidRDefault="00002269" w:rsidP="004C6C30">
            <w:pPr>
              <w:pStyle w:val="TableBody"/>
              <w:jc w:val="right"/>
              <w:rPr>
                <w:rFonts w:cs="Calibri"/>
                <w:b/>
                <w:sz w:val="2"/>
                <w:szCs w:val="2"/>
              </w:rPr>
            </w:pPr>
          </w:p>
        </w:tc>
        <w:tc>
          <w:tcPr>
            <w:tcW w:w="141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5E3473F" w14:textId="77777777" w:rsidR="00002269" w:rsidRPr="00F1428A" w:rsidRDefault="00002269" w:rsidP="004C6C30">
            <w:pPr>
              <w:pStyle w:val="TableBody"/>
              <w:jc w:val="right"/>
              <w:rPr>
                <w:rFonts w:cs="Calibri"/>
                <w:b/>
                <w:sz w:val="2"/>
                <w:szCs w:val="2"/>
              </w:rPr>
            </w:pPr>
          </w:p>
        </w:tc>
      </w:tr>
      <w:tr w:rsidR="00002269" w:rsidRPr="00F1428A" w14:paraId="08F88369" w14:textId="77777777" w:rsidTr="004C6C30">
        <w:trPr>
          <w:trHeight w:val="20"/>
        </w:trPr>
        <w:tc>
          <w:tcPr>
            <w:tcW w:w="382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4360A629" w14:textId="77777777" w:rsidR="00002269" w:rsidRPr="00F1428A" w:rsidRDefault="00002269" w:rsidP="004C6C30">
            <w:pPr>
              <w:pStyle w:val="TableBody"/>
              <w:rPr>
                <w:rFonts w:cs="Calibri"/>
                <w:sz w:val="18"/>
                <w:szCs w:val="18"/>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DD33AC0" w14:textId="77777777" w:rsidR="00002269" w:rsidRPr="00F1428A" w:rsidRDefault="00002269" w:rsidP="004C6C30">
            <w:pPr>
              <w:pStyle w:val="TableBody"/>
              <w:jc w:val="right"/>
              <w:rPr>
                <w:rFonts w:cs="Calibri"/>
                <w:b/>
                <w:sz w:val="18"/>
                <w:szCs w:val="18"/>
              </w:rPr>
            </w:pPr>
            <w:r w:rsidRPr="00F1428A">
              <w:rPr>
                <w:rFonts w:cs="Calibri"/>
                <w:b/>
                <w:sz w:val="18"/>
                <w:szCs w:val="18"/>
              </w:rPr>
              <w:t>Level 2</w:t>
            </w: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B81B901" w14:textId="77777777" w:rsidR="00002269" w:rsidRPr="00F1428A" w:rsidRDefault="00002269" w:rsidP="004C6C30">
            <w:pPr>
              <w:pStyle w:val="TableBody"/>
              <w:jc w:val="right"/>
              <w:rPr>
                <w:rFonts w:cs="Calibri"/>
                <w:b/>
                <w:sz w:val="18"/>
                <w:szCs w:val="18"/>
              </w:rPr>
            </w:pPr>
            <w:r w:rsidRPr="00F1428A">
              <w:rPr>
                <w:rFonts w:cs="Calibri"/>
                <w:b/>
                <w:sz w:val="18"/>
                <w:szCs w:val="18"/>
              </w:rPr>
              <w:t>Last Price</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AA352E0" w14:textId="77777777" w:rsidR="00002269" w:rsidRPr="00F1428A" w:rsidRDefault="00002269" w:rsidP="004C6C30">
            <w:pPr>
              <w:pStyle w:val="TableBody"/>
              <w:jc w:val="right"/>
              <w:rPr>
                <w:rFonts w:cs="Calibri"/>
                <w:b/>
                <w:sz w:val="18"/>
                <w:szCs w:val="18"/>
              </w:rPr>
            </w:pPr>
            <w:r w:rsidRPr="00F1428A">
              <w:rPr>
                <w:rFonts w:cs="Calibri"/>
                <w:b/>
                <w:sz w:val="18"/>
                <w:szCs w:val="18"/>
              </w:rPr>
              <w:t>Level 2</w:t>
            </w:r>
          </w:p>
        </w:tc>
        <w:tc>
          <w:tcPr>
            <w:tcW w:w="141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6AF2A5A" w14:textId="77777777" w:rsidR="00002269" w:rsidRPr="00F1428A" w:rsidRDefault="00002269" w:rsidP="004C6C30">
            <w:pPr>
              <w:pStyle w:val="TableBody"/>
              <w:jc w:val="right"/>
              <w:rPr>
                <w:rFonts w:cs="Calibri"/>
                <w:b/>
                <w:sz w:val="18"/>
                <w:szCs w:val="18"/>
              </w:rPr>
            </w:pPr>
            <w:r w:rsidRPr="00F1428A">
              <w:rPr>
                <w:rFonts w:cs="Calibri"/>
                <w:b/>
                <w:sz w:val="18"/>
                <w:szCs w:val="18"/>
              </w:rPr>
              <w:t>Last Price</w:t>
            </w:r>
          </w:p>
        </w:tc>
      </w:tr>
      <w:tr w:rsidR="00002269" w:rsidRPr="00F1428A" w14:paraId="3AE765D9" w14:textId="77777777" w:rsidTr="004C6C30">
        <w:trPr>
          <w:trHeight w:val="20"/>
        </w:trPr>
        <w:tc>
          <w:tcPr>
            <w:tcW w:w="382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0D5F5E9" w14:textId="77777777" w:rsidR="00002269" w:rsidRPr="00291788" w:rsidRDefault="00002269" w:rsidP="004C6C30">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Euronext Dublin Equities </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B47D045" w14:textId="77777777" w:rsidR="00002269" w:rsidRPr="00291788" w:rsidRDefault="00002269"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870.90</w:t>
            </w: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D0DE519" w14:textId="77777777" w:rsidR="00002269" w:rsidRPr="00291788" w:rsidRDefault="00002269"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348.40</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91AB7A3" w14:textId="77777777" w:rsidR="00002269" w:rsidRPr="00291788" w:rsidRDefault="00002269"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435.45</w:t>
            </w:r>
          </w:p>
        </w:tc>
        <w:tc>
          <w:tcPr>
            <w:tcW w:w="141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103D3F6" w14:textId="31649A6C" w:rsidR="00002269" w:rsidRPr="00291788" w:rsidRDefault="00002269"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174.20</w:t>
            </w:r>
          </w:p>
        </w:tc>
      </w:tr>
      <w:tr w:rsidR="00002269" w:rsidRPr="00F1428A" w14:paraId="692A1E15" w14:textId="77777777" w:rsidTr="004C6C30">
        <w:trPr>
          <w:trHeight w:val="20"/>
        </w:trPr>
        <w:tc>
          <w:tcPr>
            <w:tcW w:w="3824"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5A3B1BCF" w14:textId="11276710" w:rsidR="00002269" w:rsidRPr="00291788" w:rsidRDefault="00002269" w:rsidP="004C6C30">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Oslo </w:t>
            </w:r>
            <w:proofErr w:type="spellStart"/>
            <w:r w:rsidRPr="00291788">
              <w:rPr>
                <w:rFonts w:asciiTheme="minorHAnsi" w:eastAsiaTheme="minorEastAsia" w:hAnsiTheme="minorHAnsi" w:cstheme="minorBidi"/>
                <w:sz w:val="18"/>
                <w:szCs w:val="18"/>
              </w:rPr>
              <w:t>Børs</w:t>
            </w:r>
            <w:proofErr w:type="spellEnd"/>
            <w:r w:rsidRPr="00291788">
              <w:rPr>
                <w:rFonts w:asciiTheme="minorHAnsi" w:eastAsiaTheme="minorEastAsia" w:hAnsiTheme="minorHAnsi" w:cstheme="minorBidi"/>
                <w:sz w:val="18"/>
                <w:szCs w:val="18"/>
              </w:rPr>
              <w:t xml:space="preserve"> </w:t>
            </w:r>
            <w:r w:rsidR="00251BC5">
              <w:rPr>
                <w:rFonts w:asciiTheme="minorHAnsi" w:eastAsiaTheme="minorEastAsia" w:hAnsiTheme="minorHAnsi" w:cstheme="minorBidi"/>
                <w:sz w:val="18"/>
                <w:szCs w:val="18"/>
              </w:rPr>
              <w:t>Cash</w:t>
            </w:r>
          </w:p>
        </w:tc>
        <w:tc>
          <w:tcPr>
            <w:tcW w:w="1559"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28A6B635" w14:textId="77777777" w:rsidR="00002269" w:rsidRPr="00291788" w:rsidRDefault="00002269"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946.65</w:t>
            </w:r>
          </w:p>
        </w:tc>
        <w:tc>
          <w:tcPr>
            <w:tcW w:w="1418"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1EA8D936" w14:textId="77777777" w:rsidR="00002269" w:rsidRPr="00291788" w:rsidRDefault="00002269"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419.75</w:t>
            </w:r>
          </w:p>
        </w:tc>
        <w:tc>
          <w:tcPr>
            <w:tcW w:w="1559"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4EA1AACF" w14:textId="77777777" w:rsidR="00002269" w:rsidRPr="00291788" w:rsidRDefault="00002269"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473.30</w:t>
            </w:r>
          </w:p>
        </w:tc>
        <w:tc>
          <w:tcPr>
            <w:tcW w:w="1417"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2B2297E6" w14:textId="77777777" w:rsidR="00002269" w:rsidRPr="00291788" w:rsidRDefault="00002269"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209.85</w:t>
            </w:r>
          </w:p>
        </w:tc>
      </w:tr>
    </w:tbl>
    <w:p w14:paraId="784601E3" w14:textId="77777777" w:rsidR="00325CCC" w:rsidRDefault="00325CCC" w:rsidP="006467CC">
      <w:pPr>
        <w:rPr>
          <w:rFonts w:cs="Calibri"/>
          <w:sz w:val="18"/>
          <w:szCs w:val="18"/>
        </w:rPr>
      </w:pPr>
    </w:p>
    <w:p w14:paraId="3FA84DFB" w14:textId="4989F580" w:rsidR="006467CC" w:rsidRPr="002871BF" w:rsidRDefault="006467CC" w:rsidP="0367439A">
      <w:pPr>
        <w:tabs>
          <w:tab w:val="left" w:pos="1215"/>
        </w:tabs>
        <w:jc w:val="left"/>
        <w:rPr>
          <w:b/>
          <w:bCs/>
          <w:vertAlign w:val="superscript"/>
        </w:rPr>
      </w:pPr>
      <w:r w:rsidRPr="0367439A">
        <w:rPr>
          <w:b/>
          <w:bCs/>
        </w:rPr>
        <w:t>EURONEXT DERIVATIVES INFORMATION PRODUCTS</w:t>
      </w:r>
      <w:r w:rsidR="00555F35" w:rsidRPr="0367439A">
        <w:rPr>
          <w:b/>
          <w:bCs/>
          <w:vertAlign w:val="superscript"/>
        </w:rPr>
        <w:t>1</w:t>
      </w:r>
    </w:p>
    <w:tbl>
      <w:tblPr>
        <w:tblW w:w="9777"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4"/>
        <w:gridCol w:w="1559"/>
        <w:gridCol w:w="1418"/>
        <w:gridCol w:w="1559"/>
        <w:gridCol w:w="1417"/>
      </w:tblGrid>
      <w:tr w:rsidR="006467CC" w:rsidRPr="00F1428A" w14:paraId="1AC92574" w14:textId="77777777" w:rsidTr="3B9DAFC2">
        <w:trPr>
          <w:trHeight w:val="20"/>
        </w:trPr>
        <w:tc>
          <w:tcPr>
            <w:tcW w:w="382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36C4739F" w14:textId="77777777" w:rsidR="006467CC" w:rsidRPr="00F1428A" w:rsidRDefault="006467CC" w:rsidP="004F3711">
            <w:pPr>
              <w:pStyle w:val="TableBody"/>
              <w:rPr>
                <w:rFonts w:cs="Calibr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299461A5" w14:textId="77777777" w:rsidR="006467CC" w:rsidRPr="00F1428A" w:rsidRDefault="006467CC" w:rsidP="004F3711">
            <w:pPr>
              <w:pStyle w:val="TableHeader"/>
              <w:jc w:val="right"/>
              <w:rPr>
                <w:rFonts w:cs="Calibri"/>
                <w:color w:val="FFFFFF"/>
                <w:sz w:val="18"/>
                <w:szCs w:val="18"/>
                <w:lang w:val="en-US"/>
              </w:rPr>
            </w:pPr>
            <w:r w:rsidRPr="00F1428A">
              <w:rPr>
                <w:rFonts w:cs="Calibri"/>
                <w:color w:val="FFFFFF"/>
                <w:sz w:val="18"/>
                <w:szCs w:val="18"/>
                <w:lang w:val="en-US"/>
              </w:rPr>
              <w:t>real Time</w:t>
            </w:r>
          </w:p>
        </w:tc>
        <w:tc>
          <w:tcPr>
            <w:tcW w:w="297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3C72CA56" w14:textId="77777777" w:rsidR="006467CC" w:rsidRPr="00F1428A" w:rsidRDefault="006467CC" w:rsidP="004F3711">
            <w:pPr>
              <w:pStyle w:val="TableHeader"/>
              <w:jc w:val="right"/>
              <w:rPr>
                <w:rFonts w:cs="Calibri"/>
                <w:color w:val="FFFFFF"/>
                <w:sz w:val="18"/>
                <w:szCs w:val="18"/>
                <w:vertAlign w:val="superscript"/>
                <w:lang w:val="en-US"/>
              </w:rPr>
            </w:pPr>
            <w:r w:rsidRPr="00F1428A">
              <w:rPr>
                <w:rFonts w:cs="Calibri"/>
                <w:color w:val="FFFFFF"/>
                <w:sz w:val="18"/>
                <w:szCs w:val="18"/>
                <w:lang w:val="en-US"/>
              </w:rPr>
              <w:t>delayed</w:t>
            </w:r>
          </w:p>
        </w:tc>
      </w:tr>
      <w:tr w:rsidR="006467CC" w:rsidRPr="00F1428A" w14:paraId="7284EE6D" w14:textId="77777777" w:rsidTr="3B9DAFC2">
        <w:trPr>
          <w:trHeight w:val="20"/>
        </w:trPr>
        <w:tc>
          <w:tcPr>
            <w:tcW w:w="382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31AE8F4F" w14:textId="77777777" w:rsidR="006467CC" w:rsidRPr="00F1428A" w:rsidRDefault="006467CC" w:rsidP="004F3711">
            <w:pPr>
              <w:pStyle w:val="TableBody"/>
              <w:rPr>
                <w:rFonts w:cs="Calibr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0BC9E12" w14:textId="77777777" w:rsidR="006467CC" w:rsidRPr="00F1428A" w:rsidRDefault="006467CC" w:rsidP="004F3711">
            <w:pPr>
              <w:pStyle w:val="TableBody"/>
              <w:jc w:val="right"/>
              <w:rPr>
                <w:rFonts w:cs="Calibr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F08E03F" w14:textId="77777777" w:rsidR="006467CC" w:rsidRPr="00F1428A" w:rsidRDefault="006467CC" w:rsidP="004F3711">
            <w:pPr>
              <w:pStyle w:val="TableBody"/>
              <w:jc w:val="right"/>
              <w:rPr>
                <w:rFonts w:cs="Calibri"/>
                <w:b/>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28FA436" w14:textId="77777777" w:rsidR="006467CC" w:rsidRPr="00F1428A" w:rsidRDefault="006467CC" w:rsidP="004F3711">
            <w:pPr>
              <w:pStyle w:val="TableBody"/>
              <w:jc w:val="right"/>
              <w:rPr>
                <w:rFonts w:cs="Calibri"/>
                <w:b/>
                <w:sz w:val="2"/>
                <w:szCs w:val="2"/>
              </w:rPr>
            </w:pPr>
          </w:p>
        </w:tc>
        <w:tc>
          <w:tcPr>
            <w:tcW w:w="141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B9B5E7E" w14:textId="77777777" w:rsidR="006467CC" w:rsidRPr="00F1428A" w:rsidRDefault="006467CC" w:rsidP="004F3711">
            <w:pPr>
              <w:pStyle w:val="TableBody"/>
              <w:jc w:val="right"/>
              <w:rPr>
                <w:rFonts w:cs="Calibri"/>
                <w:b/>
                <w:sz w:val="2"/>
                <w:szCs w:val="2"/>
              </w:rPr>
            </w:pPr>
          </w:p>
        </w:tc>
      </w:tr>
      <w:tr w:rsidR="006467CC" w:rsidRPr="00F1428A" w14:paraId="1FBEF15D" w14:textId="77777777" w:rsidTr="3B9DAFC2">
        <w:trPr>
          <w:trHeight w:val="20"/>
        </w:trPr>
        <w:tc>
          <w:tcPr>
            <w:tcW w:w="382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70BBB698" w14:textId="77777777" w:rsidR="006467CC" w:rsidRPr="00F1428A" w:rsidRDefault="006467CC" w:rsidP="004F3711">
            <w:pPr>
              <w:pStyle w:val="TableBody"/>
              <w:rPr>
                <w:rFonts w:cs="Calibri"/>
                <w:sz w:val="18"/>
                <w:szCs w:val="18"/>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C58CDBE" w14:textId="77777777" w:rsidR="006467CC" w:rsidRPr="00F1428A" w:rsidRDefault="006467CC" w:rsidP="004F3711">
            <w:pPr>
              <w:pStyle w:val="TableBody"/>
              <w:jc w:val="right"/>
              <w:rPr>
                <w:rFonts w:cs="Calibri"/>
                <w:b/>
                <w:sz w:val="18"/>
                <w:szCs w:val="18"/>
              </w:rPr>
            </w:pPr>
            <w:r w:rsidRPr="00F1428A">
              <w:rPr>
                <w:rFonts w:cs="Calibri"/>
                <w:b/>
                <w:sz w:val="18"/>
                <w:szCs w:val="18"/>
              </w:rPr>
              <w:t>Level 2</w:t>
            </w: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5D9DADA" w14:textId="77777777" w:rsidR="006467CC" w:rsidRPr="00F1428A" w:rsidRDefault="006467CC" w:rsidP="004F3711">
            <w:pPr>
              <w:pStyle w:val="TableBody"/>
              <w:jc w:val="right"/>
              <w:rPr>
                <w:rFonts w:cs="Calibri"/>
                <w:b/>
                <w:sz w:val="18"/>
                <w:szCs w:val="18"/>
              </w:rPr>
            </w:pPr>
            <w:r w:rsidRPr="00F1428A">
              <w:rPr>
                <w:rFonts w:cs="Calibri"/>
                <w:b/>
                <w:sz w:val="18"/>
                <w:szCs w:val="18"/>
              </w:rPr>
              <w:t>Last Price</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1AD952B" w14:textId="77777777" w:rsidR="006467CC" w:rsidRPr="00F1428A" w:rsidRDefault="006467CC" w:rsidP="004F3711">
            <w:pPr>
              <w:pStyle w:val="TableBody"/>
              <w:jc w:val="right"/>
              <w:rPr>
                <w:rFonts w:cs="Calibri"/>
                <w:b/>
                <w:sz w:val="18"/>
                <w:szCs w:val="18"/>
              </w:rPr>
            </w:pPr>
            <w:r w:rsidRPr="00F1428A">
              <w:rPr>
                <w:rFonts w:cs="Calibri"/>
                <w:b/>
                <w:sz w:val="18"/>
                <w:szCs w:val="18"/>
              </w:rPr>
              <w:t>Level 2</w:t>
            </w:r>
          </w:p>
        </w:tc>
        <w:tc>
          <w:tcPr>
            <w:tcW w:w="141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B406065" w14:textId="77777777" w:rsidR="006467CC" w:rsidRPr="00F1428A" w:rsidRDefault="006467CC" w:rsidP="004F3711">
            <w:pPr>
              <w:pStyle w:val="TableBody"/>
              <w:jc w:val="right"/>
              <w:rPr>
                <w:rFonts w:cs="Calibri"/>
                <w:b/>
                <w:sz w:val="18"/>
                <w:szCs w:val="18"/>
              </w:rPr>
            </w:pPr>
            <w:r w:rsidRPr="00F1428A">
              <w:rPr>
                <w:rFonts w:cs="Calibri"/>
                <w:b/>
                <w:sz w:val="18"/>
                <w:szCs w:val="18"/>
              </w:rPr>
              <w:t>Last Price</w:t>
            </w:r>
          </w:p>
        </w:tc>
      </w:tr>
      <w:tr w:rsidR="00E46BB2" w:rsidRPr="00F1428A" w14:paraId="3C3BFF5F" w14:textId="77777777" w:rsidTr="3B9DAFC2">
        <w:trPr>
          <w:trHeight w:val="20"/>
        </w:trPr>
        <w:tc>
          <w:tcPr>
            <w:tcW w:w="3824"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7B3E3B32" w14:textId="77777777" w:rsidR="00E46BB2" w:rsidRPr="00291788" w:rsidRDefault="4D717C24"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Euronext Equity and Index Derivatives </w:t>
            </w:r>
          </w:p>
        </w:tc>
        <w:tc>
          <w:tcPr>
            <w:tcW w:w="1559"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1D71F922" w14:textId="4C9C0897" w:rsidR="00E46BB2" w:rsidRPr="00291788" w:rsidRDefault="4D717C24"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7443B1">
              <w:rPr>
                <w:rFonts w:asciiTheme="minorHAnsi" w:eastAsiaTheme="minorEastAsia" w:hAnsiTheme="minorHAnsi" w:cstheme="minorBidi"/>
                <w:sz w:val="18"/>
                <w:szCs w:val="18"/>
              </w:rPr>
              <w:t>355.80</w:t>
            </w:r>
          </w:p>
        </w:tc>
        <w:tc>
          <w:tcPr>
            <w:tcW w:w="1418"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386F4C84" w14:textId="19026193" w:rsidR="00E46BB2" w:rsidRPr="00291788" w:rsidRDefault="4D717C24"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D54AC9">
              <w:rPr>
                <w:rFonts w:asciiTheme="minorHAnsi" w:eastAsiaTheme="minorEastAsia" w:hAnsiTheme="minorHAnsi" w:cstheme="minorBidi"/>
                <w:sz w:val="18"/>
                <w:szCs w:val="18"/>
              </w:rPr>
              <w:t>177.65</w:t>
            </w:r>
          </w:p>
        </w:tc>
        <w:tc>
          <w:tcPr>
            <w:tcW w:w="1559"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20D74284" w14:textId="0B65FA48" w:rsidR="00E46BB2" w:rsidRPr="00291788" w:rsidRDefault="4D717C24"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BC5564">
              <w:rPr>
                <w:rFonts w:asciiTheme="minorHAnsi" w:eastAsiaTheme="minorEastAsia" w:hAnsiTheme="minorHAnsi" w:cstheme="minorBidi"/>
                <w:sz w:val="18"/>
                <w:szCs w:val="18"/>
              </w:rPr>
              <w:t>177.85</w:t>
            </w:r>
          </w:p>
        </w:tc>
        <w:tc>
          <w:tcPr>
            <w:tcW w:w="1417"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7D1F7E44" w14:textId="623F4045" w:rsidR="00E46BB2" w:rsidRPr="00291788" w:rsidRDefault="4D717C24"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346651">
              <w:rPr>
                <w:rFonts w:asciiTheme="minorHAnsi" w:eastAsiaTheme="minorEastAsia" w:hAnsiTheme="minorHAnsi" w:cstheme="minorBidi"/>
                <w:sz w:val="18"/>
                <w:szCs w:val="18"/>
              </w:rPr>
              <w:t>88.85</w:t>
            </w:r>
          </w:p>
        </w:tc>
      </w:tr>
      <w:tr w:rsidR="00E46BB2" w:rsidRPr="00F1428A" w14:paraId="40FB766E" w14:textId="77777777" w:rsidTr="3B9DAFC2">
        <w:trPr>
          <w:trHeight w:val="20"/>
        </w:trPr>
        <w:tc>
          <w:tcPr>
            <w:tcW w:w="3824"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64C0C556" w14:textId="77777777" w:rsidR="00E46BB2" w:rsidRPr="00291788" w:rsidRDefault="4D717C24"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Euronext Commodity Derivatives </w:t>
            </w:r>
          </w:p>
        </w:tc>
        <w:tc>
          <w:tcPr>
            <w:tcW w:w="1559"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525F6EAD" w14:textId="2F918609" w:rsidR="00E46BB2" w:rsidRPr="00291788" w:rsidRDefault="4D717C24"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8479A8">
              <w:rPr>
                <w:rFonts w:asciiTheme="minorHAnsi" w:eastAsiaTheme="minorEastAsia" w:hAnsiTheme="minorHAnsi" w:cstheme="minorBidi"/>
                <w:sz w:val="18"/>
                <w:szCs w:val="18"/>
              </w:rPr>
              <w:t>290.25</w:t>
            </w:r>
          </w:p>
        </w:tc>
        <w:tc>
          <w:tcPr>
            <w:tcW w:w="1418"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3225B50C" w14:textId="7CCFE17B" w:rsidR="00E46BB2" w:rsidRPr="00291788" w:rsidRDefault="4D717C24"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CF054F">
              <w:rPr>
                <w:rFonts w:asciiTheme="minorHAnsi" w:eastAsiaTheme="minorEastAsia" w:hAnsiTheme="minorHAnsi" w:cstheme="minorBidi"/>
                <w:sz w:val="18"/>
                <w:szCs w:val="18"/>
              </w:rPr>
              <w:t>145.15</w:t>
            </w:r>
          </w:p>
        </w:tc>
        <w:tc>
          <w:tcPr>
            <w:tcW w:w="1559"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6B9F4ACC" w14:textId="4E0A2032" w:rsidR="00E46BB2" w:rsidRPr="00291788" w:rsidRDefault="4D717C24"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CF054F">
              <w:rPr>
                <w:rFonts w:asciiTheme="minorHAnsi" w:eastAsiaTheme="minorEastAsia" w:hAnsiTheme="minorHAnsi" w:cstheme="minorBidi"/>
                <w:sz w:val="18"/>
                <w:szCs w:val="18"/>
              </w:rPr>
              <w:t>145.15</w:t>
            </w:r>
          </w:p>
        </w:tc>
        <w:tc>
          <w:tcPr>
            <w:tcW w:w="1417"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59057236" w14:textId="75820962" w:rsidR="00E46BB2" w:rsidRPr="00291788" w:rsidRDefault="4D717C24"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A852D0">
              <w:rPr>
                <w:rFonts w:asciiTheme="minorHAnsi" w:eastAsiaTheme="minorEastAsia" w:hAnsiTheme="minorHAnsi" w:cstheme="minorBidi"/>
                <w:sz w:val="18"/>
                <w:szCs w:val="18"/>
              </w:rPr>
              <w:t>69.70</w:t>
            </w:r>
          </w:p>
        </w:tc>
      </w:tr>
    </w:tbl>
    <w:p w14:paraId="1DE6786E" w14:textId="005DE50B" w:rsidR="006467CC" w:rsidRPr="002871BF" w:rsidRDefault="006467CC" w:rsidP="0367439A">
      <w:pPr>
        <w:tabs>
          <w:tab w:val="left" w:pos="1215"/>
        </w:tabs>
        <w:jc w:val="left"/>
        <w:rPr>
          <w:b/>
          <w:bCs/>
          <w:vertAlign w:val="superscript"/>
        </w:rPr>
      </w:pPr>
    </w:p>
    <w:p w14:paraId="100117A8" w14:textId="77777777" w:rsidR="007D7DDC" w:rsidRDefault="007D7DDC" w:rsidP="004E29BE">
      <w:pPr>
        <w:tabs>
          <w:tab w:val="left" w:pos="1215"/>
        </w:tabs>
        <w:jc w:val="left"/>
        <w:rPr>
          <w:b/>
          <w:bCs/>
        </w:rPr>
      </w:pPr>
      <w:bookmarkStart w:id="68" w:name="_Hlk36053600"/>
    </w:p>
    <w:p w14:paraId="01BB9BEE" w14:textId="77777777" w:rsidR="007D7DDC" w:rsidRPr="00FF204A" w:rsidRDefault="007D7DDC" w:rsidP="004E29BE">
      <w:pPr>
        <w:tabs>
          <w:tab w:val="left" w:pos="1215"/>
        </w:tabs>
        <w:jc w:val="left"/>
        <w:rPr>
          <w:b/>
        </w:rPr>
      </w:pPr>
    </w:p>
    <w:bookmarkEnd w:id="68"/>
    <w:p w14:paraId="6ADC08AB" w14:textId="40C3AA80" w:rsidR="00725F51" w:rsidRPr="0029130A" w:rsidRDefault="009C561D" w:rsidP="0029130A">
      <w:pPr>
        <w:spacing w:line="240" w:lineRule="auto"/>
        <w:jc w:val="left"/>
        <w:rPr>
          <w:rStyle w:val="Heading2Char"/>
          <w:rFonts w:eastAsia="Calibri" w:cs="Arial"/>
          <w:caps w:val="0"/>
          <w:color w:val="auto"/>
          <w:szCs w:val="22"/>
          <w:vertAlign w:val="superscript"/>
        </w:rPr>
      </w:pPr>
      <w:r w:rsidRPr="0367439A">
        <w:rPr>
          <w:b/>
          <w:bCs/>
        </w:rPr>
        <w:lastRenderedPageBreak/>
        <w:t xml:space="preserve">EURONEXT MILAN </w:t>
      </w:r>
      <w:r w:rsidR="00497F6B" w:rsidRPr="0367439A">
        <w:rPr>
          <w:b/>
          <w:bCs/>
        </w:rPr>
        <w:t>INFORMATION PRODUCTS</w:t>
      </w:r>
      <w:r w:rsidR="6DD4ED68" w:rsidRPr="0367439A">
        <w:rPr>
          <w:b/>
          <w:bCs/>
          <w:vertAlign w:val="superscript"/>
        </w:rPr>
        <w:t>1</w:t>
      </w:r>
    </w:p>
    <w:tbl>
      <w:tblPr>
        <w:tblW w:w="9777" w:type="dxa"/>
        <w:tblInd w:w="-30" w:type="dxa"/>
        <w:tblLayout w:type="fixed"/>
        <w:tblLook w:val="04A0" w:firstRow="1" w:lastRow="0" w:firstColumn="1" w:lastColumn="0" w:noHBand="0" w:noVBand="1"/>
      </w:tblPr>
      <w:tblGrid>
        <w:gridCol w:w="270"/>
        <w:gridCol w:w="2925"/>
        <w:gridCol w:w="1097"/>
        <w:gridCol w:w="1097"/>
        <w:gridCol w:w="1097"/>
        <w:gridCol w:w="1097"/>
        <w:gridCol w:w="1097"/>
        <w:gridCol w:w="1097"/>
        <w:tblGridChange w:id="69">
          <w:tblGrid>
            <w:gridCol w:w="270"/>
            <w:gridCol w:w="2925"/>
            <w:gridCol w:w="1097"/>
            <w:gridCol w:w="1097"/>
            <w:gridCol w:w="1097"/>
            <w:gridCol w:w="1097"/>
            <w:gridCol w:w="1097"/>
            <w:gridCol w:w="1097"/>
          </w:tblGrid>
        </w:tblGridChange>
      </w:tblGrid>
      <w:tr w:rsidR="009C561D" w:rsidRPr="00F1428A" w14:paraId="574EDB9D" w14:textId="77777777" w:rsidTr="3B9DAFC2">
        <w:trPr>
          <w:trHeight w:val="20"/>
        </w:trPr>
        <w:tc>
          <w:tcPr>
            <w:tcW w:w="3195"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4D2305DD" w14:textId="77777777" w:rsidR="009C561D" w:rsidRPr="00291788" w:rsidRDefault="009C561D" w:rsidP="3B9DAFC2">
            <w:pPr>
              <w:pStyle w:val="TableBody"/>
              <w:rPr>
                <w:rFonts w:asciiTheme="minorHAnsi" w:eastAsiaTheme="minorEastAsia" w:hAnsiTheme="minorHAnsi" w:cstheme="minorBidi"/>
                <w:sz w:val="18"/>
                <w:szCs w:val="18"/>
              </w:rPr>
            </w:pPr>
          </w:p>
        </w:tc>
        <w:tc>
          <w:tcPr>
            <w:tcW w:w="3291"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53A4D509" w14:textId="7AE9966E" w:rsidR="009C561D" w:rsidRPr="00291788" w:rsidRDefault="7A7543D8" w:rsidP="3B9DAFC2">
            <w:pPr>
              <w:pStyle w:val="TableHeader"/>
              <w:jc w:val="right"/>
              <w:rPr>
                <w:rFonts w:asciiTheme="minorHAnsi" w:eastAsiaTheme="minorEastAsia" w:hAnsiTheme="minorHAnsi" w:cstheme="minorBidi"/>
                <w:color w:val="FFFFFF"/>
                <w:sz w:val="18"/>
                <w:szCs w:val="18"/>
                <w:lang w:val="en-US"/>
              </w:rPr>
            </w:pPr>
            <w:r w:rsidRPr="00291788">
              <w:rPr>
                <w:rFonts w:asciiTheme="minorHAnsi" w:eastAsiaTheme="minorEastAsia" w:hAnsiTheme="minorHAnsi" w:cstheme="minorBidi"/>
                <w:color w:val="FFFFFF" w:themeColor="background1"/>
                <w:sz w:val="18"/>
                <w:szCs w:val="18"/>
                <w:lang w:val="en-US"/>
              </w:rPr>
              <w:t>real Time</w:t>
            </w:r>
          </w:p>
        </w:tc>
        <w:tc>
          <w:tcPr>
            <w:tcW w:w="3291"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758DADBB" w14:textId="7D78B248" w:rsidR="009C561D" w:rsidRPr="00291788" w:rsidRDefault="7A7543D8" w:rsidP="3B9DAFC2">
            <w:pPr>
              <w:pStyle w:val="TableHeader"/>
              <w:jc w:val="right"/>
              <w:rPr>
                <w:rFonts w:asciiTheme="minorHAnsi" w:eastAsiaTheme="minorEastAsia" w:hAnsiTheme="minorHAnsi" w:cstheme="minorBidi"/>
                <w:color w:val="FFFFFF"/>
                <w:sz w:val="18"/>
                <w:szCs w:val="18"/>
                <w:vertAlign w:val="superscript"/>
                <w:lang w:val="en-US"/>
              </w:rPr>
            </w:pPr>
            <w:r w:rsidRPr="00291788">
              <w:rPr>
                <w:rFonts w:asciiTheme="minorHAnsi" w:eastAsiaTheme="minorEastAsia" w:hAnsiTheme="minorHAnsi" w:cstheme="minorBidi"/>
                <w:color w:val="FFFFFF" w:themeColor="background1"/>
                <w:sz w:val="18"/>
                <w:szCs w:val="18"/>
                <w:lang w:val="en-US"/>
              </w:rPr>
              <w:t>delayed</w:t>
            </w:r>
            <w:r w:rsidR="006014C7">
              <w:rPr>
                <w:rFonts w:asciiTheme="minorHAnsi" w:eastAsiaTheme="minorEastAsia" w:hAnsiTheme="minorHAnsi" w:cstheme="minorBidi"/>
                <w:color w:val="FFFFFF" w:themeColor="background1"/>
                <w:sz w:val="18"/>
                <w:szCs w:val="18"/>
                <w:lang w:val="en-US"/>
              </w:rPr>
              <w:t xml:space="preserve"> / AFTER MIDNIGHT</w:t>
            </w:r>
          </w:p>
        </w:tc>
      </w:tr>
      <w:tr w:rsidR="009C561D" w:rsidRPr="00F1428A" w14:paraId="3A0770F1" w14:textId="77777777" w:rsidTr="3B9DAFC2">
        <w:trPr>
          <w:trHeight w:val="20"/>
        </w:trPr>
        <w:tc>
          <w:tcPr>
            <w:tcW w:w="3195"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074BF978" w14:textId="77777777" w:rsidR="009C561D" w:rsidRPr="00291788" w:rsidRDefault="009C561D" w:rsidP="3B9DAFC2">
            <w:pPr>
              <w:pStyle w:val="TableBody"/>
              <w:rPr>
                <w:rFonts w:asciiTheme="minorHAnsi" w:eastAsiaTheme="minorEastAsia" w:hAnsiTheme="minorHAnsi" w:cstheme="minorBidi"/>
                <w:sz w:val="2"/>
                <w:szCs w:val="2"/>
              </w:rPr>
            </w:pPr>
          </w:p>
        </w:tc>
        <w:tc>
          <w:tcPr>
            <w:tcW w:w="1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8AE257F" w14:textId="77777777" w:rsidR="009C561D" w:rsidRPr="00291788" w:rsidRDefault="009C561D" w:rsidP="3B9DAFC2">
            <w:pPr>
              <w:pStyle w:val="TableBody"/>
              <w:jc w:val="right"/>
              <w:rPr>
                <w:rFonts w:asciiTheme="minorHAnsi" w:eastAsiaTheme="minorEastAsia" w:hAnsiTheme="minorHAnsi" w:cstheme="minorBidi"/>
                <w:b/>
                <w:bCs/>
                <w:sz w:val="2"/>
                <w:szCs w:val="2"/>
              </w:rPr>
            </w:pPr>
          </w:p>
        </w:tc>
        <w:tc>
          <w:tcPr>
            <w:tcW w:w="1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1BE135C2" w14:textId="77777777" w:rsidR="009C561D" w:rsidRPr="00291788" w:rsidRDefault="009C561D" w:rsidP="3B9DAFC2">
            <w:pPr>
              <w:pStyle w:val="TableBody"/>
              <w:jc w:val="right"/>
              <w:rPr>
                <w:rFonts w:asciiTheme="minorHAnsi" w:eastAsiaTheme="minorEastAsia" w:hAnsiTheme="minorHAnsi" w:cstheme="minorBidi"/>
                <w:b/>
                <w:bCs/>
                <w:sz w:val="2"/>
                <w:szCs w:val="2"/>
              </w:rPr>
            </w:pPr>
          </w:p>
        </w:tc>
        <w:tc>
          <w:tcPr>
            <w:tcW w:w="1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9D804EE" w14:textId="77777777" w:rsidR="009C561D" w:rsidRPr="00291788" w:rsidRDefault="009C561D" w:rsidP="3B9DAFC2">
            <w:pPr>
              <w:pStyle w:val="TableBody"/>
              <w:jc w:val="right"/>
              <w:rPr>
                <w:rFonts w:asciiTheme="minorHAnsi" w:eastAsiaTheme="minorEastAsia" w:hAnsiTheme="minorHAnsi" w:cstheme="minorBidi"/>
                <w:b/>
                <w:bCs/>
                <w:sz w:val="2"/>
                <w:szCs w:val="2"/>
              </w:rPr>
            </w:pPr>
          </w:p>
        </w:tc>
        <w:tc>
          <w:tcPr>
            <w:tcW w:w="1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F41F3CD" w14:textId="77777777" w:rsidR="009C561D" w:rsidRPr="00291788" w:rsidRDefault="009C561D" w:rsidP="3B9DAFC2">
            <w:pPr>
              <w:pStyle w:val="TableBody"/>
              <w:jc w:val="right"/>
              <w:rPr>
                <w:rFonts w:asciiTheme="minorHAnsi" w:eastAsiaTheme="minorEastAsia" w:hAnsiTheme="minorHAnsi" w:cstheme="minorBidi"/>
                <w:b/>
                <w:bCs/>
                <w:sz w:val="2"/>
                <w:szCs w:val="2"/>
              </w:rPr>
            </w:pPr>
          </w:p>
        </w:tc>
        <w:tc>
          <w:tcPr>
            <w:tcW w:w="1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0032FB69" w14:textId="77777777" w:rsidR="009C561D" w:rsidRPr="00291788" w:rsidRDefault="009C561D" w:rsidP="3B9DAFC2">
            <w:pPr>
              <w:pStyle w:val="TableBody"/>
              <w:jc w:val="right"/>
              <w:rPr>
                <w:rFonts w:asciiTheme="minorHAnsi" w:eastAsiaTheme="minorEastAsia" w:hAnsiTheme="minorHAnsi" w:cstheme="minorBidi"/>
                <w:b/>
                <w:bCs/>
                <w:sz w:val="2"/>
                <w:szCs w:val="2"/>
              </w:rPr>
            </w:pPr>
          </w:p>
        </w:tc>
        <w:tc>
          <w:tcPr>
            <w:tcW w:w="1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EE388E4" w14:textId="77777777" w:rsidR="009C561D" w:rsidRPr="00291788" w:rsidRDefault="009C561D" w:rsidP="3B9DAFC2">
            <w:pPr>
              <w:pStyle w:val="TableBody"/>
              <w:jc w:val="right"/>
              <w:rPr>
                <w:rFonts w:asciiTheme="minorHAnsi" w:eastAsiaTheme="minorEastAsia" w:hAnsiTheme="minorHAnsi" w:cstheme="minorBidi"/>
                <w:b/>
                <w:bCs/>
                <w:sz w:val="2"/>
                <w:szCs w:val="2"/>
              </w:rPr>
            </w:pPr>
          </w:p>
        </w:tc>
      </w:tr>
      <w:tr w:rsidR="009C561D" w:rsidRPr="00F1428A" w14:paraId="654A3FAD" w14:textId="77777777" w:rsidTr="3B9DAFC2">
        <w:trPr>
          <w:trHeight w:val="20"/>
        </w:trPr>
        <w:tc>
          <w:tcPr>
            <w:tcW w:w="3195"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4A8494CF" w14:textId="77777777" w:rsidR="009C561D" w:rsidRPr="00291788" w:rsidRDefault="009C561D" w:rsidP="3B9DAFC2">
            <w:pPr>
              <w:pStyle w:val="TableBody"/>
              <w:rPr>
                <w:rFonts w:asciiTheme="minorHAnsi" w:eastAsiaTheme="minorEastAsia" w:hAnsiTheme="minorHAnsi" w:cstheme="minorBidi"/>
                <w:sz w:val="18"/>
                <w:szCs w:val="18"/>
              </w:rPr>
            </w:pPr>
          </w:p>
        </w:tc>
        <w:tc>
          <w:tcPr>
            <w:tcW w:w="1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B4D9912" w14:textId="77777777" w:rsidR="009C561D" w:rsidRPr="00291788" w:rsidRDefault="7A7543D8"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1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AF63981" w14:textId="77777777" w:rsidR="009C561D" w:rsidRPr="00291788" w:rsidRDefault="7A7543D8"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1</w:t>
            </w:r>
          </w:p>
        </w:tc>
        <w:tc>
          <w:tcPr>
            <w:tcW w:w="1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308EE44" w14:textId="77777777" w:rsidR="009C561D" w:rsidRPr="00291788" w:rsidRDefault="7A7543D8"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c>
          <w:tcPr>
            <w:tcW w:w="1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8A98FD3" w14:textId="77777777" w:rsidR="009C561D" w:rsidRPr="00291788" w:rsidRDefault="7A7543D8"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1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BFF8BC9" w14:textId="77777777" w:rsidR="009C561D" w:rsidRPr="00291788" w:rsidRDefault="7A7543D8"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1</w:t>
            </w:r>
          </w:p>
        </w:tc>
        <w:tc>
          <w:tcPr>
            <w:tcW w:w="1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5A27AB5" w14:textId="77777777" w:rsidR="009C561D" w:rsidRPr="00291788" w:rsidRDefault="7A7543D8"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r>
      <w:tr w:rsidR="009C561D" w:rsidRPr="00F1428A" w14:paraId="3A74FE9D" w14:textId="77777777" w:rsidTr="00B86488">
        <w:tblPrEx>
          <w:tblW w:w="9777" w:type="dxa"/>
          <w:tblInd w:w="-30" w:type="dxa"/>
          <w:tblLayout w:type="fixed"/>
          <w:tblPrExChange w:id="70" w:author="Euronext" w:date="2024-04-05T10:08:00Z">
            <w:tblPrEx>
              <w:tblW w:w="9777" w:type="dxa"/>
              <w:tblInd w:w="-30" w:type="dxa"/>
              <w:tblLayout w:type="fixed"/>
            </w:tblPrEx>
          </w:tblPrExChange>
        </w:tblPrEx>
        <w:trPr>
          <w:trHeight w:val="20"/>
          <w:trPrChange w:id="71" w:author="Euronext" w:date="2024-04-05T10:08:00Z">
            <w:trPr>
              <w:trHeight w:val="20"/>
            </w:trPr>
          </w:trPrChange>
        </w:trPr>
        <w:tc>
          <w:tcPr>
            <w:tcW w:w="270" w:type="dxa"/>
            <w:tcBorders>
              <w:left w:val="single" w:sz="24" w:space="0" w:color="FFFFFF" w:themeColor="background1"/>
            </w:tcBorders>
            <w:shd w:val="clear" w:color="auto" w:fill="F2F2F2" w:themeFill="background1" w:themeFillShade="F2"/>
            <w:tcPrChange w:id="72" w:author="Euronext" w:date="2024-04-05T10:08:00Z">
              <w:tcPr>
                <w:tcW w:w="270" w:type="dxa"/>
                <w:tcBorders>
                  <w:left w:val="single" w:sz="24" w:space="0" w:color="FFFFFF" w:themeColor="background1"/>
                </w:tcBorders>
                <w:shd w:val="clear" w:color="auto" w:fill="E6E6E6"/>
              </w:tcPr>
            </w:tcPrChange>
          </w:tcPr>
          <w:p w14:paraId="6C79CC73" w14:textId="77777777" w:rsidR="009C561D" w:rsidRPr="00291788" w:rsidRDefault="009C561D" w:rsidP="3B9DAFC2">
            <w:pPr>
              <w:pStyle w:val="TableBody"/>
              <w:rPr>
                <w:rFonts w:asciiTheme="minorHAnsi" w:eastAsiaTheme="minorEastAsia" w:hAnsiTheme="minorHAnsi" w:cstheme="minorBidi"/>
                <w:sz w:val="18"/>
                <w:szCs w:val="18"/>
              </w:rPr>
            </w:pPr>
          </w:p>
        </w:tc>
        <w:tc>
          <w:tcPr>
            <w:tcW w:w="2925" w:type="dxa"/>
            <w:tcBorders>
              <w:right w:val="single" w:sz="24" w:space="0" w:color="FFFFFF" w:themeColor="background1"/>
            </w:tcBorders>
            <w:shd w:val="clear" w:color="auto" w:fill="F2F2F2" w:themeFill="background1" w:themeFillShade="F2"/>
            <w:tcPrChange w:id="73" w:author="Euronext" w:date="2024-04-05T10:08:00Z">
              <w:tcPr>
                <w:tcW w:w="2925" w:type="dxa"/>
                <w:tcBorders>
                  <w:right w:val="single" w:sz="24" w:space="0" w:color="FFFFFF" w:themeColor="background1"/>
                </w:tcBorders>
                <w:shd w:val="clear" w:color="auto" w:fill="F2F2F2" w:themeFill="background1" w:themeFillShade="F2"/>
              </w:tcPr>
            </w:tcPrChange>
          </w:tcPr>
          <w:p w14:paraId="17A55A9B" w14:textId="7BB27BBF" w:rsidR="009C561D" w:rsidRPr="00291788" w:rsidRDefault="7A7543D8"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Milan AFF</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Change w:id="74" w:author="Euronext" w:date="2024-04-05T10:08:00Z">
              <w:tcPr>
                <w:tcW w:w="1097" w:type="dxa"/>
                <w:tcBorders>
                  <w:left w:val="single" w:sz="24" w:space="0" w:color="FFFFFF" w:themeColor="background1"/>
                  <w:right w:val="single" w:sz="24" w:space="0" w:color="FFFFFF" w:themeColor="background1"/>
                </w:tcBorders>
                <w:shd w:val="clear" w:color="auto" w:fill="F2F2F2" w:themeFill="background1" w:themeFillShade="F2"/>
              </w:tcPr>
            </w:tcPrChange>
          </w:tcPr>
          <w:p w14:paraId="3D91A57B" w14:textId="2D70DA86" w:rsidR="009C561D" w:rsidRPr="00291788" w:rsidRDefault="7A7543D8"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BD1352">
              <w:rPr>
                <w:rFonts w:asciiTheme="minorHAnsi" w:eastAsiaTheme="minorEastAsia" w:hAnsiTheme="minorHAnsi" w:cstheme="minorBidi"/>
                <w:sz w:val="18"/>
                <w:szCs w:val="18"/>
              </w:rPr>
              <w:t>1,727.25</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Change w:id="75" w:author="Euronext" w:date="2024-04-05T10:08:00Z">
              <w:tcPr>
                <w:tcW w:w="1097" w:type="dxa"/>
                <w:tcBorders>
                  <w:left w:val="single" w:sz="24" w:space="0" w:color="FFFFFF" w:themeColor="background1"/>
                  <w:right w:val="single" w:sz="24" w:space="0" w:color="FFFFFF" w:themeColor="background1"/>
                </w:tcBorders>
                <w:shd w:val="clear" w:color="auto" w:fill="F2F2F2" w:themeFill="background1" w:themeFillShade="F2"/>
              </w:tcPr>
            </w:tcPrChange>
          </w:tcPr>
          <w:p w14:paraId="178629DE" w14:textId="5D7C2157" w:rsidR="009C561D" w:rsidRPr="00291788" w:rsidRDefault="7A7543D8"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663A6B">
              <w:rPr>
                <w:rFonts w:asciiTheme="minorHAnsi" w:eastAsiaTheme="minorEastAsia" w:hAnsiTheme="minorHAnsi" w:cstheme="minorBidi"/>
                <w:sz w:val="18"/>
                <w:szCs w:val="18"/>
              </w:rPr>
              <w:t>912.35</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Change w:id="76" w:author="Euronext" w:date="2024-04-05T10:08:00Z">
              <w:tcPr>
                <w:tcW w:w="1097" w:type="dxa"/>
                <w:tcBorders>
                  <w:left w:val="single" w:sz="24" w:space="0" w:color="FFFFFF" w:themeColor="background1"/>
                  <w:right w:val="single" w:sz="24" w:space="0" w:color="FFFFFF" w:themeColor="background1"/>
                </w:tcBorders>
                <w:shd w:val="clear" w:color="auto" w:fill="F2F2F2" w:themeFill="background1" w:themeFillShade="F2"/>
              </w:tcPr>
            </w:tcPrChange>
          </w:tcPr>
          <w:p w14:paraId="1100D662" w14:textId="7E17FE90" w:rsidR="009C561D" w:rsidRPr="00291788" w:rsidRDefault="7A7543D8"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542AD9">
              <w:rPr>
                <w:rFonts w:asciiTheme="minorHAnsi" w:eastAsiaTheme="minorEastAsia" w:hAnsiTheme="minorHAnsi" w:cstheme="minorBidi"/>
                <w:sz w:val="18"/>
                <w:szCs w:val="18"/>
              </w:rPr>
              <w:t>643.15</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Change w:id="77" w:author="Euronext" w:date="2024-04-05T10:08:00Z">
              <w:tcPr>
                <w:tcW w:w="1097" w:type="dxa"/>
                <w:tcBorders>
                  <w:left w:val="single" w:sz="24" w:space="0" w:color="FFFFFF" w:themeColor="background1"/>
                  <w:right w:val="single" w:sz="24" w:space="0" w:color="FFFFFF" w:themeColor="background1"/>
                </w:tcBorders>
                <w:shd w:val="clear" w:color="auto" w:fill="F2F2F2" w:themeFill="background1" w:themeFillShade="F2"/>
              </w:tcPr>
            </w:tcPrChange>
          </w:tcPr>
          <w:p w14:paraId="682D31EF" w14:textId="798DD318" w:rsidR="009C561D" w:rsidRPr="00291788" w:rsidRDefault="7A7543D8"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B50E0A">
              <w:rPr>
                <w:rFonts w:asciiTheme="minorHAnsi" w:eastAsiaTheme="minorEastAsia" w:hAnsiTheme="minorHAnsi" w:cstheme="minorBidi"/>
                <w:sz w:val="18"/>
                <w:szCs w:val="18"/>
              </w:rPr>
              <w:t>863.65</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Change w:id="78" w:author="Euronext" w:date="2024-04-05T10:08:00Z">
              <w:tcPr>
                <w:tcW w:w="1097" w:type="dxa"/>
                <w:tcBorders>
                  <w:left w:val="single" w:sz="24" w:space="0" w:color="FFFFFF" w:themeColor="background1"/>
                  <w:right w:val="single" w:sz="24" w:space="0" w:color="FFFFFF" w:themeColor="background1"/>
                </w:tcBorders>
                <w:shd w:val="clear" w:color="auto" w:fill="F2F2F2" w:themeFill="background1" w:themeFillShade="F2"/>
              </w:tcPr>
            </w:tcPrChange>
          </w:tcPr>
          <w:p w14:paraId="28E190D7" w14:textId="50E8386D" w:rsidR="009C561D" w:rsidRPr="00291788" w:rsidRDefault="7A7543D8"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9456C4">
              <w:rPr>
                <w:rFonts w:asciiTheme="minorHAnsi" w:eastAsiaTheme="minorEastAsia" w:hAnsiTheme="minorHAnsi" w:cstheme="minorBidi"/>
                <w:sz w:val="18"/>
                <w:szCs w:val="18"/>
              </w:rPr>
              <w:t>456.15</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Change w:id="79" w:author="Euronext" w:date="2024-04-05T10:08:00Z">
              <w:tcPr>
                <w:tcW w:w="1097" w:type="dxa"/>
                <w:tcBorders>
                  <w:left w:val="single" w:sz="24" w:space="0" w:color="FFFFFF" w:themeColor="background1"/>
                  <w:right w:val="single" w:sz="24" w:space="0" w:color="FFFFFF" w:themeColor="background1"/>
                </w:tcBorders>
                <w:shd w:val="clear" w:color="auto" w:fill="F2F2F2" w:themeFill="background1" w:themeFillShade="F2"/>
              </w:tcPr>
            </w:tcPrChange>
          </w:tcPr>
          <w:p w14:paraId="707E5AF9" w14:textId="77C99F69" w:rsidR="009C561D" w:rsidRPr="00291788" w:rsidRDefault="7A7543D8"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DB6EB7">
              <w:rPr>
                <w:rFonts w:asciiTheme="minorHAnsi" w:eastAsiaTheme="minorEastAsia" w:hAnsiTheme="minorHAnsi" w:cstheme="minorBidi"/>
                <w:sz w:val="18"/>
                <w:szCs w:val="18"/>
              </w:rPr>
              <w:t>321.55</w:t>
            </w:r>
          </w:p>
        </w:tc>
      </w:tr>
      <w:tr w:rsidR="009C561D" w:rsidRPr="00F1428A" w14:paraId="77D7BD51" w14:textId="77777777" w:rsidTr="00B86488">
        <w:tblPrEx>
          <w:tblW w:w="9777" w:type="dxa"/>
          <w:tblInd w:w="-30" w:type="dxa"/>
          <w:tblLayout w:type="fixed"/>
          <w:tblPrExChange w:id="80" w:author="Euronext" w:date="2024-04-05T10:07:00Z">
            <w:tblPrEx>
              <w:tblW w:w="9777" w:type="dxa"/>
              <w:tblInd w:w="-30" w:type="dxa"/>
              <w:tblLayout w:type="fixed"/>
            </w:tblPrEx>
          </w:tblPrExChange>
        </w:tblPrEx>
        <w:trPr>
          <w:trHeight w:val="20"/>
          <w:trPrChange w:id="81" w:author="Euronext" w:date="2024-04-05T10:07:00Z">
            <w:trPr>
              <w:trHeight w:val="20"/>
            </w:trPr>
          </w:trPrChange>
        </w:trPr>
        <w:tc>
          <w:tcPr>
            <w:tcW w:w="270" w:type="dxa"/>
            <w:tcBorders>
              <w:left w:val="single" w:sz="24" w:space="0" w:color="FFFFFF" w:themeColor="background1"/>
            </w:tcBorders>
            <w:shd w:val="clear" w:color="auto" w:fill="F2F2F2" w:themeFill="background1" w:themeFillShade="F2"/>
            <w:tcPrChange w:id="82" w:author="Euronext" w:date="2024-04-05T10:07:00Z">
              <w:tcPr>
                <w:tcW w:w="270" w:type="dxa"/>
                <w:tcBorders>
                  <w:left w:val="single" w:sz="24" w:space="0" w:color="FFFFFF" w:themeColor="background1"/>
                </w:tcBorders>
                <w:shd w:val="clear" w:color="auto" w:fill="E6E6E6"/>
              </w:tcPr>
            </w:tcPrChange>
          </w:tcPr>
          <w:p w14:paraId="3558A620" w14:textId="77777777" w:rsidR="009C561D" w:rsidRPr="00291788" w:rsidRDefault="009C561D" w:rsidP="3B9DAFC2">
            <w:pPr>
              <w:pStyle w:val="TableBody"/>
              <w:rPr>
                <w:rFonts w:asciiTheme="minorHAnsi" w:eastAsiaTheme="minorEastAsia" w:hAnsiTheme="minorHAnsi" w:cstheme="minorBidi"/>
                <w:sz w:val="18"/>
                <w:szCs w:val="18"/>
              </w:rPr>
            </w:pPr>
          </w:p>
        </w:tc>
        <w:tc>
          <w:tcPr>
            <w:tcW w:w="2925" w:type="dxa"/>
            <w:tcBorders>
              <w:right w:val="single" w:sz="24" w:space="0" w:color="FFFFFF" w:themeColor="background1"/>
            </w:tcBorders>
            <w:shd w:val="clear" w:color="auto" w:fill="F2F2F2" w:themeFill="background1" w:themeFillShade="F2"/>
            <w:tcPrChange w:id="83" w:author="Euronext" w:date="2024-04-05T10:07:00Z">
              <w:tcPr>
                <w:tcW w:w="2925" w:type="dxa"/>
                <w:tcBorders>
                  <w:right w:val="single" w:sz="24" w:space="0" w:color="FFFFFF" w:themeColor="background1"/>
                </w:tcBorders>
                <w:shd w:val="clear" w:color="auto" w:fill="F2F2F2" w:themeFill="background1" w:themeFillShade="F2"/>
              </w:tcPr>
            </w:tcPrChange>
          </w:tcPr>
          <w:p w14:paraId="24E9F258" w14:textId="4E8EB6E2" w:rsidR="009C561D" w:rsidRPr="00291788" w:rsidRDefault="7A7543D8"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Milan MOT</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Change w:id="84" w:author="Euronext" w:date="2024-04-05T10:07:00Z">
              <w:tcPr>
                <w:tcW w:w="1097" w:type="dxa"/>
                <w:tcBorders>
                  <w:left w:val="single" w:sz="24" w:space="0" w:color="FFFFFF" w:themeColor="background1"/>
                  <w:right w:val="single" w:sz="24" w:space="0" w:color="FFFFFF" w:themeColor="background1"/>
                </w:tcBorders>
                <w:shd w:val="clear" w:color="auto" w:fill="F2F2F2" w:themeFill="background1" w:themeFillShade="F2"/>
              </w:tcPr>
            </w:tcPrChange>
          </w:tcPr>
          <w:p w14:paraId="3E02CFD8" w14:textId="0CF57BFB" w:rsidR="009C561D" w:rsidRPr="00291788" w:rsidRDefault="7A7543D8"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B02BF4">
              <w:rPr>
                <w:rFonts w:asciiTheme="minorHAnsi" w:eastAsiaTheme="minorEastAsia" w:hAnsiTheme="minorHAnsi" w:cstheme="minorBidi"/>
                <w:sz w:val="18"/>
                <w:szCs w:val="18"/>
              </w:rPr>
              <w:t>1,391.00</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Change w:id="85" w:author="Euronext" w:date="2024-04-05T10:07:00Z">
              <w:tcPr>
                <w:tcW w:w="1097" w:type="dxa"/>
                <w:tcBorders>
                  <w:left w:val="single" w:sz="24" w:space="0" w:color="FFFFFF" w:themeColor="background1"/>
                  <w:right w:val="single" w:sz="24" w:space="0" w:color="FFFFFF" w:themeColor="background1"/>
                </w:tcBorders>
                <w:shd w:val="clear" w:color="auto" w:fill="F2F2F2" w:themeFill="background1" w:themeFillShade="F2"/>
              </w:tcPr>
            </w:tcPrChange>
          </w:tcPr>
          <w:p w14:paraId="0CEC5BF3" w14:textId="40A1F0F9" w:rsidR="009C561D" w:rsidRPr="00291788" w:rsidRDefault="7A7543D8"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2918EE">
              <w:rPr>
                <w:rFonts w:asciiTheme="minorHAnsi" w:eastAsiaTheme="minorEastAsia" w:hAnsiTheme="minorHAnsi" w:cstheme="minorBidi"/>
                <w:sz w:val="18"/>
                <w:szCs w:val="18"/>
              </w:rPr>
              <w:t>576.10</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Change w:id="86" w:author="Euronext" w:date="2024-04-05T10:07:00Z">
              <w:tcPr>
                <w:tcW w:w="1097" w:type="dxa"/>
                <w:tcBorders>
                  <w:left w:val="single" w:sz="24" w:space="0" w:color="FFFFFF" w:themeColor="background1"/>
                  <w:right w:val="single" w:sz="24" w:space="0" w:color="FFFFFF" w:themeColor="background1"/>
                </w:tcBorders>
                <w:shd w:val="clear" w:color="auto" w:fill="F2F2F2" w:themeFill="background1" w:themeFillShade="F2"/>
              </w:tcPr>
            </w:tcPrChange>
          </w:tcPr>
          <w:p w14:paraId="629041E2" w14:textId="1FA6616B" w:rsidR="009C561D" w:rsidRPr="00291788" w:rsidRDefault="7A7543D8"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F805FC">
              <w:rPr>
                <w:rFonts w:asciiTheme="minorHAnsi" w:eastAsiaTheme="minorEastAsia" w:hAnsiTheme="minorHAnsi" w:cstheme="minorBidi"/>
                <w:sz w:val="18"/>
                <w:szCs w:val="18"/>
              </w:rPr>
              <w:t>402.90</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Change w:id="87" w:author="Euronext" w:date="2024-04-05T10:07:00Z">
              <w:tcPr>
                <w:tcW w:w="1097" w:type="dxa"/>
                <w:tcBorders>
                  <w:left w:val="single" w:sz="24" w:space="0" w:color="FFFFFF" w:themeColor="background1"/>
                  <w:right w:val="single" w:sz="24" w:space="0" w:color="FFFFFF" w:themeColor="background1"/>
                </w:tcBorders>
                <w:shd w:val="clear" w:color="auto" w:fill="F2F2F2" w:themeFill="background1" w:themeFillShade="F2"/>
              </w:tcPr>
            </w:tcPrChange>
          </w:tcPr>
          <w:p w14:paraId="533C5550" w14:textId="4CF3FAFF" w:rsidR="009C561D" w:rsidRPr="00291788" w:rsidRDefault="7A7543D8"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703592">
              <w:rPr>
                <w:rFonts w:asciiTheme="minorHAnsi" w:eastAsiaTheme="minorEastAsia" w:hAnsiTheme="minorHAnsi" w:cstheme="minorBidi"/>
                <w:sz w:val="18"/>
                <w:szCs w:val="18"/>
              </w:rPr>
              <w:t>695.50</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Change w:id="88" w:author="Euronext" w:date="2024-04-05T10:07:00Z">
              <w:tcPr>
                <w:tcW w:w="1097" w:type="dxa"/>
                <w:tcBorders>
                  <w:left w:val="single" w:sz="24" w:space="0" w:color="FFFFFF" w:themeColor="background1"/>
                  <w:right w:val="single" w:sz="24" w:space="0" w:color="FFFFFF" w:themeColor="background1"/>
                </w:tcBorders>
                <w:shd w:val="clear" w:color="auto" w:fill="F2F2F2" w:themeFill="background1" w:themeFillShade="F2"/>
              </w:tcPr>
            </w:tcPrChange>
          </w:tcPr>
          <w:p w14:paraId="4CA1D293" w14:textId="46F0DA29" w:rsidR="009C561D" w:rsidRPr="00291788" w:rsidRDefault="7A7543D8"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322683">
              <w:rPr>
                <w:rFonts w:asciiTheme="minorHAnsi" w:eastAsiaTheme="minorEastAsia" w:hAnsiTheme="minorHAnsi" w:cstheme="minorBidi"/>
                <w:sz w:val="18"/>
                <w:szCs w:val="18"/>
              </w:rPr>
              <w:t>288.00</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Change w:id="89" w:author="Euronext" w:date="2024-04-05T10:07:00Z">
              <w:tcPr>
                <w:tcW w:w="1097" w:type="dxa"/>
                <w:tcBorders>
                  <w:left w:val="single" w:sz="24" w:space="0" w:color="FFFFFF" w:themeColor="background1"/>
                  <w:right w:val="single" w:sz="24" w:space="0" w:color="FFFFFF" w:themeColor="background1"/>
                </w:tcBorders>
                <w:shd w:val="clear" w:color="auto" w:fill="F2F2F2" w:themeFill="background1" w:themeFillShade="F2"/>
              </w:tcPr>
            </w:tcPrChange>
          </w:tcPr>
          <w:p w14:paraId="77183C8C" w14:textId="20EE2259" w:rsidR="009C561D" w:rsidRPr="00291788" w:rsidRDefault="7A7543D8"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13347B">
              <w:rPr>
                <w:rFonts w:asciiTheme="minorHAnsi" w:eastAsiaTheme="minorEastAsia" w:hAnsiTheme="minorHAnsi" w:cstheme="minorBidi"/>
                <w:sz w:val="18"/>
                <w:szCs w:val="18"/>
              </w:rPr>
              <w:t>201.45</w:t>
            </w:r>
          </w:p>
        </w:tc>
      </w:tr>
      <w:tr w:rsidR="009C561D" w:rsidRPr="00F1428A" w14:paraId="682AC468" w14:textId="77777777" w:rsidTr="00B86488">
        <w:tblPrEx>
          <w:tblW w:w="9777" w:type="dxa"/>
          <w:tblInd w:w="-30" w:type="dxa"/>
          <w:tblLayout w:type="fixed"/>
          <w:tblPrExChange w:id="90" w:author="Euronext" w:date="2024-04-05T10:08:00Z">
            <w:tblPrEx>
              <w:tblW w:w="9777" w:type="dxa"/>
              <w:tblInd w:w="-30" w:type="dxa"/>
              <w:tblLayout w:type="fixed"/>
            </w:tblPrEx>
          </w:tblPrExChange>
        </w:tblPrEx>
        <w:trPr>
          <w:trHeight w:val="20"/>
          <w:trPrChange w:id="91" w:author="Euronext" w:date="2024-04-05T10:08:00Z">
            <w:trPr>
              <w:trHeight w:val="20"/>
            </w:trPr>
          </w:trPrChange>
        </w:trPr>
        <w:tc>
          <w:tcPr>
            <w:tcW w:w="270" w:type="dxa"/>
            <w:tcBorders>
              <w:left w:val="single" w:sz="24" w:space="0" w:color="FFFFFF" w:themeColor="background1"/>
            </w:tcBorders>
            <w:shd w:val="clear" w:color="auto" w:fill="F2F2F2" w:themeFill="background1" w:themeFillShade="F2"/>
            <w:tcPrChange w:id="92" w:author="Euronext" w:date="2024-04-05T10:08:00Z">
              <w:tcPr>
                <w:tcW w:w="270" w:type="dxa"/>
                <w:tcBorders>
                  <w:left w:val="single" w:sz="24" w:space="0" w:color="FFFFFF" w:themeColor="background1"/>
                </w:tcBorders>
                <w:shd w:val="clear" w:color="auto" w:fill="E6E6E6"/>
              </w:tcPr>
            </w:tcPrChange>
          </w:tcPr>
          <w:p w14:paraId="2A86D360" w14:textId="77777777" w:rsidR="009C561D" w:rsidRPr="00291788" w:rsidRDefault="009C561D" w:rsidP="3B9DAFC2">
            <w:pPr>
              <w:pStyle w:val="TableBody"/>
              <w:rPr>
                <w:rFonts w:asciiTheme="minorHAnsi" w:eastAsiaTheme="minorEastAsia" w:hAnsiTheme="minorHAnsi" w:cstheme="minorBidi"/>
                <w:sz w:val="18"/>
                <w:szCs w:val="18"/>
              </w:rPr>
            </w:pPr>
          </w:p>
        </w:tc>
        <w:tc>
          <w:tcPr>
            <w:tcW w:w="2925" w:type="dxa"/>
            <w:tcBorders>
              <w:right w:val="single" w:sz="24" w:space="0" w:color="FFFFFF" w:themeColor="background1"/>
            </w:tcBorders>
            <w:shd w:val="clear" w:color="auto" w:fill="F2F2F2" w:themeFill="background1" w:themeFillShade="F2"/>
            <w:tcPrChange w:id="93" w:author="Euronext" w:date="2024-04-05T10:08:00Z">
              <w:tcPr>
                <w:tcW w:w="2925" w:type="dxa"/>
                <w:tcBorders>
                  <w:right w:val="single" w:sz="24" w:space="0" w:color="FFFFFF" w:themeColor="background1"/>
                </w:tcBorders>
                <w:shd w:val="clear" w:color="auto" w:fill="F2F2F2" w:themeFill="background1" w:themeFillShade="F2"/>
              </w:tcPr>
            </w:tcPrChange>
          </w:tcPr>
          <w:p w14:paraId="1167C299" w14:textId="43B7D704" w:rsidR="009C561D" w:rsidRPr="00291788" w:rsidRDefault="7A7543D8"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Milan DER</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Change w:id="94" w:author="Euronext" w:date="2024-04-05T10:08:00Z">
              <w:tcPr>
                <w:tcW w:w="1097" w:type="dxa"/>
                <w:tcBorders>
                  <w:left w:val="single" w:sz="24" w:space="0" w:color="FFFFFF" w:themeColor="background1"/>
                  <w:right w:val="single" w:sz="24" w:space="0" w:color="FFFFFF" w:themeColor="background1"/>
                </w:tcBorders>
                <w:shd w:val="clear" w:color="auto" w:fill="F2F2F2" w:themeFill="background1" w:themeFillShade="F2"/>
              </w:tcPr>
            </w:tcPrChange>
          </w:tcPr>
          <w:p w14:paraId="54A12E50" w14:textId="6AA886CC" w:rsidR="009C561D" w:rsidRPr="00291788" w:rsidRDefault="7A7543D8"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BD1352">
              <w:rPr>
                <w:rFonts w:asciiTheme="minorHAnsi" w:eastAsiaTheme="minorEastAsia" w:hAnsiTheme="minorHAnsi" w:cstheme="minorBidi"/>
                <w:sz w:val="18"/>
                <w:szCs w:val="18"/>
              </w:rPr>
              <w:t>1,727.25</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Change w:id="95" w:author="Euronext" w:date="2024-04-05T10:08:00Z">
              <w:tcPr>
                <w:tcW w:w="1097" w:type="dxa"/>
                <w:tcBorders>
                  <w:left w:val="single" w:sz="24" w:space="0" w:color="FFFFFF" w:themeColor="background1"/>
                  <w:right w:val="single" w:sz="24" w:space="0" w:color="FFFFFF" w:themeColor="background1"/>
                </w:tcBorders>
                <w:shd w:val="clear" w:color="auto" w:fill="F2F2F2" w:themeFill="background1" w:themeFillShade="F2"/>
              </w:tcPr>
            </w:tcPrChange>
          </w:tcPr>
          <w:p w14:paraId="467A9EE2" w14:textId="5E483179" w:rsidR="009C561D" w:rsidRPr="00291788" w:rsidRDefault="7A7543D8"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663A6B">
              <w:rPr>
                <w:rFonts w:asciiTheme="minorHAnsi" w:eastAsiaTheme="minorEastAsia" w:hAnsiTheme="minorHAnsi" w:cstheme="minorBidi"/>
                <w:sz w:val="18"/>
                <w:szCs w:val="18"/>
              </w:rPr>
              <w:t>912.35</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Change w:id="96" w:author="Euronext" w:date="2024-04-05T10:08:00Z">
              <w:tcPr>
                <w:tcW w:w="1097" w:type="dxa"/>
                <w:tcBorders>
                  <w:left w:val="single" w:sz="24" w:space="0" w:color="FFFFFF" w:themeColor="background1"/>
                  <w:right w:val="single" w:sz="24" w:space="0" w:color="FFFFFF" w:themeColor="background1"/>
                </w:tcBorders>
                <w:shd w:val="clear" w:color="auto" w:fill="F2F2F2" w:themeFill="background1" w:themeFillShade="F2"/>
              </w:tcPr>
            </w:tcPrChange>
          </w:tcPr>
          <w:p w14:paraId="692E2C8D" w14:textId="129EE858" w:rsidR="009C561D" w:rsidRPr="00291788" w:rsidRDefault="7A7543D8"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542AD9">
              <w:rPr>
                <w:rFonts w:asciiTheme="minorHAnsi" w:eastAsiaTheme="minorEastAsia" w:hAnsiTheme="minorHAnsi" w:cstheme="minorBidi"/>
                <w:sz w:val="18"/>
                <w:szCs w:val="18"/>
              </w:rPr>
              <w:t>643.15</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Change w:id="97" w:author="Euronext" w:date="2024-04-05T10:08:00Z">
              <w:tcPr>
                <w:tcW w:w="1097" w:type="dxa"/>
                <w:tcBorders>
                  <w:left w:val="single" w:sz="24" w:space="0" w:color="FFFFFF" w:themeColor="background1"/>
                  <w:right w:val="single" w:sz="24" w:space="0" w:color="FFFFFF" w:themeColor="background1"/>
                </w:tcBorders>
                <w:shd w:val="clear" w:color="auto" w:fill="F2F2F2" w:themeFill="background1" w:themeFillShade="F2"/>
              </w:tcPr>
            </w:tcPrChange>
          </w:tcPr>
          <w:p w14:paraId="2B6FFF01" w14:textId="75443555" w:rsidR="009C561D" w:rsidRPr="00291788" w:rsidRDefault="7A7543D8"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B50E0A">
              <w:rPr>
                <w:rFonts w:asciiTheme="minorHAnsi" w:eastAsiaTheme="minorEastAsia" w:hAnsiTheme="minorHAnsi" w:cstheme="minorBidi"/>
                <w:sz w:val="18"/>
                <w:szCs w:val="18"/>
              </w:rPr>
              <w:t>863.65</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Change w:id="98" w:author="Euronext" w:date="2024-04-05T10:08:00Z">
              <w:tcPr>
                <w:tcW w:w="1097" w:type="dxa"/>
                <w:tcBorders>
                  <w:left w:val="single" w:sz="24" w:space="0" w:color="FFFFFF" w:themeColor="background1"/>
                  <w:right w:val="single" w:sz="24" w:space="0" w:color="FFFFFF" w:themeColor="background1"/>
                </w:tcBorders>
                <w:shd w:val="clear" w:color="auto" w:fill="F2F2F2" w:themeFill="background1" w:themeFillShade="F2"/>
              </w:tcPr>
            </w:tcPrChange>
          </w:tcPr>
          <w:p w14:paraId="0296A4C8" w14:textId="54BEF504" w:rsidR="009C561D" w:rsidRPr="00291788" w:rsidRDefault="7A7543D8"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9456C4">
              <w:rPr>
                <w:rFonts w:asciiTheme="minorHAnsi" w:eastAsiaTheme="minorEastAsia" w:hAnsiTheme="minorHAnsi" w:cstheme="minorBidi"/>
                <w:sz w:val="18"/>
                <w:szCs w:val="18"/>
              </w:rPr>
              <w:t>456.15</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Change w:id="99" w:author="Euronext" w:date="2024-04-05T10:08:00Z">
              <w:tcPr>
                <w:tcW w:w="1097" w:type="dxa"/>
                <w:tcBorders>
                  <w:left w:val="single" w:sz="24" w:space="0" w:color="FFFFFF" w:themeColor="background1"/>
                  <w:right w:val="single" w:sz="24" w:space="0" w:color="FFFFFF" w:themeColor="background1"/>
                </w:tcBorders>
                <w:shd w:val="clear" w:color="auto" w:fill="F2F2F2" w:themeFill="background1" w:themeFillShade="F2"/>
              </w:tcPr>
            </w:tcPrChange>
          </w:tcPr>
          <w:p w14:paraId="683C30D8" w14:textId="3CCA6D19" w:rsidR="009C561D" w:rsidRPr="00291788" w:rsidRDefault="7A7543D8"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DB6EB7">
              <w:rPr>
                <w:rFonts w:asciiTheme="minorHAnsi" w:eastAsiaTheme="minorEastAsia" w:hAnsiTheme="minorHAnsi" w:cstheme="minorBidi"/>
                <w:sz w:val="18"/>
                <w:szCs w:val="18"/>
              </w:rPr>
              <w:t>321.55</w:t>
            </w:r>
          </w:p>
        </w:tc>
      </w:tr>
      <w:tr w:rsidR="27FC61B2" w14:paraId="1C544404" w14:textId="77777777" w:rsidTr="00B86488">
        <w:tblPrEx>
          <w:tblW w:w="9777" w:type="dxa"/>
          <w:tblInd w:w="-30" w:type="dxa"/>
          <w:tblLayout w:type="fixed"/>
          <w:tblPrExChange w:id="100" w:author="Euronext" w:date="2024-04-05T10:08:00Z">
            <w:tblPrEx>
              <w:tblW w:w="9777" w:type="dxa"/>
              <w:tblInd w:w="-30" w:type="dxa"/>
              <w:tblLayout w:type="fixed"/>
            </w:tblPrEx>
          </w:tblPrExChange>
        </w:tblPrEx>
        <w:trPr>
          <w:trHeight w:val="20"/>
          <w:trPrChange w:id="101" w:author="Euronext" w:date="2024-04-05T10:08:00Z">
            <w:trPr>
              <w:trHeight w:val="20"/>
            </w:trPr>
          </w:trPrChange>
        </w:trPr>
        <w:tc>
          <w:tcPr>
            <w:tcW w:w="270" w:type="dxa"/>
            <w:tcBorders>
              <w:left w:val="single" w:sz="24" w:space="0" w:color="FFFFFF" w:themeColor="background1"/>
            </w:tcBorders>
            <w:shd w:val="clear" w:color="auto" w:fill="F2F2F2" w:themeFill="background1" w:themeFillShade="F2"/>
            <w:tcPrChange w:id="102" w:author="Euronext" w:date="2024-04-05T10:08:00Z">
              <w:tcPr>
                <w:tcW w:w="270" w:type="dxa"/>
                <w:tcBorders>
                  <w:left w:val="single" w:sz="24" w:space="0" w:color="FFFFFF" w:themeColor="background1"/>
                </w:tcBorders>
                <w:shd w:val="clear" w:color="auto" w:fill="E6E6E6"/>
              </w:tcPr>
            </w:tcPrChange>
          </w:tcPr>
          <w:p w14:paraId="63DBA844" w14:textId="42CD577A" w:rsidR="27FC61B2" w:rsidRPr="00291788" w:rsidRDefault="27FC61B2" w:rsidP="00291788">
            <w:pPr>
              <w:pStyle w:val="TableBody"/>
              <w:rPr>
                <w:rFonts w:asciiTheme="minorHAnsi" w:eastAsiaTheme="minorEastAsia" w:hAnsiTheme="minorHAnsi" w:cstheme="minorBidi"/>
                <w:sz w:val="18"/>
                <w:szCs w:val="18"/>
              </w:rPr>
            </w:pPr>
          </w:p>
        </w:tc>
        <w:tc>
          <w:tcPr>
            <w:tcW w:w="2925" w:type="dxa"/>
            <w:tcBorders>
              <w:right w:val="single" w:sz="24" w:space="0" w:color="FFFFFF" w:themeColor="background1"/>
            </w:tcBorders>
            <w:shd w:val="clear" w:color="auto" w:fill="F2F2F2" w:themeFill="background1" w:themeFillShade="F2"/>
            <w:tcPrChange w:id="103" w:author="Euronext" w:date="2024-04-05T10:08:00Z">
              <w:tcPr>
                <w:tcW w:w="2925" w:type="dxa"/>
                <w:tcBorders>
                  <w:right w:val="single" w:sz="24" w:space="0" w:color="FFFFFF" w:themeColor="background1"/>
                </w:tcBorders>
                <w:shd w:val="clear" w:color="auto" w:fill="F2F2F2" w:themeFill="background1" w:themeFillShade="F2"/>
              </w:tcPr>
            </w:tcPrChange>
          </w:tcPr>
          <w:p w14:paraId="069CEAE5" w14:textId="5284ECFA" w:rsidR="27FC61B2" w:rsidRPr="00291788" w:rsidRDefault="6F3B1D94" w:rsidP="00291788">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Trading After Hours Market</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Change w:id="104" w:author="Euronext" w:date="2024-04-05T10:08:00Z">
              <w:tcPr>
                <w:tcW w:w="1097" w:type="dxa"/>
                <w:tcBorders>
                  <w:left w:val="single" w:sz="24" w:space="0" w:color="FFFFFF" w:themeColor="background1"/>
                  <w:right w:val="single" w:sz="24" w:space="0" w:color="FFFFFF" w:themeColor="background1"/>
                </w:tcBorders>
                <w:shd w:val="clear" w:color="auto" w:fill="F2F2F2" w:themeFill="background1" w:themeFillShade="F2"/>
              </w:tcPr>
            </w:tcPrChange>
          </w:tcPr>
          <w:p w14:paraId="310375FC" w14:textId="4CC3864C" w:rsidR="2D004EF1" w:rsidRPr="00291788" w:rsidRDefault="0CC9D97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Change w:id="105" w:author="Euronext" w:date="2024-04-05T10:08:00Z">
              <w:tcPr>
                <w:tcW w:w="1097" w:type="dxa"/>
                <w:tcBorders>
                  <w:left w:val="single" w:sz="24" w:space="0" w:color="FFFFFF" w:themeColor="background1"/>
                  <w:right w:val="single" w:sz="24" w:space="0" w:color="FFFFFF" w:themeColor="background1"/>
                </w:tcBorders>
                <w:shd w:val="clear" w:color="auto" w:fill="F2F2F2" w:themeFill="background1" w:themeFillShade="F2"/>
              </w:tcPr>
            </w:tcPrChange>
          </w:tcPr>
          <w:p w14:paraId="77787C92" w14:textId="411B1C51" w:rsidR="2D004EF1" w:rsidRPr="00291788" w:rsidRDefault="0CC9D97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Change w:id="106" w:author="Euronext" w:date="2024-04-05T10:08:00Z">
              <w:tcPr>
                <w:tcW w:w="1097" w:type="dxa"/>
                <w:tcBorders>
                  <w:left w:val="single" w:sz="24" w:space="0" w:color="FFFFFF" w:themeColor="background1"/>
                  <w:right w:val="single" w:sz="24" w:space="0" w:color="FFFFFF" w:themeColor="background1"/>
                </w:tcBorders>
                <w:shd w:val="clear" w:color="auto" w:fill="F2F2F2" w:themeFill="background1" w:themeFillShade="F2"/>
              </w:tcPr>
            </w:tcPrChange>
          </w:tcPr>
          <w:p w14:paraId="5F42083D" w14:textId="27FE1124" w:rsidR="2D004EF1" w:rsidRPr="00291788" w:rsidRDefault="0CC9D97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Change w:id="107" w:author="Euronext" w:date="2024-04-05T10:08:00Z">
              <w:tcPr>
                <w:tcW w:w="1097" w:type="dxa"/>
                <w:tcBorders>
                  <w:left w:val="single" w:sz="24" w:space="0" w:color="FFFFFF" w:themeColor="background1"/>
                  <w:right w:val="single" w:sz="24" w:space="0" w:color="FFFFFF" w:themeColor="background1"/>
                </w:tcBorders>
                <w:shd w:val="clear" w:color="auto" w:fill="F2F2F2" w:themeFill="background1" w:themeFillShade="F2"/>
              </w:tcPr>
            </w:tcPrChange>
          </w:tcPr>
          <w:p w14:paraId="1DC0B8E8" w14:textId="0830D3C1" w:rsidR="2D004EF1" w:rsidRPr="00291788" w:rsidRDefault="0CC9D97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Change w:id="108" w:author="Euronext" w:date="2024-04-05T10:08:00Z">
              <w:tcPr>
                <w:tcW w:w="1097" w:type="dxa"/>
                <w:tcBorders>
                  <w:left w:val="single" w:sz="24" w:space="0" w:color="FFFFFF" w:themeColor="background1"/>
                  <w:right w:val="single" w:sz="24" w:space="0" w:color="FFFFFF" w:themeColor="background1"/>
                </w:tcBorders>
                <w:shd w:val="clear" w:color="auto" w:fill="F2F2F2" w:themeFill="background1" w:themeFillShade="F2"/>
              </w:tcPr>
            </w:tcPrChange>
          </w:tcPr>
          <w:p w14:paraId="523CED07" w14:textId="69D9E03D" w:rsidR="2D004EF1" w:rsidRPr="00291788" w:rsidRDefault="0CC9D97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Change w:id="109" w:author="Euronext" w:date="2024-04-05T10:08:00Z">
              <w:tcPr>
                <w:tcW w:w="1097" w:type="dxa"/>
                <w:tcBorders>
                  <w:left w:val="single" w:sz="24" w:space="0" w:color="FFFFFF" w:themeColor="background1"/>
                  <w:right w:val="single" w:sz="24" w:space="0" w:color="FFFFFF" w:themeColor="background1"/>
                </w:tcBorders>
                <w:shd w:val="clear" w:color="auto" w:fill="F2F2F2" w:themeFill="background1" w:themeFillShade="F2"/>
              </w:tcPr>
            </w:tcPrChange>
          </w:tcPr>
          <w:p w14:paraId="36F04F33" w14:textId="06E2DCA8" w:rsidR="2D004EF1" w:rsidRPr="00291788" w:rsidRDefault="0CC9D97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r>
      <w:tr w:rsidR="27FC61B2" w14:paraId="3AF16DF3" w14:textId="77777777" w:rsidTr="00B86488">
        <w:tblPrEx>
          <w:tblW w:w="9777" w:type="dxa"/>
          <w:tblInd w:w="-30" w:type="dxa"/>
          <w:tblLayout w:type="fixed"/>
          <w:tblPrExChange w:id="110" w:author="Euronext" w:date="2024-04-05T10:08:00Z">
            <w:tblPrEx>
              <w:tblW w:w="9777" w:type="dxa"/>
              <w:tblInd w:w="-30" w:type="dxa"/>
              <w:tblLayout w:type="fixed"/>
            </w:tblPrEx>
          </w:tblPrExChange>
        </w:tblPrEx>
        <w:trPr>
          <w:trHeight w:val="20"/>
          <w:trPrChange w:id="111" w:author="Euronext" w:date="2024-04-05T10:08:00Z">
            <w:trPr>
              <w:trHeight w:val="20"/>
            </w:trPr>
          </w:trPrChange>
        </w:trPr>
        <w:tc>
          <w:tcPr>
            <w:tcW w:w="270" w:type="dxa"/>
            <w:tcBorders>
              <w:left w:val="single" w:sz="24" w:space="0" w:color="FFFFFF" w:themeColor="background1"/>
            </w:tcBorders>
            <w:shd w:val="clear" w:color="auto" w:fill="F2F2F2" w:themeFill="background1" w:themeFillShade="F2"/>
            <w:tcPrChange w:id="112" w:author="Euronext" w:date="2024-04-05T10:08:00Z">
              <w:tcPr>
                <w:tcW w:w="270" w:type="dxa"/>
                <w:tcBorders>
                  <w:left w:val="single" w:sz="24" w:space="0" w:color="FFFFFF" w:themeColor="background1"/>
                </w:tcBorders>
                <w:shd w:val="clear" w:color="auto" w:fill="E6E6E6"/>
              </w:tcPr>
            </w:tcPrChange>
          </w:tcPr>
          <w:p w14:paraId="62EECDAE" w14:textId="316663D3" w:rsidR="27FC61B2" w:rsidRPr="00291788" w:rsidRDefault="27FC61B2" w:rsidP="00291788">
            <w:pPr>
              <w:pStyle w:val="TableBody"/>
              <w:rPr>
                <w:rFonts w:asciiTheme="minorHAnsi" w:eastAsiaTheme="minorEastAsia" w:hAnsiTheme="minorHAnsi" w:cstheme="minorBidi"/>
                <w:sz w:val="18"/>
                <w:szCs w:val="18"/>
              </w:rPr>
            </w:pPr>
          </w:p>
        </w:tc>
        <w:tc>
          <w:tcPr>
            <w:tcW w:w="2925" w:type="dxa"/>
            <w:tcBorders>
              <w:right w:val="single" w:sz="24" w:space="0" w:color="FFFFFF" w:themeColor="background1"/>
            </w:tcBorders>
            <w:shd w:val="clear" w:color="auto" w:fill="F2F2F2" w:themeFill="background1" w:themeFillShade="F2"/>
            <w:tcPrChange w:id="113" w:author="Euronext" w:date="2024-04-05T10:08:00Z">
              <w:tcPr>
                <w:tcW w:w="2925" w:type="dxa"/>
                <w:tcBorders>
                  <w:right w:val="single" w:sz="24" w:space="0" w:color="FFFFFF" w:themeColor="background1"/>
                </w:tcBorders>
                <w:shd w:val="clear" w:color="auto" w:fill="F2F2F2" w:themeFill="background1" w:themeFillShade="F2"/>
              </w:tcPr>
            </w:tcPrChange>
          </w:tcPr>
          <w:p w14:paraId="2191BAE4" w14:textId="0FD8955F" w:rsidR="27FC61B2" w:rsidRPr="00291788" w:rsidRDefault="6F3B1D94" w:rsidP="00291788">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Global Equity Market</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Change w:id="114" w:author="Euronext" w:date="2024-04-05T10:08:00Z">
              <w:tcPr>
                <w:tcW w:w="1097" w:type="dxa"/>
                <w:tcBorders>
                  <w:left w:val="single" w:sz="24" w:space="0" w:color="FFFFFF" w:themeColor="background1"/>
                  <w:right w:val="single" w:sz="24" w:space="0" w:color="FFFFFF" w:themeColor="background1"/>
                </w:tcBorders>
                <w:shd w:val="clear" w:color="auto" w:fill="F2F2F2" w:themeFill="background1" w:themeFillShade="F2"/>
              </w:tcPr>
            </w:tcPrChange>
          </w:tcPr>
          <w:p w14:paraId="788CCEFE" w14:textId="5EFF687E" w:rsidR="2D004EF1" w:rsidRPr="00291788" w:rsidRDefault="0CC9D97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Change w:id="115" w:author="Euronext" w:date="2024-04-05T10:08:00Z">
              <w:tcPr>
                <w:tcW w:w="1097" w:type="dxa"/>
                <w:tcBorders>
                  <w:left w:val="single" w:sz="24" w:space="0" w:color="FFFFFF" w:themeColor="background1"/>
                  <w:right w:val="single" w:sz="24" w:space="0" w:color="FFFFFF" w:themeColor="background1"/>
                </w:tcBorders>
                <w:shd w:val="clear" w:color="auto" w:fill="F2F2F2" w:themeFill="background1" w:themeFillShade="F2"/>
              </w:tcPr>
            </w:tcPrChange>
          </w:tcPr>
          <w:p w14:paraId="30EA33DD" w14:textId="494631C2" w:rsidR="2D004EF1" w:rsidRPr="00291788" w:rsidRDefault="0CC9D97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Change w:id="116" w:author="Euronext" w:date="2024-04-05T10:08:00Z">
              <w:tcPr>
                <w:tcW w:w="1097" w:type="dxa"/>
                <w:tcBorders>
                  <w:left w:val="single" w:sz="24" w:space="0" w:color="FFFFFF" w:themeColor="background1"/>
                  <w:right w:val="single" w:sz="24" w:space="0" w:color="FFFFFF" w:themeColor="background1"/>
                </w:tcBorders>
                <w:shd w:val="clear" w:color="auto" w:fill="F2F2F2" w:themeFill="background1" w:themeFillShade="F2"/>
              </w:tcPr>
            </w:tcPrChange>
          </w:tcPr>
          <w:p w14:paraId="592ABAA2" w14:textId="1F407C57" w:rsidR="2D004EF1" w:rsidRPr="00291788" w:rsidRDefault="0CC9D97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Change w:id="117" w:author="Euronext" w:date="2024-04-05T10:08:00Z">
              <w:tcPr>
                <w:tcW w:w="1097" w:type="dxa"/>
                <w:tcBorders>
                  <w:left w:val="single" w:sz="24" w:space="0" w:color="FFFFFF" w:themeColor="background1"/>
                  <w:right w:val="single" w:sz="24" w:space="0" w:color="FFFFFF" w:themeColor="background1"/>
                </w:tcBorders>
                <w:shd w:val="clear" w:color="auto" w:fill="F2F2F2" w:themeFill="background1" w:themeFillShade="F2"/>
              </w:tcPr>
            </w:tcPrChange>
          </w:tcPr>
          <w:p w14:paraId="10FAADFE" w14:textId="7C83166F" w:rsidR="2D004EF1" w:rsidRPr="00291788" w:rsidRDefault="0CC9D97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Change w:id="118" w:author="Euronext" w:date="2024-04-05T10:08:00Z">
              <w:tcPr>
                <w:tcW w:w="1097" w:type="dxa"/>
                <w:tcBorders>
                  <w:left w:val="single" w:sz="24" w:space="0" w:color="FFFFFF" w:themeColor="background1"/>
                  <w:right w:val="single" w:sz="24" w:space="0" w:color="FFFFFF" w:themeColor="background1"/>
                </w:tcBorders>
                <w:shd w:val="clear" w:color="auto" w:fill="F2F2F2" w:themeFill="background1" w:themeFillShade="F2"/>
              </w:tcPr>
            </w:tcPrChange>
          </w:tcPr>
          <w:p w14:paraId="23362E2D" w14:textId="7D985F00" w:rsidR="2D004EF1" w:rsidRPr="00291788" w:rsidRDefault="0CC9D97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Change w:id="119" w:author="Euronext" w:date="2024-04-05T10:08:00Z">
              <w:tcPr>
                <w:tcW w:w="1097" w:type="dxa"/>
                <w:tcBorders>
                  <w:left w:val="single" w:sz="24" w:space="0" w:color="FFFFFF" w:themeColor="background1"/>
                  <w:right w:val="single" w:sz="24" w:space="0" w:color="FFFFFF" w:themeColor="background1"/>
                </w:tcBorders>
                <w:shd w:val="clear" w:color="auto" w:fill="F2F2F2" w:themeFill="background1" w:themeFillShade="F2"/>
              </w:tcPr>
            </w:tcPrChange>
          </w:tcPr>
          <w:p w14:paraId="1BFAD973" w14:textId="6320FDE1" w:rsidR="2D004EF1" w:rsidRPr="00291788" w:rsidRDefault="0CC9D97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r>
    </w:tbl>
    <w:p w14:paraId="481D9B32" w14:textId="3CC83F55" w:rsidR="009C561D" w:rsidRPr="00EE1E6A" w:rsidRDefault="009C561D" w:rsidP="0367439A">
      <w:pPr>
        <w:tabs>
          <w:tab w:val="left" w:pos="1215"/>
        </w:tabs>
        <w:jc w:val="left"/>
        <w:rPr>
          <w:rStyle w:val="Heading2Char"/>
          <w:rFonts w:eastAsia="Calibri" w:cs="Arial"/>
          <w:caps w:val="0"/>
          <w:color w:val="auto"/>
        </w:rPr>
      </w:pPr>
      <w:r>
        <w:br/>
      </w:r>
      <w:r w:rsidRPr="0367439A">
        <w:rPr>
          <w:b/>
          <w:bCs/>
        </w:rPr>
        <w:t xml:space="preserve">EURO TLX </w:t>
      </w:r>
      <w:r w:rsidR="00497F6B" w:rsidRPr="0367439A">
        <w:rPr>
          <w:b/>
          <w:bCs/>
        </w:rPr>
        <w:t>INFORMATION PRODUCTS</w:t>
      </w:r>
      <w:r w:rsidR="00555F35" w:rsidRPr="0367439A">
        <w:rPr>
          <w:b/>
          <w:bCs/>
          <w:vertAlign w:val="superscript"/>
        </w:rPr>
        <w:t>1</w:t>
      </w:r>
    </w:p>
    <w:tbl>
      <w:tblPr>
        <w:tblW w:w="9777" w:type="dxa"/>
        <w:tblInd w:w="-30" w:type="dxa"/>
        <w:tblLayout w:type="fixed"/>
        <w:tblLook w:val="04A0" w:firstRow="1" w:lastRow="0" w:firstColumn="1" w:lastColumn="0" w:noHBand="0" w:noVBand="1"/>
      </w:tblPr>
      <w:tblGrid>
        <w:gridCol w:w="270"/>
        <w:gridCol w:w="2925"/>
        <w:gridCol w:w="1097"/>
        <w:gridCol w:w="1097"/>
        <w:gridCol w:w="1097"/>
        <w:gridCol w:w="1097"/>
        <w:gridCol w:w="1097"/>
        <w:gridCol w:w="1097"/>
        <w:tblGridChange w:id="120">
          <w:tblGrid>
            <w:gridCol w:w="270"/>
            <w:gridCol w:w="2925"/>
            <w:gridCol w:w="1097"/>
            <w:gridCol w:w="1097"/>
            <w:gridCol w:w="1097"/>
            <w:gridCol w:w="1097"/>
            <w:gridCol w:w="1097"/>
            <w:gridCol w:w="1097"/>
          </w:tblGrid>
        </w:tblGridChange>
      </w:tblGrid>
      <w:tr w:rsidR="009C561D" w:rsidRPr="00F1428A" w14:paraId="03D05E2A" w14:textId="77777777" w:rsidTr="3B9DAFC2">
        <w:trPr>
          <w:trHeight w:val="20"/>
        </w:trPr>
        <w:tc>
          <w:tcPr>
            <w:tcW w:w="3195"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32D7B59D" w14:textId="77777777" w:rsidR="009C561D" w:rsidRPr="00291788" w:rsidRDefault="009C561D" w:rsidP="3B9DAFC2">
            <w:pPr>
              <w:pStyle w:val="TableBody"/>
              <w:rPr>
                <w:rFonts w:asciiTheme="minorHAnsi" w:eastAsiaTheme="minorEastAsia" w:hAnsiTheme="minorHAnsi" w:cstheme="minorBidi"/>
                <w:sz w:val="18"/>
                <w:szCs w:val="18"/>
              </w:rPr>
            </w:pPr>
          </w:p>
        </w:tc>
        <w:tc>
          <w:tcPr>
            <w:tcW w:w="3291"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185F29D2" w14:textId="0E9F0BEA" w:rsidR="009C561D" w:rsidRPr="00291788" w:rsidRDefault="7A7543D8" w:rsidP="3B9DAFC2">
            <w:pPr>
              <w:pStyle w:val="TableHeader"/>
              <w:jc w:val="right"/>
              <w:rPr>
                <w:rFonts w:asciiTheme="minorHAnsi" w:eastAsiaTheme="minorEastAsia" w:hAnsiTheme="minorHAnsi" w:cstheme="minorBidi"/>
                <w:color w:val="FFFFFF"/>
                <w:sz w:val="18"/>
                <w:szCs w:val="18"/>
                <w:lang w:val="en-US"/>
              </w:rPr>
            </w:pPr>
            <w:r w:rsidRPr="00291788">
              <w:rPr>
                <w:rFonts w:asciiTheme="minorHAnsi" w:eastAsiaTheme="minorEastAsia" w:hAnsiTheme="minorHAnsi" w:cstheme="minorBidi"/>
                <w:color w:val="FFFFFF" w:themeColor="background1"/>
                <w:sz w:val="18"/>
                <w:szCs w:val="18"/>
                <w:lang w:val="en-US"/>
              </w:rPr>
              <w:t>real Time</w:t>
            </w:r>
          </w:p>
        </w:tc>
        <w:tc>
          <w:tcPr>
            <w:tcW w:w="3291"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15D41257" w14:textId="2D9BBD34" w:rsidR="009C561D" w:rsidRPr="00291788" w:rsidRDefault="7A7543D8" w:rsidP="3B9DAFC2">
            <w:pPr>
              <w:pStyle w:val="TableHeader"/>
              <w:jc w:val="right"/>
              <w:rPr>
                <w:rFonts w:asciiTheme="minorHAnsi" w:eastAsiaTheme="minorEastAsia" w:hAnsiTheme="minorHAnsi" w:cstheme="minorBidi"/>
                <w:color w:val="FFFFFF"/>
                <w:sz w:val="18"/>
                <w:szCs w:val="18"/>
                <w:vertAlign w:val="superscript"/>
                <w:lang w:val="en-US"/>
              </w:rPr>
            </w:pPr>
            <w:r w:rsidRPr="00291788">
              <w:rPr>
                <w:rFonts w:asciiTheme="minorHAnsi" w:eastAsiaTheme="minorEastAsia" w:hAnsiTheme="minorHAnsi" w:cstheme="minorBidi"/>
                <w:color w:val="FFFFFF" w:themeColor="background1"/>
                <w:sz w:val="18"/>
                <w:szCs w:val="18"/>
                <w:lang w:val="en-US"/>
              </w:rPr>
              <w:t>delayed</w:t>
            </w:r>
          </w:p>
        </w:tc>
      </w:tr>
      <w:tr w:rsidR="009C561D" w:rsidRPr="00F1428A" w14:paraId="6978ED44" w14:textId="77777777" w:rsidTr="3B9DAFC2">
        <w:trPr>
          <w:trHeight w:val="20"/>
        </w:trPr>
        <w:tc>
          <w:tcPr>
            <w:tcW w:w="3195"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6BB91A77" w14:textId="77777777" w:rsidR="009C561D" w:rsidRPr="00291788" w:rsidRDefault="009C561D" w:rsidP="3B9DAFC2">
            <w:pPr>
              <w:pStyle w:val="TableBody"/>
              <w:rPr>
                <w:rFonts w:asciiTheme="minorHAnsi" w:eastAsiaTheme="minorEastAsia" w:hAnsiTheme="minorHAnsi" w:cstheme="minorBidi"/>
                <w:sz w:val="2"/>
                <w:szCs w:val="2"/>
              </w:rPr>
            </w:pPr>
          </w:p>
        </w:tc>
        <w:tc>
          <w:tcPr>
            <w:tcW w:w="1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73943B0" w14:textId="77777777" w:rsidR="009C561D" w:rsidRPr="00291788" w:rsidRDefault="009C561D" w:rsidP="3B9DAFC2">
            <w:pPr>
              <w:pStyle w:val="TableBody"/>
              <w:jc w:val="right"/>
              <w:rPr>
                <w:rFonts w:asciiTheme="minorHAnsi" w:eastAsiaTheme="minorEastAsia" w:hAnsiTheme="minorHAnsi" w:cstheme="minorBidi"/>
                <w:b/>
                <w:bCs/>
                <w:sz w:val="2"/>
                <w:szCs w:val="2"/>
              </w:rPr>
            </w:pPr>
          </w:p>
        </w:tc>
        <w:tc>
          <w:tcPr>
            <w:tcW w:w="1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2AE6858A" w14:textId="77777777" w:rsidR="009C561D" w:rsidRPr="00291788" w:rsidRDefault="009C561D" w:rsidP="3B9DAFC2">
            <w:pPr>
              <w:pStyle w:val="TableBody"/>
              <w:jc w:val="right"/>
              <w:rPr>
                <w:rFonts w:asciiTheme="minorHAnsi" w:eastAsiaTheme="minorEastAsia" w:hAnsiTheme="minorHAnsi" w:cstheme="minorBidi"/>
                <w:b/>
                <w:bCs/>
                <w:sz w:val="2"/>
                <w:szCs w:val="2"/>
              </w:rPr>
            </w:pPr>
          </w:p>
        </w:tc>
        <w:tc>
          <w:tcPr>
            <w:tcW w:w="1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89DC75D" w14:textId="77777777" w:rsidR="009C561D" w:rsidRPr="00291788" w:rsidRDefault="009C561D" w:rsidP="3B9DAFC2">
            <w:pPr>
              <w:pStyle w:val="TableBody"/>
              <w:jc w:val="right"/>
              <w:rPr>
                <w:rFonts w:asciiTheme="minorHAnsi" w:eastAsiaTheme="minorEastAsia" w:hAnsiTheme="minorHAnsi" w:cstheme="minorBidi"/>
                <w:b/>
                <w:bCs/>
                <w:sz w:val="2"/>
                <w:szCs w:val="2"/>
              </w:rPr>
            </w:pPr>
          </w:p>
        </w:tc>
        <w:tc>
          <w:tcPr>
            <w:tcW w:w="1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7F61886" w14:textId="77777777" w:rsidR="009C561D" w:rsidRPr="00291788" w:rsidRDefault="009C561D" w:rsidP="3B9DAFC2">
            <w:pPr>
              <w:pStyle w:val="TableBody"/>
              <w:jc w:val="right"/>
              <w:rPr>
                <w:rFonts w:asciiTheme="minorHAnsi" w:eastAsiaTheme="minorEastAsia" w:hAnsiTheme="minorHAnsi" w:cstheme="minorBidi"/>
                <w:b/>
                <w:bCs/>
                <w:sz w:val="2"/>
                <w:szCs w:val="2"/>
              </w:rPr>
            </w:pPr>
          </w:p>
        </w:tc>
        <w:tc>
          <w:tcPr>
            <w:tcW w:w="1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07178913" w14:textId="77777777" w:rsidR="009C561D" w:rsidRPr="00291788" w:rsidRDefault="009C561D" w:rsidP="3B9DAFC2">
            <w:pPr>
              <w:pStyle w:val="TableBody"/>
              <w:jc w:val="right"/>
              <w:rPr>
                <w:rFonts w:asciiTheme="minorHAnsi" w:eastAsiaTheme="minorEastAsia" w:hAnsiTheme="minorHAnsi" w:cstheme="minorBidi"/>
                <w:b/>
                <w:bCs/>
                <w:sz w:val="2"/>
                <w:szCs w:val="2"/>
              </w:rPr>
            </w:pPr>
          </w:p>
        </w:tc>
        <w:tc>
          <w:tcPr>
            <w:tcW w:w="1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CF260D1" w14:textId="77777777" w:rsidR="009C561D" w:rsidRPr="00291788" w:rsidRDefault="009C561D" w:rsidP="3B9DAFC2">
            <w:pPr>
              <w:pStyle w:val="TableBody"/>
              <w:jc w:val="right"/>
              <w:rPr>
                <w:rFonts w:asciiTheme="minorHAnsi" w:eastAsiaTheme="minorEastAsia" w:hAnsiTheme="minorHAnsi" w:cstheme="minorBidi"/>
                <w:b/>
                <w:bCs/>
                <w:sz w:val="2"/>
                <w:szCs w:val="2"/>
              </w:rPr>
            </w:pPr>
          </w:p>
        </w:tc>
      </w:tr>
      <w:tr w:rsidR="009C561D" w:rsidRPr="00F1428A" w14:paraId="7C8B330C" w14:textId="77777777" w:rsidTr="3B9DAFC2">
        <w:trPr>
          <w:trHeight w:val="20"/>
        </w:trPr>
        <w:tc>
          <w:tcPr>
            <w:tcW w:w="3195"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5F334482" w14:textId="77777777" w:rsidR="009C561D" w:rsidRPr="00291788" w:rsidRDefault="009C561D" w:rsidP="3B9DAFC2">
            <w:pPr>
              <w:pStyle w:val="TableBody"/>
              <w:rPr>
                <w:rFonts w:asciiTheme="minorHAnsi" w:eastAsiaTheme="minorEastAsia" w:hAnsiTheme="minorHAnsi" w:cstheme="minorBidi"/>
                <w:sz w:val="18"/>
                <w:szCs w:val="18"/>
              </w:rPr>
            </w:pPr>
          </w:p>
        </w:tc>
        <w:tc>
          <w:tcPr>
            <w:tcW w:w="1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CD82444" w14:textId="77777777" w:rsidR="009C561D" w:rsidRPr="00291788" w:rsidRDefault="7A7543D8"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1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AF413E8" w14:textId="77777777" w:rsidR="009C561D" w:rsidRPr="00291788" w:rsidRDefault="7A7543D8"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1</w:t>
            </w:r>
          </w:p>
        </w:tc>
        <w:tc>
          <w:tcPr>
            <w:tcW w:w="1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0AC5E89" w14:textId="77777777" w:rsidR="009C561D" w:rsidRPr="00291788" w:rsidRDefault="7A7543D8"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c>
          <w:tcPr>
            <w:tcW w:w="1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FB36A8A" w14:textId="77777777" w:rsidR="009C561D" w:rsidRPr="00291788" w:rsidRDefault="7A7543D8"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1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10AEF85" w14:textId="77777777" w:rsidR="009C561D" w:rsidRPr="00291788" w:rsidRDefault="7A7543D8"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1</w:t>
            </w:r>
          </w:p>
        </w:tc>
        <w:tc>
          <w:tcPr>
            <w:tcW w:w="1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B93B4C8" w14:textId="77777777" w:rsidR="009C561D" w:rsidRPr="00291788" w:rsidRDefault="7A7543D8"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r>
      <w:tr w:rsidR="009C561D" w:rsidRPr="00F1428A" w14:paraId="054BD71A" w14:textId="77777777" w:rsidTr="00B86488">
        <w:tblPrEx>
          <w:tblW w:w="9777" w:type="dxa"/>
          <w:tblInd w:w="-30" w:type="dxa"/>
          <w:tblLayout w:type="fixed"/>
          <w:tblPrExChange w:id="121" w:author="Euronext" w:date="2024-04-05T10:08:00Z">
            <w:tblPrEx>
              <w:tblW w:w="9777" w:type="dxa"/>
              <w:tblInd w:w="-30" w:type="dxa"/>
              <w:tblLayout w:type="fixed"/>
            </w:tblPrEx>
          </w:tblPrExChange>
        </w:tblPrEx>
        <w:trPr>
          <w:trHeight w:val="20"/>
          <w:trPrChange w:id="122" w:author="Euronext" w:date="2024-04-05T10:08:00Z">
            <w:trPr>
              <w:trHeight w:val="20"/>
            </w:trPr>
          </w:trPrChange>
        </w:trPr>
        <w:tc>
          <w:tcPr>
            <w:tcW w:w="270" w:type="dxa"/>
            <w:tcBorders>
              <w:left w:val="single" w:sz="24" w:space="0" w:color="FFFFFF" w:themeColor="background1"/>
            </w:tcBorders>
            <w:shd w:val="clear" w:color="auto" w:fill="F2F2F2" w:themeFill="background1" w:themeFillShade="F2"/>
            <w:tcPrChange w:id="123" w:author="Euronext" w:date="2024-04-05T10:08:00Z">
              <w:tcPr>
                <w:tcW w:w="270" w:type="dxa"/>
                <w:tcBorders>
                  <w:left w:val="single" w:sz="24" w:space="0" w:color="FFFFFF" w:themeColor="background1"/>
                </w:tcBorders>
                <w:shd w:val="clear" w:color="auto" w:fill="E6E6E6"/>
              </w:tcPr>
            </w:tcPrChange>
          </w:tcPr>
          <w:p w14:paraId="03323DC3" w14:textId="77777777" w:rsidR="009C561D" w:rsidRPr="00291788" w:rsidRDefault="009C561D" w:rsidP="3B9DAFC2">
            <w:pPr>
              <w:pStyle w:val="TableBody"/>
              <w:rPr>
                <w:rFonts w:asciiTheme="minorHAnsi" w:eastAsiaTheme="minorEastAsia" w:hAnsiTheme="minorHAnsi" w:cstheme="minorBidi"/>
                <w:sz w:val="18"/>
                <w:szCs w:val="18"/>
              </w:rPr>
            </w:pPr>
          </w:p>
        </w:tc>
        <w:tc>
          <w:tcPr>
            <w:tcW w:w="2925" w:type="dxa"/>
            <w:tcBorders>
              <w:right w:val="single" w:sz="24" w:space="0" w:color="FFFFFF" w:themeColor="background1"/>
            </w:tcBorders>
            <w:shd w:val="clear" w:color="auto" w:fill="F2F2F2" w:themeFill="background1" w:themeFillShade="F2"/>
            <w:tcPrChange w:id="124" w:author="Euronext" w:date="2024-04-05T10:08:00Z">
              <w:tcPr>
                <w:tcW w:w="2925" w:type="dxa"/>
                <w:tcBorders>
                  <w:right w:val="single" w:sz="24" w:space="0" w:color="FFFFFF" w:themeColor="background1"/>
                </w:tcBorders>
                <w:shd w:val="clear" w:color="auto" w:fill="F2F2F2" w:themeFill="background1" w:themeFillShade="F2"/>
              </w:tcPr>
            </w:tcPrChange>
          </w:tcPr>
          <w:p w14:paraId="3978129E" w14:textId="5324876B" w:rsidR="009C561D" w:rsidRPr="00291788" w:rsidRDefault="7A7543D8" w:rsidP="3B9DAFC2">
            <w:pPr>
              <w:pStyle w:val="TableBody"/>
              <w:rPr>
                <w:rFonts w:asciiTheme="minorHAnsi" w:eastAsiaTheme="minorEastAsia" w:hAnsiTheme="minorHAnsi" w:cstheme="minorBidi"/>
                <w:sz w:val="18"/>
                <w:szCs w:val="18"/>
              </w:rPr>
            </w:pPr>
            <w:proofErr w:type="spellStart"/>
            <w:r w:rsidRPr="00291788">
              <w:rPr>
                <w:rFonts w:asciiTheme="minorHAnsi" w:eastAsiaTheme="minorEastAsia" w:hAnsiTheme="minorHAnsi" w:cstheme="minorBidi"/>
                <w:sz w:val="18"/>
                <w:szCs w:val="18"/>
              </w:rPr>
              <w:t>EuroTLX</w:t>
            </w:r>
            <w:proofErr w:type="spellEnd"/>
            <w:r w:rsidR="2D1AEECC" w:rsidRPr="00291788">
              <w:rPr>
                <w:rFonts w:asciiTheme="minorHAnsi" w:eastAsiaTheme="minorEastAsia" w:hAnsiTheme="minorHAnsi" w:cstheme="minorBidi"/>
                <w:sz w:val="18"/>
                <w:szCs w:val="18"/>
              </w:rPr>
              <w:t xml:space="preserve"> (All Markets)</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Change w:id="125" w:author="Euronext" w:date="2024-04-05T10:08:00Z">
              <w:tcPr>
                <w:tcW w:w="1097" w:type="dxa"/>
                <w:tcBorders>
                  <w:left w:val="single" w:sz="24" w:space="0" w:color="FFFFFF" w:themeColor="background1"/>
                  <w:right w:val="single" w:sz="24" w:space="0" w:color="FFFFFF" w:themeColor="background1"/>
                </w:tcBorders>
                <w:shd w:val="clear" w:color="auto" w:fill="F2F2F2" w:themeFill="background1" w:themeFillShade="F2"/>
              </w:tcPr>
            </w:tcPrChange>
          </w:tcPr>
          <w:p w14:paraId="4E6F1AC1" w14:textId="41D19B6C" w:rsidR="009C561D" w:rsidRPr="00291788" w:rsidRDefault="7A7543D8"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F64D18">
              <w:rPr>
                <w:rFonts w:asciiTheme="minorHAnsi" w:eastAsiaTheme="minorEastAsia" w:hAnsiTheme="minorHAnsi" w:cstheme="minorBidi"/>
                <w:sz w:val="18"/>
                <w:szCs w:val="18"/>
              </w:rPr>
              <w:t>606.40</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Change w:id="126" w:author="Euronext" w:date="2024-04-05T10:08:00Z">
              <w:tcPr>
                <w:tcW w:w="1097" w:type="dxa"/>
                <w:tcBorders>
                  <w:left w:val="single" w:sz="24" w:space="0" w:color="FFFFFF" w:themeColor="background1"/>
                  <w:right w:val="single" w:sz="24" w:space="0" w:color="FFFFFF" w:themeColor="background1"/>
                </w:tcBorders>
                <w:shd w:val="clear" w:color="auto" w:fill="F2F2F2" w:themeFill="background1" w:themeFillShade="F2"/>
              </w:tcPr>
            </w:tcPrChange>
          </w:tcPr>
          <w:p w14:paraId="1762496A" w14:textId="5313C3AE" w:rsidR="009C561D" w:rsidRPr="00291788" w:rsidRDefault="7A7543D8"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0E6746">
              <w:rPr>
                <w:rFonts w:asciiTheme="minorHAnsi" w:eastAsiaTheme="minorEastAsia" w:hAnsiTheme="minorHAnsi" w:cstheme="minorBidi"/>
                <w:sz w:val="18"/>
                <w:szCs w:val="18"/>
              </w:rPr>
              <w:t>446.25</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Change w:id="127" w:author="Euronext" w:date="2024-04-05T10:08:00Z">
              <w:tcPr>
                <w:tcW w:w="1097" w:type="dxa"/>
                <w:tcBorders>
                  <w:left w:val="single" w:sz="24" w:space="0" w:color="FFFFFF" w:themeColor="background1"/>
                  <w:right w:val="single" w:sz="24" w:space="0" w:color="FFFFFF" w:themeColor="background1"/>
                </w:tcBorders>
                <w:shd w:val="clear" w:color="auto" w:fill="F2F2F2" w:themeFill="background1" w:themeFillShade="F2"/>
              </w:tcPr>
            </w:tcPrChange>
          </w:tcPr>
          <w:p w14:paraId="30A71F2E" w14:textId="7B987CBE" w:rsidR="009C561D" w:rsidRPr="00291788" w:rsidRDefault="7A7543D8"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5D3053">
              <w:rPr>
                <w:rFonts w:asciiTheme="minorHAnsi" w:eastAsiaTheme="minorEastAsia" w:hAnsiTheme="minorHAnsi" w:cstheme="minorBidi"/>
                <w:sz w:val="18"/>
                <w:szCs w:val="18"/>
              </w:rPr>
              <w:t>330.75</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Change w:id="128" w:author="Euronext" w:date="2024-04-05T10:08:00Z">
              <w:tcPr>
                <w:tcW w:w="1097" w:type="dxa"/>
                <w:tcBorders>
                  <w:left w:val="single" w:sz="24" w:space="0" w:color="FFFFFF" w:themeColor="background1"/>
                  <w:right w:val="single" w:sz="24" w:space="0" w:color="FFFFFF" w:themeColor="background1"/>
                </w:tcBorders>
                <w:shd w:val="clear" w:color="auto" w:fill="F2F2F2" w:themeFill="background1" w:themeFillShade="F2"/>
              </w:tcPr>
            </w:tcPrChange>
          </w:tcPr>
          <w:p w14:paraId="1663FFFB" w14:textId="30921765" w:rsidR="009C561D" w:rsidRPr="00291788" w:rsidRDefault="7A7543D8"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B95D4F">
              <w:rPr>
                <w:rFonts w:asciiTheme="minorHAnsi" w:eastAsiaTheme="minorEastAsia" w:hAnsiTheme="minorHAnsi" w:cstheme="minorBidi"/>
                <w:sz w:val="18"/>
                <w:szCs w:val="18"/>
              </w:rPr>
              <w:t>303.20</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Change w:id="129" w:author="Euronext" w:date="2024-04-05T10:08:00Z">
              <w:tcPr>
                <w:tcW w:w="1097" w:type="dxa"/>
                <w:tcBorders>
                  <w:left w:val="single" w:sz="24" w:space="0" w:color="FFFFFF" w:themeColor="background1"/>
                  <w:right w:val="single" w:sz="24" w:space="0" w:color="FFFFFF" w:themeColor="background1"/>
                </w:tcBorders>
                <w:shd w:val="clear" w:color="auto" w:fill="F2F2F2" w:themeFill="background1" w:themeFillShade="F2"/>
              </w:tcPr>
            </w:tcPrChange>
          </w:tcPr>
          <w:p w14:paraId="155FF29D" w14:textId="1B7620CC" w:rsidR="009C561D" w:rsidRPr="00291788" w:rsidRDefault="7A7543D8"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0F4F1A">
              <w:rPr>
                <w:rFonts w:asciiTheme="minorHAnsi" w:eastAsiaTheme="minorEastAsia" w:hAnsiTheme="minorHAnsi" w:cstheme="minorBidi"/>
                <w:sz w:val="18"/>
                <w:szCs w:val="18"/>
              </w:rPr>
              <w:t>223.15</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Change w:id="130" w:author="Euronext" w:date="2024-04-05T10:08:00Z">
              <w:tcPr>
                <w:tcW w:w="1097" w:type="dxa"/>
                <w:tcBorders>
                  <w:left w:val="single" w:sz="24" w:space="0" w:color="FFFFFF" w:themeColor="background1"/>
                  <w:right w:val="single" w:sz="24" w:space="0" w:color="FFFFFF" w:themeColor="background1"/>
                </w:tcBorders>
                <w:shd w:val="clear" w:color="auto" w:fill="F2F2F2" w:themeFill="background1" w:themeFillShade="F2"/>
              </w:tcPr>
            </w:tcPrChange>
          </w:tcPr>
          <w:p w14:paraId="1CEB2DE1" w14:textId="3B8A9365" w:rsidR="009C561D" w:rsidRPr="00291788" w:rsidRDefault="7A7543D8"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0F4F1A">
              <w:rPr>
                <w:rFonts w:asciiTheme="minorHAnsi" w:eastAsiaTheme="minorEastAsia" w:hAnsiTheme="minorHAnsi" w:cstheme="minorBidi"/>
                <w:sz w:val="18"/>
                <w:szCs w:val="18"/>
              </w:rPr>
              <w:t>165</w:t>
            </w:r>
            <w:r w:rsidR="00AB5CBD">
              <w:rPr>
                <w:rFonts w:asciiTheme="minorHAnsi" w:eastAsiaTheme="minorEastAsia" w:hAnsiTheme="minorHAnsi" w:cstheme="minorBidi"/>
                <w:sz w:val="18"/>
                <w:szCs w:val="18"/>
              </w:rPr>
              <w:t>.40</w:t>
            </w:r>
          </w:p>
        </w:tc>
      </w:tr>
    </w:tbl>
    <w:p w14:paraId="42C6581B" w14:textId="77777777" w:rsidR="00CC75F3" w:rsidRDefault="00CC75F3" w:rsidP="001E147E">
      <w:pPr>
        <w:tabs>
          <w:tab w:val="left" w:pos="1215"/>
        </w:tabs>
        <w:jc w:val="left"/>
        <w:rPr>
          <w:b/>
        </w:rPr>
      </w:pPr>
    </w:p>
    <w:p w14:paraId="32C30C0A" w14:textId="63D9C245" w:rsidR="001E147E" w:rsidRDefault="001E147E" w:rsidP="0367439A">
      <w:pPr>
        <w:tabs>
          <w:tab w:val="left" w:pos="1215"/>
        </w:tabs>
        <w:jc w:val="left"/>
        <w:rPr>
          <w:b/>
          <w:bCs/>
        </w:rPr>
      </w:pPr>
      <w:r w:rsidRPr="0367439A">
        <w:rPr>
          <w:b/>
          <w:bCs/>
        </w:rPr>
        <w:t>EURONEXT GROUP FIXED INCOME INFORMATION PRODUCTS</w:t>
      </w:r>
      <w:r w:rsidR="00555F35" w:rsidRPr="0367439A">
        <w:rPr>
          <w:b/>
          <w:bCs/>
          <w:vertAlign w:val="superscript"/>
        </w:rPr>
        <w:t>1</w:t>
      </w:r>
    </w:p>
    <w:tbl>
      <w:tblPr>
        <w:tblW w:w="9777"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630"/>
        <w:gridCol w:w="1630"/>
        <w:gridCol w:w="1628"/>
        <w:gridCol w:w="1628"/>
      </w:tblGrid>
      <w:tr w:rsidR="001E147E" w:rsidRPr="00F1428A" w14:paraId="32509B0B" w14:textId="77777777" w:rsidTr="00291788">
        <w:trPr>
          <w:trHeight w:val="20"/>
        </w:trPr>
        <w:tc>
          <w:tcPr>
            <w:tcW w:w="3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52652E46" w14:textId="77777777" w:rsidR="001E147E" w:rsidRPr="00291788" w:rsidRDefault="001E147E" w:rsidP="3B9DAFC2">
            <w:pPr>
              <w:pStyle w:val="TableBody"/>
              <w:rPr>
                <w:rFonts w:asciiTheme="minorHAnsi" w:eastAsiaTheme="minorEastAsia" w:hAnsiTheme="minorHAnsi" w:cstheme="minorBidi"/>
                <w:sz w:val="18"/>
                <w:szCs w:val="18"/>
              </w:rPr>
            </w:pPr>
          </w:p>
        </w:tc>
        <w:tc>
          <w:tcPr>
            <w:tcW w:w="326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0EAD1AFC" w14:textId="77777777" w:rsidR="001E147E" w:rsidRPr="00291788" w:rsidRDefault="5A6B451E" w:rsidP="3B9DAFC2">
            <w:pPr>
              <w:pStyle w:val="TableHeader"/>
              <w:jc w:val="right"/>
              <w:rPr>
                <w:rFonts w:asciiTheme="minorHAnsi" w:eastAsiaTheme="minorEastAsia" w:hAnsiTheme="minorHAnsi" w:cstheme="minorBidi"/>
                <w:color w:val="FFFFFF"/>
                <w:sz w:val="18"/>
                <w:szCs w:val="18"/>
                <w:lang w:val="en-US"/>
              </w:rPr>
            </w:pPr>
            <w:r w:rsidRPr="00291788">
              <w:rPr>
                <w:rFonts w:asciiTheme="minorHAnsi" w:eastAsiaTheme="minorEastAsia" w:hAnsiTheme="minorHAnsi" w:cstheme="minorBidi"/>
                <w:color w:val="FFFFFF" w:themeColor="background1"/>
                <w:sz w:val="18"/>
                <w:szCs w:val="18"/>
                <w:lang w:val="en-US"/>
              </w:rPr>
              <w:t>real Time</w:t>
            </w:r>
          </w:p>
        </w:tc>
        <w:tc>
          <w:tcPr>
            <w:tcW w:w="325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21F0EA13" w14:textId="77777777" w:rsidR="001E147E" w:rsidRPr="00291788" w:rsidRDefault="5A6B451E" w:rsidP="3B9DAFC2">
            <w:pPr>
              <w:pStyle w:val="TableHeader"/>
              <w:jc w:val="right"/>
              <w:rPr>
                <w:rFonts w:asciiTheme="minorHAnsi" w:eastAsiaTheme="minorEastAsia" w:hAnsiTheme="minorHAnsi" w:cstheme="minorBidi"/>
                <w:color w:val="FFFFFF"/>
                <w:sz w:val="18"/>
                <w:szCs w:val="18"/>
                <w:vertAlign w:val="superscript"/>
                <w:lang w:val="en-US"/>
              </w:rPr>
            </w:pPr>
            <w:r w:rsidRPr="00291788">
              <w:rPr>
                <w:rFonts w:asciiTheme="minorHAnsi" w:eastAsiaTheme="minorEastAsia" w:hAnsiTheme="minorHAnsi" w:cstheme="minorBidi"/>
                <w:color w:val="FFFFFF" w:themeColor="background1"/>
                <w:sz w:val="18"/>
                <w:szCs w:val="18"/>
                <w:lang w:val="en-US"/>
              </w:rPr>
              <w:t>delayed</w:t>
            </w:r>
          </w:p>
        </w:tc>
      </w:tr>
      <w:tr w:rsidR="001E147E" w:rsidRPr="00F1428A" w14:paraId="0E7799D3" w14:textId="77777777" w:rsidTr="00291788">
        <w:trPr>
          <w:trHeight w:val="20"/>
        </w:trPr>
        <w:tc>
          <w:tcPr>
            <w:tcW w:w="3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5958BB0E" w14:textId="77777777" w:rsidR="001E147E" w:rsidRPr="00291788" w:rsidRDefault="001E147E" w:rsidP="3B9DAFC2">
            <w:pPr>
              <w:pStyle w:val="TableBody"/>
              <w:rPr>
                <w:rFonts w:asciiTheme="minorHAnsi" w:eastAsiaTheme="minorEastAsia" w:hAnsiTheme="minorHAnsi" w:cstheme="minorBidi"/>
                <w:sz w:val="2"/>
                <w:szCs w:val="2"/>
              </w:rPr>
            </w:pPr>
          </w:p>
        </w:tc>
        <w:tc>
          <w:tcPr>
            <w:tcW w:w="163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C0CDB8E" w14:textId="77777777" w:rsidR="001E147E" w:rsidRPr="00291788" w:rsidRDefault="001E147E" w:rsidP="3B9DAFC2">
            <w:pPr>
              <w:pStyle w:val="TableBody"/>
              <w:jc w:val="right"/>
              <w:rPr>
                <w:rFonts w:asciiTheme="minorHAnsi" w:eastAsiaTheme="minorEastAsia" w:hAnsiTheme="minorHAnsi" w:cstheme="minorBidi"/>
                <w:b/>
                <w:bCs/>
                <w:sz w:val="2"/>
                <w:szCs w:val="2"/>
              </w:rPr>
            </w:pPr>
          </w:p>
        </w:tc>
        <w:tc>
          <w:tcPr>
            <w:tcW w:w="163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44FBDC3" w14:textId="77777777" w:rsidR="001E147E" w:rsidRPr="00291788" w:rsidRDefault="001E147E" w:rsidP="3B9DAFC2">
            <w:pPr>
              <w:pStyle w:val="TableBody"/>
              <w:jc w:val="right"/>
              <w:rPr>
                <w:rFonts w:asciiTheme="minorHAnsi" w:eastAsiaTheme="minorEastAsia" w:hAnsiTheme="minorHAnsi" w:cstheme="minorBidi"/>
                <w:b/>
                <w:bCs/>
                <w:sz w:val="2"/>
                <w:szCs w:val="2"/>
              </w:rPr>
            </w:pPr>
          </w:p>
        </w:tc>
        <w:tc>
          <w:tcPr>
            <w:tcW w:w="162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22FC041" w14:textId="77777777" w:rsidR="001E147E" w:rsidRPr="00291788" w:rsidRDefault="001E147E" w:rsidP="3B9DAFC2">
            <w:pPr>
              <w:pStyle w:val="TableBody"/>
              <w:jc w:val="right"/>
              <w:rPr>
                <w:rFonts w:asciiTheme="minorHAnsi" w:eastAsiaTheme="minorEastAsia" w:hAnsiTheme="minorHAnsi" w:cstheme="minorBidi"/>
                <w:b/>
                <w:bCs/>
                <w:sz w:val="2"/>
                <w:szCs w:val="2"/>
              </w:rPr>
            </w:pPr>
          </w:p>
        </w:tc>
        <w:tc>
          <w:tcPr>
            <w:tcW w:w="162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CEF2BFE" w14:textId="77777777" w:rsidR="001E147E" w:rsidRPr="00291788" w:rsidRDefault="001E147E" w:rsidP="3B9DAFC2">
            <w:pPr>
              <w:pStyle w:val="TableBody"/>
              <w:jc w:val="right"/>
              <w:rPr>
                <w:rFonts w:asciiTheme="minorHAnsi" w:eastAsiaTheme="minorEastAsia" w:hAnsiTheme="minorHAnsi" w:cstheme="minorBidi"/>
                <w:b/>
                <w:bCs/>
                <w:sz w:val="2"/>
                <w:szCs w:val="2"/>
              </w:rPr>
            </w:pPr>
          </w:p>
        </w:tc>
      </w:tr>
      <w:tr w:rsidR="001E147E" w:rsidRPr="00F1428A" w14:paraId="440B5E86" w14:textId="77777777" w:rsidTr="00291788">
        <w:trPr>
          <w:trHeight w:val="20"/>
        </w:trPr>
        <w:tc>
          <w:tcPr>
            <w:tcW w:w="3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1D54F25F" w14:textId="77777777" w:rsidR="001E147E" w:rsidRPr="00291788" w:rsidRDefault="001E147E" w:rsidP="3B9DAFC2">
            <w:pPr>
              <w:pStyle w:val="TableBody"/>
              <w:rPr>
                <w:rFonts w:asciiTheme="minorHAnsi" w:eastAsiaTheme="minorEastAsia" w:hAnsiTheme="minorHAnsi" w:cstheme="minorBidi"/>
                <w:sz w:val="18"/>
                <w:szCs w:val="18"/>
              </w:rPr>
            </w:pPr>
          </w:p>
        </w:tc>
        <w:tc>
          <w:tcPr>
            <w:tcW w:w="163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EE2DB42" w14:textId="77777777" w:rsidR="001E147E" w:rsidRPr="00291788" w:rsidRDefault="5A6B451E"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163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0026E62" w14:textId="77777777" w:rsidR="001E147E" w:rsidRPr="00291788" w:rsidRDefault="5A6B451E"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c>
          <w:tcPr>
            <w:tcW w:w="162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85185A9" w14:textId="77777777" w:rsidR="001E147E" w:rsidRPr="00291788" w:rsidRDefault="5A6B451E"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162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A8178FD" w14:textId="77777777" w:rsidR="001E147E" w:rsidRPr="00291788" w:rsidRDefault="5A6B451E"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r>
      <w:tr w:rsidR="001E147E" w:rsidRPr="00F1428A" w14:paraId="3EABC025" w14:textId="77777777" w:rsidTr="00291788">
        <w:trPr>
          <w:trHeight w:val="20"/>
        </w:trPr>
        <w:tc>
          <w:tcPr>
            <w:tcW w:w="3261"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033601A4" w14:textId="1A11E77B" w:rsidR="001E147E" w:rsidRPr="00291788" w:rsidRDefault="5A6B451E"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fr-FR"/>
              </w:rPr>
              <w:t xml:space="preserve">Euronext Group </w:t>
            </w:r>
            <w:proofErr w:type="spellStart"/>
            <w:r w:rsidRPr="00291788">
              <w:rPr>
                <w:rFonts w:asciiTheme="minorHAnsi" w:eastAsiaTheme="minorEastAsia" w:hAnsiTheme="minorHAnsi" w:cstheme="minorBidi"/>
                <w:sz w:val="18"/>
                <w:szCs w:val="18"/>
                <w:lang w:val="fr-FR"/>
              </w:rPr>
              <w:t>Fixed</w:t>
            </w:r>
            <w:proofErr w:type="spellEnd"/>
            <w:r w:rsidRPr="00291788">
              <w:rPr>
                <w:rFonts w:asciiTheme="minorHAnsi" w:eastAsiaTheme="minorEastAsia" w:hAnsiTheme="minorHAnsi" w:cstheme="minorBidi"/>
                <w:sz w:val="18"/>
                <w:szCs w:val="18"/>
                <w:lang w:val="fr-FR"/>
              </w:rPr>
              <w:t xml:space="preserve"> </w:t>
            </w:r>
            <w:proofErr w:type="spellStart"/>
            <w:r w:rsidRPr="00291788">
              <w:rPr>
                <w:rFonts w:asciiTheme="minorHAnsi" w:eastAsiaTheme="minorEastAsia" w:hAnsiTheme="minorHAnsi" w:cstheme="minorBidi"/>
                <w:sz w:val="18"/>
                <w:szCs w:val="18"/>
                <w:lang w:val="fr-FR"/>
              </w:rPr>
              <w:t>Income</w:t>
            </w:r>
            <w:proofErr w:type="spellEnd"/>
            <w:r w:rsidRPr="00291788">
              <w:rPr>
                <w:rFonts w:asciiTheme="minorHAnsi" w:eastAsiaTheme="minorEastAsia" w:hAnsiTheme="minorHAnsi" w:cstheme="minorBidi"/>
                <w:sz w:val="18"/>
                <w:szCs w:val="18"/>
                <w:lang w:val="fr-FR"/>
              </w:rPr>
              <w:t>*</w:t>
            </w:r>
          </w:p>
        </w:tc>
        <w:tc>
          <w:tcPr>
            <w:tcW w:w="1630"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49E9A494" w14:textId="378F38A0" w:rsidR="001E147E" w:rsidRPr="00291788" w:rsidRDefault="5A6B451E"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AB5CBD">
              <w:rPr>
                <w:rFonts w:asciiTheme="minorHAnsi" w:eastAsiaTheme="minorEastAsia" w:hAnsiTheme="minorHAnsi" w:cstheme="minorBidi"/>
                <w:sz w:val="18"/>
                <w:szCs w:val="18"/>
              </w:rPr>
              <w:t>1,906.</w:t>
            </w:r>
            <w:r w:rsidR="00EB10C3">
              <w:rPr>
                <w:rFonts w:asciiTheme="minorHAnsi" w:eastAsiaTheme="minorEastAsia" w:hAnsiTheme="minorHAnsi" w:cstheme="minorBidi"/>
                <w:sz w:val="18"/>
                <w:szCs w:val="18"/>
              </w:rPr>
              <w:t>45</w:t>
            </w:r>
          </w:p>
        </w:tc>
        <w:tc>
          <w:tcPr>
            <w:tcW w:w="1630"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235B9DDB" w14:textId="1E58F30F" w:rsidR="001E147E" w:rsidRPr="00291788" w:rsidRDefault="5A6B451E"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1D5BE6">
              <w:rPr>
                <w:rFonts w:asciiTheme="minorHAnsi" w:eastAsiaTheme="minorEastAsia" w:hAnsiTheme="minorHAnsi" w:cstheme="minorBidi"/>
                <w:sz w:val="18"/>
                <w:szCs w:val="18"/>
              </w:rPr>
              <w:t>684.00</w:t>
            </w:r>
          </w:p>
        </w:tc>
        <w:tc>
          <w:tcPr>
            <w:tcW w:w="1628"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0CC3AE1B" w14:textId="557142D7" w:rsidR="001E147E" w:rsidRPr="00291788" w:rsidRDefault="5A6B451E"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EB10C3">
              <w:rPr>
                <w:rFonts w:asciiTheme="minorHAnsi" w:eastAsiaTheme="minorEastAsia" w:hAnsiTheme="minorHAnsi" w:cstheme="minorBidi"/>
                <w:sz w:val="18"/>
                <w:szCs w:val="18"/>
              </w:rPr>
              <w:t>953.25</w:t>
            </w:r>
          </w:p>
        </w:tc>
        <w:tc>
          <w:tcPr>
            <w:tcW w:w="1628"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49FB0997" w14:textId="5157BB48" w:rsidR="001E147E" w:rsidRPr="00291788" w:rsidRDefault="5A6B451E"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154834">
              <w:rPr>
                <w:rFonts w:asciiTheme="minorHAnsi" w:eastAsiaTheme="minorEastAsia" w:hAnsiTheme="minorHAnsi" w:cstheme="minorBidi"/>
                <w:sz w:val="18"/>
                <w:szCs w:val="18"/>
              </w:rPr>
              <w:t>344.15</w:t>
            </w:r>
          </w:p>
        </w:tc>
      </w:tr>
    </w:tbl>
    <w:p w14:paraId="35A7051E" w14:textId="38E4F78A" w:rsidR="001E147E" w:rsidRPr="0097604E" w:rsidRDefault="001E147E" w:rsidP="001E147E">
      <w:pPr>
        <w:rPr>
          <w:sz w:val="14"/>
          <w:szCs w:val="14"/>
        </w:rPr>
      </w:pPr>
      <w:r w:rsidRPr="0097604E">
        <w:rPr>
          <w:sz w:val="14"/>
          <w:szCs w:val="14"/>
        </w:rPr>
        <w:t xml:space="preserve">* Includes Euronext Fixed Income, </w:t>
      </w:r>
      <w:r w:rsidR="006014C7">
        <w:rPr>
          <w:sz w:val="14"/>
          <w:szCs w:val="14"/>
        </w:rPr>
        <w:t xml:space="preserve">Nordic ABM, Euronext Milan </w:t>
      </w:r>
      <w:r w:rsidRPr="0097604E">
        <w:rPr>
          <w:sz w:val="14"/>
          <w:szCs w:val="14"/>
        </w:rPr>
        <w:t xml:space="preserve">MOT and </w:t>
      </w:r>
      <w:proofErr w:type="spellStart"/>
      <w:r w:rsidRPr="0097604E">
        <w:rPr>
          <w:sz w:val="14"/>
          <w:szCs w:val="14"/>
        </w:rPr>
        <w:t>EuroTLX</w:t>
      </w:r>
      <w:proofErr w:type="spellEnd"/>
      <w:r w:rsidRPr="0097604E">
        <w:rPr>
          <w:sz w:val="14"/>
          <w:szCs w:val="14"/>
        </w:rPr>
        <w:t xml:space="preserve"> Bonds</w:t>
      </w:r>
    </w:p>
    <w:p w14:paraId="74F4C4A0" w14:textId="77777777" w:rsidR="00725F51" w:rsidRDefault="00725F51" w:rsidP="1AF06E8D">
      <w:pPr>
        <w:tabs>
          <w:tab w:val="left" w:pos="1215"/>
        </w:tabs>
        <w:jc w:val="left"/>
        <w:rPr>
          <w:b/>
          <w:bCs/>
        </w:rPr>
      </w:pPr>
    </w:p>
    <w:p w14:paraId="6D7F8936" w14:textId="054CF8E3" w:rsidR="00002269" w:rsidRPr="007E5734" w:rsidRDefault="657B2F45" w:rsidP="1AF06E8D">
      <w:pPr>
        <w:tabs>
          <w:tab w:val="left" w:pos="1215"/>
        </w:tabs>
        <w:jc w:val="left"/>
        <w:rPr>
          <w:b/>
          <w:bCs/>
          <w:vertAlign w:val="superscript"/>
        </w:rPr>
      </w:pPr>
      <w:r w:rsidRPr="1AF06E8D">
        <w:rPr>
          <w:b/>
          <w:bCs/>
        </w:rPr>
        <w:t>EURONEXT DISAGGREGATED INFORMATION PRODUCTS</w:t>
      </w:r>
      <w:r w:rsidR="1F7F791F" w:rsidRPr="1AF06E8D">
        <w:rPr>
          <w:b/>
          <w:bCs/>
          <w:vertAlign w:val="superscript"/>
        </w:rPr>
        <w:t xml:space="preserve"> 1</w:t>
      </w:r>
    </w:p>
    <w:tbl>
      <w:tblPr>
        <w:tblW w:w="9714" w:type="dxa"/>
        <w:tblInd w:w="-30" w:type="dxa"/>
        <w:tblLayout w:type="fixed"/>
        <w:tblLook w:val="04A0" w:firstRow="1" w:lastRow="0" w:firstColumn="1" w:lastColumn="0" w:noHBand="0" w:noVBand="1"/>
      </w:tblPr>
      <w:tblGrid>
        <w:gridCol w:w="3330"/>
        <w:gridCol w:w="1596"/>
        <w:gridCol w:w="1596"/>
        <w:gridCol w:w="1596"/>
        <w:gridCol w:w="1596"/>
        <w:tblGridChange w:id="131">
          <w:tblGrid>
            <w:gridCol w:w="3330"/>
            <w:gridCol w:w="1596"/>
            <w:gridCol w:w="1596"/>
            <w:gridCol w:w="1596"/>
            <w:gridCol w:w="1596"/>
          </w:tblGrid>
        </w:tblGridChange>
      </w:tblGrid>
      <w:tr w:rsidR="00002269" w:rsidRPr="00F1428A" w14:paraId="192A6AC1" w14:textId="77777777" w:rsidTr="0029130A">
        <w:trPr>
          <w:trHeight w:val="20"/>
        </w:trPr>
        <w:tc>
          <w:tcPr>
            <w:tcW w:w="333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12661FDD" w14:textId="77777777" w:rsidR="00002269" w:rsidRPr="00F1428A" w:rsidRDefault="00002269" w:rsidP="004C6C30">
            <w:pPr>
              <w:pStyle w:val="TableBody"/>
              <w:rPr>
                <w:rFonts w:cs="Calibri"/>
                <w:sz w:val="18"/>
                <w:szCs w:val="18"/>
              </w:rPr>
            </w:pPr>
          </w:p>
        </w:tc>
        <w:tc>
          <w:tcPr>
            <w:tcW w:w="319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72E10E2A" w14:textId="77777777" w:rsidR="00002269" w:rsidRPr="00F1428A" w:rsidRDefault="00002269" w:rsidP="004C6C30">
            <w:pPr>
              <w:pStyle w:val="TableHeader"/>
              <w:jc w:val="right"/>
              <w:rPr>
                <w:rFonts w:cs="Calibri"/>
                <w:color w:val="FFFFFF"/>
                <w:sz w:val="18"/>
                <w:szCs w:val="18"/>
                <w:lang w:val="en-US"/>
              </w:rPr>
            </w:pPr>
            <w:r w:rsidRPr="00F1428A">
              <w:rPr>
                <w:rFonts w:cs="Calibri"/>
                <w:color w:val="FFFFFF"/>
                <w:sz w:val="18"/>
                <w:szCs w:val="18"/>
                <w:lang w:val="en-US"/>
              </w:rPr>
              <w:t>real Time</w:t>
            </w:r>
          </w:p>
        </w:tc>
        <w:tc>
          <w:tcPr>
            <w:tcW w:w="319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3EE959E5" w14:textId="77777777" w:rsidR="00002269" w:rsidRPr="00F1428A" w:rsidRDefault="00002269" w:rsidP="004C6C30">
            <w:pPr>
              <w:pStyle w:val="TableHeader"/>
              <w:jc w:val="right"/>
              <w:rPr>
                <w:rFonts w:cs="Calibri"/>
                <w:color w:val="FFFFFF"/>
                <w:sz w:val="18"/>
                <w:szCs w:val="18"/>
                <w:vertAlign w:val="superscript"/>
                <w:lang w:val="en-US"/>
              </w:rPr>
            </w:pPr>
            <w:r w:rsidRPr="00F1428A">
              <w:rPr>
                <w:rFonts w:cs="Calibri"/>
                <w:color w:val="FFFFFF"/>
                <w:sz w:val="18"/>
                <w:szCs w:val="18"/>
                <w:lang w:val="en-US"/>
              </w:rPr>
              <w:t>delayed</w:t>
            </w:r>
          </w:p>
        </w:tc>
      </w:tr>
      <w:tr w:rsidR="00002269" w:rsidRPr="00F1428A" w14:paraId="11851AE1" w14:textId="77777777" w:rsidTr="0029130A">
        <w:trPr>
          <w:trHeight w:val="20"/>
        </w:trPr>
        <w:tc>
          <w:tcPr>
            <w:tcW w:w="333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0B4E294F" w14:textId="77777777" w:rsidR="00002269" w:rsidRPr="00F1428A" w:rsidRDefault="00002269" w:rsidP="004C6C30">
            <w:pPr>
              <w:pStyle w:val="TableBody"/>
              <w:rPr>
                <w:rFonts w:cs="Calibri"/>
                <w:sz w:val="2"/>
                <w:szCs w:val="2"/>
              </w:rPr>
            </w:pPr>
          </w:p>
        </w:tc>
        <w:tc>
          <w:tcPr>
            <w:tcW w:w="159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0938235" w14:textId="77777777" w:rsidR="00002269" w:rsidRPr="00F1428A" w:rsidRDefault="00002269" w:rsidP="004C6C30">
            <w:pPr>
              <w:pStyle w:val="TableBody"/>
              <w:jc w:val="right"/>
              <w:rPr>
                <w:rFonts w:cs="Calibri"/>
                <w:b/>
                <w:sz w:val="2"/>
                <w:szCs w:val="2"/>
              </w:rPr>
            </w:pPr>
          </w:p>
        </w:tc>
        <w:tc>
          <w:tcPr>
            <w:tcW w:w="159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01B2070" w14:textId="77777777" w:rsidR="00002269" w:rsidRPr="00F1428A" w:rsidRDefault="00002269" w:rsidP="004C6C30">
            <w:pPr>
              <w:pStyle w:val="TableBody"/>
              <w:jc w:val="right"/>
              <w:rPr>
                <w:rFonts w:cs="Calibri"/>
                <w:b/>
                <w:sz w:val="2"/>
                <w:szCs w:val="2"/>
              </w:rPr>
            </w:pPr>
          </w:p>
        </w:tc>
        <w:tc>
          <w:tcPr>
            <w:tcW w:w="159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BB822FC" w14:textId="77777777" w:rsidR="00002269" w:rsidRPr="00F1428A" w:rsidRDefault="00002269" w:rsidP="004C6C30">
            <w:pPr>
              <w:pStyle w:val="TableBody"/>
              <w:jc w:val="right"/>
              <w:rPr>
                <w:rFonts w:cs="Calibri"/>
                <w:b/>
                <w:sz w:val="2"/>
                <w:szCs w:val="2"/>
              </w:rPr>
            </w:pPr>
          </w:p>
        </w:tc>
        <w:tc>
          <w:tcPr>
            <w:tcW w:w="159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E8B4FE7" w14:textId="77777777" w:rsidR="00002269" w:rsidRPr="00F1428A" w:rsidRDefault="00002269" w:rsidP="004C6C30">
            <w:pPr>
              <w:pStyle w:val="TableBody"/>
              <w:jc w:val="right"/>
              <w:rPr>
                <w:rFonts w:cs="Calibri"/>
                <w:b/>
                <w:sz w:val="2"/>
                <w:szCs w:val="2"/>
              </w:rPr>
            </w:pPr>
          </w:p>
        </w:tc>
      </w:tr>
      <w:tr w:rsidR="00002269" w:rsidRPr="00F1428A" w14:paraId="012E6AB0" w14:textId="77777777" w:rsidTr="0029130A">
        <w:trPr>
          <w:trHeight w:val="20"/>
        </w:trPr>
        <w:tc>
          <w:tcPr>
            <w:tcW w:w="333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3A64D892" w14:textId="77777777" w:rsidR="00002269" w:rsidRPr="00F1428A" w:rsidRDefault="00002269" w:rsidP="004C6C30">
            <w:pPr>
              <w:pStyle w:val="TableBody"/>
              <w:rPr>
                <w:rFonts w:cs="Calibri"/>
                <w:sz w:val="18"/>
                <w:szCs w:val="18"/>
              </w:rPr>
            </w:pPr>
          </w:p>
        </w:tc>
        <w:tc>
          <w:tcPr>
            <w:tcW w:w="159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9D520AC" w14:textId="77777777" w:rsidR="00002269" w:rsidRPr="00F1428A" w:rsidRDefault="00002269" w:rsidP="004C6C30">
            <w:pPr>
              <w:pStyle w:val="TableBody"/>
              <w:jc w:val="right"/>
              <w:rPr>
                <w:rFonts w:cs="Calibri"/>
                <w:b/>
                <w:sz w:val="18"/>
                <w:szCs w:val="18"/>
              </w:rPr>
            </w:pPr>
            <w:r w:rsidRPr="00F1428A">
              <w:rPr>
                <w:rFonts w:cs="Calibri"/>
                <w:b/>
                <w:sz w:val="18"/>
                <w:szCs w:val="18"/>
              </w:rPr>
              <w:t>Level 2</w:t>
            </w:r>
          </w:p>
        </w:tc>
        <w:tc>
          <w:tcPr>
            <w:tcW w:w="159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2D2191A" w14:textId="77777777" w:rsidR="00002269" w:rsidRPr="00F1428A" w:rsidRDefault="00002269" w:rsidP="004C6C30">
            <w:pPr>
              <w:pStyle w:val="TableBody"/>
              <w:jc w:val="right"/>
              <w:rPr>
                <w:rFonts w:cs="Calibri"/>
                <w:b/>
                <w:sz w:val="18"/>
                <w:szCs w:val="18"/>
              </w:rPr>
            </w:pPr>
            <w:r w:rsidRPr="00F1428A">
              <w:rPr>
                <w:rFonts w:cs="Calibri"/>
                <w:b/>
                <w:sz w:val="18"/>
                <w:szCs w:val="18"/>
              </w:rPr>
              <w:t>Last Price</w:t>
            </w:r>
          </w:p>
        </w:tc>
        <w:tc>
          <w:tcPr>
            <w:tcW w:w="159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119E0B9" w14:textId="77777777" w:rsidR="00002269" w:rsidRPr="00F1428A" w:rsidRDefault="00002269" w:rsidP="004C6C30">
            <w:pPr>
              <w:pStyle w:val="TableBody"/>
              <w:jc w:val="right"/>
              <w:rPr>
                <w:rFonts w:cs="Calibri"/>
                <w:b/>
                <w:sz w:val="18"/>
                <w:szCs w:val="18"/>
              </w:rPr>
            </w:pPr>
            <w:r w:rsidRPr="00F1428A">
              <w:rPr>
                <w:rFonts w:cs="Calibri"/>
                <w:b/>
                <w:sz w:val="18"/>
                <w:szCs w:val="18"/>
              </w:rPr>
              <w:t>Level 2</w:t>
            </w:r>
          </w:p>
        </w:tc>
        <w:tc>
          <w:tcPr>
            <w:tcW w:w="159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5F5C90A" w14:textId="77777777" w:rsidR="00002269" w:rsidRPr="00F1428A" w:rsidRDefault="00002269" w:rsidP="004C6C30">
            <w:pPr>
              <w:pStyle w:val="TableBody"/>
              <w:jc w:val="right"/>
              <w:rPr>
                <w:rFonts w:cs="Calibri"/>
                <w:b/>
                <w:sz w:val="18"/>
                <w:szCs w:val="18"/>
              </w:rPr>
            </w:pPr>
            <w:r w:rsidRPr="00F1428A">
              <w:rPr>
                <w:rFonts w:cs="Calibri"/>
                <w:b/>
                <w:sz w:val="18"/>
                <w:szCs w:val="18"/>
              </w:rPr>
              <w:t>Last Price</w:t>
            </w:r>
          </w:p>
        </w:tc>
      </w:tr>
      <w:tr w:rsidR="00002269" w:rsidRPr="00F1428A" w14:paraId="5615F222" w14:textId="77777777" w:rsidTr="00B86488">
        <w:tblPrEx>
          <w:tblW w:w="9714" w:type="dxa"/>
          <w:tblInd w:w="-30" w:type="dxa"/>
          <w:tblLayout w:type="fixed"/>
          <w:tblPrExChange w:id="132" w:author="Euronext" w:date="2024-04-05T10:08:00Z">
            <w:tblPrEx>
              <w:tblW w:w="9714" w:type="dxa"/>
              <w:tblInd w:w="-30" w:type="dxa"/>
              <w:tblLayout w:type="fixed"/>
            </w:tblPrEx>
          </w:tblPrExChange>
        </w:tblPrEx>
        <w:trPr>
          <w:trHeight w:val="20"/>
          <w:trPrChange w:id="133" w:author="Euronext" w:date="2024-04-05T10:08:00Z">
            <w:trPr>
              <w:trHeight w:val="20"/>
            </w:trPr>
          </w:trPrChange>
        </w:trPr>
        <w:tc>
          <w:tcPr>
            <w:tcW w:w="3330" w:type="dxa"/>
            <w:tcBorders>
              <w:left w:val="single" w:sz="24" w:space="0" w:color="FFFFFF" w:themeColor="background1"/>
              <w:right w:val="single" w:sz="24" w:space="0" w:color="FFFFFF" w:themeColor="background1"/>
            </w:tcBorders>
            <w:shd w:val="clear" w:color="auto" w:fill="F2F2F2" w:themeFill="background1" w:themeFillShade="F2"/>
            <w:tcPrChange w:id="134" w:author="Euronext" w:date="2024-04-05T10:08:00Z">
              <w:tcPr>
                <w:tcW w:w="3330" w:type="dxa"/>
                <w:tcBorders>
                  <w:left w:val="single" w:sz="24" w:space="0" w:color="FFFFFF" w:themeColor="background1"/>
                  <w:right w:val="single" w:sz="24" w:space="0" w:color="FFFFFF" w:themeColor="background1"/>
                </w:tcBorders>
                <w:shd w:val="clear" w:color="auto" w:fill="E6E6E6"/>
              </w:tcPr>
            </w:tcPrChange>
          </w:tcPr>
          <w:p w14:paraId="18E166A4" w14:textId="77777777" w:rsidR="657B2F45" w:rsidRDefault="657B2F45" w:rsidP="1AF06E8D">
            <w:pPr>
              <w:pStyle w:val="TableBody"/>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Euronext Continental Equities</w:t>
            </w:r>
          </w:p>
        </w:tc>
        <w:tc>
          <w:tcPr>
            <w:tcW w:w="1596" w:type="dxa"/>
            <w:tcBorders>
              <w:left w:val="single" w:sz="24" w:space="0" w:color="FFFFFF" w:themeColor="background1"/>
              <w:right w:val="single" w:sz="24" w:space="0" w:color="FFFFFF" w:themeColor="background1"/>
            </w:tcBorders>
            <w:shd w:val="clear" w:color="auto" w:fill="F2F2F2" w:themeFill="background1" w:themeFillShade="F2"/>
            <w:tcPrChange w:id="135" w:author="Euronext" w:date="2024-04-05T10:08:00Z">
              <w:tcPr>
                <w:tcW w:w="1596" w:type="dxa"/>
                <w:tcBorders>
                  <w:left w:val="single" w:sz="24" w:space="0" w:color="FFFFFF" w:themeColor="background1"/>
                  <w:right w:val="single" w:sz="24" w:space="0" w:color="FFFFFF" w:themeColor="background1"/>
                </w:tcBorders>
                <w:shd w:val="clear" w:color="auto" w:fill="F2F2F2" w:themeFill="background1" w:themeFillShade="F2"/>
              </w:tcPr>
            </w:tcPrChange>
          </w:tcPr>
          <w:p w14:paraId="1A2B52E2" w14:textId="77777777" w:rsidR="00002269" w:rsidRPr="00291788" w:rsidRDefault="00002269" w:rsidP="004C6C30">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1,045.00</w:t>
            </w:r>
          </w:p>
        </w:tc>
        <w:tc>
          <w:tcPr>
            <w:tcW w:w="1596" w:type="dxa"/>
            <w:tcBorders>
              <w:left w:val="single" w:sz="24" w:space="0" w:color="FFFFFF" w:themeColor="background1"/>
              <w:right w:val="single" w:sz="24" w:space="0" w:color="FFFFFF" w:themeColor="background1"/>
            </w:tcBorders>
            <w:shd w:val="clear" w:color="auto" w:fill="F2F2F2" w:themeFill="background1" w:themeFillShade="F2"/>
            <w:tcPrChange w:id="136" w:author="Euronext" w:date="2024-04-05T10:08:00Z">
              <w:tcPr>
                <w:tcW w:w="1596" w:type="dxa"/>
                <w:tcBorders>
                  <w:left w:val="single" w:sz="24" w:space="0" w:color="FFFFFF" w:themeColor="background1"/>
                  <w:right w:val="single" w:sz="24" w:space="0" w:color="FFFFFF" w:themeColor="background1"/>
                </w:tcBorders>
                <w:shd w:val="clear" w:color="auto" w:fill="F2F2F2" w:themeFill="background1" w:themeFillShade="F2"/>
              </w:tcPr>
            </w:tcPrChange>
          </w:tcPr>
          <w:p w14:paraId="1D1DAC0A" w14:textId="77777777" w:rsidR="00002269" w:rsidRPr="00291788" w:rsidRDefault="00002269" w:rsidP="004C6C30">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522.55</w:t>
            </w:r>
          </w:p>
        </w:tc>
        <w:tc>
          <w:tcPr>
            <w:tcW w:w="1596" w:type="dxa"/>
            <w:tcBorders>
              <w:left w:val="single" w:sz="24" w:space="0" w:color="FFFFFF" w:themeColor="background1"/>
              <w:right w:val="single" w:sz="24" w:space="0" w:color="FFFFFF" w:themeColor="background1"/>
            </w:tcBorders>
            <w:shd w:val="clear" w:color="auto" w:fill="F2F2F2" w:themeFill="background1" w:themeFillShade="F2"/>
            <w:tcPrChange w:id="137" w:author="Euronext" w:date="2024-04-05T10:08:00Z">
              <w:tcPr>
                <w:tcW w:w="1596" w:type="dxa"/>
                <w:tcBorders>
                  <w:left w:val="single" w:sz="24" w:space="0" w:color="FFFFFF" w:themeColor="background1"/>
                  <w:right w:val="single" w:sz="24" w:space="0" w:color="FFFFFF" w:themeColor="background1"/>
                </w:tcBorders>
                <w:shd w:val="clear" w:color="auto" w:fill="F2F2F2" w:themeFill="background1" w:themeFillShade="F2"/>
              </w:tcPr>
            </w:tcPrChange>
          </w:tcPr>
          <w:p w14:paraId="165DBEFF" w14:textId="77777777" w:rsidR="00002269" w:rsidRPr="00291788" w:rsidRDefault="00002269" w:rsidP="004C6C30">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522.55</w:t>
            </w:r>
          </w:p>
        </w:tc>
        <w:tc>
          <w:tcPr>
            <w:tcW w:w="1596" w:type="dxa"/>
            <w:tcBorders>
              <w:left w:val="single" w:sz="24" w:space="0" w:color="FFFFFF" w:themeColor="background1"/>
              <w:right w:val="single" w:sz="24" w:space="0" w:color="FFFFFF" w:themeColor="background1"/>
            </w:tcBorders>
            <w:shd w:val="clear" w:color="auto" w:fill="F2F2F2" w:themeFill="background1" w:themeFillShade="F2"/>
            <w:tcPrChange w:id="138" w:author="Euronext" w:date="2024-04-05T10:08:00Z">
              <w:tcPr>
                <w:tcW w:w="1596" w:type="dxa"/>
                <w:tcBorders>
                  <w:left w:val="single" w:sz="24" w:space="0" w:color="FFFFFF" w:themeColor="background1"/>
                  <w:right w:val="single" w:sz="24" w:space="0" w:color="FFFFFF" w:themeColor="background1"/>
                </w:tcBorders>
                <w:shd w:val="clear" w:color="auto" w:fill="F2F2F2" w:themeFill="background1" w:themeFillShade="F2"/>
              </w:tcPr>
            </w:tcPrChange>
          </w:tcPr>
          <w:p w14:paraId="13DE66AF" w14:textId="77777777" w:rsidR="00002269" w:rsidRPr="00291788" w:rsidRDefault="00002269" w:rsidP="004C6C30">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261.25</w:t>
            </w:r>
          </w:p>
        </w:tc>
      </w:tr>
    </w:tbl>
    <w:p w14:paraId="5FEE36EF" w14:textId="62CAF986" w:rsidR="00E25C3F" w:rsidRPr="008F71A5" w:rsidRDefault="00E25C3F" w:rsidP="681D7F0B">
      <w:pPr>
        <w:tabs>
          <w:tab w:val="left" w:pos="1215"/>
        </w:tabs>
        <w:jc w:val="left"/>
        <w:rPr>
          <w:sz w:val="18"/>
          <w:szCs w:val="18"/>
        </w:rPr>
      </w:pPr>
    </w:p>
    <w:p w14:paraId="5CE1872F" w14:textId="534B04C8" w:rsidR="003C1EFE" w:rsidRPr="008F71A5" w:rsidRDefault="28E4FB44" w:rsidP="3B9DAFC2">
      <w:pPr>
        <w:rPr>
          <w:sz w:val="18"/>
          <w:szCs w:val="18"/>
        </w:rPr>
      </w:pPr>
      <w:r w:rsidRPr="264507D6">
        <w:rPr>
          <w:sz w:val="18"/>
          <w:szCs w:val="18"/>
          <w:vertAlign w:val="superscript"/>
        </w:rPr>
        <w:t>1</w:t>
      </w:r>
      <w:r w:rsidR="0C96D2BC" w:rsidRPr="264507D6">
        <w:rPr>
          <w:sz w:val="18"/>
          <w:szCs w:val="18"/>
        </w:rPr>
        <w:t xml:space="preserve"> </w:t>
      </w:r>
      <w:r w:rsidR="557D0BA4" w:rsidRPr="264507D6">
        <w:rPr>
          <w:rFonts w:cs="Calibri"/>
          <w:sz w:val="18"/>
          <w:szCs w:val="18"/>
        </w:rPr>
        <w:t xml:space="preserve">If the Contracting Party, its Affiliates and the White Label Service </w:t>
      </w:r>
      <w:r w:rsidR="0C7DAA7E" w:rsidRPr="264507D6">
        <w:rPr>
          <w:rFonts w:cs="Calibri"/>
          <w:sz w:val="18"/>
          <w:szCs w:val="18"/>
        </w:rPr>
        <w:t xml:space="preserve">Recipient </w:t>
      </w:r>
      <w:r w:rsidR="557D0BA4" w:rsidRPr="264507D6">
        <w:rPr>
          <w:rFonts w:cs="Calibri"/>
          <w:sz w:val="18"/>
          <w:szCs w:val="18"/>
        </w:rPr>
        <w:t xml:space="preserve">do not generate a Direct Economic Benefit from nor create a Value Added Service in relation to the Delayed </w:t>
      </w:r>
      <w:r w:rsidR="699D4E10" w:rsidRPr="264507D6">
        <w:rPr>
          <w:rFonts w:cs="Calibri"/>
          <w:sz w:val="18"/>
          <w:szCs w:val="18"/>
        </w:rPr>
        <w:t xml:space="preserve">or After Midnight </w:t>
      </w:r>
      <w:r w:rsidR="557D0BA4" w:rsidRPr="264507D6">
        <w:rPr>
          <w:rFonts w:cs="Calibri"/>
          <w:sz w:val="18"/>
          <w:szCs w:val="18"/>
        </w:rPr>
        <w:t>Data Redistribution of this Information, the Delayed</w:t>
      </w:r>
      <w:r w:rsidR="699D4E10" w:rsidRPr="264507D6">
        <w:rPr>
          <w:rFonts w:cs="Calibri"/>
          <w:sz w:val="18"/>
          <w:szCs w:val="18"/>
        </w:rPr>
        <w:t xml:space="preserve"> or After Midnight</w:t>
      </w:r>
      <w:r w:rsidR="557D0BA4" w:rsidRPr="264507D6">
        <w:rPr>
          <w:rFonts w:cs="Calibri"/>
          <w:sz w:val="18"/>
          <w:szCs w:val="18"/>
        </w:rPr>
        <w:t xml:space="preserve"> White Label Fee for such Information Products will not apply, provided that the Contracting Party requests a Fee waiver through the Delayed</w:t>
      </w:r>
      <w:r w:rsidR="006A2FC1" w:rsidRPr="264507D6">
        <w:rPr>
          <w:rFonts w:cs="Calibri"/>
          <w:sz w:val="18"/>
          <w:szCs w:val="18"/>
        </w:rPr>
        <w:t xml:space="preserve"> </w:t>
      </w:r>
      <w:r w:rsidR="5C341A22" w:rsidRPr="264507D6">
        <w:rPr>
          <w:rFonts w:cs="Calibri"/>
          <w:sz w:val="18"/>
          <w:szCs w:val="18"/>
        </w:rPr>
        <w:t>and/</w:t>
      </w:r>
      <w:r w:rsidR="006A2FC1" w:rsidRPr="264507D6">
        <w:rPr>
          <w:rFonts w:cs="Calibri"/>
          <w:sz w:val="18"/>
          <w:szCs w:val="18"/>
        </w:rPr>
        <w:t xml:space="preserve">or After Midnight </w:t>
      </w:r>
      <w:r w:rsidR="557D0BA4" w:rsidRPr="264507D6">
        <w:rPr>
          <w:rFonts w:cs="Calibri"/>
          <w:sz w:val="18"/>
          <w:szCs w:val="18"/>
        </w:rPr>
        <w:t xml:space="preserve"> </w:t>
      </w:r>
      <w:r w:rsidR="20283D42" w:rsidRPr="264507D6">
        <w:rPr>
          <w:rFonts w:cs="Calibri"/>
          <w:sz w:val="18"/>
          <w:szCs w:val="18"/>
        </w:rPr>
        <w:t xml:space="preserve">Fee Waiver </w:t>
      </w:r>
      <w:r w:rsidR="557D0BA4" w:rsidRPr="264507D6">
        <w:rPr>
          <w:rFonts w:cs="Calibri"/>
          <w:sz w:val="18"/>
          <w:szCs w:val="18"/>
        </w:rPr>
        <w:t>Application Form</w:t>
      </w:r>
      <w:r w:rsidR="0C96D2BC" w:rsidRPr="264507D6">
        <w:rPr>
          <w:sz w:val="18"/>
          <w:szCs w:val="18"/>
        </w:rPr>
        <w:t xml:space="preserve">. </w:t>
      </w:r>
    </w:p>
    <w:p w14:paraId="331F8FEF" w14:textId="77777777" w:rsidR="003C1EFE" w:rsidRDefault="003C1EFE">
      <w:pPr>
        <w:spacing w:after="200" w:line="276" w:lineRule="auto"/>
        <w:jc w:val="left"/>
      </w:pPr>
    </w:p>
    <w:p w14:paraId="6025C0C2" w14:textId="77777777" w:rsidR="005B3111" w:rsidRPr="00A81AF5" w:rsidRDefault="02D0F9BF" w:rsidP="0D2E8F43">
      <w:pPr>
        <w:pStyle w:val="Heading1"/>
        <w:numPr>
          <w:ilvl w:val="0"/>
          <w:numId w:val="0"/>
        </w:numPr>
        <w:pBdr>
          <w:top w:val="none" w:sz="0" w:space="0" w:color="auto"/>
          <w:bottom w:val="single" w:sz="2" w:space="1" w:color="008F7F"/>
        </w:pBdr>
        <w:ind w:left="680" w:hanging="680"/>
        <w:rPr>
          <w:sz w:val="36"/>
          <w:szCs w:val="36"/>
        </w:rPr>
      </w:pPr>
      <w:bookmarkStart w:id="139" w:name="_Public_display_Fees"/>
      <w:bookmarkStart w:id="140" w:name="_Toc146196197"/>
      <w:bookmarkEnd w:id="139"/>
      <w:r w:rsidRPr="0D2E8F43">
        <w:rPr>
          <w:sz w:val="36"/>
          <w:szCs w:val="36"/>
        </w:rPr>
        <w:lastRenderedPageBreak/>
        <w:t>Public D</w:t>
      </w:r>
      <w:r w:rsidR="10E8CBD1" w:rsidRPr="0D2E8F43">
        <w:rPr>
          <w:sz w:val="36"/>
          <w:szCs w:val="36"/>
        </w:rPr>
        <w:t>isplay Fees</w:t>
      </w:r>
      <w:bookmarkEnd w:id="140"/>
    </w:p>
    <w:p w14:paraId="2360C50B" w14:textId="66889131" w:rsidR="005B3111" w:rsidRDefault="24F914E6" w:rsidP="005B3111">
      <w:pPr>
        <w:tabs>
          <w:tab w:val="left" w:pos="1215"/>
        </w:tabs>
        <w:jc w:val="left"/>
      </w:pPr>
      <w:r>
        <w:t xml:space="preserve">Public Display </w:t>
      </w:r>
      <w:r w:rsidR="6BED56C2">
        <w:t>Fees are charged</w:t>
      </w:r>
      <w:r w:rsidR="0D4D1FCB">
        <w:t xml:space="preserve"> </w:t>
      </w:r>
      <w:r w:rsidR="6BED56C2">
        <w:t xml:space="preserve">for the </w:t>
      </w:r>
      <w:r>
        <w:t>Public Display Licence for</w:t>
      </w:r>
      <w:r w:rsidR="6BED56C2">
        <w:t xml:space="preserve"> Real-Time Data Information Product</w:t>
      </w:r>
      <w:r w:rsidR="28EF8DDC">
        <w:t xml:space="preserve">s </w:t>
      </w:r>
      <w:r w:rsidR="76866013">
        <w:t>in accordance with the Euronext Market Data Agreement (EMDA)</w:t>
      </w:r>
      <w:r>
        <w:t>.</w:t>
      </w:r>
    </w:p>
    <w:p w14:paraId="48272564" w14:textId="1F27CBE6" w:rsidR="00873A2C" w:rsidRDefault="5FC4B6B7" w:rsidP="005B3111">
      <w:pPr>
        <w:tabs>
          <w:tab w:val="left" w:pos="1215"/>
        </w:tabs>
        <w:jc w:val="left"/>
      </w:pPr>
      <w:r>
        <w:t>It</w:t>
      </w:r>
      <w:r w:rsidR="7D84965E">
        <w:t xml:space="preserve"> is not permitted to Publicly Display a Real-Time Data Information Product</w:t>
      </w:r>
      <w:r w:rsidR="1A734277">
        <w:t xml:space="preserve"> when there is</w:t>
      </w:r>
      <w:r w:rsidR="7D84965E">
        <w:t xml:space="preserve"> no Public Display</w:t>
      </w:r>
      <w:r w:rsidR="133A3A1B">
        <w:t xml:space="preserve"> Fee</w:t>
      </w:r>
      <w:r w:rsidR="7D84965E">
        <w:t xml:space="preserve"> </w:t>
      </w:r>
      <w:r w:rsidR="1A734277">
        <w:t xml:space="preserve">for that Information Product </w:t>
      </w:r>
      <w:r w:rsidR="7D84965E">
        <w:t xml:space="preserve">specified </w:t>
      </w:r>
      <w:r w:rsidR="1DCF8958">
        <w:t>in this</w:t>
      </w:r>
      <w:r w:rsidR="7D84965E">
        <w:t xml:space="preserve"> Information Product Fee Schedule. </w:t>
      </w:r>
      <w:r w:rsidR="225CAEEB">
        <w:t>The</w:t>
      </w:r>
      <w:r w:rsidR="0C194084">
        <w:t xml:space="preserve"> Public Display </w:t>
      </w:r>
      <w:r w:rsidR="3746A077">
        <w:t>of</w:t>
      </w:r>
      <w:r w:rsidR="0C194084">
        <w:t xml:space="preserve"> Delayed </w:t>
      </w:r>
      <w:r w:rsidR="78A79015">
        <w:t xml:space="preserve">Data </w:t>
      </w:r>
      <w:r w:rsidR="225CAEEB">
        <w:t>is subject to</w:t>
      </w:r>
      <w:r w:rsidR="78A79015">
        <w:t xml:space="preserve"> payment in full of the Delayed Data Redistribution Licence Fees </w:t>
      </w:r>
      <w:r w:rsidR="225CAEEB">
        <w:t>for the respective Information Product</w:t>
      </w:r>
      <w:r w:rsidR="77A3B9B6">
        <w:t>s</w:t>
      </w:r>
      <w:r w:rsidR="225CAEEB">
        <w:t xml:space="preserve">. </w:t>
      </w:r>
    </w:p>
    <w:p w14:paraId="5E2FDE27" w14:textId="326AE8A4" w:rsidR="00187A04" w:rsidRDefault="00F107D9" w:rsidP="005B3111">
      <w:pPr>
        <w:tabs>
          <w:tab w:val="left" w:pos="1215"/>
        </w:tabs>
        <w:jc w:val="left"/>
      </w:pPr>
      <w:r>
        <w:t>Public Display Fees</w:t>
      </w:r>
      <w:r w:rsidR="005B3111">
        <w:t xml:space="preserve"> apply </w:t>
      </w:r>
      <w:r w:rsidR="00F83879">
        <w:t xml:space="preserve">once </w:t>
      </w:r>
      <w:r w:rsidR="005B3111">
        <w:t xml:space="preserve">per </w:t>
      </w:r>
      <w:r>
        <w:t>T</w:t>
      </w:r>
      <w:r w:rsidR="00076C52">
        <w:t>V Channel</w:t>
      </w:r>
      <w:r w:rsidR="00190390">
        <w:t>,</w:t>
      </w:r>
      <w:r w:rsidR="00076C52">
        <w:t xml:space="preserve"> </w:t>
      </w:r>
      <w:r>
        <w:t>per Website</w:t>
      </w:r>
      <w:r w:rsidR="00D300D3">
        <w:t xml:space="preserve"> and/or </w:t>
      </w:r>
      <w:r w:rsidR="00E8362C">
        <w:t xml:space="preserve">per </w:t>
      </w:r>
      <w:r w:rsidR="00CF7B25">
        <w:t>Mobile Application</w:t>
      </w:r>
      <w:r w:rsidR="00190390">
        <w:t>,</w:t>
      </w:r>
      <w:r>
        <w:t xml:space="preserve"> per Information Product</w:t>
      </w:r>
      <w:r w:rsidR="00190390">
        <w:t>,</w:t>
      </w:r>
      <w:r w:rsidR="00076C52">
        <w:t xml:space="preserve"> as applicable</w:t>
      </w:r>
      <w:r>
        <w:t>.</w:t>
      </w:r>
      <w:r w:rsidR="005B3111">
        <w:t xml:space="preserve"> </w:t>
      </w:r>
    </w:p>
    <w:p w14:paraId="2047371F" w14:textId="234DD6D5" w:rsidR="00D57282" w:rsidRDefault="00D57282" w:rsidP="00A61047">
      <w:pPr>
        <w:tabs>
          <w:tab w:val="left" w:pos="8685"/>
        </w:tabs>
        <w:jc w:val="left"/>
        <w:rPr>
          <w:b/>
        </w:rPr>
      </w:pPr>
    </w:p>
    <w:p w14:paraId="671A5F20" w14:textId="77777777" w:rsidR="00D57282" w:rsidRPr="00FF204A" w:rsidRDefault="5608720A" w:rsidP="6E71CE4C">
      <w:pPr>
        <w:tabs>
          <w:tab w:val="left" w:pos="1215"/>
        </w:tabs>
        <w:jc w:val="left"/>
        <w:rPr>
          <w:b/>
          <w:bCs/>
        </w:rPr>
      </w:pPr>
      <w:r w:rsidRPr="6E71CE4C">
        <w:rPr>
          <w:b/>
          <w:bCs/>
        </w:rPr>
        <w:t xml:space="preserve">EURONEXT </w:t>
      </w:r>
      <w:r w:rsidR="0BA32787" w:rsidRPr="6E71CE4C">
        <w:rPr>
          <w:b/>
          <w:bCs/>
        </w:rPr>
        <w:t xml:space="preserve">INDICES </w:t>
      </w:r>
      <w:r w:rsidRPr="6E71CE4C">
        <w:rPr>
          <w:b/>
          <w:bCs/>
        </w:rPr>
        <w:t>INFORMATION PRODUCTS</w:t>
      </w:r>
      <w:r w:rsidR="00D57282">
        <w:tab/>
      </w:r>
      <w:r w:rsidR="00D57282">
        <w:tab/>
      </w:r>
      <w:r w:rsidR="00D57282">
        <w:tab/>
      </w:r>
      <w:r w:rsidR="00D57282">
        <w:tab/>
      </w:r>
    </w:p>
    <w:tbl>
      <w:tblPr>
        <w:tblW w:w="9639" w:type="dxa"/>
        <w:tblInd w:w="108" w:type="dxa"/>
        <w:tblLayout w:type="fixed"/>
        <w:tblLook w:val="04A0" w:firstRow="1" w:lastRow="0" w:firstColumn="1" w:lastColumn="0" w:noHBand="0" w:noVBand="1"/>
      </w:tblPr>
      <w:tblGrid>
        <w:gridCol w:w="3969"/>
        <w:gridCol w:w="2835"/>
        <w:gridCol w:w="2835"/>
      </w:tblGrid>
      <w:tr w:rsidR="00D57282" w:rsidRPr="00F1428A" w14:paraId="622676F4" w14:textId="77777777" w:rsidTr="3B9DAFC2">
        <w:trPr>
          <w:trHeight w:val="20"/>
        </w:trPr>
        <w:tc>
          <w:tcPr>
            <w:tcW w:w="396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79C037AC" w14:textId="77777777" w:rsidR="00D57282" w:rsidRPr="00F1428A" w:rsidRDefault="00D57282" w:rsidP="004F3711">
            <w:pPr>
              <w:pStyle w:val="TableBody"/>
              <w:rPr>
                <w:rFonts w:cs="Calibri"/>
                <w:sz w:val="18"/>
                <w:szCs w:val="18"/>
              </w:rPr>
            </w:pPr>
          </w:p>
        </w:tc>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5E24B4A6" w14:textId="77777777" w:rsidR="00D57282" w:rsidRPr="00F1428A" w:rsidRDefault="00D57282" w:rsidP="004F3711">
            <w:pPr>
              <w:pStyle w:val="TableHeader"/>
              <w:jc w:val="right"/>
              <w:rPr>
                <w:rFonts w:cs="Calibri"/>
                <w:color w:val="FFFFFF"/>
                <w:sz w:val="18"/>
                <w:szCs w:val="18"/>
                <w:lang w:val="en-US"/>
              </w:rPr>
            </w:pPr>
            <w:r w:rsidRPr="00F1428A">
              <w:rPr>
                <w:rFonts w:cs="Calibri"/>
                <w:color w:val="FFFFFF"/>
                <w:sz w:val="18"/>
                <w:szCs w:val="18"/>
                <w:lang w:val="en-US"/>
              </w:rPr>
              <w:t>TV Channel</w:t>
            </w:r>
          </w:p>
        </w:tc>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41332530" w14:textId="77777777" w:rsidR="00D57282" w:rsidRPr="00F1428A" w:rsidRDefault="00D57282" w:rsidP="004F3711">
            <w:pPr>
              <w:pStyle w:val="TableHeader"/>
              <w:jc w:val="right"/>
              <w:rPr>
                <w:rFonts w:cs="Calibri"/>
                <w:color w:val="FFFFFF"/>
                <w:sz w:val="18"/>
                <w:szCs w:val="18"/>
                <w:vertAlign w:val="superscript"/>
                <w:lang w:val="en-US"/>
              </w:rPr>
            </w:pPr>
            <w:r w:rsidRPr="00F1428A">
              <w:rPr>
                <w:rFonts w:cs="Calibri"/>
                <w:color w:val="FFFFFF"/>
                <w:sz w:val="18"/>
                <w:szCs w:val="18"/>
                <w:lang w:val="en-US"/>
              </w:rPr>
              <w:t>WEBSITE</w:t>
            </w:r>
            <w:r w:rsidR="00573922" w:rsidRPr="00F1428A">
              <w:rPr>
                <w:rFonts w:cs="Calibri"/>
                <w:color w:val="FFFFFF"/>
                <w:sz w:val="18"/>
                <w:szCs w:val="18"/>
                <w:lang w:val="en-US"/>
              </w:rPr>
              <w:t>/Mobile Application</w:t>
            </w:r>
          </w:p>
        </w:tc>
      </w:tr>
      <w:tr w:rsidR="001E3173" w:rsidRPr="00F1428A" w14:paraId="3B8A5A35" w14:textId="77777777" w:rsidTr="3B9DAFC2">
        <w:trPr>
          <w:trHeight w:val="20"/>
        </w:trPr>
        <w:tc>
          <w:tcPr>
            <w:tcW w:w="3969"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78AE6AA5" w14:textId="29DAC01C" w:rsidR="001E3173" w:rsidRPr="00291788" w:rsidRDefault="7FBC0010"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CAC 40® &amp; CAC 40® ESG</w:t>
            </w:r>
          </w:p>
        </w:tc>
        <w:tc>
          <w:tcPr>
            <w:tcW w:w="2835" w:type="dxa"/>
            <w:tcBorders>
              <w:left w:val="single" w:sz="24" w:space="0" w:color="FFFFFF" w:themeColor="background1"/>
              <w:right w:val="single" w:sz="24" w:space="0" w:color="FFFFFF" w:themeColor="background1"/>
            </w:tcBorders>
            <w:shd w:val="clear" w:color="auto" w:fill="F2F2F2" w:themeFill="background1" w:themeFillShade="F2"/>
          </w:tcPr>
          <w:p w14:paraId="563E2D62" w14:textId="54C5FBA3" w:rsidR="001E3173" w:rsidRPr="00291788" w:rsidRDefault="7FBC0010" w:rsidP="3B9DAFC2">
            <w:pPr>
              <w:pStyle w:val="TableTextSmall"/>
              <w:jc w:val="right"/>
              <w:rPr>
                <w:rFonts w:asciiTheme="minorHAnsi" w:eastAsiaTheme="minorEastAsia" w:hAnsiTheme="minorHAnsi" w:cstheme="minorBidi"/>
              </w:rPr>
            </w:pPr>
            <w:r w:rsidRPr="00291788">
              <w:rPr>
                <w:rFonts w:asciiTheme="minorHAnsi" w:eastAsiaTheme="minorEastAsia" w:hAnsiTheme="minorHAnsi" w:cstheme="minorBidi"/>
              </w:rPr>
              <w:t>€</w:t>
            </w:r>
            <w:r w:rsidR="00114507">
              <w:rPr>
                <w:rFonts w:asciiTheme="minorHAnsi" w:eastAsiaTheme="minorEastAsia" w:hAnsiTheme="minorHAnsi" w:cstheme="minorBidi"/>
              </w:rPr>
              <w:t>110.30</w:t>
            </w:r>
          </w:p>
        </w:tc>
        <w:tc>
          <w:tcPr>
            <w:tcW w:w="2835" w:type="dxa"/>
            <w:tcBorders>
              <w:left w:val="single" w:sz="24" w:space="0" w:color="FFFFFF" w:themeColor="background1"/>
              <w:right w:val="single" w:sz="24" w:space="0" w:color="FFFFFF" w:themeColor="background1"/>
            </w:tcBorders>
            <w:shd w:val="clear" w:color="auto" w:fill="F2F2F2" w:themeFill="background1" w:themeFillShade="F2"/>
          </w:tcPr>
          <w:p w14:paraId="2A5FE2BE" w14:textId="4A538830" w:rsidR="001E3173" w:rsidRPr="00291788" w:rsidRDefault="7FBC0010" w:rsidP="3B9DAFC2">
            <w:pPr>
              <w:pStyle w:val="TableTextSmall"/>
              <w:jc w:val="right"/>
              <w:rPr>
                <w:rFonts w:asciiTheme="minorHAnsi" w:eastAsiaTheme="minorEastAsia" w:hAnsiTheme="minorHAnsi" w:cstheme="minorBidi"/>
              </w:rPr>
            </w:pPr>
            <w:r w:rsidRPr="00291788">
              <w:rPr>
                <w:rFonts w:asciiTheme="minorHAnsi" w:eastAsiaTheme="minorEastAsia" w:hAnsiTheme="minorHAnsi" w:cstheme="minorBidi"/>
              </w:rPr>
              <w:t>€</w:t>
            </w:r>
            <w:r w:rsidR="0039673A">
              <w:rPr>
                <w:rFonts w:asciiTheme="minorHAnsi" w:eastAsiaTheme="minorEastAsia" w:hAnsiTheme="minorHAnsi" w:cstheme="minorBidi"/>
              </w:rPr>
              <w:t>133.50</w:t>
            </w:r>
          </w:p>
        </w:tc>
      </w:tr>
      <w:tr w:rsidR="001E3173" w:rsidRPr="00F1428A" w14:paraId="3DD29F3E" w14:textId="77777777" w:rsidTr="3B9DAFC2">
        <w:trPr>
          <w:trHeight w:val="20"/>
        </w:trPr>
        <w:tc>
          <w:tcPr>
            <w:tcW w:w="3969" w:type="dxa"/>
            <w:tcBorders>
              <w:left w:val="single" w:sz="24" w:space="0" w:color="FFFFFF" w:themeColor="background1"/>
              <w:right w:val="single" w:sz="24" w:space="0" w:color="FFFFFF" w:themeColor="background1"/>
            </w:tcBorders>
            <w:shd w:val="clear" w:color="auto" w:fill="F2F2F2" w:themeFill="background1" w:themeFillShade="F2"/>
          </w:tcPr>
          <w:p w14:paraId="45B36C29" w14:textId="39BD8CCB" w:rsidR="001E3173" w:rsidRPr="00291788" w:rsidRDefault="7FBC0010"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AEX® </w:t>
            </w:r>
            <w:r w:rsidR="008D1C44">
              <w:rPr>
                <w:rFonts w:asciiTheme="minorHAnsi" w:eastAsiaTheme="minorEastAsia" w:hAnsiTheme="minorHAnsi" w:cstheme="minorBidi"/>
                <w:sz w:val="18"/>
                <w:szCs w:val="18"/>
              </w:rPr>
              <w:t xml:space="preserve">&amp; </w:t>
            </w:r>
            <w:r w:rsidR="008D1C44" w:rsidRPr="00291788">
              <w:rPr>
                <w:rFonts w:asciiTheme="minorHAnsi" w:eastAsiaTheme="minorEastAsia" w:hAnsiTheme="minorHAnsi" w:cstheme="minorBidi"/>
                <w:sz w:val="18"/>
                <w:szCs w:val="18"/>
              </w:rPr>
              <w:t>AEX®</w:t>
            </w:r>
            <w:r w:rsidR="008D1C44">
              <w:rPr>
                <w:rFonts w:asciiTheme="minorHAnsi" w:eastAsiaTheme="minorEastAsia" w:hAnsiTheme="minorHAnsi" w:cstheme="minorBidi"/>
                <w:sz w:val="18"/>
                <w:szCs w:val="18"/>
              </w:rPr>
              <w:t xml:space="preserve"> ESG</w:t>
            </w:r>
          </w:p>
        </w:tc>
        <w:tc>
          <w:tcPr>
            <w:tcW w:w="2835" w:type="dxa"/>
            <w:tcBorders>
              <w:left w:val="single" w:sz="24" w:space="0" w:color="FFFFFF" w:themeColor="background1"/>
              <w:right w:val="single" w:sz="24" w:space="0" w:color="FFFFFF" w:themeColor="background1"/>
            </w:tcBorders>
            <w:shd w:val="clear" w:color="auto" w:fill="F2F2F2" w:themeFill="background1" w:themeFillShade="F2"/>
          </w:tcPr>
          <w:p w14:paraId="0F49309F" w14:textId="019C6977" w:rsidR="001E3173" w:rsidRPr="00291788" w:rsidRDefault="7FBC0010" w:rsidP="3B9DAFC2">
            <w:pPr>
              <w:pStyle w:val="TableTextSmall"/>
              <w:jc w:val="right"/>
              <w:rPr>
                <w:rFonts w:asciiTheme="minorHAnsi" w:eastAsiaTheme="minorEastAsia" w:hAnsiTheme="minorHAnsi" w:cstheme="minorBidi"/>
              </w:rPr>
            </w:pPr>
            <w:r w:rsidRPr="00291788">
              <w:rPr>
                <w:rFonts w:asciiTheme="minorHAnsi" w:eastAsiaTheme="minorEastAsia" w:hAnsiTheme="minorHAnsi" w:cstheme="minorBidi"/>
              </w:rPr>
              <w:t>€</w:t>
            </w:r>
            <w:r w:rsidR="00316F52">
              <w:rPr>
                <w:rFonts w:asciiTheme="minorHAnsi" w:eastAsiaTheme="minorEastAsia" w:hAnsiTheme="minorHAnsi" w:cstheme="minorBidi"/>
              </w:rPr>
              <w:t>87.05</w:t>
            </w:r>
          </w:p>
        </w:tc>
        <w:tc>
          <w:tcPr>
            <w:tcW w:w="2835" w:type="dxa"/>
            <w:tcBorders>
              <w:left w:val="single" w:sz="24" w:space="0" w:color="FFFFFF" w:themeColor="background1"/>
              <w:right w:val="single" w:sz="24" w:space="0" w:color="FFFFFF" w:themeColor="background1"/>
            </w:tcBorders>
            <w:shd w:val="clear" w:color="auto" w:fill="F2F2F2" w:themeFill="background1" w:themeFillShade="F2"/>
          </w:tcPr>
          <w:p w14:paraId="05DB016E" w14:textId="6886AD68" w:rsidR="001E3173" w:rsidRPr="00291788" w:rsidRDefault="7FBC0010" w:rsidP="3B9DAFC2">
            <w:pPr>
              <w:pStyle w:val="TableTextSmall"/>
              <w:jc w:val="right"/>
              <w:rPr>
                <w:rFonts w:asciiTheme="minorHAnsi" w:eastAsiaTheme="minorEastAsia" w:hAnsiTheme="minorHAnsi" w:cstheme="minorBidi"/>
              </w:rPr>
            </w:pPr>
            <w:r w:rsidRPr="00291788">
              <w:rPr>
                <w:rFonts w:asciiTheme="minorHAnsi" w:eastAsiaTheme="minorEastAsia" w:hAnsiTheme="minorHAnsi" w:cstheme="minorBidi"/>
              </w:rPr>
              <w:t>€</w:t>
            </w:r>
            <w:r w:rsidR="00114507">
              <w:rPr>
                <w:rFonts w:asciiTheme="minorHAnsi" w:eastAsiaTheme="minorEastAsia" w:hAnsiTheme="minorHAnsi" w:cstheme="minorBidi"/>
              </w:rPr>
              <w:t>110.30</w:t>
            </w:r>
          </w:p>
        </w:tc>
      </w:tr>
      <w:tr w:rsidR="001E3173" w:rsidRPr="00F1428A" w14:paraId="156D2FC2" w14:textId="77777777" w:rsidTr="3B9DAFC2">
        <w:trPr>
          <w:trHeight w:val="20"/>
        </w:trPr>
        <w:tc>
          <w:tcPr>
            <w:tcW w:w="3969" w:type="dxa"/>
            <w:tcBorders>
              <w:left w:val="single" w:sz="24" w:space="0" w:color="FFFFFF" w:themeColor="background1"/>
              <w:right w:val="single" w:sz="24" w:space="0" w:color="FFFFFF" w:themeColor="background1"/>
            </w:tcBorders>
            <w:shd w:val="clear" w:color="auto" w:fill="F2F2F2" w:themeFill="background1" w:themeFillShade="F2"/>
          </w:tcPr>
          <w:p w14:paraId="5433F5E6" w14:textId="77777777" w:rsidR="001E3173" w:rsidRPr="00291788" w:rsidRDefault="7FBC0010"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Bel 20®</w:t>
            </w:r>
          </w:p>
        </w:tc>
        <w:tc>
          <w:tcPr>
            <w:tcW w:w="2835" w:type="dxa"/>
            <w:tcBorders>
              <w:left w:val="single" w:sz="24" w:space="0" w:color="FFFFFF" w:themeColor="background1"/>
              <w:right w:val="single" w:sz="24" w:space="0" w:color="FFFFFF" w:themeColor="background1"/>
            </w:tcBorders>
            <w:shd w:val="clear" w:color="auto" w:fill="F2F2F2" w:themeFill="background1" w:themeFillShade="F2"/>
          </w:tcPr>
          <w:p w14:paraId="686D535E" w14:textId="11B74AF3" w:rsidR="001E3173" w:rsidRPr="00291788" w:rsidRDefault="7FBC0010" w:rsidP="3B9DAFC2">
            <w:pPr>
              <w:pStyle w:val="TableTextSmall"/>
              <w:jc w:val="right"/>
              <w:rPr>
                <w:rFonts w:asciiTheme="minorHAnsi" w:eastAsiaTheme="minorEastAsia" w:hAnsiTheme="minorHAnsi" w:cstheme="minorBidi"/>
              </w:rPr>
            </w:pPr>
            <w:r w:rsidRPr="00291788">
              <w:rPr>
                <w:rFonts w:asciiTheme="minorHAnsi" w:eastAsiaTheme="minorEastAsia" w:hAnsiTheme="minorHAnsi" w:cstheme="minorBidi"/>
              </w:rPr>
              <w:t>€</w:t>
            </w:r>
            <w:r w:rsidR="005C055F">
              <w:rPr>
                <w:rFonts w:asciiTheme="minorHAnsi" w:eastAsiaTheme="minorEastAsia" w:hAnsiTheme="minorHAnsi" w:cstheme="minorBidi"/>
              </w:rPr>
              <w:t>58.05</w:t>
            </w:r>
          </w:p>
        </w:tc>
        <w:tc>
          <w:tcPr>
            <w:tcW w:w="2835" w:type="dxa"/>
            <w:tcBorders>
              <w:left w:val="single" w:sz="24" w:space="0" w:color="FFFFFF" w:themeColor="background1"/>
              <w:right w:val="single" w:sz="24" w:space="0" w:color="FFFFFF" w:themeColor="background1"/>
            </w:tcBorders>
            <w:shd w:val="clear" w:color="auto" w:fill="F2F2F2" w:themeFill="background1" w:themeFillShade="F2"/>
          </w:tcPr>
          <w:p w14:paraId="45241CAF" w14:textId="3FC2F4E4" w:rsidR="001E3173" w:rsidRPr="00291788" w:rsidRDefault="7FBC0010" w:rsidP="3B9DAFC2">
            <w:pPr>
              <w:pStyle w:val="TableTextSmall"/>
              <w:jc w:val="right"/>
              <w:rPr>
                <w:rFonts w:asciiTheme="minorHAnsi" w:eastAsiaTheme="minorEastAsia" w:hAnsiTheme="minorHAnsi" w:cstheme="minorBidi"/>
              </w:rPr>
            </w:pPr>
            <w:r w:rsidRPr="00291788">
              <w:rPr>
                <w:rFonts w:asciiTheme="minorHAnsi" w:eastAsiaTheme="minorEastAsia" w:hAnsiTheme="minorHAnsi" w:cstheme="minorBidi"/>
              </w:rPr>
              <w:t>€</w:t>
            </w:r>
            <w:r w:rsidR="00316F52">
              <w:rPr>
                <w:rFonts w:asciiTheme="minorHAnsi" w:eastAsiaTheme="minorEastAsia" w:hAnsiTheme="minorHAnsi" w:cstheme="minorBidi"/>
              </w:rPr>
              <w:t>87.05</w:t>
            </w:r>
          </w:p>
        </w:tc>
      </w:tr>
      <w:tr w:rsidR="001E3173" w:rsidRPr="00F1428A" w14:paraId="3BF8E61E" w14:textId="77777777" w:rsidTr="3B9DAFC2">
        <w:trPr>
          <w:trHeight w:val="20"/>
        </w:trPr>
        <w:tc>
          <w:tcPr>
            <w:tcW w:w="3969" w:type="dxa"/>
            <w:tcBorders>
              <w:left w:val="single" w:sz="24" w:space="0" w:color="FFFFFF" w:themeColor="background1"/>
              <w:right w:val="single" w:sz="24" w:space="0" w:color="FFFFFF" w:themeColor="background1"/>
            </w:tcBorders>
            <w:shd w:val="clear" w:color="auto" w:fill="F2F2F2" w:themeFill="background1" w:themeFillShade="F2"/>
          </w:tcPr>
          <w:p w14:paraId="18CDD236" w14:textId="77777777" w:rsidR="001E3173" w:rsidRPr="00291788" w:rsidRDefault="7FBC0010"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OBX®</w:t>
            </w:r>
          </w:p>
        </w:tc>
        <w:tc>
          <w:tcPr>
            <w:tcW w:w="2835" w:type="dxa"/>
            <w:tcBorders>
              <w:left w:val="single" w:sz="24" w:space="0" w:color="FFFFFF" w:themeColor="background1"/>
              <w:right w:val="single" w:sz="24" w:space="0" w:color="FFFFFF" w:themeColor="background1"/>
            </w:tcBorders>
            <w:shd w:val="clear" w:color="auto" w:fill="F2F2F2" w:themeFill="background1" w:themeFillShade="F2"/>
          </w:tcPr>
          <w:p w14:paraId="2B0625F4" w14:textId="3539938A" w:rsidR="001E3173" w:rsidRPr="00291788" w:rsidRDefault="7FBC0010" w:rsidP="3B9DAFC2">
            <w:pPr>
              <w:pStyle w:val="TableTextSmall"/>
              <w:jc w:val="right"/>
              <w:rPr>
                <w:rFonts w:asciiTheme="minorHAnsi" w:eastAsiaTheme="minorEastAsia" w:hAnsiTheme="minorHAnsi" w:cstheme="minorBidi"/>
              </w:rPr>
            </w:pPr>
            <w:r w:rsidRPr="00291788">
              <w:rPr>
                <w:rFonts w:asciiTheme="minorHAnsi" w:eastAsiaTheme="minorEastAsia" w:hAnsiTheme="minorHAnsi" w:cstheme="minorBidi"/>
              </w:rPr>
              <w:t>€</w:t>
            </w:r>
            <w:r w:rsidR="005C055F">
              <w:rPr>
                <w:rFonts w:asciiTheme="minorHAnsi" w:eastAsiaTheme="minorEastAsia" w:hAnsiTheme="minorHAnsi" w:cstheme="minorBidi"/>
              </w:rPr>
              <w:t>58.05</w:t>
            </w:r>
          </w:p>
        </w:tc>
        <w:tc>
          <w:tcPr>
            <w:tcW w:w="2835" w:type="dxa"/>
            <w:tcBorders>
              <w:left w:val="single" w:sz="24" w:space="0" w:color="FFFFFF" w:themeColor="background1"/>
              <w:right w:val="single" w:sz="24" w:space="0" w:color="FFFFFF" w:themeColor="background1"/>
            </w:tcBorders>
            <w:shd w:val="clear" w:color="auto" w:fill="F2F2F2" w:themeFill="background1" w:themeFillShade="F2"/>
          </w:tcPr>
          <w:p w14:paraId="25EACE4B" w14:textId="7CDDDE42" w:rsidR="001E3173" w:rsidRPr="00291788" w:rsidRDefault="7FBC0010" w:rsidP="3B9DAFC2">
            <w:pPr>
              <w:pStyle w:val="TableTextSmall"/>
              <w:jc w:val="right"/>
              <w:rPr>
                <w:rFonts w:asciiTheme="minorHAnsi" w:eastAsiaTheme="minorEastAsia" w:hAnsiTheme="minorHAnsi" w:cstheme="minorBidi"/>
              </w:rPr>
            </w:pPr>
            <w:r w:rsidRPr="00291788">
              <w:rPr>
                <w:rFonts w:asciiTheme="minorHAnsi" w:eastAsiaTheme="minorEastAsia" w:hAnsiTheme="minorHAnsi" w:cstheme="minorBidi"/>
              </w:rPr>
              <w:t>€</w:t>
            </w:r>
            <w:r w:rsidR="00316F52">
              <w:rPr>
                <w:rFonts w:asciiTheme="minorHAnsi" w:eastAsiaTheme="minorEastAsia" w:hAnsiTheme="minorHAnsi" w:cstheme="minorBidi"/>
              </w:rPr>
              <w:t>87.05</w:t>
            </w:r>
          </w:p>
        </w:tc>
      </w:tr>
      <w:tr w:rsidR="001E3173" w:rsidRPr="00F1428A" w14:paraId="13437A6C" w14:textId="77777777" w:rsidTr="3B9DAFC2">
        <w:trPr>
          <w:trHeight w:val="20"/>
        </w:trPr>
        <w:tc>
          <w:tcPr>
            <w:tcW w:w="3969" w:type="dxa"/>
            <w:tcBorders>
              <w:left w:val="single" w:sz="24" w:space="0" w:color="FFFFFF" w:themeColor="background1"/>
              <w:right w:val="single" w:sz="24" w:space="0" w:color="FFFFFF" w:themeColor="background1"/>
            </w:tcBorders>
            <w:shd w:val="clear" w:color="auto" w:fill="F2F2F2" w:themeFill="background1" w:themeFillShade="F2"/>
          </w:tcPr>
          <w:p w14:paraId="56A0E2B1" w14:textId="77777777" w:rsidR="001E3173" w:rsidRPr="00291788" w:rsidRDefault="7FBC0010"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OSEBX®</w:t>
            </w:r>
          </w:p>
        </w:tc>
        <w:tc>
          <w:tcPr>
            <w:tcW w:w="2835" w:type="dxa"/>
            <w:tcBorders>
              <w:left w:val="single" w:sz="24" w:space="0" w:color="FFFFFF" w:themeColor="background1"/>
              <w:right w:val="single" w:sz="24" w:space="0" w:color="FFFFFF" w:themeColor="background1"/>
            </w:tcBorders>
            <w:shd w:val="clear" w:color="auto" w:fill="F2F2F2" w:themeFill="background1" w:themeFillShade="F2"/>
          </w:tcPr>
          <w:p w14:paraId="75257950" w14:textId="66A494F7" w:rsidR="001E3173" w:rsidRPr="00291788" w:rsidRDefault="7FBC0010" w:rsidP="3B9DAFC2">
            <w:pPr>
              <w:pStyle w:val="TableTextSmall"/>
              <w:jc w:val="right"/>
              <w:rPr>
                <w:rFonts w:asciiTheme="minorHAnsi" w:eastAsiaTheme="minorEastAsia" w:hAnsiTheme="minorHAnsi" w:cstheme="minorBidi"/>
              </w:rPr>
            </w:pPr>
            <w:r w:rsidRPr="00291788">
              <w:rPr>
                <w:rFonts w:asciiTheme="minorHAnsi" w:eastAsiaTheme="minorEastAsia" w:hAnsiTheme="minorHAnsi" w:cstheme="minorBidi"/>
              </w:rPr>
              <w:t>€</w:t>
            </w:r>
            <w:r w:rsidR="005C055F">
              <w:rPr>
                <w:rFonts w:asciiTheme="minorHAnsi" w:eastAsiaTheme="minorEastAsia" w:hAnsiTheme="minorHAnsi" w:cstheme="minorBidi"/>
              </w:rPr>
              <w:t>58.05</w:t>
            </w:r>
          </w:p>
        </w:tc>
        <w:tc>
          <w:tcPr>
            <w:tcW w:w="2835" w:type="dxa"/>
            <w:tcBorders>
              <w:left w:val="single" w:sz="24" w:space="0" w:color="FFFFFF" w:themeColor="background1"/>
              <w:right w:val="single" w:sz="24" w:space="0" w:color="FFFFFF" w:themeColor="background1"/>
            </w:tcBorders>
            <w:shd w:val="clear" w:color="auto" w:fill="F2F2F2" w:themeFill="background1" w:themeFillShade="F2"/>
          </w:tcPr>
          <w:p w14:paraId="39ABEA2C" w14:textId="52F3C5D5" w:rsidR="001E3173" w:rsidRPr="00291788" w:rsidRDefault="7FBC0010" w:rsidP="3B9DAFC2">
            <w:pPr>
              <w:pStyle w:val="TableTextSmall"/>
              <w:jc w:val="right"/>
              <w:rPr>
                <w:rFonts w:asciiTheme="minorHAnsi" w:eastAsiaTheme="minorEastAsia" w:hAnsiTheme="minorHAnsi" w:cstheme="minorBidi"/>
              </w:rPr>
            </w:pPr>
            <w:r w:rsidRPr="00291788">
              <w:rPr>
                <w:rFonts w:asciiTheme="minorHAnsi" w:eastAsiaTheme="minorEastAsia" w:hAnsiTheme="minorHAnsi" w:cstheme="minorBidi"/>
              </w:rPr>
              <w:t>€</w:t>
            </w:r>
            <w:r w:rsidR="00316F52">
              <w:rPr>
                <w:rFonts w:asciiTheme="minorHAnsi" w:eastAsiaTheme="minorEastAsia" w:hAnsiTheme="minorHAnsi" w:cstheme="minorBidi"/>
              </w:rPr>
              <w:t>87.05</w:t>
            </w:r>
          </w:p>
        </w:tc>
      </w:tr>
      <w:tr w:rsidR="001E3173" w:rsidRPr="00F1428A" w14:paraId="7129CB6E" w14:textId="77777777" w:rsidTr="3B9DAFC2">
        <w:trPr>
          <w:trHeight w:val="20"/>
        </w:trPr>
        <w:tc>
          <w:tcPr>
            <w:tcW w:w="3969" w:type="dxa"/>
            <w:tcBorders>
              <w:left w:val="single" w:sz="24" w:space="0" w:color="FFFFFF" w:themeColor="background1"/>
              <w:right w:val="single" w:sz="24" w:space="0" w:color="FFFFFF" w:themeColor="background1"/>
            </w:tcBorders>
            <w:shd w:val="clear" w:color="auto" w:fill="F2F2F2" w:themeFill="background1" w:themeFillShade="F2"/>
          </w:tcPr>
          <w:p w14:paraId="1EBC2BF2" w14:textId="77777777" w:rsidR="001E3173" w:rsidRPr="00291788" w:rsidRDefault="7FBC0010"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ISEQ20®</w:t>
            </w:r>
          </w:p>
        </w:tc>
        <w:tc>
          <w:tcPr>
            <w:tcW w:w="2835" w:type="dxa"/>
            <w:tcBorders>
              <w:left w:val="single" w:sz="24" w:space="0" w:color="FFFFFF" w:themeColor="background1"/>
              <w:right w:val="single" w:sz="24" w:space="0" w:color="FFFFFF" w:themeColor="background1"/>
            </w:tcBorders>
            <w:shd w:val="clear" w:color="auto" w:fill="F2F2F2" w:themeFill="background1" w:themeFillShade="F2"/>
          </w:tcPr>
          <w:p w14:paraId="33EEAAEC" w14:textId="6CF9711D" w:rsidR="001E3173" w:rsidRPr="00291788" w:rsidRDefault="7FBC0010" w:rsidP="3B9DAFC2">
            <w:pPr>
              <w:pStyle w:val="TableTextSmall"/>
              <w:jc w:val="right"/>
              <w:rPr>
                <w:rFonts w:asciiTheme="minorHAnsi" w:eastAsiaTheme="minorEastAsia" w:hAnsiTheme="minorHAnsi" w:cstheme="minorBidi"/>
              </w:rPr>
            </w:pPr>
            <w:r w:rsidRPr="00291788">
              <w:rPr>
                <w:rFonts w:asciiTheme="minorHAnsi" w:eastAsiaTheme="minorEastAsia" w:hAnsiTheme="minorHAnsi" w:cstheme="minorBidi"/>
              </w:rPr>
              <w:t>€</w:t>
            </w:r>
            <w:r w:rsidR="005C055F">
              <w:rPr>
                <w:rFonts w:asciiTheme="minorHAnsi" w:eastAsiaTheme="minorEastAsia" w:hAnsiTheme="minorHAnsi" w:cstheme="minorBidi"/>
              </w:rPr>
              <w:t>58.05</w:t>
            </w:r>
          </w:p>
        </w:tc>
        <w:tc>
          <w:tcPr>
            <w:tcW w:w="2835" w:type="dxa"/>
            <w:tcBorders>
              <w:left w:val="single" w:sz="24" w:space="0" w:color="FFFFFF" w:themeColor="background1"/>
              <w:right w:val="single" w:sz="24" w:space="0" w:color="FFFFFF" w:themeColor="background1"/>
            </w:tcBorders>
            <w:shd w:val="clear" w:color="auto" w:fill="F2F2F2" w:themeFill="background1" w:themeFillShade="F2"/>
          </w:tcPr>
          <w:p w14:paraId="661FE890" w14:textId="38756597" w:rsidR="001E3173" w:rsidRPr="00291788" w:rsidRDefault="7FBC0010" w:rsidP="3B9DAFC2">
            <w:pPr>
              <w:pStyle w:val="TableTextSmall"/>
              <w:jc w:val="right"/>
              <w:rPr>
                <w:rFonts w:asciiTheme="minorHAnsi" w:eastAsiaTheme="minorEastAsia" w:hAnsiTheme="minorHAnsi" w:cstheme="minorBidi"/>
              </w:rPr>
            </w:pPr>
            <w:r w:rsidRPr="00291788">
              <w:rPr>
                <w:rFonts w:asciiTheme="minorHAnsi" w:eastAsiaTheme="minorEastAsia" w:hAnsiTheme="minorHAnsi" w:cstheme="minorBidi"/>
              </w:rPr>
              <w:t>€</w:t>
            </w:r>
            <w:r w:rsidR="00316F52">
              <w:rPr>
                <w:rFonts w:asciiTheme="minorHAnsi" w:eastAsiaTheme="minorEastAsia" w:hAnsiTheme="minorHAnsi" w:cstheme="minorBidi"/>
              </w:rPr>
              <w:t>87.05</w:t>
            </w:r>
          </w:p>
        </w:tc>
      </w:tr>
      <w:tr w:rsidR="001E3173" w:rsidRPr="00F1428A" w14:paraId="030A5610" w14:textId="77777777" w:rsidTr="3B9DAFC2">
        <w:trPr>
          <w:trHeight w:val="20"/>
        </w:trPr>
        <w:tc>
          <w:tcPr>
            <w:tcW w:w="3969" w:type="dxa"/>
            <w:tcBorders>
              <w:left w:val="single" w:sz="24" w:space="0" w:color="FFFFFF" w:themeColor="background1"/>
              <w:right w:val="single" w:sz="24" w:space="0" w:color="FFFFFF" w:themeColor="background1"/>
            </w:tcBorders>
            <w:shd w:val="clear" w:color="auto" w:fill="F2F2F2" w:themeFill="background1" w:themeFillShade="F2"/>
          </w:tcPr>
          <w:p w14:paraId="6B6E231C" w14:textId="39F67346" w:rsidR="001E3173" w:rsidRPr="00291788" w:rsidRDefault="7FBC0010"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PSI® </w:t>
            </w:r>
          </w:p>
        </w:tc>
        <w:tc>
          <w:tcPr>
            <w:tcW w:w="2835" w:type="dxa"/>
            <w:tcBorders>
              <w:left w:val="single" w:sz="24" w:space="0" w:color="FFFFFF" w:themeColor="background1"/>
              <w:right w:val="single" w:sz="24" w:space="0" w:color="FFFFFF" w:themeColor="background1"/>
            </w:tcBorders>
            <w:shd w:val="clear" w:color="auto" w:fill="F2F2F2" w:themeFill="background1" w:themeFillShade="F2"/>
          </w:tcPr>
          <w:p w14:paraId="7B45D597" w14:textId="0AC715AB" w:rsidR="001E3173" w:rsidRPr="00291788" w:rsidRDefault="7FBC001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5C055F">
              <w:rPr>
                <w:rFonts w:asciiTheme="minorHAnsi" w:eastAsiaTheme="minorEastAsia" w:hAnsiTheme="minorHAnsi" w:cstheme="minorBidi"/>
                <w:sz w:val="18"/>
                <w:szCs w:val="18"/>
              </w:rPr>
              <w:t>58.05</w:t>
            </w:r>
          </w:p>
        </w:tc>
        <w:tc>
          <w:tcPr>
            <w:tcW w:w="2835" w:type="dxa"/>
            <w:tcBorders>
              <w:left w:val="single" w:sz="24" w:space="0" w:color="FFFFFF" w:themeColor="background1"/>
              <w:right w:val="single" w:sz="24" w:space="0" w:color="FFFFFF" w:themeColor="background1"/>
            </w:tcBorders>
            <w:shd w:val="clear" w:color="auto" w:fill="F2F2F2" w:themeFill="background1" w:themeFillShade="F2"/>
          </w:tcPr>
          <w:p w14:paraId="411FFBC4" w14:textId="1297035C" w:rsidR="001E3173" w:rsidRPr="00291788" w:rsidRDefault="7FBC001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5C055F">
              <w:rPr>
                <w:rFonts w:asciiTheme="minorHAnsi" w:eastAsiaTheme="minorEastAsia" w:hAnsiTheme="minorHAnsi" w:cstheme="minorBidi"/>
                <w:sz w:val="18"/>
                <w:szCs w:val="18"/>
              </w:rPr>
              <w:t>58.05</w:t>
            </w:r>
          </w:p>
        </w:tc>
      </w:tr>
      <w:tr w:rsidR="001E3173" w:rsidRPr="00F1428A" w14:paraId="27383C6B" w14:textId="77777777" w:rsidTr="3B9DAFC2">
        <w:trPr>
          <w:trHeight w:val="20"/>
        </w:trPr>
        <w:tc>
          <w:tcPr>
            <w:tcW w:w="3969" w:type="dxa"/>
            <w:tcBorders>
              <w:left w:val="single" w:sz="24" w:space="0" w:color="FFFFFF" w:themeColor="background1"/>
              <w:right w:val="single" w:sz="24" w:space="0" w:color="FFFFFF" w:themeColor="background1"/>
            </w:tcBorders>
            <w:shd w:val="clear" w:color="auto" w:fill="F2F2F2" w:themeFill="background1" w:themeFillShade="F2"/>
          </w:tcPr>
          <w:p w14:paraId="3E945EB5" w14:textId="77777777" w:rsidR="001E3173" w:rsidRPr="00291788" w:rsidRDefault="7FBC0010"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100®</w:t>
            </w:r>
          </w:p>
        </w:tc>
        <w:tc>
          <w:tcPr>
            <w:tcW w:w="2835" w:type="dxa"/>
            <w:tcBorders>
              <w:left w:val="single" w:sz="24" w:space="0" w:color="FFFFFF" w:themeColor="background1"/>
              <w:right w:val="single" w:sz="24" w:space="0" w:color="FFFFFF" w:themeColor="background1"/>
            </w:tcBorders>
            <w:shd w:val="clear" w:color="auto" w:fill="F2F2F2" w:themeFill="background1" w:themeFillShade="F2"/>
          </w:tcPr>
          <w:p w14:paraId="5D0216C1" w14:textId="4668A9C7" w:rsidR="001E3173" w:rsidRPr="00291788" w:rsidRDefault="7FBC001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5C055F">
              <w:rPr>
                <w:rFonts w:asciiTheme="minorHAnsi" w:eastAsiaTheme="minorEastAsia" w:hAnsiTheme="minorHAnsi" w:cstheme="minorBidi"/>
                <w:sz w:val="18"/>
                <w:szCs w:val="18"/>
              </w:rPr>
              <w:t>58.05</w:t>
            </w:r>
          </w:p>
        </w:tc>
        <w:tc>
          <w:tcPr>
            <w:tcW w:w="2835" w:type="dxa"/>
            <w:tcBorders>
              <w:left w:val="single" w:sz="24" w:space="0" w:color="FFFFFF" w:themeColor="background1"/>
              <w:right w:val="single" w:sz="24" w:space="0" w:color="FFFFFF" w:themeColor="background1"/>
            </w:tcBorders>
            <w:shd w:val="clear" w:color="auto" w:fill="F2F2F2" w:themeFill="background1" w:themeFillShade="F2"/>
          </w:tcPr>
          <w:p w14:paraId="342FC228" w14:textId="38460A77" w:rsidR="001E3173" w:rsidRPr="00291788" w:rsidRDefault="7FBC001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5C055F">
              <w:rPr>
                <w:rFonts w:asciiTheme="minorHAnsi" w:eastAsiaTheme="minorEastAsia" w:hAnsiTheme="minorHAnsi" w:cstheme="minorBidi"/>
                <w:sz w:val="18"/>
                <w:szCs w:val="18"/>
              </w:rPr>
              <w:t>58.05</w:t>
            </w:r>
          </w:p>
        </w:tc>
      </w:tr>
      <w:tr w:rsidR="001E3173" w:rsidRPr="00F1428A" w14:paraId="1BBD4825" w14:textId="77777777" w:rsidTr="3B9DAFC2">
        <w:trPr>
          <w:trHeight w:val="20"/>
        </w:trPr>
        <w:tc>
          <w:tcPr>
            <w:tcW w:w="3969" w:type="dxa"/>
            <w:tcBorders>
              <w:left w:val="single" w:sz="24" w:space="0" w:color="FFFFFF" w:themeColor="background1"/>
              <w:right w:val="single" w:sz="24" w:space="0" w:color="FFFFFF" w:themeColor="background1"/>
            </w:tcBorders>
            <w:shd w:val="clear" w:color="auto" w:fill="F2F2F2" w:themeFill="background1" w:themeFillShade="F2"/>
          </w:tcPr>
          <w:p w14:paraId="33729E14" w14:textId="77777777" w:rsidR="001E3173" w:rsidRPr="00291788" w:rsidRDefault="7FBC0010"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Next 150®</w:t>
            </w:r>
          </w:p>
        </w:tc>
        <w:tc>
          <w:tcPr>
            <w:tcW w:w="2835" w:type="dxa"/>
            <w:tcBorders>
              <w:left w:val="single" w:sz="24" w:space="0" w:color="FFFFFF" w:themeColor="background1"/>
              <w:right w:val="single" w:sz="24" w:space="0" w:color="FFFFFF" w:themeColor="background1"/>
            </w:tcBorders>
            <w:shd w:val="clear" w:color="auto" w:fill="F2F2F2" w:themeFill="background1" w:themeFillShade="F2"/>
          </w:tcPr>
          <w:p w14:paraId="4F272A80" w14:textId="720C4288" w:rsidR="001E3173" w:rsidRPr="00291788" w:rsidRDefault="7FBC001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5C055F">
              <w:rPr>
                <w:rFonts w:asciiTheme="minorHAnsi" w:eastAsiaTheme="minorEastAsia" w:hAnsiTheme="minorHAnsi" w:cstheme="minorBidi"/>
                <w:sz w:val="18"/>
                <w:szCs w:val="18"/>
              </w:rPr>
              <w:t>58.05</w:t>
            </w:r>
          </w:p>
        </w:tc>
        <w:tc>
          <w:tcPr>
            <w:tcW w:w="2835" w:type="dxa"/>
            <w:tcBorders>
              <w:left w:val="single" w:sz="24" w:space="0" w:color="FFFFFF" w:themeColor="background1"/>
              <w:right w:val="single" w:sz="24" w:space="0" w:color="FFFFFF" w:themeColor="background1"/>
            </w:tcBorders>
            <w:shd w:val="clear" w:color="auto" w:fill="F2F2F2" w:themeFill="background1" w:themeFillShade="F2"/>
          </w:tcPr>
          <w:p w14:paraId="2C96440C" w14:textId="5B614A4C" w:rsidR="001E3173" w:rsidRPr="00291788" w:rsidRDefault="7FBC001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5C055F">
              <w:rPr>
                <w:rFonts w:asciiTheme="minorHAnsi" w:eastAsiaTheme="minorEastAsia" w:hAnsiTheme="minorHAnsi" w:cstheme="minorBidi"/>
                <w:sz w:val="18"/>
                <w:szCs w:val="18"/>
              </w:rPr>
              <w:t>58.05</w:t>
            </w:r>
          </w:p>
        </w:tc>
      </w:tr>
      <w:tr w:rsidR="001E3173" w:rsidRPr="00F1428A" w14:paraId="5FAAB768" w14:textId="77777777" w:rsidTr="3B9DAFC2">
        <w:trPr>
          <w:trHeight w:val="20"/>
        </w:trPr>
        <w:tc>
          <w:tcPr>
            <w:tcW w:w="3969" w:type="dxa"/>
            <w:tcBorders>
              <w:left w:val="single" w:sz="24" w:space="0" w:color="FFFFFF" w:themeColor="background1"/>
              <w:right w:val="single" w:sz="24" w:space="0" w:color="FFFFFF" w:themeColor="background1"/>
            </w:tcBorders>
            <w:shd w:val="clear" w:color="auto" w:fill="F2F2F2" w:themeFill="background1" w:themeFillShade="F2"/>
          </w:tcPr>
          <w:p w14:paraId="4785675E" w14:textId="77777777" w:rsidR="001E3173" w:rsidRPr="00291788" w:rsidRDefault="7FBC0010"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AMX®</w:t>
            </w:r>
          </w:p>
        </w:tc>
        <w:tc>
          <w:tcPr>
            <w:tcW w:w="2835" w:type="dxa"/>
            <w:tcBorders>
              <w:left w:val="single" w:sz="24" w:space="0" w:color="FFFFFF" w:themeColor="background1"/>
              <w:right w:val="single" w:sz="24" w:space="0" w:color="FFFFFF" w:themeColor="background1"/>
            </w:tcBorders>
            <w:shd w:val="clear" w:color="auto" w:fill="F2F2F2" w:themeFill="background1" w:themeFillShade="F2"/>
          </w:tcPr>
          <w:p w14:paraId="63DB5644" w14:textId="3E6C3F38" w:rsidR="001E3173" w:rsidRPr="00291788" w:rsidRDefault="7FBC001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5C055F">
              <w:rPr>
                <w:rFonts w:asciiTheme="minorHAnsi" w:eastAsiaTheme="minorEastAsia" w:hAnsiTheme="minorHAnsi" w:cstheme="minorBidi"/>
                <w:sz w:val="18"/>
                <w:szCs w:val="18"/>
              </w:rPr>
              <w:t>58.05</w:t>
            </w:r>
          </w:p>
        </w:tc>
        <w:tc>
          <w:tcPr>
            <w:tcW w:w="2835" w:type="dxa"/>
            <w:tcBorders>
              <w:left w:val="single" w:sz="24" w:space="0" w:color="FFFFFF" w:themeColor="background1"/>
              <w:right w:val="single" w:sz="24" w:space="0" w:color="FFFFFF" w:themeColor="background1"/>
            </w:tcBorders>
            <w:shd w:val="clear" w:color="auto" w:fill="F2F2F2" w:themeFill="background1" w:themeFillShade="F2"/>
          </w:tcPr>
          <w:p w14:paraId="708955BA" w14:textId="59C2199D" w:rsidR="001E3173" w:rsidRPr="00291788" w:rsidRDefault="7FBC001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5C055F">
              <w:rPr>
                <w:rFonts w:asciiTheme="minorHAnsi" w:eastAsiaTheme="minorEastAsia" w:hAnsiTheme="minorHAnsi" w:cstheme="minorBidi"/>
                <w:sz w:val="18"/>
                <w:szCs w:val="18"/>
              </w:rPr>
              <w:t>58.05</w:t>
            </w:r>
          </w:p>
        </w:tc>
      </w:tr>
      <w:tr w:rsidR="001E3173" w:rsidRPr="00F1428A" w14:paraId="441AD1A1" w14:textId="77777777" w:rsidTr="3B9DAFC2">
        <w:trPr>
          <w:trHeight w:val="20"/>
        </w:trPr>
        <w:tc>
          <w:tcPr>
            <w:tcW w:w="3969" w:type="dxa"/>
            <w:tcBorders>
              <w:left w:val="single" w:sz="24" w:space="0" w:color="FFFFFF" w:themeColor="background1"/>
              <w:right w:val="single" w:sz="24" w:space="0" w:color="FFFFFF" w:themeColor="background1"/>
            </w:tcBorders>
            <w:shd w:val="clear" w:color="auto" w:fill="F2F2F2" w:themeFill="background1" w:themeFillShade="F2"/>
          </w:tcPr>
          <w:p w14:paraId="334AEDEB" w14:textId="77777777" w:rsidR="001E3173" w:rsidRPr="00291788" w:rsidRDefault="7FBC0010"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ASCX®</w:t>
            </w:r>
          </w:p>
        </w:tc>
        <w:tc>
          <w:tcPr>
            <w:tcW w:w="2835" w:type="dxa"/>
            <w:tcBorders>
              <w:left w:val="single" w:sz="24" w:space="0" w:color="FFFFFF" w:themeColor="background1"/>
              <w:right w:val="single" w:sz="24" w:space="0" w:color="FFFFFF" w:themeColor="background1"/>
            </w:tcBorders>
            <w:shd w:val="clear" w:color="auto" w:fill="F2F2F2" w:themeFill="background1" w:themeFillShade="F2"/>
          </w:tcPr>
          <w:p w14:paraId="5C9621BE" w14:textId="065D86D0" w:rsidR="001E3173" w:rsidRPr="00291788" w:rsidRDefault="7FBC001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5C055F">
              <w:rPr>
                <w:rFonts w:asciiTheme="minorHAnsi" w:eastAsiaTheme="minorEastAsia" w:hAnsiTheme="minorHAnsi" w:cstheme="minorBidi"/>
                <w:sz w:val="18"/>
                <w:szCs w:val="18"/>
              </w:rPr>
              <w:t>58.05</w:t>
            </w:r>
          </w:p>
        </w:tc>
        <w:tc>
          <w:tcPr>
            <w:tcW w:w="2835" w:type="dxa"/>
            <w:tcBorders>
              <w:left w:val="single" w:sz="24" w:space="0" w:color="FFFFFF" w:themeColor="background1"/>
              <w:right w:val="single" w:sz="24" w:space="0" w:color="FFFFFF" w:themeColor="background1"/>
            </w:tcBorders>
            <w:shd w:val="clear" w:color="auto" w:fill="F2F2F2" w:themeFill="background1" w:themeFillShade="F2"/>
          </w:tcPr>
          <w:p w14:paraId="069959E8" w14:textId="4D0986D2" w:rsidR="001E3173" w:rsidRPr="00291788" w:rsidRDefault="7FBC001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5C055F">
              <w:rPr>
                <w:rFonts w:asciiTheme="minorHAnsi" w:eastAsiaTheme="minorEastAsia" w:hAnsiTheme="minorHAnsi" w:cstheme="minorBidi"/>
                <w:sz w:val="18"/>
                <w:szCs w:val="18"/>
              </w:rPr>
              <w:t>58.05</w:t>
            </w:r>
          </w:p>
        </w:tc>
      </w:tr>
      <w:tr w:rsidR="001E3173" w:rsidRPr="00F1428A" w14:paraId="10B7391B" w14:textId="77777777" w:rsidTr="3B9DAFC2">
        <w:trPr>
          <w:trHeight w:val="20"/>
        </w:trPr>
        <w:tc>
          <w:tcPr>
            <w:tcW w:w="3969" w:type="dxa"/>
            <w:tcBorders>
              <w:left w:val="single" w:sz="24" w:space="0" w:color="FFFFFF" w:themeColor="background1"/>
              <w:right w:val="single" w:sz="24" w:space="0" w:color="FFFFFF" w:themeColor="background1"/>
            </w:tcBorders>
            <w:shd w:val="clear" w:color="auto" w:fill="F2F2F2" w:themeFill="background1" w:themeFillShade="F2"/>
          </w:tcPr>
          <w:p w14:paraId="2397F1C0" w14:textId="4A119D51" w:rsidR="001E3173" w:rsidRPr="00291788" w:rsidRDefault="7FBC0010"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MIB® ESG*</w:t>
            </w:r>
          </w:p>
        </w:tc>
        <w:tc>
          <w:tcPr>
            <w:tcW w:w="2835" w:type="dxa"/>
            <w:tcBorders>
              <w:left w:val="single" w:sz="24" w:space="0" w:color="FFFFFF" w:themeColor="background1"/>
              <w:right w:val="single" w:sz="24" w:space="0" w:color="FFFFFF" w:themeColor="background1"/>
            </w:tcBorders>
            <w:shd w:val="clear" w:color="auto" w:fill="F2F2F2" w:themeFill="background1" w:themeFillShade="F2"/>
          </w:tcPr>
          <w:p w14:paraId="17220721" w14:textId="0F3847B4" w:rsidR="001E3173" w:rsidRPr="00291788" w:rsidRDefault="7FBC001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2835" w:type="dxa"/>
            <w:tcBorders>
              <w:left w:val="single" w:sz="24" w:space="0" w:color="FFFFFF" w:themeColor="background1"/>
              <w:right w:val="single" w:sz="24" w:space="0" w:color="FFFFFF" w:themeColor="background1"/>
            </w:tcBorders>
            <w:shd w:val="clear" w:color="auto" w:fill="F2F2F2" w:themeFill="background1" w:themeFillShade="F2"/>
          </w:tcPr>
          <w:p w14:paraId="0F782F32" w14:textId="7D237551" w:rsidR="001E3173" w:rsidRPr="00291788" w:rsidRDefault="7FBC001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r>
      <w:tr w:rsidR="001E3173" w:rsidRPr="00F1428A" w14:paraId="4AF8267B" w14:textId="77777777" w:rsidTr="3B9DAFC2">
        <w:trPr>
          <w:trHeight w:val="20"/>
        </w:trPr>
        <w:tc>
          <w:tcPr>
            <w:tcW w:w="3969"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06F106E" w14:textId="176B5C10" w:rsidR="001E3173" w:rsidRPr="00291788" w:rsidRDefault="7FBC0010"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Crypto Indices</w:t>
            </w:r>
          </w:p>
        </w:tc>
        <w:tc>
          <w:tcPr>
            <w:tcW w:w="2835"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FD61BC2" w14:textId="545895B7" w:rsidR="001E3173" w:rsidRPr="00291788" w:rsidRDefault="7FBC001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2835"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3F3CC79" w14:textId="65747FE5" w:rsidR="001E3173" w:rsidRPr="00291788" w:rsidRDefault="20AA4813"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r>
    </w:tbl>
    <w:p w14:paraId="53E8D7BE" w14:textId="385E90B8" w:rsidR="00922E63" w:rsidRPr="00CD3A68" w:rsidRDefault="00A61047" w:rsidP="00527D5A">
      <w:pPr>
        <w:tabs>
          <w:tab w:val="left" w:pos="8685"/>
        </w:tabs>
        <w:jc w:val="left"/>
        <w:rPr>
          <w:bCs/>
          <w:sz w:val="12"/>
          <w:szCs w:val="12"/>
        </w:rPr>
      </w:pPr>
      <w:r w:rsidRPr="00CD3A68">
        <w:rPr>
          <w:bCs/>
          <w:sz w:val="12"/>
          <w:szCs w:val="12"/>
        </w:rPr>
        <w:tab/>
      </w:r>
    </w:p>
    <w:p w14:paraId="26A96E17" w14:textId="415B5C0B" w:rsidR="00922E63" w:rsidRPr="00FF204A" w:rsidRDefault="00922E63" w:rsidP="00922E63">
      <w:pPr>
        <w:tabs>
          <w:tab w:val="left" w:pos="1215"/>
        </w:tabs>
        <w:jc w:val="left"/>
        <w:rPr>
          <w:b/>
        </w:rPr>
      </w:pPr>
      <w:r w:rsidRPr="00FF204A">
        <w:rPr>
          <w:b/>
        </w:rPr>
        <w:t>EURONEXT CASH INFORMATION PRODUCTS</w:t>
      </w:r>
      <w:r w:rsidRPr="00F1428A">
        <w:rPr>
          <w:rFonts w:cs="Calibri"/>
          <w:b/>
          <w:sz w:val="18"/>
          <w:szCs w:val="18"/>
        </w:rPr>
        <w:tab/>
      </w:r>
      <w:r w:rsidRPr="00F1428A">
        <w:rPr>
          <w:rFonts w:cs="Calibri"/>
          <w:b/>
          <w:sz w:val="18"/>
          <w:szCs w:val="18"/>
        </w:rPr>
        <w:tab/>
      </w:r>
    </w:p>
    <w:tbl>
      <w:tblPr>
        <w:tblW w:w="9639" w:type="dxa"/>
        <w:tblInd w:w="108" w:type="dxa"/>
        <w:tblLayout w:type="fixed"/>
        <w:tblLook w:val="04A0" w:firstRow="1" w:lastRow="0" w:firstColumn="1" w:lastColumn="0" w:noHBand="0" w:noVBand="1"/>
      </w:tblPr>
      <w:tblGrid>
        <w:gridCol w:w="284"/>
        <w:gridCol w:w="3685"/>
        <w:gridCol w:w="2835"/>
        <w:gridCol w:w="2835"/>
      </w:tblGrid>
      <w:tr w:rsidR="00922E63" w:rsidRPr="00F1428A" w14:paraId="51DD713B" w14:textId="77777777" w:rsidTr="3B9DAFC2">
        <w:trPr>
          <w:trHeight w:val="20"/>
        </w:trPr>
        <w:tc>
          <w:tcPr>
            <w:tcW w:w="396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4CF12892" w14:textId="77777777" w:rsidR="00922E63" w:rsidRPr="00F1428A" w:rsidRDefault="00922E63" w:rsidP="004F3711">
            <w:pPr>
              <w:pStyle w:val="TableBody"/>
              <w:rPr>
                <w:rFonts w:cs="Calibri"/>
                <w:sz w:val="18"/>
                <w:szCs w:val="18"/>
              </w:rPr>
            </w:pPr>
          </w:p>
        </w:tc>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5AAE3610" w14:textId="77777777" w:rsidR="00922E63" w:rsidRPr="00F1428A" w:rsidRDefault="00E12F62" w:rsidP="00E12F62">
            <w:pPr>
              <w:pStyle w:val="TableHeader"/>
              <w:jc w:val="right"/>
              <w:rPr>
                <w:rFonts w:cs="Calibri"/>
                <w:color w:val="FFFFFF"/>
                <w:sz w:val="18"/>
                <w:szCs w:val="18"/>
                <w:lang w:val="en-US"/>
              </w:rPr>
            </w:pPr>
            <w:r w:rsidRPr="00F1428A">
              <w:rPr>
                <w:rFonts w:cs="Calibri"/>
                <w:color w:val="FFFFFF"/>
                <w:sz w:val="18"/>
                <w:szCs w:val="18"/>
                <w:lang w:val="en-US"/>
              </w:rPr>
              <w:t>TV Channel</w:t>
            </w:r>
          </w:p>
        </w:tc>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685CF986" w14:textId="77777777" w:rsidR="00922E63" w:rsidRPr="00F1428A" w:rsidRDefault="00E12F62" w:rsidP="00E12F62">
            <w:pPr>
              <w:pStyle w:val="TableHeader"/>
              <w:jc w:val="right"/>
              <w:rPr>
                <w:rFonts w:cs="Calibri"/>
                <w:color w:val="FFFFFF"/>
                <w:sz w:val="18"/>
                <w:szCs w:val="18"/>
                <w:vertAlign w:val="superscript"/>
                <w:lang w:val="en-US"/>
              </w:rPr>
            </w:pPr>
            <w:r w:rsidRPr="00F1428A">
              <w:rPr>
                <w:rFonts w:cs="Calibri"/>
                <w:color w:val="FFFFFF"/>
                <w:sz w:val="18"/>
                <w:szCs w:val="18"/>
                <w:lang w:val="en-US"/>
              </w:rPr>
              <w:t>WEBSITE</w:t>
            </w:r>
            <w:r w:rsidR="00573922" w:rsidRPr="00F1428A">
              <w:rPr>
                <w:rFonts w:cs="Calibri"/>
                <w:color w:val="FFFFFF"/>
                <w:sz w:val="18"/>
                <w:szCs w:val="18"/>
                <w:lang w:val="en-US"/>
              </w:rPr>
              <w:t>/Mobile Application</w:t>
            </w:r>
          </w:p>
        </w:tc>
      </w:tr>
      <w:tr w:rsidR="00A61047" w:rsidRPr="00F1428A" w14:paraId="432A41F6" w14:textId="77777777" w:rsidTr="3B9DAFC2">
        <w:trPr>
          <w:trHeight w:val="20"/>
        </w:trPr>
        <w:tc>
          <w:tcPr>
            <w:tcW w:w="396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66E69703" w14:textId="77777777" w:rsidR="00A61047" w:rsidRPr="00F1428A" w:rsidRDefault="00A61047" w:rsidP="004F3711">
            <w:pPr>
              <w:pStyle w:val="TableBody"/>
              <w:rPr>
                <w:rFonts w:cs="Calibri"/>
                <w:sz w:val="18"/>
                <w:szCs w:val="18"/>
              </w:rPr>
            </w:pPr>
          </w:p>
        </w:tc>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73C2C93" w14:textId="77777777" w:rsidR="00A61047" w:rsidRPr="00F1428A" w:rsidRDefault="1033E6CE" w:rsidP="6E71CE4C">
            <w:pPr>
              <w:pStyle w:val="TableBody"/>
              <w:jc w:val="right"/>
              <w:rPr>
                <w:rFonts w:cs="Calibri"/>
                <w:b/>
                <w:bCs/>
                <w:sz w:val="18"/>
                <w:szCs w:val="18"/>
              </w:rPr>
            </w:pPr>
            <w:r w:rsidRPr="6E71CE4C">
              <w:rPr>
                <w:rFonts w:cs="Calibri"/>
                <w:b/>
                <w:bCs/>
                <w:sz w:val="18"/>
                <w:szCs w:val="18"/>
              </w:rPr>
              <w:t>Reference Prices</w:t>
            </w:r>
          </w:p>
        </w:tc>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A86DF1E" w14:textId="77777777" w:rsidR="00A61047" w:rsidRPr="00F1428A" w:rsidRDefault="1033E6CE" w:rsidP="6E71CE4C">
            <w:pPr>
              <w:pStyle w:val="TableBody"/>
              <w:jc w:val="right"/>
              <w:rPr>
                <w:rFonts w:cs="Calibri"/>
                <w:b/>
                <w:bCs/>
                <w:sz w:val="18"/>
                <w:szCs w:val="18"/>
              </w:rPr>
            </w:pPr>
            <w:r w:rsidRPr="6E71CE4C">
              <w:rPr>
                <w:rFonts w:cs="Calibri"/>
                <w:b/>
                <w:bCs/>
                <w:sz w:val="18"/>
                <w:szCs w:val="18"/>
              </w:rPr>
              <w:t>Reference Prices</w:t>
            </w:r>
          </w:p>
        </w:tc>
      </w:tr>
      <w:tr w:rsidR="00545AFB" w:rsidRPr="00F1428A" w14:paraId="26D0D811" w14:textId="77777777" w:rsidTr="3B9DAFC2">
        <w:trPr>
          <w:trHeight w:val="20"/>
        </w:trPr>
        <w:tc>
          <w:tcPr>
            <w:tcW w:w="3969"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E6E6E6"/>
          </w:tcPr>
          <w:p w14:paraId="47315FD2" w14:textId="230937EF" w:rsidR="00545AFB" w:rsidRPr="00291788" w:rsidRDefault="77A067F5" w:rsidP="3B9DAFC2">
            <w:pPr>
              <w:pStyle w:val="TableBody"/>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Euronext Cash – All Markets</w:t>
            </w:r>
          </w:p>
        </w:tc>
        <w:tc>
          <w:tcPr>
            <w:tcW w:w="2835" w:type="dxa"/>
            <w:tcBorders>
              <w:top w:val="single" w:sz="24" w:space="0" w:color="FFFFFF" w:themeColor="background1"/>
              <w:left w:val="single" w:sz="24" w:space="0" w:color="FFFFFF" w:themeColor="background1"/>
              <w:right w:val="single" w:sz="24" w:space="0" w:color="FFFFFF" w:themeColor="background1"/>
            </w:tcBorders>
            <w:shd w:val="clear" w:color="auto" w:fill="E6E6E6"/>
            <w:vAlign w:val="center"/>
          </w:tcPr>
          <w:p w14:paraId="4C35D2E1" w14:textId="0185F50B" w:rsidR="00545AFB" w:rsidRPr="00291788" w:rsidRDefault="0E585878"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w:t>
            </w:r>
            <w:r w:rsidR="00B55154">
              <w:rPr>
                <w:rFonts w:asciiTheme="minorHAnsi" w:eastAsiaTheme="minorEastAsia" w:hAnsiTheme="minorHAnsi" w:cstheme="minorBidi"/>
                <w:b/>
                <w:bCs/>
                <w:sz w:val="18"/>
                <w:szCs w:val="18"/>
              </w:rPr>
              <w:t>5,781.80</w:t>
            </w:r>
          </w:p>
        </w:tc>
        <w:tc>
          <w:tcPr>
            <w:tcW w:w="2835" w:type="dxa"/>
            <w:tcBorders>
              <w:top w:val="single" w:sz="24" w:space="0" w:color="FFFFFF" w:themeColor="background1"/>
              <w:left w:val="single" w:sz="24" w:space="0" w:color="FFFFFF" w:themeColor="background1"/>
              <w:right w:val="single" w:sz="24" w:space="0" w:color="FFFFFF" w:themeColor="background1"/>
            </w:tcBorders>
            <w:shd w:val="clear" w:color="auto" w:fill="E6E6E6"/>
            <w:vAlign w:val="center"/>
          </w:tcPr>
          <w:p w14:paraId="47E7E88A" w14:textId="0B1656CE" w:rsidR="00545AFB" w:rsidRPr="00291788" w:rsidRDefault="0E585878"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w:t>
            </w:r>
            <w:r w:rsidR="00B55154">
              <w:rPr>
                <w:rFonts w:asciiTheme="minorHAnsi" w:eastAsiaTheme="minorEastAsia" w:hAnsiTheme="minorHAnsi" w:cstheme="minorBidi"/>
                <w:b/>
                <w:bCs/>
                <w:sz w:val="18"/>
                <w:szCs w:val="18"/>
              </w:rPr>
              <w:t>10,146.45</w:t>
            </w:r>
          </w:p>
        </w:tc>
      </w:tr>
      <w:tr w:rsidR="00F13A88" w:rsidRPr="00F1428A" w14:paraId="44C9946B" w14:textId="77777777" w:rsidTr="3B9DAFC2">
        <w:trPr>
          <w:trHeight w:val="20"/>
        </w:trPr>
        <w:tc>
          <w:tcPr>
            <w:tcW w:w="284" w:type="dxa"/>
            <w:tcBorders>
              <w:left w:val="single" w:sz="24" w:space="0" w:color="FFFFFF" w:themeColor="background1"/>
            </w:tcBorders>
            <w:shd w:val="clear" w:color="auto" w:fill="E6E6E6"/>
          </w:tcPr>
          <w:p w14:paraId="34FDC72A" w14:textId="77777777" w:rsidR="00F13A88" w:rsidRPr="00291788" w:rsidRDefault="00F13A88" w:rsidP="3B9DAFC2">
            <w:pPr>
              <w:pStyle w:val="TableBody"/>
              <w:rPr>
                <w:rFonts w:asciiTheme="minorHAnsi" w:eastAsiaTheme="minorEastAsia" w:hAnsiTheme="minorHAnsi" w:cstheme="minorBidi"/>
                <w:sz w:val="18"/>
                <w:szCs w:val="18"/>
              </w:rPr>
            </w:pPr>
          </w:p>
        </w:tc>
        <w:tc>
          <w:tcPr>
            <w:tcW w:w="3685" w:type="dxa"/>
            <w:tcBorders>
              <w:right w:val="single" w:sz="24" w:space="0" w:color="FFFFFF" w:themeColor="background1"/>
            </w:tcBorders>
            <w:shd w:val="clear" w:color="auto" w:fill="F2F2F2" w:themeFill="background1" w:themeFillShade="F2"/>
          </w:tcPr>
          <w:p w14:paraId="06CE5893" w14:textId="77777777" w:rsidR="00F13A88" w:rsidRPr="00291788" w:rsidRDefault="04D6C230"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Euronext Cash – Paris Markets </w:t>
            </w:r>
          </w:p>
        </w:tc>
        <w:tc>
          <w:tcPr>
            <w:tcW w:w="2835" w:type="dxa"/>
            <w:tcBorders>
              <w:left w:val="single" w:sz="24" w:space="0" w:color="FFFFFF" w:themeColor="background1"/>
              <w:right w:val="single" w:sz="24" w:space="0" w:color="FFFFFF" w:themeColor="background1"/>
            </w:tcBorders>
            <w:shd w:val="clear" w:color="auto" w:fill="F2F2F2" w:themeFill="background1" w:themeFillShade="F2"/>
            <w:vAlign w:val="center"/>
          </w:tcPr>
          <w:p w14:paraId="3528A95D" w14:textId="730CCBF7" w:rsidR="00F13A88" w:rsidRPr="00291788" w:rsidRDefault="04D6C230"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D47DF1">
              <w:rPr>
                <w:rFonts w:asciiTheme="minorHAnsi" w:eastAsiaTheme="minorEastAsia" w:hAnsiTheme="minorHAnsi" w:cstheme="minorBidi"/>
                <w:sz w:val="18"/>
                <w:szCs w:val="18"/>
              </w:rPr>
              <w:t>1,741.75</w:t>
            </w:r>
          </w:p>
        </w:tc>
        <w:tc>
          <w:tcPr>
            <w:tcW w:w="2835" w:type="dxa"/>
            <w:tcBorders>
              <w:left w:val="single" w:sz="24" w:space="0" w:color="FFFFFF" w:themeColor="background1"/>
              <w:right w:val="single" w:sz="24" w:space="0" w:color="FFFFFF" w:themeColor="background1"/>
            </w:tcBorders>
            <w:shd w:val="clear" w:color="auto" w:fill="F2F2F2" w:themeFill="background1" w:themeFillShade="F2"/>
            <w:vAlign w:val="center"/>
          </w:tcPr>
          <w:p w14:paraId="73F623D5" w14:textId="4CF9B1BC" w:rsidR="00F13A88" w:rsidRPr="00291788" w:rsidRDefault="04D6C230"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485175">
              <w:rPr>
                <w:rFonts w:asciiTheme="minorHAnsi" w:eastAsiaTheme="minorEastAsia" w:hAnsiTheme="minorHAnsi" w:cstheme="minorBidi"/>
                <w:sz w:val="18"/>
                <w:szCs w:val="18"/>
              </w:rPr>
              <w:t>3,193.20</w:t>
            </w:r>
          </w:p>
        </w:tc>
      </w:tr>
      <w:tr w:rsidR="459D6FA4" w14:paraId="577BC991" w14:textId="77777777" w:rsidTr="3B9DAFC2">
        <w:trPr>
          <w:trHeight w:val="20"/>
        </w:trPr>
        <w:tc>
          <w:tcPr>
            <w:tcW w:w="284" w:type="dxa"/>
            <w:tcBorders>
              <w:left w:val="single" w:sz="24" w:space="0" w:color="FFFFFF" w:themeColor="background1"/>
            </w:tcBorders>
            <w:shd w:val="clear" w:color="auto" w:fill="E6E6E6"/>
          </w:tcPr>
          <w:p w14:paraId="5A7FEBE5" w14:textId="1B71992D" w:rsidR="459D6FA4" w:rsidRPr="00291788" w:rsidRDefault="459D6FA4" w:rsidP="00291788">
            <w:pPr>
              <w:pStyle w:val="TableBody"/>
              <w:rPr>
                <w:rFonts w:asciiTheme="minorHAnsi" w:eastAsiaTheme="minorEastAsia" w:hAnsiTheme="minorHAnsi" w:cstheme="minorBidi"/>
                <w:sz w:val="18"/>
                <w:szCs w:val="18"/>
              </w:rPr>
            </w:pPr>
          </w:p>
        </w:tc>
        <w:tc>
          <w:tcPr>
            <w:tcW w:w="3685" w:type="dxa"/>
            <w:tcBorders>
              <w:right w:val="single" w:sz="24" w:space="0" w:color="FFFFFF" w:themeColor="background1"/>
            </w:tcBorders>
            <w:shd w:val="clear" w:color="auto" w:fill="F2F2F2" w:themeFill="background1" w:themeFillShade="F2"/>
          </w:tcPr>
          <w:p w14:paraId="0750448A" w14:textId="61BD9CDA" w:rsidR="459D6FA4" w:rsidRPr="00291788" w:rsidRDefault="6022D3F3" w:rsidP="00291788">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Cash – Milan Markets</w:t>
            </w:r>
            <w:r w:rsidR="00555F35">
              <w:rPr>
                <w:rFonts w:asciiTheme="minorHAnsi" w:eastAsiaTheme="minorEastAsia" w:hAnsiTheme="minorHAnsi" w:cstheme="minorBidi"/>
                <w:sz w:val="18"/>
                <w:szCs w:val="18"/>
              </w:rPr>
              <w:t>*</w:t>
            </w:r>
          </w:p>
        </w:tc>
        <w:tc>
          <w:tcPr>
            <w:tcW w:w="2835" w:type="dxa"/>
            <w:tcBorders>
              <w:left w:val="single" w:sz="24" w:space="0" w:color="FFFFFF" w:themeColor="background1"/>
              <w:right w:val="single" w:sz="24" w:space="0" w:color="FFFFFF" w:themeColor="background1"/>
            </w:tcBorders>
            <w:shd w:val="clear" w:color="auto" w:fill="F2F2F2" w:themeFill="background1" w:themeFillShade="F2"/>
            <w:vAlign w:val="center"/>
          </w:tcPr>
          <w:p w14:paraId="7B51ADC0" w14:textId="22246A37" w:rsidR="459D6FA4" w:rsidRPr="00291788" w:rsidRDefault="6022D3F3" w:rsidP="00291788">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€1,5</w:t>
            </w:r>
            <w:r w:rsidR="00FB4E7A">
              <w:rPr>
                <w:rFonts w:asciiTheme="minorHAnsi" w:eastAsiaTheme="minorEastAsia" w:hAnsiTheme="minorHAnsi" w:cstheme="minorBidi"/>
                <w:sz w:val="18"/>
                <w:szCs w:val="18"/>
              </w:rPr>
              <w:t>75</w:t>
            </w:r>
            <w:r w:rsidRPr="00291788">
              <w:rPr>
                <w:rFonts w:asciiTheme="minorHAnsi" w:eastAsiaTheme="minorEastAsia" w:hAnsiTheme="minorHAnsi" w:cstheme="minorBidi"/>
                <w:sz w:val="18"/>
                <w:szCs w:val="18"/>
              </w:rPr>
              <w:t>.00</w:t>
            </w:r>
          </w:p>
        </w:tc>
        <w:tc>
          <w:tcPr>
            <w:tcW w:w="2835" w:type="dxa"/>
            <w:tcBorders>
              <w:left w:val="single" w:sz="24" w:space="0" w:color="FFFFFF" w:themeColor="background1"/>
              <w:right w:val="single" w:sz="24" w:space="0" w:color="FFFFFF" w:themeColor="background1"/>
            </w:tcBorders>
            <w:shd w:val="clear" w:color="auto" w:fill="F2F2F2" w:themeFill="background1" w:themeFillShade="F2"/>
            <w:vAlign w:val="center"/>
          </w:tcPr>
          <w:p w14:paraId="0505175E" w14:textId="6A0B8F8D" w:rsidR="459D6FA4" w:rsidRPr="00291788" w:rsidRDefault="6022D3F3" w:rsidP="00291788">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€2,</w:t>
            </w:r>
            <w:r w:rsidR="009C4C9D">
              <w:rPr>
                <w:rFonts w:asciiTheme="minorHAnsi" w:eastAsiaTheme="minorEastAsia" w:hAnsiTheme="minorHAnsi" w:cstheme="minorBidi"/>
                <w:sz w:val="18"/>
                <w:szCs w:val="18"/>
              </w:rPr>
              <w:t>205</w:t>
            </w:r>
            <w:r w:rsidRPr="00291788">
              <w:rPr>
                <w:rFonts w:asciiTheme="minorHAnsi" w:eastAsiaTheme="minorEastAsia" w:hAnsiTheme="minorHAnsi" w:cstheme="minorBidi"/>
                <w:sz w:val="18"/>
                <w:szCs w:val="18"/>
              </w:rPr>
              <w:t>.00</w:t>
            </w:r>
          </w:p>
        </w:tc>
      </w:tr>
      <w:tr w:rsidR="00BF5A96" w:rsidRPr="00F1428A" w14:paraId="0F7539DF" w14:textId="77777777" w:rsidTr="3B9DAFC2">
        <w:trPr>
          <w:trHeight w:val="20"/>
        </w:trPr>
        <w:tc>
          <w:tcPr>
            <w:tcW w:w="284" w:type="dxa"/>
            <w:tcBorders>
              <w:left w:val="single" w:sz="24" w:space="0" w:color="FFFFFF" w:themeColor="background1"/>
            </w:tcBorders>
            <w:shd w:val="clear" w:color="auto" w:fill="E6E6E6"/>
          </w:tcPr>
          <w:p w14:paraId="044FB866" w14:textId="77777777" w:rsidR="00BF5A96" w:rsidRPr="00291788" w:rsidRDefault="00BF5A96" w:rsidP="3B9DAFC2">
            <w:pPr>
              <w:pStyle w:val="TableBody"/>
              <w:rPr>
                <w:rFonts w:asciiTheme="minorHAnsi" w:eastAsiaTheme="minorEastAsia" w:hAnsiTheme="minorHAnsi" w:cstheme="minorBidi"/>
                <w:sz w:val="18"/>
                <w:szCs w:val="18"/>
              </w:rPr>
            </w:pPr>
          </w:p>
        </w:tc>
        <w:tc>
          <w:tcPr>
            <w:tcW w:w="3685" w:type="dxa"/>
            <w:tcBorders>
              <w:right w:val="single" w:sz="24" w:space="0" w:color="FFFFFF" w:themeColor="background1"/>
            </w:tcBorders>
            <w:shd w:val="clear" w:color="auto" w:fill="F2F2F2" w:themeFill="background1" w:themeFillShade="F2"/>
          </w:tcPr>
          <w:p w14:paraId="0161C746" w14:textId="77777777" w:rsidR="00BF5A96" w:rsidRPr="00291788" w:rsidRDefault="0068D921"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Cash – Amsterdam Markets</w:t>
            </w:r>
          </w:p>
        </w:tc>
        <w:tc>
          <w:tcPr>
            <w:tcW w:w="2835" w:type="dxa"/>
            <w:tcBorders>
              <w:left w:val="single" w:sz="24" w:space="0" w:color="FFFFFF" w:themeColor="background1"/>
              <w:right w:val="single" w:sz="24" w:space="0" w:color="FFFFFF" w:themeColor="background1"/>
            </w:tcBorders>
            <w:shd w:val="clear" w:color="auto" w:fill="F2F2F2" w:themeFill="background1" w:themeFillShade="F2"/>
            <w:vAlign w:val="center"/>
          </w:tcPr>
          <w:p w14:paraId="1F266DF9" w14:textId="588F10AD" w:rsidR="00BF5A96" w:rsidRPr="00291788" w:rsidRDefault="0068D9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8041AB">
              <w:rPr>
                <w:rFonts w:asciiTheme="minorHAnsi" w:eastAsiaTheme="minorEastAsia" w:hAnsiTheme="minorHAnsi" w:cstheme="minorBidi"/>
                <w:sz w:val="18"/>
                <w:szCs w:val="18"/>
              </w:rPr>
              <w:t>1,451.50</w:t>
            </w:r>
          </w:p>
        </w:tc>
        <w:tc>
          <w:tcPr>
            <w:tcW w:w="2835" w:type="dxa"/>
            <w:tcBorders>
              <w:left w:val="single" w:sz="24" w:space="0" w:color="FFFFFF" w:themeColor="background1"/>
              <w:right w:val="single" w:sz="24" w:space="0" w:color="FFFFFF" w:themeColor="background1"/>
            </w:tcBorders>
            <w:shd w:val="clear" w:color="auto" w:fill="F2F2F2" w:themeFill="background1" w:themeFillShade="F2"/>
            <w:vAlign w:val="center"/>
          </w:tcPr>
          <w:p w14:paraId="20559D03" w14:textId="037FB1BD" w:rsidR="00BF5A96" w:rsidRPr="00291788" w:rsidRDefault="0068D9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587B3C">
              <w:rPr>
                <w:rFonts w:asciiTheme="minorHAnsi" w:eastAsiaTheme="minorEastAsia" w:hAnsiTheme="minorHAnsi" w:cstheme="minorBidi"/>
                <w:sz w:val="18"/>
                <w:szCs w:val="18"/>
              </w:rPr>
              <w:t>2,032.05</w:t>
            </w:r>
          </w:p>
        </w:tc>
      </w:tr>
      <w:tr w:rsidR="00BF5A96" w:rsidRPr="00F1428A" w14:paraId="444269EB" w14:textId="77777777" w:rsidTr="3B9DAFC2">
        <w:trPr>
          <w:trHeight w:val="20"/>
        </w:trPr>
        <w:tc>
          <w:tcPr>
            <w:tcW w:w="284" w:type="dxa"/>
            <w:tcBorders>
              <w:left w:val="single" w:sz="24" w:space="0" w:color="FFFFFF" w:themeColor="background1"/>
            </w:tcBorders>
            <w:shd w:val="clear" w:color="auto" w:fill="E6E6E6"/>
          </w:tcPr>
          <w:p w14:paraId="1F39DD91" w14:textId="77777777" w:rsidR="00BF5A96" w:rsidRPr="00291788" w:rsidRDefault="00BF5A96" w:rsidP="3B9DAFC2">
            <w:pPr>
              <w:pStyle w:val="TableBody"/>
              <w:rPr>
                <w:rFonts w:asciiTheme="minorHAnsi" w:eastAsiaTheme="minorEastAsia" w:hAnsiTheme="minorHAnsi" w:cstheme="minorBidi"/>
                <w:sz w:val="18"/>
                <w:szCs w:val="18"/>
              </w:rPr>
            </w:pPr>
          </w:p>
        </w:tc>
        <w:tc>
          <w:tcPr>
            <w:tcW w:w="3685" w:type="dxa"/>
            <w:tcBorders>
              <w:right w:val="single" w:sz="24" w:space="0" w:color="FFFFFF" w:themeColor="background1"/>
            </w:tcBorders>
            <w:shd w:val="clear" w:color="auto" w:fill="F2F2F2" w:themeFill="background1" w:themeFillShade="F2"/>
          </w:tcPr>
          <w:p w14:paraId="09F5D2B1" w14:textId="77777777" w:rsidR="00BF5A96" w:rsidRPr="00291788" w:rsidRDefault="0068D921"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Cash – Brussel Markets</w:t>
            </w:r>
          </w:p>
        </w:tc>
        <w:tc>
          <w:tcPr>
            <w:tcW w:w="2835" w:type="dxa"/>
            <w:tcBorders>
              <w:left w:val="single" w:sz="24" w:space="0" w:color="FFFFFF" w:themeColor="background1"/>
              <w:right w:val="single" w:sz="24" w:space="0" w:color="FFFFFF" w:themeColor="background1"/>
            </w:tcBorders>
            <w:shd w:val="clear" w:color="auto" w:fill="F2F2F2" w:themeFill="background1" w:themeFillShade="F2"/>
            <w:vAlign w:val="center"/>
          </w:tcPr>
          <w:p w14:paraId="36A08550" w14:textId="54D260EC" w:rsidR="00BF5A96" w:rsidRPr="00291788" w:rsidRDefault="0068D9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C2603A">
              <w:rPr>
                <w:rFonts w:asciiTheme="minorHAnsi" w:eastAsiaTheme="minorEastAsia" w:hAnsiTheme="minorHAnsi" w:cstheme="minorBidi"/>
                <w:sz w:val="18"/>
                <w:szCs w:val="18"/>
              </w:rPr>
              <w:t xml:space="preserve">1,103.15 </w:t>
            </w:r>
          </w:p>
        </w:tc>
        <w:tc>
          <w:tcPr>
            <w:tcW w:w="2835" w:type="dxa"/>
            <w:tcBorders>
              <w:left w:val="single" w:sz="24" w:space="0" w:color="FFFFFF" w:themeColor="background1"/>
              <w:right w:val="single" w:sz="24" w:space="0" w:color="FFFFFF" w:themeColor="background1"/>
            </w:tcBorders>
            <w:shd w:val="clear" w:color="auto" w:fill="F2F2F2" w:themeFill="background1" w:themeFillShade="F2"/>
            <w:vAlign w:val="center"/>
          </w:tcPr>
          <w:p w14:paraId="47272850" w14:textId="25DD1F98" w:rsidR="00BF5A96" w:rsidRPr="00291788" w:rsidRDefault="0068D9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8041AB">
              <w:rPr>
                <w:rFonts w:asciiTheme="minorHAnsi" w:eastAsiaTheme="minorEastAsia" w:hAnsiTheme="minorHAnsi" w:cstheme="minorBidi"/>
                <w:sz w:val="18"/>
                <w:szCs w:val="18"/>
              </w:rPr>
              <w:t>1,451.50</w:t>
            </w:r>
          </w:p>
        </w:tc>
      </w:tr>
      <w:tr w:rsidR="00BF5A96" w:rsidRPr="00F1428A" w14:paraId="0739E043" w14:textId="77777777" w:rsidTr="3B9DAFC2">
        <w:trPr>
          <w:trHeight w:val="20"/>
        </w:trPr>
        <w:tc>
          <w:tcPr>
            <w:tcW w:w="284" w:type="dxa"/>
            <w:tcBorders>
              <w:left w:val="single" w:sz="24" w:space="0" w:color="FFFFFF" w:themeColor="background1"/>
            </w:tcBorders>
            <w:shd w:val="clear" w:color="auto" w:fill="E6E6E6"/>
          </w:tcPr>
          <w:p w14:paraId="42E62294" w14:textId="77777777" w:rsidR="00BF5A96" w:rsidRPr="00291788" w:rsidRDefault="00BF5A96" w:rsidP="3B9DAFC2">
            <w:pPr>
              <w:pStyle w:val="TableBody"/>
              <w:rPr>
                <w:rFonts w:asciiTheme="minorHAnsi" w:eastAsiaTheme="minorEastAsia" w:hAnsiTheme="minorHAnsi" w:cstheme="minorBidi"/>
                <w:sz w:val="18"/>
                <w:szCs w:val="18"/>
              </w:rPr>
            </w:pPr>
          </w:p>
        </w:tc>
        <w:tc>
          <w:tcPr>
            <w:tcW w:w="3685" w:type="dxa"/>
            <w:tcBorders>
              <w:right w:val="single" w:sz="24" w:space="0" w:color="FFFFFF" w:themeColor="background1"/>
            </w:tcBorders>
            <w:shd w:val="clear" w:color="auto" w:fill="F2F2F2" w:themeFill="background1" w:themeFillShade="F2"/>
          </w:tcPr>
          <w:p w14:paraId="11C9692D" w14:textId="77777777" w:rsidR="00BF5A96" w:rsidRPr="00291788" w:rsidRDefault="0068D921"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Cash – Oslo Markets</w:t>
            </w:r>
          </w:p>
        </w:tc>
        <w:tc>
          <w:tcPr>
            <w:tcW w:w="2835" w:type="dxa"/>
            <w:tcBorders>
              <w:left w:val="single" w:sz="24" w:space="0" w:color="FFFFFF" w:themeColor="background1"/>
              <w:right w:val="single" w:sz="24" w:space="0" w:color="FFFFFF" w:themeColor="background1"/>
            </w:tcBorders>
            <w:shd w:val="clear" w:color="auto" w:fill="F2F2F2" w:themeFill="background1" w:themeFillShade="F2"/>
            <w:vAlign w:val="center"/>
          </w:tcPr>
          <w:p w14:paraId="76D49BEA" w14:textId="2F11C63D" w:rsidR="00BF5A96" w:rsidRPr="00291788" w:rsidRDefault="0068D9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C2603A">
              <w:rPr>
                <w:rFonts w:asciiTheme="minorHAnsi" w:eastAsiaTheme="minorEastAsia" w:hAnsiTheme="minorHAnsi" w:cstheme="minorBidi"/>
                <w:sz w:val="18"/>
                <w:szCs w:val="18"/>
              </w:rPr>
              <w:t xml:space="preserve">1,103.15 </w:t>
            </w:r>
          </w:p>
        </w:tc>
        <w:tc>
          <w:tcPr>
            <w:tcW w:w="2835" w:type="dxa"/>
            <w:tcBorders>
              <w:left w:val="single" w:sz="24" w:space="0" w:color="FFFFFF" w:themeColor="background1"/>
              <w:right w:val="single" w:sz="24" w:space="0" w:color="FFFFFF" w:themeColor="background1"/>
            </w:tcBorders>
            <w:shd w:val="clear" w:color="auto" w:fill="F2F2F2" w:themeFill="background1" w:themeFillShade="F2"/>
            <w:vAlign w:val="center"/>
          </w:tcPr>
          <w:p w14:paraId="556E6587" w14:textId="57EED897" w:rsidR="00BF5A96" w:rsidRPr="00291788" w:rsidRDefault="0068D9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8041AB">
              <w:rPr>
                <w:rFonts w:asciiTheme="minorHAnsi" w:eastAsiaTheme="minorEastAsia" w:hAnsiTheme="minorHAnsi" w:cstheme="minorBidi"/>
                <w:sz w:val="18"/>
                <w:szCs w:val="18"/>
              </w:rPr>
              <w:t>1,451.50</w:t>
            </w:r>
          </w:p>
        </w:tc>
      </w:tr>
      <w:tr w:rsidR="00BF5A96" w:rsidRPr="00F1428A" w14:paraId="69621E4C" w14:textId="77777777" w:rsidTr="3B9DAFC2">
        <w:trPr>
          <w:trHeight w:val="20"/>
        </w:trPr>
        <w:tc>
          <w:tcPr>
            <w:tcW w:w="284" w:type="dxa"/>
            <w:tcBorders>
              <w:left w:val="single" w:sz="24" w:space="0" w:color="FFFFFF" w:themeColor="background1"/>
            </w:tcBorders>
            <w:shd w:val="clear" w:color="auto" w:fill="E6E6E6"/>
          </w:tcPr>
          <w:p w14:paraId="525D1340" w14:textId="77777777" w:rsidR="00BF5A96" w:rsidRPr="00291788" w:rsidRDefault="00BF5A96" w:rsidP="3B9DAFC2">
            <w:pPr>
              <w:pStyle w:val="TableBody"/>
              <w:rPr>
                <w:rFonts w:asciiTheme="minorHAnsi" w:eastAsiaTheme="minorEastAsia" w:hAnsiTheme="minorHAnsi" w:cstheme="minorBidi"/>
                <w:sz w:val="18"/>
                <w:szCs w:val="18"/>
              </w:rPr>
            </w:pPr>
          </w:p>
        </w:tc>
        <w:tc>
          <w:tcPr>
            <w:tcW w:w="3685" w:type="dxa"/>
            <w:tcBorders>
              <w:right w:val="single" w:sz="24" w:space="0" w:color="FFFFFF" w:themeColor="background1"/>
            </w:tcBorders>
            <w:shd w:val="clear" w:color="auto" w:fill="F2F2F2" w:themeFill="background1" w:themeFillShade="F2"/>
          </w:tcPr>
          <w:p w14:paraId="57B85ED5" w14:textId="77777777" w:rsidR="00BF5A96" w:rsidRPr="00291788" w:rsidRDefault="0068D921"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Cash – Lisbon Markets</w:t>
            </w:r>
          </w:p>
        </w:tc>
        <w:tc>
          <w:tcPr>
            <w:tcW w:w="2835" w:type="dxa"/>
            <w:tcBorders>
              <w:left w:val="single" w:sz="24" w:space="0" w:color="FFFFFF" w:themeColor="background1"/>
              <w:right w:val="single" w:sz="24" w:space="0" w:color="FFFFFF" w:themeColor="background1"/>
            </w:tcBorders>
            <w:shd w:val="clear" w:color="auto" w:fill="F2F2F2" w:themeFill="background1" w:themeFillShade="F2"/>
            <w:vAlign w:val="center"/>
          </w:tcPr>
          <w:p w14:paraId="571AF063" w14:textId="00F80F2C" w:rsidR="00BF5A96" w:rsidRPr="00291788" w:rsidRDefault="0068D9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FC07C1">
              <w:rPr>
                <w:rFonts w:asciiTheme="minorHAnsi" w:eastAsiaTheme="minorEastAsia" w:hAnsiTheme="minorHAnsi" w:cstheme="minorBidi"/>
                <w:sz w:val="18"/>
                <w:szCs w:val="18"/>
              </w:rPr>
              <w:t>870.90</w:t>
            </w:r>
          </w:p>
        </w:tc>
        <w:tc>
          <w:tcPr>
            <w:tcW w:w="2835" w:type="dxa"/>
            <w:tcBorders>
              <w:left w:val="single" w:sz="24" w:space="0" w:color="FFFFFF" w:themeColor="background1"/>
              <w:right w:val="single" w:sz="24" w:space="0" w:color="FFFFFF" w:themeColor="background1"/>
            </w:tcBorders>
            <w:shd w:val="clear" w:color="auto" w:fill="F2F2F2" w:themeFill="background1" w:themeFillShade="F2"/>
            <w:vAlign w:val="center"/>
          </w:tcPr>
          <w:p w14:paraId="3F84EC18" w14:textId="476AB731" w:rsidR="00BF5A96" w:rsidRPr="00291788" w:rsidRDefault="0068D9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B443CE">
              <w:rPr>
                <w:rFonts w:asciiTheme="minorHAnsi" w:eastAsiaTheme="minorEastAsia" w:hAnsiTheme="minorHAnsi" w:cstheme="minorBidi"/>
                <w:sz w:val="18"/>
                <w:szCs w:val="18"/>
              </w:rPr>
              <w:t>1,161.20</w:t>
            </w:r>
          </w:p>
        </w:tc>
      </w:tr>
      <w:tr w:rsidR="00BF5A96" w:rsidRPr="00F1428A" w14:paraId="1CF55CB2" w14:textId="77777777" w:rsidTr="3B9DAFC2">
        <w:trPr>
          <w:trHeight w:val="20"/>
        </w:trPr>
        <w:tc>
          <w:tcPr>
            <w:tcW w:w="284" w:type="dxa"/>
            <w:tcBorders>
              <w:left w:val="single" w:sz="24" w:space="0" w:color="FFFFFF" w:themeColor="background1"/>
            </w:tcBorders>
            <w:shd w:val="clear" w:color="auto" w:fill="E6E6E6"/>
          </w:tcPr>
          <w:p w14:paraId="743131AF" w14:textId="77777777" w:rsidR="00BF5A96" w:rsidRPr="00291788" w:rsidRDefault="00BF5A96" w:rsidP="3B9DAFC2">
            <w:pPr>
              <w:pStyle w:val="TableBody"/>
              <w:rPr>
                <w:rFonts w:asciiTheme="minorHAnsi" w:eastAsiaTheme="minorEastAsia" w:hAnsiTheme="minorHAnsi" w:cstheme="minorBidi"/>
                <w:sz w:val="18"/>
                <w:szCs w:val="18"/>
              </w:rPr>
            </w:pPr>
          </w:p>
        </w:tc>
        <w:tc>
          <w:tcPr>
            <w:tcW w:w="3685" w:type="dxa"/>
            <w:tcBorders>
              <w:right w:val="single" w:sz="24" w:space="0" w:color="FFFFFF" w:themeColor="background1"/>
            </w:tcBorders>
            <w:shd w:val="clear" w:color="auto" w:fill="F2F2F2" w:themeFill="background1" w:themeFillShade="F2"/>
          </w:tcPr>
          <w:p w14:paraId="1E4BEBE1" w14:textId="77777777" w:rsidR="00BF5A96" w:rsidRPr="00291788" w:rsidRDefault="0068D921"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Cash – Dublin Markets</w:t>
            </w:r>
          </w:p>
        </w:tc>
        <w:tc>
          <w:tcPr>
            <w:tcW w:w="2835" w:type="dxa"/>
            <w:tcBorders>
              <w:left w:val="single" w:sz="24" w:space="0" w:color="FFFFFF" w:themeColor="background1"/>
              <w:right w:val="single" w:sz="24" w:space="0" w:color="FFFFFF" w:themeColor="background1"/>
            </w:tcBorders>
            <w:shd w:val="clear" w:color="auto" w:fill="F2F2F2" w:themeFill="background1" w:themeFillShade="F2"/>
            <w:vAlign w:val="center"/>
          </w:tcPr>
          <w:p w14:paraId="61A4E064" w14:textId="6402B315" w:rsidR="00BF5A96" w:rsidRPr="00291788" w:rsidRDefault="0068D9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FC07C1">
              <w:rPr>
                <w:rFonts w:asciiTheme="minorHAnsi" w:eastAsiaTheme="minorEastAsia" w:hAnsiTheme="minorHAnsi" w:cstheme="minorBidi"/>
                <w:sz w:val="18"/>
                <w:szCs w:val="18"/>
              </w:rPr>
              <w:t>870.90</w:t>
            </w:r>
          </w:p>
        </w:tc>
        <w:tc>
          <w:tcPr>
            <w:tcW w:w="2835" w:type="dxa"/>
            <w:tcBorders>
              <w:left w:val="single" w:sz="24" w:space="0" w:color="FFFFFF" w:themeColor="background1"/>
              <w:right w:val="single" w:sz="24" w:space="0" w:color="FFFFFF" w:themeColor="background1"/>
            </w:tcBorders>
            <w:shd w:val="clear" w:color="auto" w:fill="F2F2F2" w:themeFill="background1" w:themeFillShade="F2"/>
            <w:vAlign w:val="center"/>
          </w:tcPr>
          <w:p w14:paraId="0D414B60" w14:textId="569D2197" w:rsidR="00BF5A96" w:rsidRPr="00291788" w:rsidRDefault="0068D9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B443CE">
              <w:rPr>
                <w:rFonts w:asciiTheme="minorHAnsi" w:eastAsiaTheme="minorEastAsia" w:hAnsiTheme="minorHAnsi" w:cstheme="minorBidi"/>
                <w:sz w:val="18"/>
                <w:szCs w:val="18"/>
              </w:rPr>
              <w:t>1,161.20</w:t>
            </w:r>
          </w:p>
        </w:tc>
      </w:tr>
    </w:tbl>
    <w:p w14:paraId="5E29AC5B" w14:textId="54676EE3" w:rsidR="00555F35" w:rsidDel="00F820A4" w:rsidRDefault="5A08EDBF" w:rsidP="00D60F08">
      <w:pPr>
        <w:pStyle w:val="BodyText"/>
        <w:rPr>
          <w:del w:id="141" w:author="Euronext" w:date="2024-04-05T10:11:00Z"/>
          <w:sz w:val="18"/>
          <w:szCs w:val="18"/>
        </w:rPr>
      </w:pPr>
      <w:r w:rsidRPr="1AF06E8D">
        <w:rPr>
          <w:sz w:val="18"/>
          <w:szCs w:val="18"/>
        </w:rPr>
        <w:t xml:space="preserve">*Includes Euronext Milan and </w:t>
      </w:r>
      <w:proofErr w:type="spellStart"/>
      <w:r w:rsidRPr="1AF06E8D">
        <w:rPr>
          <w:sz w:val="18"/>
          <w:szCs w:val="18"/>
        </w:rPr>
        <w:t>EuroTLX</w:t>
      </w:r>
      <w:proofErr w:type="spellEnd"/>
      <w:r w:rsidRPr="1AF06E8D">
        <w:rPr>
          <w:sz w:val="18"/>
          <w:szCs w:val="18"/>
        </w:rPr>
        <w:t xml:space="preserve"> Data</w:t>
      </w:r>
    </w:p>
    <w:p w14:paraId="04E0C4ED" w14:textId="77777777" w:rsidR="000F247E" w:rsidDel="00F820A4" w:rsidRDefault="000F247E" w:rsidP="000F247E">
      <w:pPr>
        <w:rPr>
          <w:del w:id="142" w:author="Euronext" w:date="2024-04-05T10:11:00Z"/>
        </w:rPr>
      </w:pPr>
    </w:p>
    <w:p w14:paraId="6E9D1B64" w14:textId="0188F001" w:rsidR="264507D6" w:rsidRDefault="264507D6" w:rsidP="00F820A4">
      <w:pPr>
        <w:pStyle w:val="BodyText"/>
        <w:pPrChange w:id="143" w:author="Euronext" w:date="2024-04-05T10:11:00Z">
          <w:pPr/>
        </w:pPrChange>
      </w:pPr>
      <w:r>
        <w:br w:type="page"/>
      </w:r>
    </w:p>
    <w:p w14:paraId="0DA355DD" w14:textId="3673BB76" w:rsidR="006449F3" w:rsidRPr="0029130A" w:rsidRDefault="000F247E" w:rsidP="0029130A">
      <w:pPr>
        <w:tabs>
          <w:tab w:val="left" w:pos="1215"/>
        </w:tabs>
        <w:jc w:val="left"/>
      </w:pPr>
      <w:r>
        <w:rPr>
          <w:b/>
        </w:rPr>
        <w:lastRenderedPageBreak/>
        <w:t xml:space="preserve">PUBLIC DISPLAY FOR </w:t>
      </w:r>
      <w:r w:rsidRPr="00FF204A">
        <w:rPr>
          <w:b/>
        </w:rPr>
        <w:t xml:space="preserve">EURONEXT </w:t>
      </w:r>
      <w:r>
        <w:rPr>
          <w:b/>
        </w:rPr>
        <w:t>LISTED COMPANIES</w:t>
      </w:r>
    </w:p>
    <w:tbl>
      <w:tblPr>
        <w:tblW w:w="9639" w:type="dxa"/>
        <w:tblInd w:w="108" w:type="dxa"/>
        <w:tblLayout w:type="fixed"/>
        <w:tblLook w:val="04A0" w:firstRow="1" w:lastRow="0" w:firstColumn="1" w:lastColumn="0" w:noHBand="0" w:noVBand="1"/>
      </w:tblPr>
      <w:tblGrid>
        <w:gridCol w:w="5623"/>
        <w:gridCol w:w="4016"/>
      </w:tblGrid>
      <w:tr w:rsidR="00522947" w:rsidRPr="00F1428A" w14:paraId="0916DA20" w14:textId="77777777" w:rsidTr="0367439A">
        <w:trPr>
          <w:trHeight w:val="20"/>
        </w:trPr>
        <w:tc>
          <w:tcPr>
            <w:tcW w:w="396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6BD72C7E" w14:textId="77777777" w:rsidR="00522947" w:rsidRPr="00F1428A" w:rsidRDefault="00522947" w:rsidP="004C6C30">
            <w:pPr>
              <w:pStyle w:val="TableBody"/>
              <w:rPr>
                <w:rFonts w:cs="Calibri"/>
                <w:sz w:val="18"/>
                <w:szCs w:val="18"/>
              </w:rPr>
            </w:pPr>
          </w:p>
        </w:tc>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38D2C686" w14:textId="10EB6CC5" w:rsidR="00522947" w:rsidRPr="00F1428A" w:rsidRDefault="6B8F064A" w:rsidP="004C6C30">
            <w:pPr>
              <w:pStyle w:val="TableHeader"/>
              <w:jc w:val="right"/>
              <w:rPr>
                <w:rFonts w:cs="Calibri"/>
                <w:color w:val="FFFFFF"/>
                <w:sz w:val="18"/>
                <w:szCs w:val="18"/>
                <w:lang w:val="en-US"/>
              </w:rPr>
            </w:pPr>
            <w:r w:rsidRPr="0367439A">
              <w:rPr>
                <w:rFonts w:cs="Calibri"/>
                <w:color w:val="FFFFFF" w:themeColor="background1"/>
                <w:sz w:val="18"/>
                <w:szCs w:val="18"/>
                <w:lang w:val="en-US"/>
              </w:rPr>
              <w:t>REAL</w:t>
            </w:r>
            <w:r w:rsidR="3F0BAD37" w:rsidRPr="0367439A">
              <w:rPr>
                <w:rFonts w:cs="Calibri"/>
                <w:color w:val="FFFFFF" w:themeColor="background1"/>
                <w:sz w:val="18"/>
                <w:szCs w:val="18"/>
                <w:lang w:val="en-US"/>
              </w:rPr>
              <w:t>-</w:t>
            </w:r>
            <w:r w:rsidRPr="0367439A">
              <w:rPr>
                <w:rFonts w:cs="Calibri"/>
                <w:color w:val="FFFFFF" w:themeColor="background1"/>
                <w:sz w:val="18"/>
                <w:szCs w:val="18"/>
                <w:lang w:val="en-US"/>
              </w:rPr>
              <w:t>TIME</w:t>
            </w:r>
          </w:p>
        </w:tc>
      </w:tr>
      <w:tr w:rsidR="00522947" w:rsidRPr="00291788" w14:paraId="73FC6BB5" w14:textId="77777777" w:rsidTr="0367439A">
        <w:trPr>
          <w:trHeight w:val="20"/>
        </w:trPr>
        <w:tc>
          <w:tcPr>
            <w:tcW w:w="3969"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4CBAB020" w14:textId="152CA8FD" w:rsidR="00522947" w:rsidRPr="00291788" w:rsidRDefault="006449F3" w:rsidP="004C6C30">
            <w:pPr>
              <w:pStyle w:val="TableBody"/>
              <w:rPr>
                <w:rFonts w:asciiTheme="minorHAnsi" w:eastAsiaTheme="minorEastAsia" w:hAnsiTheme="minorHAnsi" w:cstheme="minorBidi"/>
                <w:sz w:val="18"/>
                <w:szCs w:val="18"/>
              </w:rPr>
            </w:pPr>
            <w:r>
              <w:rPr>
                <w:rFonts w:asciiTheme="minorHAnsi" w:eastAsiaTheme="minorEastAsia" w:hAnsiTheme="minorHAnsi" w:cstheme="minorBidi"/>
                <w:sz w:val="18"/>
                <w:szCs w:val="18"/>
              </w:rPr>
              <w:t>Public Display for Liste</w:t>
            </w:r>
            <w:r w:rsidR="00DC0DB1">
              <w:rPr>
                <w:rFonts w:asciiTheme="minorHAnsi" w:eastAsiaTheme="minorEastAsia" w:hAnsiTheme="minorHAnsi" w:cstheme="minorBidi"/>
                <w:sz w:val="18"/>
                <w:szCs w:val="18"/>
              </w:rPr>
              <w:t>d</w:t>
            </w:r>
            <w:r>
              <w:rPr>
                <w:rFonts w:asciiTheme="minorHAnsi" w:eastAsiaTheme="minorEastAsia" w:hAnsiTheme="minorHAnsi" w:cstheme="minorBidi"/>
                <w:sz w:val="18"/>
                <w:szCs w:val="18"/>
              </w:rPr>
              <w:t xml:space="preserve"> Companies (up to 4 peers)</w:t>
            </w:r>
          </w:p>
        </w:tc>
        <w:tc>
          <w:tcPr>
            <w:tcW w:w="2835" w:type="dxa"/>
            <w:tcBorders>
              <w:left w:val="single" w:sz="24" w:space="0" w:color="FFFFFF" w:themeColor="background1"/>
              <w:right w:val="single" w:sz="24" w:space="0" w:color="FFFFFF" w:themeColor="background1"/>
            </w:tcBorders>
            <w:shd w:val="clear" w:color="auto" w:fill="F2F2F2" w:themeFill="background1" w:themeFillShade="F2"/>
          </w:tcPr>
          <w:p w14:paraId="3103A5CD" w14:textId="08CDADA2" w:rsidR="00522947" w:rsidRPr="00291788" w:rsidRDefault="00522947" w:rsidP="004C6C30">
            <w:pPr>
              <w:pStyle w:val="TableTextSmall"/>
              <w:jc w:val="right"/>
              <w:rPr>
                <w:rFonts w:asciiTheme="minorHAnsi" w:eastAsiaTheme="minorEastAsia" w:hAnsiTheme="minorHAnsi" w:cstheme="minorBidi"/>
              </w:rPr>
            </w:pPr>
            <w:r w:rsidRPr="00291788">
              <w:rPr>
                <w:rFonts w:asciiTheme="minorHAnsi" w:eastAsiaTheme="minorEastAsia" w:hAnsiTheme="minorHAnsi" w:cstheme="minorBidi"/>
              </w:rPr>
              <w:t>€</w:t>
            </w:r>
            <w:r>
              <w:rPr>
                <w:rFonts w:asciiTheme="minorHAnsi" w:eastAsiaTheme="minorEastAsia" w:hAnsiTheme="minorHAnsi" w:cstheme="minorBidi"/>
              </w:rPr>
              <w:t>100.00</w:t>
            </w:r>
          </w:p>
        </w:tc>
      </w:tr>
    </w:tbl>
    <w:p w14:paraId="239ABCE6" w14:textId="77777777" w:rsidR="000F247E" w:rsidRPr="0029130A" w:rsidRDefault="000F247E" w:rsidP="0029130A"/>
    <w:p w14:paraId="660AEA3A" w14:textId="42374A49" w:rsidR="00031A30" w:rsidRPr="005D7C18" w:rsidRDefault="1A081D35" w:rsidP="0D2E8F43">
      <w:pPr>
        <w:pStyle w:val="Heading1"/>
        <w:numPr>
          <w:ilvl w:val="0"/>
          <w:numId w:val="0"/>
        </w:numPr>
        <w:pBdr>
          <w:top w:val="none" w:sz="0" w:space="0" w:color="auto"/>
          <w:bottom w:val="single" w:sz="2" w:space="1" w:color="008F7F"/>
        </w:pBdr>
        <w:ind w:left="680" w:hanging="680"/>
        <w:rPr>
          <w:sz w:val="36"/>
          <w:szCs w:val="36"/>
        </w:rPr>
      </w:pPr>
      <w:bookmarkStart w:id="144" w:name="_Toc146196198"/>
      <w:r w:rsidRPr="0D2E8F43">
        <w:rPr>
          <w:sz w:val="36"/>
          <w:szCs w:val="36"/>
        </w:rPr>
        <w:lastRenderedPageBreak/>
        <w:t>Display Use Fees</w:t>
      </w:r>
      <w:bookmarkEnd w:id="144"/>
    </w:p>
    <w:p w14:paraId="4BC8A556" w14:textId="3BD50627" w:rsidR="00DD7943" w:rsidRDefault="1E2B3614" w:rsidP="00031A30">
      <w:pPr>
        <w:tabs>
          <w:tab w:val="left" w:pos="1215"/>
        </w:tabs>
        <w:jc w:val="left"/>
      </w:pPr>
      <w:r>
        <w:t>Display Use Fees are charged for th</w:t>
      </w:r>
      <w:r w:rsidR="62662FAF">
        <w:t xml:space="preserve">e right to </w:t>
      </w:r>
      <w:r>
        <w:t xml:space="preserve">Use </w:t>
      </w:r>
      <w:r w:rsidR="064FBB44">
        <w:t>Real-Time Data Information Product</w:t>
      </w:r>
      <w:r w:rsidR="5F2FEF73">
        <w:t>s</w:t>
      </w:r>
      <w:r w:rsidR="064FBB44">
        <w:t xml:space="preserve"> in </w:t>
      </w:r>
      <w:r w:rsidR="4E91AC41">
        <w:t xml:space="preserve">a display manner in </w:t>
      </w:r>
      <w:r w:rsidR="064FBB44">
        <w:t>accordance with the Euronext Market Data Agreement (EMDA)</w:t>
      </w:r>
      <w:r w:rsidR="6E460E7F">
        <w:t xml:space="preserve"> and/or the Subscriber Terms and Conditions</w:t>
      </w:r>
      <w:r w:rsidR="0DBDFC77">
        <w:t>. These Fees are only waived for EIF Sites</w:t>
      </w:r>
      <w:r w:rsidR="26322782">
        <w:t>,</w:t>
      </w:r>
      <w:r w:rsidR="0DBDFC77">
        <w:t xml:space="preserve"> Operational Use</w:t>
      </w:r>
      <w:r w:rsidR="26322782">
        <w:t>,</w:t>
      </w:r>
      <w:r w:rsidR="0DBDFC77">
        <w:t xml:space="preserve"> educational establishments</w:t>
      </w:r>
      <w:r w:rsidR="7A59FA20">
        <w:t xml:space="preserve">, </w:t>
      </w:r>
      <w:r w:rsidR="0DBDFC77">
        <w:t>companies listed on (one of) the Euronext trading venues</w:t>
      </w:r>
      <w:r w:rsidR="7A59FA20">
        <w:t>, and National Competent Authorities (NCAs) that supervise Euronext,</w:t>
      </w:r>
      <w:r w:rsidR="33C5B2F6">
        <w:t xml:space="preserve"> in accordance with the </w:t>
      </w:r>
      <w:r w:rsidR="4A3EB9D8">
        <w:t xml:space="preserve">applicable </w:t>
      </w:r>
      <w:r w:rsidR="33C5B2F6">
        <w:t xml:space="preserve">Use Policy </w:t>
      </w:r>
      <w:r w:rsidR="7D703159">
        <w:t>and/</w:t>
      </w:r>
      <w:r w:rsidR="33C5B2F6">
        <w:t>or Redistribution Policy</w:t>
      </w:r>
      <w:r w:rsidR="4A3EB9D8">
        <w:t>.</w:t>
      </w:r>
    </w:p>
    <w:p w14:paraId="6B7BAE27" w14:textId="243BF3F3" w:rsidR="00DD7943" w:rsidRPr="00C66925" w:rsidRDefault="11F10CA0" w:rsidP="00C66925">
      <w:pPr>
        <w:tabs>
          <w:tab w:val="left" w:pos="1215"/>
        </w:tabs>
        <w:jc w:val="left"/>
      </w:pPr>
      <w:r>
        <w:t xml:space="preserve">No Display Use Fees are charged for the Use of Delayed </w:t>
      </w:r>
      <w:r w:rsidR="008D1C44">
        <w:t xml:space="preserve">or After Midnight </w:t>
      </w:r>
      <w:r>
        <w:t>Data</w:t>
      </w:r>
      <w:r w:rsidR="73476512">
        <w:t>.</w:t>
      </w:r>
    </w:p>
    <w:p w14:paraId="02D50D2D" w14:textId="724F560F" w:rsidR="002D5F0A" w:rsidRDefault="27DF5F1C" w:rsidP="00031A30">
      <w:pPr>
        <w:tabs>
          <w:tab w:val="left" w:pos="1215"/>
        </w:tabs>
        <w:jc w:val="left"/>
      </w:pPr>
      <w:bookmarkStart w:id="145" w:name="_Hlk80964354"/>
      <w:r>
        <w:t>Display Use Fees apply once per Reportable Unit</w:t>
      </w:r>
      <w:r w:rsidR="5C0BED83">
        <w:t xml:space="preserve"> which has the ability to Use Real-Time Data at an</w:t>
      </w:r>
      <w:r w:rsidR="0263B47C">
        <w:t>y</w:t>
      </w:r>
      <w:r w:rsidR="5C0BED83">
        <w:t xml:space="preserve"> time within the relevant </w:t>
      </w:r>
      <w:r w:rsidR="4B8EDCE5">
        <w:t>calendar month</w:t>
      </w:r>
      <w:r w:rsidR="2E4E0E45">
        <w:t>,</w:t>
      </w:r>
      <w:r w:rsidR="5C0BED83">
        <w:t xml:space="preserve"> per Information Product.</w:t>
      </w:r>
      <w:r w:rsidR="687D9A7C">
        <w:t xml:space="preserve"> </w:t>
      </w:r>
    </w:p>
    <w:bookmarkEnd w:id="145"/>
    <w:p w14:paraId="201EECFB" w14:textId="7A81A654" w:rsidR="007254B2" w:rsidRDefault="007254B2" w:rsidP="003748F7">
      <w:pPr>
        <w:tabs>
          <w:tab w:val="left" w:pos="1215"/>
        </w:tabs>
        <w:jc w:val="left"/>
        <w:rPr>
          <w:b/>
        </w:rPr>
      </w:pPr>
    </w:p>
    <w:p w14:paraId="0A363A17" w14:textId="0A6382F1" w:rsidR="003748F7" w:rsidRPr="00FF204A" w:rsidRDefault="003748F7" w:rsidP="63E527B9">
      <w:pPr>
        <w:tabs>
          <w:tab w:val="left" w:pos="1215"/>
        </w:tabs>
        <w:jc w:val="left"/>
        <w:rPr>
          <w:b/>
          <w:bCs/>
        </w:rPr>
      </w:pPr>
      <w:r w:rsidRPr="63E527B9">
        <w:rPr>
          <w:b/>
          <w:bCs/>
        </w:rPr>
        <w:t>EURONEXT INDICES INFORMATION PRODUCTS</w:t>
      </w:r>
      <w:bookmarkStart w:id="146" w:name="_Hlk108786650"/>
      <w:r w:rsidR="001A10CC">
        <w:rPr>
          <w:b/>
          <w:bCs/>
          <w:vertAlign w:val="superscript"/>
        </w:rPr>
        <w:t xml:space="preserve">2 </w:t>
      </w:r>
      <w:bookmarkEnd w:id="146"/>
    </w:p>
    <w:tbl>
      <w:tblPr>
        <w:tblW w:w="9608" w:type="dxa"/>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300"/>
        <w:gridCol w:w="3154"/>
        <w:gridCol w:w="3154"/>
      </w:tblGrid>
      <w:tr w:rsidR="003748F7" w:rsidRPr="00F1428A" w14:paraId="45480E35" w14:textId="77777777" w:rsidTr="0029130A">
        <w:trPr>
          <w:trHeight w:val="20"/>
        </w:trPr>
        <w:tc>
          <w:tcPr>
            <w:tcW w:w="3300" w:type="dxa"/>
            <w:shd w:val="clear" w:color="auto" w:fill="auto"/>
            <w:vAlign w:val="center"/>
          </w:tcPr>
          <w:p w14:paraId="5D5F391B" w14:textId="77777777" w:rsidR="003748F7" w:rsidRPr="00F1428A" w:rsidRDefault="003748F7" w:rsidP="004F3711">
            <w:pPr>
              <w:pStyle w:val="TableHeader"/>
              <w:rPr>
                <w:rFonts w:cs="Calibri"/>
                <w:color w:val="auto"/>
                <w:sz w:val="18"/>
                <w:szCs w:val="18"/>
                <w:lang w:val="en-US"/>
              </w:rPr>
            </w:pPr>
          </w:p>
        </w:tc>
        <w:tc>
          <w:tcPr>
            <w:tcW w:w="3154" w:type="dxa"/>
            <w:shd w:val="clear" w:color="auto" w:fill="A6A6A6" w:themeFill="background1" w:themeFillShade="A6"/>
            <w:vAlign w:val="center"/>
          </w:tcPr>
          <w:p w14:paraId="291E95DB" w14:textId="77777777" w:rsidR="003748F7" w:rsidRPr="00F1428A" w:rsidRDefault="003748F7" w:rsidP="004F3711">
            <w:pPr>
              <w:pStyle w:val="TableBody"/>
              <w:jc w:val="right"/>
              <w:rPr>
                <w:b/>
                <w:color w:val="FFFFFF"/>
                <w:sz w:val="18"/>
              </w:rPr>
            </w:pPr>
            <w:r w:rsidRPr="00F1428A">
              <w:rPr>
                <w:b/>
                <w:color w:val="FFFFFF"/>
                <w:sz w:val="18"/>
              </w:rPr>
              <w:t>STANDARD</w:t>
            </w:r>
          </w:p>
        </w:tc>
        <w:tc>
          <w:tcPr>
            <w:tcW w:w="3154" w:type="dxa"/>
            <w:shd w:val="clear" w:color="auto" w:fill="A6A6A6" w:themeFill="background1" w:themeFillShade="A6"/>
            <w:vAlign w:val="center"/>
          </w:tcPr>
          <w:p w14:paraId="1567AC42" w14:textId="77777777" w:rsidR="003748F7" w:rsidRPr="00F1428A" w:rsidRDefault="004134F1" w:rsidP="004F3711">
            <w:pPr>
              <w:pStyle w:val="TableBody"/>
              <w:jc w:val="right"/>
              <w:rPr>
                <w:b/>
                <w:color w:val="FFFFFF"/>
                <w:sz w:val="18"/>
                <w:vertAlign w:val="superscript"/>
              </w:rPr>
            </w:pPr>
            <w:r w:rsidRPr="00F1428A">
              <w:rPr>
                <w:b/>
                <w:color w:val="FFFFFF"/>
                <w:sz w:val="18"/>
              </w:rPr>
              <w:t>NATURAL USER</w:t>
            </w:r>
            <w:r w:rsidR="00761071" w:rsidRPr="00F1428A">
              <w:rPr>
                <w:b/>
                <w:color w:val="FFFFFF"/>
                <w:sz w:val="18"/>
                <w:vertAlign w:val="superscript"/>
              </w:rPr>
              <w:t>1</w:t>
            </w:r>
          </w:p>
        </w:tc>
      </w:tr>
      <w:tr w:rsidR="00545AFB" w:rsidRPr="00F1428A" w14:paraId="6887D871" w14:textId="77777777" w:rsidTr="0029130A">
        <w:trPr>
          <w:trHeight w:val="20"/>
        </w:trPr>
        <w:tc>
          <w:tcPr>
            <w:tcW w:w="3300" w:type="dxa"/>
            <w:shd w:val="clear" w:color="auto" w:fill="F2F2F2" w:themeFill="background1" w:themeFillShade="F2"/>
          </w:tcPr>
          <w:p w14:paraId="7855E3DD" w14:textId="77777777" w:rsidR="00545AFB" w:rsidRPr="00F1428A" w:rsidRDefault="00545AFB" w:rsidP="00545AFB">
            <w:pPr>
              <w:pStyle w:val="TableBody"/>
              <w:rPr>
                <w:rFonts w:cs="Calibri"/>
                <w:sz w:val="18"/>
                <w:szCs w:val="18"/>
              </w:rPr>
            </w:pPr>
            <w:r w:rsidRPr="00F1428A">
              <w:rPr>
                <w:rFonts w:cs="Calibri"/>
                <w:sz w:val="18"/>
                <w:szCs w:val="18"/>
              </w:rPr>
              <w:t>Euronext All Indices</w:t>
            </w:r>
          </w:p>
        </w:tc>
        <w:tc>
          <w:tcPr>
            <w:tcW w:w="3154" w:type="dxa"/>
            <w:shd w:val="clear" w:color="auto" w:fill="F2F2F2" w:themeFill="background1" w:themeFillShade="F2"/>
          </w:tcPr>
          <w:p w14:paraId="1213829C" w14:textId="70584561" w:rsidR="00545AFB" w:rsidRPr="00F1428A" w:rsidRDefault="1DC24D21" w:rsidP="00545AFB">
            <w:pPr>
              <w:pStyle w:val="TableBody"/>
              <w:jc w:val="right"/>
              <w:rPr>
                <w:rFonts w:cs="Calibri"/>
                <w:sz w:val="18"/>
                <w:szCs w:val="18"/>
              </w:rPr>
            </w:pPr>
            <w:r w:rsidRPr="1BF449C3">
              <w:rPr>
                <w:rFonts w:cs="Calibri"/>
                <w:sz w:val="18"/>
                <w:szCs w:val="18"/>
              </w:rPr>
              <w:t>€2</w:t>
            </w:r>
            <w:r w:rsidR="00260BE1">
              <w:rPr>
                <w:rFonts w:cs="Calibri"/>
                <w:sz w:val="18"/>
                <w:szCs w:val="18"/>
              </w:rPr>
              <w:t>1</w:t>
            </w:r>
            <w:r w:rsidRPr="1BF449C3">
              <w:rPr>
                <w:rFonts w:cs="Calibri"/>
                <w:sz w:val="18"/>
                <w:szCs w:val="18"/>
              </w:rPr>
              <w:t>.6</w:t>
            </w:r>
            <w:r w:rsidR="00260BE1">
              <w:rPr>
                <w:rFonts w:cs="Calibri"/>
                <w:sz w:val="18"/>
                <w:szCs w:val="18"/>
              </w:rPr>
              <w:t>5</w:t>
            </w:r>
          </w:p>
        </w:tc>
        <w:tc>
          <w:tcPr>
            <w:tcW w:w="3154" w:type="dxa"/>
            <w:shd w:val="clear" w:color="auto" w:fill="F2F2F2" w:themeFill="background1" w:themeFillShade="F2"/>
          </w:tcPr>
          <w:p w14:paraId="11864EC0" w14:textId="647D40C3" w:rsidR="00545AFB" w:rsidRPr="00F1428A" w:rsidRDefault="1DC24D21" w:rsidP="1BF449C3">
            <w:pPr>
              <w:pStyle w:val="TableBody"/>
              <w:jc w:val="right"/>
              <w:rPr>
                <w:rFonts w:cs="Calibri"/>
                <w:sz w:val="18"/>
                <w:szCs w:val="18"/>
              </w:rPr>
            </w:pPr>
            <w:r w:rsidRPr="1BF449C3">
              <w:rPr>
                <w:rFonts w:cs="Calibri"/>
                <w:sz w:val="18"/>
                <w:szCs w:val="18"/>
              </w:rPr>
              <w:t>€2</w:t>
            </w:r>
            <w:r w:rsidR="00667BB5">
              <w:rPr>
                <w:rFonts w:cs="Calibri"/>
                <w:sz w:val="18"/>
                <w:szCs w:val="18"/>
              </w:rPr>
              <w:t>4</w:t>
            </w:r>
            <w:r w:rsidRPr="1BF449C3">
              <w:rPr>
                <w:rFonts w:cs="Calibri"/>
                <w:sz w:val="18"/>
                <w:szCs w:val="18"/>
              </w:rPr>
              <w:t>.</w:t>
            </w:r>
            <w:r w:rsidR="00667BB5">
              <w:rPr>
                <w:rFonts w:cs="Calibri"/>
                <w:sz w:val="18"/>
                <w:szCs w:val="18"/>
              </w:rPr>
              <w:t>8</w:t>
            </w:r>
            <w:r w:rsidRPr="1BF449C3">
              <w:rPr>
                <w:rFonts w:cs="Calibri"/>
                <w:sz w:val="18"/>
                <w:szCs w:val="18"/>
              </w:rPr>
              <w:t>5</w:t>
            </w:r>
          </w:p>
        </w:tc>
      </w:tr>
    </w:tbl>
    <w:p w14:paraId="3E8745D6" w14:textId="77777777" w:rsidR="003748F7" w:rsidRPr="00F1428A" w:rsidRDefault="003748F7" w:rsidP="003748F7">
      <w:pPr>
        <w:pStyle w:val="BodyText"/>
        <w:rPr>
          <w:rFonts w:cs="Calibri"/>
          <w:sz w:val="18"/>
          <w:szCs w:val="18"/>
        </w:rPr>
      </w:pPr>
      <w:r w:rsidRPr="00F1428A">
        <w:rPr>
          <w:rFonts w:cs="Calibri"/>
          <w:sz w:val="18"/>
          <w:szCs w:val="18"/>
        </w:rPr>
        <w:tab/>
      </w:r>
    </w:p>
    <w:p w14:paraId="668EF3F6" w14:textId="342A7047" w:rsidR="003748F7" w:rsidRPr="00FF204A" w:rsidRDefault="25424EDD" w:rsidP="63E527B9">
      <w:pPr>
        <w:tabs>
          <w:tab w:val="left" w:pos="1215"/>
        </w:tabs>
        <w:jc w:val="left"/>
        <w:rPr>
          <w:b/>
          <w:bCs/>
        </w:rPr>
      </w:pPr>
      <w:r w:rsidRPr="264507D6">
        <w:rPr>
          <w:b/>
          <w:bCs/>
        </w:rPr>
        <w:t>EURONEXT CASH INFORMATION PRODUCTS</w:t>
      </w:r>
      <w:r w:rsidR="003748F7">
        <w:tab/>
      </w:r>
      <w:r w:rsidR="003748F7">
        <w:tab/>
      </w:r>
      <w:r w:rsidR="003748F7">
        <w:tab/>
      </w:r>
      <w:r w:rsidR="003748F7">
        <w:tab/>
      </w:r>
    </w:p>
    <w:tbl>
      <w:tblPr>
        <w:tblW w:w="9681" w:type="dxa"/>
        <w:tblInd w:w="-30" w:type="dxa"/>
        <w:tblLayout w:type="fixed"/>
        <w:tblLook w:val="04A0" w:firstRow="1" w:lastRow="0" w:firstColumn="1" w:lastColumn="0" w:noHBand="0" w:noVBand="1"/>
      </w:tblPr>
      <w:tblGrid>
        <w:gridCol w:w="3333"/>
        <w:gridCol w:w="1058"/>
        <w:gridCol w:w="1058"/>
        <w:gridCol w:w="1058"/>
        <w:gridCol w:w="1058"/>
        <w:gridCol w:w="1058"/>
        <w:gridCol w:w="1058"/>
      </w:tblGrid>
      <w:tr w:rsidR="004134F1" w:rsidRPr="00F1428A" w14:paraId="3D8FB7E9" w14:textId="77777777" w:rsidTr="264507D6">
        <w:trPr>
          <w:trHeight w:val="20"/>
        </w:trPr>
        <w:tc>
          <w:tcPr>
            <w:tcW w:w="333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153220AD" w14:textId="77777777" w:rsidR="004134F1" w:rsidRPr="00F1428A" w:rsidRDefault="004134F1" w:rsidP="004F3711">
            <w:pPr>
              <w:pStyle w:val="TableBody"/>
              <w:rPr>
                <w:rFonts w:cs="Calibri"/>
                <w:sz w:val="18"/>
                <w:szCs w:val="18"/>
              </w:rPr>
            </w:pPr>
          </w:p>
        </w:tc>
        <w:tc>
          <w:tcPr>
            <w:tcW w:w="3174"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3F1C4D70" w14:textId="77777777" w:rsidR="004134F1" w:rsidRPr="00F1428A" w:rsidRDefault="004134F1" w:rsidP="004F3711">
            <w:pPr>
              <w:pStyle w:val="TableBody"/>
              <w:jc w:val="right"/>
              <w:rPr>
                <w:b/>
                <w:color w:val="FFFFFF"/>
                <w:sz w:val="18"/>
              </w:rPr>
            </w:pPr>
            <w:r w:rsidRPr="00F1428A">
              <w:rPr>
                <w:b/>
                <w:color w:val="FFFFFF"/>
                <w:sz w:val="18"/>
              </w:rPr>
              <w:t>STANDARD</w:t>
            </w:r>
          </w:p>
        </w:tc>
        <w:tc>
          <w:tcPr>
            <w:tcW w:w="3174"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3BD38B31" w14:textId="77777777" w:rsidR="004134F1" w:rsidRPr="00F1428A" w:rsidRDefault="004134F1" w:rsidP="004F3711">
            <w:pPr>
              <w:pStyle w:val="TableBody"/>
              <w:jc w:val="right"/>
              <w:rPr>
                <w:b/>
                <w:color w:val="FFFFFF"/>
                <w:sz w:val="18"/>
                <w:vertAlign w:val="superscript"/>
              </w:rPr>
            </w:pPr>
            <w:r w:rsidRPr="00F1428A">
              <w:rPr>
                <w:b/>
                <w:color w:val="FFFFFF"/>
                <w:sz w:val="18"/>
              </w:rPr>
              <w:t>NATURAL USER</w:t>
            </w:r>
            <w:r w:rsidR="00761071" w:rsidRPr="00F1428A">
              <w:rPr>
                <w:b/>
                <w:color w:val="FFFFFF"/>
                <w:sz w:val="18"/>
                <w:vertAlign w:val="superscript"/>
              </w:rPr>
              <w:t>1</w:t>
            </w:r>
          </w:p>
        </w:tc>
      </w:tr>
      <w:tr w:rsidR="007744F5" w:rsidRPr="00F1428A" w14:paraId="50F0CED6" w14:textId="77777777" w:rsidTr="264507D6">
        <w:trPr>
          <w:trHeight w:val="20"/>
        </w:trPr>
        <w:tc>
          <w:tcPr>
            <w:tcW w:w="333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4D8F28B4" w14:textId="77777777" w:rsidR="004134F1" w:rsidRPr="00F1428A" w:rsidRDefault="004134F1" w:rsidP="004F3711">
            <w:pPr>
              <w:pStyle w:val="TableBody"/>
              <w:rPr>
                <w:rFonts w:cs="Calibri"/>
                <w:sz w:val="2"/>
                <w:szCs w:val="2"/>
              </w:rPr>
            </w:pPr>
          </w:p>
        </w:tc>
        <w:tc>
          <w:tcPr>
            <w:tcW w:w="105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819710A" w14:textId="77777777" w:rsidR="004134F1" w:rsidRPr="00F1428A" w:rsidRDefault="004134F1" w:rsidP="004F3711">
            <w:pPr>
              <w:pStyle w:val="TableBody"/>
              <w:jc w:val="right"/>
              <w:rPr>
                <w:rFonts w:cs="Calibri"/>
                <w:b/>
                <w:sz w:val="2"/>
                <w:szCs w:val="2"/>
              </w:rPr>
            </w:pPr>
          </w:p>
        </w:tc>
        <w:tc>
          <w:tcPr>
            <w:tcW w:w="105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53123279" w14:textId="77777777" w:rsidR="004134F1" w:rsidRPr="00F1428A" w:rsidRDefault="004134F1" w:rsidP="004F3711">
            <w:pPr>
              <w:pStyle w:val="TableBody"/>
              <w:jc w:val="right"/>
              <w:rPr>
                <w:rFonts w:cs="Calibri"/>
                <w:b/>
                <w:sz w:val="2"/>
                <w:szCs w:val="2"/>
              </w:rPr>
            </w:pPr>
          </w:p>
        </w:tc>
        <w:tc>
          <w:tcPr>
            <w:tcW w:w="105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C271B61" w14:textId="77777777" w:rsidR="004134F1" w:rsidRPr="00F1428A" w:rsidRDefault="004134F1" w:rsidP="004F3711">
            <w:pPr>
              <w:pStyle w:val="TableBody"/>
              <w:jc w:val="right"/>
              <w:rPr>
                <w:rFonts w:cs="Calibri"/>
                <w:b/>
                <w:sz w:val="2"/>
                <w:szCs w:val="2"/>
              </w:rPr>
            </w:pPr>
          </w:p>
        </w:tc>
        <w:tc>
          <w:tcPr>
            <w:tcW w:w="105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35246C3" w14:textId="77777777" w:rsidR="004134F1" w:rsidRPr="00F1428A" w:rsidRDefault="004134F1" w:rsidP="004F3711">
            <w:pPr>
              <w:pStyle w:val="TableBody"/>
              <w:jc w:val="right"/>
              <w:rPr>
                <w:rFonts w:cs="Calibri"/>
                <w:b/>
                <w:sz w:val="2"/>
                <w:szCs w:val="2"/>
              </w:rPr>
            </w:pPr>
          </w:p>
        </w:tc>
        <w:tc>
          <w:tcPr>
            <w:tcW w:w="105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06715753" w14:textId="77777777" w:rsidR="004134F1" w:rsidRPr="00F1428A" w:rsidRDefault="004134F1" w:rsidP="004F3711">
            <w:pPr>
              <w:pStyle w:val="TableBody"/>
              <w:jc w:val="right"/>
              <w:rPr>
                <w:rFonts w:cs="Calibri"/>
                <w:b/>
                <w:sz w:val="2"/>
                <w:szCs w:val="2"/>
              </w:rPr>
            </w:pPr>
          </w:p>
        </w:tc>
        <w:tc>
          <w:tcPr>
            <w:tcW w:w="105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52FAC46" w14:textId="77777777" w:rsidR="004134F1" w:rsidRPr="00F1428A" w:rsidRDefault="004134F1" w:rsidP="004F3711">
            <w:pPr>
              <w:pStyle w:val="TableBody"/>
              <w:jc w:val="right"/>
              <w:rPr>
                <w:rFonts w:cs="Calibri"/>
                <w:b/>
                <w:sz w:val="2"/>
                <w:szCs w:val="2"/>
              </w:rPr>
            </w:pPr>
          </w:p>
        </w:tc>
      </w:tr>
      <w:tr w:rsidR="007744F5" w:rsidRPr="00F1428A" w14:paraId="2924672E" w14:textId="77777777" w:rsidTr="264507D6">
        <w:trPr>
          <w:trHeight w:val="20"/>
        </w:trPr>
        <w:tc>
          <w:tcPr>
            <w:tcW w:w="333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413BDB5B" w14:textId="77777777" w:rsidR="004134F1" w:rsidRPr="00F1428A" w:rsidRDefault="004134F1" w:rsidP="004F3711">
            <w:pPr>
              <w:pStyle w:val="TableBody"/>
              <w:rPr>
                <w:rFonts w:cs="Calibri"/>
                <w:sz w:val="18"/>
                <w:szCs w:val="18"/>
              </w:rPr>
            </w:pPr>
          </w:p>
        </w:tc>
        <w:tc>
          <w:tcPr>
            <w:tcW w:w="105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05B1650" w14:textId="77777777" w:rsidR="004134F1" w:rsidRPr="00F1428A" w:rsidRDefault="004134F1" w:rsidP="004F3711">
            <w:pPr>
              <w:pStyle w:val="TableBody"/>
              <w:jc w:val="right"/>
              <w:rPr>
                <w:rFonts w:cs="Calibri"/>
                <w:b/>
                <w:sz w:val="18"/>
                <w:szCs w:val="18"/>
              </w:rPr>
            </w:pPr>
            <w:r w:rsidRPr="00F1428A">
              <w:rPr>
                <w:rFonts w:cs="Calibri"/>
                <w:b/>
                <w:sz w:val="18"/>
                <w:szCs w:val="18"/>
              </w:rPr>
              <w:t>Level 2</w:t>
            </w:r>
          </w:p>
        </w:tc>
        <w:tc>
          <w:tcPr>
            <w:tcW w:w="105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173D640" w14:textId="77777777" w:rsidR="004134F1" w:rsidRPr="00F1428A" w:rsidRDefault="004134F1" w:rsidP="004F3711">
            <w:pPr>
              <w:pStyle w:val="TableBody"/>
              <w:jc w:val="right"/>
              <w:rPr>
                <w:rFonts w:cs="Calibri"/>
                <w:b/>
                <w:sz w:val="18"/>
                <w:szCs w:val="18"/>
              </w:rPr>
            </w:pPr>
            <w:r w:rsidRPr="00F1428A">
              <w:rPr>
                <w:rFonts w:cs="Calibri"/>
                <w:b/>
                <w:sz w:val="18"/>
                <w:szCs w:val="18"/>
              </w:rPr>
              <w:t>Level 1</w:t>
            </w:r>
          </w:p>
        </w:tc>
        <w:tc>
          <w:tcPr>
            <w:tcW w:w="105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3EF3143" w14:textId="77777777" w:rsidR="004134F1" w:rsidRPr="00F1428A" w:rsidRDefault="004134F1" w:rsidP="004F3711">
            <w:pPr>
              <w:pStyle w:val="TableBody"/>
              <w:jc w:val="right"/>
              <w:rPr>
                <w:rFonts w:cs="Calibri"/>
                <w:b/>
                <w:sz w:val="18"/>
                <w:szCs w:val="18"/>
              </w:rPr>
            </w:pPr>
            <w:r w:rsidRPr="00F1428A">
              <w:rPr>
                <w:rFonts w:cs="Calibri"/>
                <w:b/>
                <w:sz w:val="18"/>
                <w:szCs w:val="18"/>
              </w:rPr>
              <w:t>Last Price</w:t>
            </w:r>
          </w:p>
        </w:tc>
        <w:tc>
          <w:tcPr>
            <w:tcW w:w="105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A41B347" w14:textId="77777777" w:rsidR="004134F1" w:rsidRPr="00F1428A" w:rsidRDefault="004134F1" w:rsidP="004F3711">
            <w:pPr>
              <w:pStyle w:val="TableBody"/>
              <w:jc w:val="right"/>
              <w:rPr>
                <w:rFonts w:cs="Calibri"/>
                <w:b/>
                <w:sz w:val="18"/>
                <w:szCs w:val="18"/>
              </w:rPr>
            </w:pPr>
            <w:r w:rsidRPr="00F1428A">
              <w:rPr>
                <w:rFonts w:cs="Calibri"/>
                <w:b/>
                <w:sz w:val="18"/>
                <w:szCs w:val="18"/>
              </w:rPr>
              <w:t>Level 2</w:t>
            </w:r>
          </w:p>
        </w:tc>
        <w:tc>
          <w:tcPr>
            <w:tcW w:w="105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5877FC3" w14:textId="77777777" w:rsidR="004134F1" w:rsidRPr="00F1428A" w:rsidRDefault="004134F1" w:rsidP="004F3711">
            <w:pPr>
              <w:pStyle w:val="TableBody"/>
              <w:jc w:val="right"/>
              <w:rPr>
                <w:rFonts w:cs="Calibri"/>
                <w:b/>
                <w:sz w:val="18"/>
                <w:szCs w:val="18"/>
              </w:rPr>
            </w:pPr>
            <w:r w:rsidRPr="00F1428A">
              <w:rPr>
                <w:rFonts w:cs="Calibri"/>
                <w:b/>
                <w:sz w:val="18"/>
                <w:szCs w:val="18"/>
              </w:rPr>
              <w:t>Level 1</w:t>
            </w:r>
          </w:p>
        </w:tc>
        <w:tc>
          <w:tcPr>
            <w:tcW w:w="105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A3D34EE" w14:textId="77777777" w:rsidR="004134F1" w:rsidRPr="00F1428A" w:rsidRDefault="004134F1" w:rsidP="004F3711">
            <w:pPr>
              <w:pStyle w:val="TableBody"/>
              <w:jc w:val="right"/>
              <w:rPr>
                <w:rFonts w:cs="Calibri"/>
                <w:b/>
                <w:sz w:val="18"/>
                <w:szCs w:val="18"/>
              </w:rPr>
            </w:pPr>
            <w:r w:rsidRPr="00F1428A">
              <w:rPr>
                <w:rFonts w:cs="Calibri"/>
                <w:b/>
                <w:sz w:val="18"/>
                <w:szCs w:val="18"/>
              </w:rPr>
              <w:t>Last Price</w:t>
            </w:r>
          </w:p>
        </w:tc>
      </w:tr>
      <w:tr w:rsidR="00F776DB" w:rsidRPr="00F1428A" w14:paraId="266C2E31" w14:textId="77777777" w:rsidTr="0029130A">
        <w:trPr>
          <w:trHeight w:val="20"/>
        </w:trPr>
        <w:tc>
          <w:tcPr>
            <w:tcW w:w="3333"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74970595" w14:textId="43BF6E45" w:rsidR="00F776DB" w:rsidRPr="0029130A" w:rsidRDefault="495F8A18" w:rsidP="264507D6">
            <w:pPr>
              <w:pStyle w:val="TableBody"/>
              <w:rPr>
                <w:rFonts w:asciiTheme="minorHAnsi" w:eastAsiaTheme="minorEastAsia" w:hAnsiTheme="minorHAnsi" w:cstheme="minorBidi"/>
                <w:sz w:val="18"/>
                <w:szCs w:val="18"/>
              </w:rPr>
            </w:pPr>
            <w:r w:rsidRPr="0029130A">
              <w:rPr>
                <w:rFonts w:asciiTheme="minorHAnsi" w:eastAsiaTheme="minorEastAsia" w:hAnsiTheme="minorHAnsi" w:cstheme="minorBidi"/>
                <w:sz w:val="18"/>
                <w:szCs w:val="18"/>
              </w:rPr>
              <w:t>Euronext Continental Cash (Consolidated Pack)</w:t>
            </w:r>
            <w:r w:rsidR="67FBF5C2" w:rsidRPr="0029130A">
              <w:rPr>
                <w:rFonts w:asciiTheme="minorHAnsi" w:eastAsiaTheme="minorEastAsia" w:hAnsiTheme="minorHAnsi" w:cstheme="minorBidi"/>
                <w:sz w:val="18"/>
                <w:szCs w:val="18"/>
                <w:vertAlign w:val="superscript"/>
              </w:rPr>
              <w:t>2</w:t>
            </w:r>
          </w:p>
        </w:tc>
        <w:tc>
          <w:tcPr>
            <w:tcW w:w="1058"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60BE15F8" w14:textId="5B221BCC" w:rsidR="00F776DB" w:rsidRPr="0029130A" w:rsidRDefault="71BE03B3" w:rsidP="3B9DAFC2">
            <w:pPr>
              <w:pStyle w:val="TableBody"/>
              <w:jc w:val="right"/>
              <w:rPr>
                <w:rFonts w:asciiTheme="minorHAnsi" w:eastAsiaTheme="minorEastAsia" w:hAnsiTheme="minorHAnsi" w:cstheme="minorBidi"/>
                <w:sz w:val="18"/>
                <w:szCs w:val="18"/>
              </w:rPr>
            </w:pPr>
            <w:r w:rsidRPr="0029130A">
              <w:rPr>
                <w:rFonts w:asciiTheme="minorHAnsi" w:eastAsiaTheme="minorEastAsia" w:hAnsiTheme="minorHAnsi" w:cstheme="minorBidi"/>
                <w:sz w:val="18"/>
                <w:szCs w:val="18"/>
              </w:rPr>
              <w:t>€</w:t>
            </w:r>
            <w:r w:rsidR="0071468E" w:rsidRPr="0029130A">
              <w:rPr>
                <w:rFonts w:asciiTheme="minorHAnsi" w:eastAsiaTheme="minorEastAsia" w:hAnsiTheme="minorHAnsi" w:cstheme="minorBidi"/>
                <w:sz w:val="18"/>
                <w:szCs w:val="18"/>
              </w:rPr>
              <w:t>112.00</w:t>
            </w:r>
          </w:p>
        </w:tc>
        <w:tc>
          <w:tcPr>
            <w:tcW w:w="1058"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775DBA36" w14:textId="4691504E" w:rsidR="00F776DB" w:rsidRPr="0029130A" w:rsidRDefault="71BE03B3" w:rsidP="3B9DAFC2">
            <w:pPr>
              <w:pStyle w:val="TableBody"/>
              <w:jc w:val="right"/>
              <w:rPr>
                <w:rFonts w:asciiTheme="minorHAnsi" w:eastAsiaTheme="minorEastAsia" w:hAnsiTheme="minorHAnsi" w:cstheme="minorBidi"/>
                <w:sz w:val="18"/>
                <w:szCs w:val="18"/>
              </w:rPr>
            </w:pPr>
            <w:r w:rsidRPr="0029130A">
              <w:rPr>
                <w:rFonts w:asciiTheme="minorHAnsi" w:eastAsiaTheme="minorEastAsia" w:hAnsiTheme="minorHAnsi" w:cstheme="minorBidi"/>
                <w:sz w:val="18"/>
                <w:szCs w:val="18"/>
              </w:rPr>
              <w:t>€7</w:t>
            </w:r>
            <w:r w:rsidR="00DF0892" w:rsidRPr="0029130A">
              <w:rPr>
                <w:rFonts w:asciiTheme="minorHAnsi" w:eastAsiaTheme="minorEastAsia" w:hAnsiTheme="minorHAnsi" w:cstheme="minorBidi"/>
                <w:sz w:val="18"/>
                <w:szCs w:val="18"/>
              </w:rPr>
              <w:t>8.95</w:t>
            </w:r>
          </w:p>
        </w:tc>
        <w:tc>
          <w:tcPr>
            <w:tcW w:w="1058"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408DF8A0" w14:textId="75121F81" w:rsidR="00F776DB" w:rsidRPr="0029130A" w:rsidRDefault="71BE03B3" w:rsidP="3B9DAFC2">
            <w:pPr>
              <w:pStyle w:val="TableBody"/>
              <w:jc w:val="right"/>
              <w:rPr>
                <w:rFonts w:asciiTheme="minorHAnsi" w:eastAsiaTheme="minorEastAsia" w:hAnsiTheme="minorHAnsi" w:cstheme="minorBidi"/>
                <w:sz w:val="18"/>
                <w:szCs w:val="18"/>
              </w:rPr>
            </w:pPr>
            <w:r w:rsidRPr="0029130A">
              <w:rPr>
                <w:rFonts w:asciiTheme="minorHAnsi" w:eastAsiaTheme="minorEastAsia" w:hAnsiTheme="minorHAnsi" w:cstheme="minorBidi"/>
                <w:sz w:val="18"/>
                <w:szCs w:val="18"/>
              </w:rPr>
              <w:t>€2</w:t>
            </w:r>
            <w:r w:rsidR="009F1F04" w:rsidRPr="0029130A">
              <w:rPr>
                <w:rFonts w:asciiTheme="minorHAnsi" w:eastAsiaTheme="minorEastAsia" w:hAnsiTheme="minorHAnsi" w:cstheme="minorBidi"/>
                <w:sz w:val="18"/>
                <w:szCs w:val="18"/>
              </w:rPr>
              <w:t>2</w:t>
            </w:r>
            <w:r w:rsidRPr="0029130A">
              <w:rPr>
                <w:rFonts w:asciiTheme="minorHAnsi" w:eastAsiaTheme="minorEastAsia" w:hAnsiTheme="minorHAnsi" w:cstheme="minorBidi"/>
                <w:sz w:val="18"/>
                <w:szCs w:val="18"/>
              </w:rPr>
              <w:t>.4</w:t>
            </w:r>
            <w:r w:rsidR="009F1F04" w:rsidRPr="0029130A">
              <w:rPr>
                <w:rFonts w:asciiTheme="minorHAnsi" w:eastAsiaTheme="minorEastAsia" w:hAnsiTheme="minorHAnsi" w:cstheme="minorBidi"/>
                <w:sz w:val="18"/>
                <w:szCs w:val="18"/>
              </w:rPr>
              <w:t>5</w:t>
            </w:r>
          </w:p>
        </w:tc>
        <w:tc>
          <w:tcPr>
            <w:tcW w:w="1058"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2187E599" w14:textId="2C8CF853" w:rsidR="00F776DB" w:rsidRPr="0029130A" w:rsidRDefault="71BE03B3" w:rsidP="3B9DAFC2">
            <w:pPr>
              <w:pStyle w:val="TableBody"/>
              <w:jc w:val="right"/>
              <w:rPr>
                <w:rFonts w:asciiTheme="minorHAnsi" w:eastAsiaTheme="minorEastAsia" w:hAnsiTheme="minorHAnsi" w:cstheme="minorBidi"/>
                <w:sz w:val="18"/>
                <w:szCs w:val="18"/>
              </w:rPr>
            </w:pPr>
            <w:r w:rsidRPr="0029130A">
              <w:rPr>
                <w:rFonts w:asciiTheme="minorHAnsi" w:eastAsiaTheme="minorEastAsia" w:hAnsiTheme="minorHAnsi" w:cstheme="minorBidi"/>
                <w:sz w:val="18"/>
                <w:szCs w:val="18"/>
              </w:rPr>
              <w:t>€12</w:t>
            </w:r>
            <w:r w:rsidR="002425B5" w:rsidRPr="0029130A">
              <w:rPr>
                <w:rFonts w:asciiTheme="minorHAnsi" w:eastAsiaTheme="minorEastAsia" w:hAnsiTheme="minorHAnsi" w:cstheme="minorBidi"/>
                <w:sz w:val="18"/>
                <w:szCs w:val="18"/>
              </w:rPr>
              <w:t>9</w:t>
            </w:r>
            <w:r w:rsidRPr="0029130A">
              <w:rPr>
                <w:rFonts w:asciiTheme="minorHAnsi" w:eastAsiaTheme="minorEastAsia" w:hAnsiTheme="minorHAnsi" w:cstheme="minorBidi"/>
                <w:sz w:val="18"/>
                <w:szCs w:val="18"/>
              </w:rPr>
              <w:t>.</w:t>
            </w:r>
            <w:r w:rsidR="002425B5" w:rsidRPr="0029130A">
              <w:rPr>
                <w:rFonts w:asciiTheme="minorHAnsi" w:eastAsiaTheme="minorEastAsia" w:hAnsiTheme="minorHAnsi" w:cstheme="minorBidi"/>
                <w:sz w:val="18"/>
                <w:szCs w:val="18"/>
              </w:rPr>
              <w:t>7</w:t>
            </w:r>
            <w:r w:rsidRPr="0029130A">
              <w:rPr>
                <w:rFonts w:asciiTheme="minorHAnsi" w:eastAsiaTheme="minorEastAsia" w:hAnsiTheme="minorHAnsi" w:cstheme="minorBidi"/>
                <w:sz w:val="18"/>
                <w:szCs w:val="18"/>
              </w:rPr>
              <w:t>0</w:t>
            </w:r>
          </w:p>
        </w:tc>
        <w:tc>
          <w:tcPr>
            <w:tcW w:w="1058"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757FDF64" w14:textId="371F582D" w:rsidR="00F776DB" w:rsidRPr="0029130A" w:rsidRDefault="71BE03B3" w:rsidP="3B9DAFC2">
            <w:pPr>
              <w:pStyle w:val="TableBody"/>
              <w:jc w:val="right"/>
              <w:rPr>
                <w:rFonts w:asciiTheme="minorHAnsi" w:eastAsiaTheme="minorEastAsia" w:hAnsiTheme="minorHAnsi" w:cstheme="minorBidi"/>
                <w:sz w:val="18"/>
                <w:szCs w:val="18"/>
              </w:rPr>
            </w:pPr>
            <w:r w:rsidRPr="0029130A">
              <w:rPr>
                <w:rFonts w:asciiTheme="minorHAnsi" w:eastAsiaTheme="minorEastAsia" w:hAnsiTheme="minorHAnsi" w:cstheme="minorBidi"/>
                <w:sz w:val="18"/>
                <w:szCs w:val="18"/>
              </w:rPr>
              <w:t>€</w:t>
            </w:r>
            <w:r w:rsidR="001F530B" w:rsidRPr="0029130A">
              <w:rPr>
                <w:rFonts w:asciiTheme="minorHAnsi" w:eastAsiaTheme="minorEastAsia" w:hAnsiTheme="minorHAnsi" w:cstheme="minorBidi"/>
                <w:sz w:val="18"/>
                <w:szCs w:val="18"/>
              </w:rPr>
              <w:t>91.70</w:t>
            </w:r>
          </w:p>
        </w:tc>
        <w:tc>
          <w:tcPr>
            <w:tcW w:w="1058"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45AA041A" w14:textId="48868FE3" w:rsidR="00F776DB" w:rsidRPr="0029130A" w:rsidRDefault="71BE03B3" w:rsidP="3B9DAFC2">
            <w:pPr>
              <w:pStyle w:val="TableBody"/>
              <w:jc w:val="right"/>
              <w:rPr>
                <w:rFonts w:asciiTheme="minorHAnsi" w:eastAsiaTheme="minorEastAsia" w:hAnsiTheme="minorHAnsi" w:cstheme="minorBidi"/>
                <w:sz w:val="18"/>
                <w:szCs w:val="18"/>
              </w:rPr>
            </w:pPr>
            <w:r w:rsidRPr="0029130A">
              <w:rPr>
                <w:rFonts w:asciiTheme="minorHAnsi" w:eastAsiaTheme="minorEastAsia" w:hAnsiTheme="minorHAnsi" w:cstheme="minorBidi"/>
                <w:sz w:val="18"/>
                <w:szCs w:val="18"/>
              </w:rPr>
              <w:t>€</w:t>
            </w:r>
            <w:r w:rsidR="0081375D" w:rsidRPr="0029130A">
              <w:rPr>
                <w:rFonts w:asciiTheme="minorHAnsi" w:eastAsiaTheme="minorEastAsia" w:hAnsiTheme="minorHAnsi" w:cstheme="minorBidi"/>
                <w:sz w:val="18"/>
                <w:szCs w:val="18"/>
              </w:rPr>
              <w:t>26.25</w:t>
            </w:r>
          </w:p>
        </w:tc>
      </w:tr>
    </w:tbl>
    <w:p w14:paraId="5DF4F94C" w14:textId="4A7946C7" w:rsidR="00CE7841" w:rsidRDefault="00CE7841" w:rsidP="003748F7">
      <w:pPr>
        <w:rPr>
          <w:rFonts w:cs="Calibri"/>
          <w:sz w:val="14"/>
          <w:szCs w:val="18"/>
        </w:rPr>
      </w:pPr>
    </w:p>
    <w:tbl>
      <w:tblPr>
        <w:tblW w:w="9777"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5"/>
        <w:gridCol w:w="1623"/>
        <w:gridCol w:w="1623"/>
        <w:gridCol w:w="1623"/>
        <w:gridCol w:w="1623"/>
      </w:tblGrid>
      <w:tr w:rsidR="002F5FF3" w:rsidRPr="00F1428A" w14:paraId="02FB2FDD" w14:textId="77777777" w:rsidTr="0029130A">
        <w:trPr>
          <w:trHeight w:val="20"/>
        </w:trPr>
        <w:tc>
          <w:tcPr>
            <w:tcW w:w="32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0CA0C460" w14:textId="77777777" w:rsidR="002F5FF3" w:rsidRPr="00F1428A" w:rsidRDefault="002F5FF3" w:rsidP="000F7DC7">
            <w:pPr>
              <w:pStyle w:val="TableBody"/>
              <w:rPr>
                <w:rFonts w:cs="Calibri"/>
                <w:sz w:val="18"/>
                <w:szCs w:val="18"/>
              </w:rPr>
            </w:pPr>
          </w:p>
        </w:tc>
        <w:tc>
          <w:tcPr>
            <w:tcW w:w="324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0E9A408A" w14:textId="77777777" w:rsidR="002F5FF3" w:rsidRPr="00F1428A" w:rsidRDefault="002F5FF3" w:rsidP="000F7DC7">
            <w:pPr>
              <w:pStyle w:val="TableBody"/>
              <w:jc w:val="right"/>
              <w:rPr>
                <w:b/>
                <w:color w:val="FFFFFF"/>
                <w:sz w:val="18"/>
              </w:rPr>
            </w:pPr>
            <w:r w:rsidRPr="00F1428A">
              <w:rPr>
                <w:b/>
                <w:color w:val="FFFFFF"/>
                <w:sz w:val="18"/>
              </w:rPr>
              <w:t>STANDARD</w:t>
            </w:r>
          </w:p>
        </w:tc>
        <w:tc>
          <w:tcPr>
            <w:tcW w:w="324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4EAAA14F" w14:textId="77777777" w:rsidR="002F5FF3" w:rsidRPr="00F1428A" w:rsidRDefault="002F5FF3" w:rsidP="000F7DC7">
            <w:pPr>
              <w:pStyle w:val="TableBody"/>
              <w:jc w:val="right"/>
              <w:rPr>
                <w:b/>
                <w:color w:val="FFFFFF"/>
                <w:sz w:val="18"/>
                <w:vertAlign w:val="superscript"/>
              </w:rPr>
            </w:pPr>
            <w:r w:rsidRPr="00F1428A">
              <w:rPr>
                <w:b/>
                <w:color w:val="FFFFFF"/>
                <w:sz w:val="18"/>
              </w:rPr>
              <w:t>NATURAL USER</w:t>
            </w:r>
            <w:r w:rsidRPr="00F1428A">
              <w:rPr>
                <w:b/>
                <w:color w:val="FFFFFF"/>
                <w:sz w:val="18"/>
                <w:vertAlign w:val="superscript"/>
              </w:rPr>
              <w:t>1</w:t>
            </w:r>
          </w:p>
        </w:tc>
      </w:tr>
      <w:tr w:rsidR="002F5FF3" w:rsidRPr="00F1428A" w14:paraId="0B605DF7" w14:textId="77777777" w:rsidTr="0029130A">
        <w:trPr>
          <w:trHeight w:val="20"/>
        </w:trPr>
        <w:tc>
          <w:tcPr>
            <w:tcW w:w="32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7967F4CB" w14:textId="77777777" w:rsidR="002F5FF3" w:rsidRPr="00F1428A" w:rsidRDefault="002F5FF3" w:rsidP="000F7DC7">
            <w:pPr>
              <w:pStyle w:val="TableBody"/>
              <w:rPr>
                <w:rFonts w:cs="Calibri"/>
                <w:sz w:val="2"/>
                <w:szCs w:val="2"/>
              </w:rPr>
            </w:pPr>
          </w:p>
        </w:tc>
        <w:tc>
          <w:tcPr>
            <w:tcW w:w="16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42702D7" w14:textId="77777777" w:rsidR="002F5FF3" w:rsidRPr="00F1428A" w:rsidRDefault="002F5FF3" w:rsidP="000F7DC7">
            <w:pPr>
              <w:pStyle w:val="TableBody"/>
              <w:jc w:val="right"/>
              <w:rPr>
                <w:rFonts w:cs="Calibri"/>
                <w:b/>
                <w:sz w:val="2"/>
                <w:szCs w:val="2"/>
              </w:rPr>
            </w:pPr>
          </w:p>
        </w:tc>
        <w:tc>
          <w:tcPr>
            <w:tcW w:w="16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7A4BCAA" w14:textId="77777777" w:rsidR="002F5FF3" w:rsidRPr="00F1428A" w:rsidRDefault="002F5FF3" w:rsidP="000F7DC7">
            <w:pPr>
              <w:pStyle w:val="TableBody"/>
              <w:jc w:val="right"/>
              <w:rPr>
                <w:rFonts w:cs="Calibri"/>
                <w:b/>
                <w:sz w:val="2"/>
                <w:szCs w:val="2"/>
              </w:rPr>
            </w:pPr>
          </w:p>
        </w:tc>
        <w:tc>
          <w:tcPr>
            <w:tcW w:w="16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5E66EF8" w14:textId="77777777" w:rsidR="002F5FF3" w:rsidRPr="00F1428A" w:rsidRDefault="002F5FF3" w:rsidP="000F7DC7">
            <w:pPr>
              <w:pStyle w:val="TableBody"/>
              <w:jc w:val="right"/>
              <w:rPr>
                <w:rFonts w:cs="Calibri"/>
                <w:b/>
                <w:sz w:val="2"/>
                <w:szCs w:val="2"/>
              </w:rPr>
            </w:pPr>
          </w:p>
        </w:tc>
        <w:tc>
          <w:tcPr>
            <w:tcW w:w="16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43BF631" w14:textId="77777777" w:rsidR="002F5FF3" w:rsidRPr="00F1428A" w:rsidRDefault="002F5FF3" w:rsidP="000F7DC7">
            <w:pPr>
              <w:pStyle w:val="TableBody"/>
              <w:jc w:val="right"/>
              <w:rPr>
                <w:rFonts w:cs="Calibri"/>
                <w:b/>
                <w:sz w:val="2"/>
                <w:szCs w:val="2"/>
              </w:rPr>
            </w:pPr>
          </w:p>
        </w:tc>
      </w:tr>
      <w:tr w:rsidR="002F5FF3" w:rsidRPr="00F1428A" w14:paraId="4A6CA8DB" w14:textId="77777777" w:rsidTr="0029130A">
        <w:trPr>
          <w:trHeight w:val="20"/>
        </w:trPr>
        <w:tc>
          <w:tcPr>
            <w:tcW w:w="32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0B018DFF" w14:textId="77777777" w:rsidR="002F5FF3" w:rsidRPr="00F1428A" w:rsidRDefault="002F5FF3" w:rsidP="000F7DC7">
            <w:pPr>
              <w:pStyle w:val="TableBody"/>
              <w:rPr>
                <w:rFonts w:cs="Calibri"/>
                <w:sz w:val="18"/>
                <w:szCs w:val="18"/>
              </w:rPr>
            </w:pPr>
          </w:p>
        </w:tc>
        <w:tc>
          <w:tcPr>
            <w:tcW w:w="16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5B12B21" w14:textId="77777777" w:rsidR="002F5FF3" w:rsidRPr="00291788" w:rsidRDefault="36454D27"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16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8D0735F" w14:textId="77777777" w:rsidR="002F5FF3" w:rsidRPr="00291788" w:rsidRDefault="36454D27"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c>
          <w:tcPr>
            <w:tcW w:w="16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FE6C9F2" w14:textId="77777777" w:rsidR="002F5FF3" w:rsidRPr="00291788" w:rsidRDefault="36454D27"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16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3DE18DE" w14:textId="77777777" w:rsidR="002F5FF3" w:rsidRPr="00291788" w:rsidRDefault="36454D27"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r>
      <w:tr w:rsidR="00BD78F5" w:rsidRPr="00F1428A" w14:paraId="1D4D6C64" w14:textId="77777777" w:rsidTr="0029130A">
        <w:trPr>
          <w:trHeight w:val="20"/>
        </w:trPr>
        <w:tc>
          <w:tcPr>
            <w:tcW w:w="32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596B9D7" w14:textId="77777777" w:rsidR="00BD78F5" w:rsidRPr="00F1428A" w:rsidRDefault="00BD78F5" w:rsidP="00BD78F5">
            <w:pPr>
              <w:pStyle w:val="TableBody"/>
              <w:rPr>
                <w:rFonts w:cs="Calibri"/>
                <w:sz w:val="18"/>
                <w:szCs w:val="18"/>
              </w:rPr>
            </w:pPr>
            <w:r w:rsidRPr="00F1428A">
              <w:rPr>
                <w:rFonts w:cs="Calibri"/>
                <w:sz w:val="18"/>
                <w:szCs w:val="18"/>
              </w:rPr>
              <w:t xml:space="preserve">Euronext Dublin Equities </w:t>
            </w:r>
          </w:p>
        </w:tc>
        <w:tc>
          <w:tcPr>
            <w:tcW w:w="16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264569B" w14:textId="2F5EB32B" w:rsidR="00BD78F5" w:rsidRPr="00291788" w:rsidRDefault="135E1A67"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AB3508">
              <w:rPr>
                <w:rFonts w:asciiTheme="minorHAnsi" w:eastAsiaTheme="minorEastAsia" w:hAnsiTheme="minorHAnsi" w:cstheme="minorBidi"/>
                <w:sz w:val="18"/>
                <w:szCs w:val="18"/>
              </w:rPr>
              <w:t>23.25</w:t>
            </w:r>
          </w:p>
        </w:tc>
        <w:tc>
          <w:tcPr>
            <w:tcW w:w="16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E5B488F" w14:textId="5F0C3FF4" w:rsidR="00BD78F5" w:rsidRPr="00291788" w:rsidRDefault="135E1A67"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B00839">
              <w:rPr>
                <w:rFonts w:asciiTheme="minorHAnsi" w:eastAsiaTheme="minorEastAsia" w:hAnsiTheme="minorHAnsi" w:cstheme="minorBidi"/>
                <w:sz w:val="18"/>
                <w:szCs w:val="18"/>
              </w:rPr>
              <w:t>9.30</w:t>
            </w:r>
          </w:p>
        </w:tc>
        <w:tc>
          <w:tcPr>
            <w:tcW w:w="16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EFB5E08" w14:textId="7D7C3E86" w:rsidR="00BD78F5" w:rsidRPr="00291788" w:rsidRDefault="135E1A67"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€2</w:t>
            </w:r>
            <w:r w:rsidR="00321CB7">
              <w:rPr>
                <w:rFonts w:asciiTheme="minorHAnsi" w:eastAsiaTheme="minorEastAsia" w:hAnsiTheme="minorHAnsi" w:cstheme="minorBidi"/>
                <w:sz w:val="18"/>
                <w:szCs w:val="18"/>
              </w:rPr>
              <w:t>5</w:t>
            </w:r>
            <w:r w:rsidRPr="00291788">
              <w:rPr>
                <w:rFonts w:asciiTheme="minorHAnsi" w:eastAsiaTheme="minorEastAsia" w:hAnsiTheme="minorHAnsi" w:cstheme="minorBidi"/>
                <w:sz w:val="18"/>
                <w:szCs w:val="18"/>
              </w:rPr>
              <w:t>.</w:t>
            </w:r>
            <w:r w:rsidR="00321CB7">
              <w:rPr>
                <w:rFonts w:asciiTheme="minorHAnsi" w:eastAsiaTheme="minorEastAsia" w:hAnsiTheme="minorHAnsi" w:cstheme="minorBidi"/>
                <w:sz w:val="18"/>
                <w:szCs w:val="18"/>
              </w:rPr>
              <w:t>5</w:t>
            </w:r>
            <w:r w:rsidRPr="00291788">
              <w:rPr>
                <w:rFonts w:asciiTheme="minorHAnsi" w:eastAsiaTheme="minorEastAsia" w:hAnsiTheme="minorHAnsi" w:cstheme="minorBidi"/>
                <w:sz w:val="18"/>
                <w:szCs w:val="18"/>
              </w:rPr>
              <w:t>5</w:t>
            </w:r>
          </w:p>
        </w:tc>
        <w:tc>
          <w:tcPr>
            <w:tcW w:w="16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C5328B4" w14:textId="63270EB5" w:rsidR="00BD78F5" w:rsidRPr="00291788" w:rsidRDefault="135E1A67"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A53BFD">
              <w:rPr>
                <w:rFonts w:asciiTheme="minorHAnsi" w:eastAsiaTheme="minorEastAsia" w:hAnsiTheme="minorHAnsi" w:cstheme="minorBidi"/>
                <w:sz w:val="18"/>
                <w:szCs w:val="18"/>
              </w:rPr>
              <w:t>10.20</w:t>
            </w:r>
          </w:p>
        </w:tc>
      </w:tr>
      <w:tr w:rsidR="00BD78F5" w:rsidRPr="00F1428A" w14:paraId="65B7C460" w14:textId="77777777" w:rsidTr="0029130A">
        <w:trPr>
          <w:trHeight w:val="20"/>
        </w:trPr>
        <w:tc>
          <w:tcPr>
            <w:tcW w:w="3285"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3E43FA7E" w14:textId="0A2E99EB" w:rsidR="00BD78F5" w:rsidRPr="00F1428A" w:rsidRDefault="00BD78F5" w:rsidP="00BD78F5">
            <w:pPr>
              <w:pStyle w:val="TableBody"/>
              <w:rPr>
                <w:rFonts w:cs="Calibri"/>
                <w:sz w:val="18"/>
                <w:szCs w:val="18"/>
              </w:rPr>
            </w:pPr>
            <w:r>
              <w:rPr>
                <w:rFonts w:cs="Calibri"/>
                <w:sz w:val="18"/>
                <w:szCs w:val="18"/>
              </w:rPr>
              <w:t xml:space="preserve">Oslo </w:t>
            </w:r>
            <w:proofErr w:type="spellStart"/>
            <w:r>
              <w:rPr>
                <w:rFonts w:cs="Calibri"/>
                <w:sz w:val="18"/>
                <w:szCs w:val="18"/>
              </w:rPr>
              <w:t>Børs</w:t>
            </w:r>
            <w:proofErr w:type="spellEnd"/>
            <w:r>
              <w:rPr>
                <w:rFonts w:cs="Calibri"/>
                <w:sz w:val="18"/>
                <w:szCs w:val="18"/>
              </w:rPr>
              <w:t xml:space="preserve"> </w:t>
            </w:r>
            <w:r w:rsidR="00EF7DDD">
              <w:rPr>
                <w:sz w:val="18"/>
                <w:szCs w:val="18"/>
              </w:rPr>
              <w:t>Cash</w:t>
            </w:r>
          </w:p>
        </w:tc>
        <w:tc>
          <w:tcPr>
            <w:tcW w:w="1623"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50ED7629" w14:textId="38D38218" w:rsidR="00BD78F5" w:rsidRPr="00291788" w:rsidRDefault="135E1A67"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B80E27">
              <w:rPr>
                <w:rFonts w:asciiTheme="minorHAnsi" w:eastAsiaTheme="minorEastAsia" w:hAnsiTheme="minorHAnsi" w:cstheme="minorBidi"/>
                <w:sz w:val="18"/>
                <w:szCs w:val="18"/>
              </w:rPr>
              <w:t>34.85</w:t>
            </w:r>
          </w:p>
        </w:tc>
        <w:tc>
          <w:tcPr>
            <w:tcW w:w="1623"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40DADA30" w14:textId="2532B5A0" w:rsidR="00BD78F5" w:rsidRPr="00291788" w:rsidRDefault="135E1A67"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€1</w:t>
            </w:r>
            <w:r w:rsidR="00C25A72">
              <w:rPr>
                <w:rFonts w:asciiTheme="minorHAnsi" w:eastAsiaTheme="minorEastAsia" w:hAnsiTheme="minorHAnsi" w:cstheme="minorBidi"/>
                <w:sz w:val="18"/>
                <w:szCs w:val="18"/>
              </w:rPr>
              <w:t>1.25</w:t>
            </w:r>
          </w:p>
        </w:tc>
        <w:tc>
          <w:tcPr>
            <w:tcW w:w="1623"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26F12E5E" w14:textId="256E8BF9" w:rsidR="00BD78F5" w:rsidRPr="00291788" w:rsidRDefault="135E1A67"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F555E2">
              <w:rPr>
                <w:rFonts w:asciiTheme="minorHAnsi" w:eastAsiaTheme="minorEastAsia" w:hAnsiTheme="minorHAnsi" w:cstheme="minorBidi"/>
                <w:sz w:val="18"/>
                <w:szCs w:val="18"/>
              </w:rPr>
              <w:t>40.05</w:t>
            </w:r>
          </w:p>
        </w:tc>
        <w:tc>
          <w:tcPr>
            <w:tcW w:w="1623"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0D8C9834" w14:textId="1CFCA8ED" w:rsidR="00BD78F5" w:rsidRPr="00291788" w:rsidRDefault="135E1A67"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€12.</w:t>
            </w:r>
            <w:r w:rsidR="0066770B">
              <w:rPr>
                <w:rFonts w:asciiTheme="minorHAnsi" w:eastAsiaTheme="minorEastAsia" w:hAnsiTheme="minorHAnsi" w:cstheme="minorBidi"/>
                <w:sz w:val="18"/>
                <w:szCs w:val="18"/>
              </w:rPr>
              <w:t>9</w:t>
            </w:r>
            <w:r w:rsidRPr="00291788">
              <w:rPr>
                <w:rFonts w:asciiTheme="minorHAnsi" w:eastAsiaTheme="minorEastAsia" w:hAnsiTheme="minorHAnsi" w:cstheme="minorBidi"/>
                <w:sz w:val="18"/>
                <w:szCs w:val="18"/>
              </w:rPr>
              <w:t>0</w:t>
            </w:r>
          </w:p>
        </w:tc>
      </w:tr>
    </w:tbl>
    <w:p w14:paraId="2C5C9A62" w14:textId="77777777" w:rsidR="001A7D59" w:rsidRDefault="001A7D59" w:rsidP="63E527B9">
      <w:pPr>
        <w:tabs>
          <w:tab w:val="left" w:pos="1215"/>
        </w:tabs>
        <w:jc w:val="left"/>
        <w:rPr>
          <w:b/>
          <w:bCs/>
        </w:rPr>
      </w:pPr>
    </w:p>
    <w:p w14:paraId="6F027EEB" w14:textId="22302733" w:rsidR="003748F7" w:rsidRPr="00FF204A" w:rsidRDefault="003748F7" w:rsidP="63E527B9">
      <w:pPr>
        <w:tabs>
          <w:tab w:val="left" w:pos="1215"/>
        </w:tabs>
        <w:jc w:val="left"/>
        <w:rPr>
          <w:b/>
          <w:bCs/>
        </w:rPr>
      </w:pPr>
      <w:r w:rsidRPr="63E527B9">
        <w:rPr>
          <w:b/>
          <w:bCs/>
        </w:rPr>
        <w:t>EURONEXT DERIVATIVES INFORMATION PRODUCTS</w:t>
      </w:r>
      <w:r w:rsidR="001A10CC">
        <w:rPr>
          <w:b/>
          <w:bCs/>
          <w:vertAlign w:val="superscript"/>
        </w:rPr>
        <w:t>2</w:t>
      </w:r>
    </w:p>
    <w:tbl>
      <w:tblPr>
        <w:tblW w:w="977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0"/>
        <w:gridCol w:w="1619"/>
        <w:gridCol w:w="1619"/>
        <w:gridCol w:w="1619"/>
        <w:gridCol w:w="1619"/>
      </w:tblGrid>
      <w:tr w:rsidR="004134F1" w:rsidRPr="00F1428A" w14:paraId="6ED47AD3" w14:textId="77777777" w:rsidTr="0029130A">
        <w:trPr>
          <w:trHeight w:val="20"/>
        </w:trPr>
        <w:tc>
          <w:tcPr>
            <w:tcW w:w="33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4DCBF781" w14:textId="77777777" w:rsidR="004134F1" w:rsidRPr="00F1428A" w:rsidRDefault="004134F1" w:rsidP="004F3711">
            <w:pPr>
              <w:pStyle w:val="TableBody"/>
              <w:rPr>
                <w:rFonts w:cs="Calibri"/>
                <w:sz w:val="18"/>
                <w:szCs w:val="18"/>
              </w:rPr>
            </w:pPr>
          </w:p>
        </w:tc>
        <w:tc>
          <w:tcPr>
            <w:tcW w:w="3238"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24E2ECB4" w14:textId="77777777" w:rsidR="004134F1" w:rsidRPr="00F1428A" w:rsidRDefault="004134F1" w:rsidP="004F3711">
            <w:pPr>
              <w:pStyle w:val="TableBody"/>
              <w:jc w:val="right"/>
              <w:rPr>
                <w:b/>
                <w:color w:val="FFFFFF"/>
                <w:sz w:val="18"/>
              </w:rPr>
            </w:pPr>
            <w:r w:rsidRPr="00F1428A">
              <w:rPr>
                <w:b/>
                <w:color w:val="FFFFFF"/>
                <w:sz w:val="18"/>
              </w:rPr>
              <w:t>STANDARD</w:t>
            </w:r>
          </w:p>
        </w:tc>
        <w:tc>
          <w:tcPr>
            <w:tcW w:w="3238"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309F6AE4" w14:textId="77777777" w:rsidR="004134F1" w:rsidRPr="00F1428A" w:rsidRDefault="004134F1" w:rsidP="004F3711">
            <w:pPr>
              <w:pStyle w:val="TableBody"/>
              <w:jc w:val="right"/>
              <w:rPr>
                <w:b/>
                <w:color w:val="FFFFFF"/>
                <w:sz w:val="18"/>
                <w:vertAlign w:val="superscript"/>
              </w:rPr>
            </w:pPr>
            <w:r w:rsidRPr="00F1428A">
              <w:rPr>
                <w:b/>
                <w:color w:val="FFFFFF"/>
                <w:sz w:val="18"/>
              </w:rPr>
              <w:t>NATURAL USER</w:t>
            </w:r>
            <w:r w:rsidR="00761071" w:rsidRPr="00F1428A">
              <w:rPr>
                <w:b/>
                <w:color w:val="FFFFFF"/>
                <w:sz w:val="18"/>
                <w:vertAlign w:val="superscript"/>
              </w:rPr>
              <w:t>1</w:t>
            </w:r>
          </w:p>
        </w:tc>
      </w:tr>
      <w:tr w:rsidR="004134F1" w:rsidRPr="00F1428A" w14:paraId="7379A2D3" w14:textId="77777777" w:rsidTr="0029130A">
        <w:trPr>
          <w:trHeight w:val="20"/>
        </w:trPr>
        <w:tc>
          <w:tcPr>
            <w:tcW w:w="33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6878F439" w14:textId="77777777" w:rsidR="004134F1" w:rsidRPr="00F1428A" w:rsidRDefault="004134F1" w:rsidP="004F3711">
            <w:pPr>
              <w:pStyle w:val="TableBody"/>
              <w:rPr>
                <w:rFonts w:cs="Calibri"/>
                <w:sz w:val="2"/>
                <w:szCs w:val="2"/>
              </w:rPr>
            </w:pPr>
          </w:p>
        </w:tc>
        <w:tc>
          <w:tcPr>
            <w:tcW w:w="161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33E2D6A" w14:textId="77777777" w:rsidR="004134F1" w:rsidRPr="00F1428A" w:rsidRDefault="004134F1" w:rsidP="004F3711">
            <w:pPr>
              <w:pStyle w:val="TableBody"/>
              <w:jc w:val="right"/>
              <w:rPr>
                <w:rFonts w:cs="Calibri"/>
                <w:b/>
                <w:sz w:val="2"/>
                <w:szCs w:val="2"/>
              </w:rPr>
            </w:pPr>
          </w:p>
        </w:tc>
        <w:tc>
          <w:tcPr>
            <w:tcW w:w="161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360F4E8" w14:textId="77777777" w:rsidR="004134F1" w:rsidRPr="00F1428A" w:rsidRDefault="004134F1" w:rsidP="004F3711">
            <w:pPr>
              <w:pStyle w:val="TableBody"/>
              <w:jc w:val="right"/>
              <w:rPr>
                <w:rFonts w:cs="Calibri"/>
                <w:b/>
                <w:sz w:val="2"/>
                <w:szCs w:val="2"/>
              </w:rPr>
            </w:pPr>
          </w:p>
        </w:tc>
        <w:tc>
          <w:tcPr>
            <w:tcW w:w="161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9A02101" w14:textId="77777777" w:rsidR="004134F1" w:rsidRPr="00F1428A" w:rsidRDefault="004134F1" w:rsidP="004F3711">
            <w:pPr>
              <w:pStyle w:val="TableBody"/>
              <w:jc w:val="right"/>
              <w:rPr>
                <w:rFonts w:cs="Calibri"/>
                <w:b/>
                <w:sz w:val="2"/>
                <w:szCs w:val="2"/>
              </w:rPr>
            </w:pPr>
          </w:p>
        </w:tc>
        <w:tc>
          <w:tcPr>
            <w:tcW w:w="161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F1F0117" w14:textId="77777777" w:rsidR="004134F1" w:rsidRPr="00F1428A" w:rsidRDefault="004134F1" w:rsidP="004F3711">
            <w:pPr>
              <w:pStyle w:val="TableBody"/>
              <w:jc w:val="right"/>
              <w:rPr>
                <w:rFonts w:cs="Calibri"/>
                <w:b/>
                <w:sz w:val="2"/>
                <w:szCs w:val="2"/>
              </w:rPr>
            </w:pPr>
          </w:p>
        </w:tc>
      </w:tr>
      <w:tr w:rsidR="004134F1" w:rsidRPr="00F1428A" w14:paraId="33E4385F" w14:textId="77777777" w:rsidTr="0029130A">
        <w:trPr>
          <w:trHeight w:val="20"/>
        </w:trPr>
        <w:tc>
          <w:tcPr>
            <w:tcW w:w="33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1C685FD5" w14:textId="77777777" w:rsidR="004134F1" w:rsidRPr="00F1428A" w:rsidRDefault="004134F1" w:rsidP="004F3711">
            <w:pPr>
              <w:pStyle w:val="TableBody"/>
              <w:rPr>
                <w:rFonts w:cs="Calibri"/>
                <w:sz w:val="18"/>
                <w:szCs w:val="18"/>
              </w:rPr>
            </w:pPr>
          </w:p>
        </w:tc>
        <w:tc>
          <w:tcPr>
            <w:tcW w:w="161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B31267F" w14:textId="77777777" w:rsidR="004134F1" w:rsidRPr="00F1428A" w:rsidRDefault="004134F1" w:rsidP="004F3711">
            <w:pPr>
              <w:pStyle w:val="TableBody"/>
              <w:jc w:val="right"/>
              <w:rPr>
                <w:rFonts w:cs="Calibri"/>
                <w:b/>
                <w:sz w:val="18"/>
                <w:szCs w:val="18"/>
              </w:rPr>
            </w:pPr>
            <w:r w:rsidRPr="00F1428A">
              <w:rPr>
                <w:rFonts w:cs="Calibri"/>
                <w:b/>
                <w:sz w:val="18"/>
                <w:szCs w:val="18"/>
              </w:rPr>
              <w:t>Level 2</w:t>
            </w:r>
          </w:p>
        </w:tc>
        <w:tc>
          <w:tcPr>
            <w:tcW w:w="161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79ED836" w14:textId="77777777" w:rsidR="004134F1" w:rsidRPr="00F1428A" w:rsidRDefault="004134F1" w:rsidP="004F3711">
            <w:pPr>
              <w:pStyle w:val="TableBody"/>
              <w:jc w:val="right"/>
              <w:rPr>
                <w:rFonts w:cs="Calibri"/>
                <w:b/>
                <w:sz w:val="18"/>
                <w:szCs w:val="18"/>
              </w:rPr>
            </w:pPr>
            <w:r w:rsidRPr="00F1428A">
              <w:rPr>
                <w:rFonts w:cs="Calibri"/>
                <w:b/>
                <w:sz w:val="18"/>
                <w:szCs w:val="18"/>
              </w:rPr>
              <w:t>Last Price</w:t>
            </w:r>
          </w:p>
        </w:tc>
        <w:tc>
          <w:tcPr>
            <w:tcW w:w="161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3D9760C" w14:textId="77777777" w:rsidR="004134F1" w:rsidRPr="00F1428A" w:rsidRDefault="004134F1" w:rsidP="004F3711">
            <w:pPr>
              <w:pStyle w:val="TableBody"/>
              <w:jc w:val="right"/>
              <w:rPr>
                <w:rFonts w:cs="Calibri"/>
                <w:b/>
                <w:sz w:val="18"/>
                <w:szCs w:val="18"/>
              </w:rPr>
            </w:pPr>
            <w:r w:rsidRPr="00F1428A">
              <w:rPr>
                <w:rFonts w:cs="Calibri"/>
                <w:b/>
                <w:sz w:val="18"/>
                <w:szCs w:val="18"/>
              </w:rPr>
              <w:t>Level 2</w:t>
            </w:r>
          </w:p>
        </w:tc>
        <w:tc>
          <w:tcPr>
            <w:tcW w:w="161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8926973" w14:textId="77777777" w:rsidR="004134F1" w:rsidRPr="00F1428A" w:rsidRDefault="004134F1" w:rsidP="004F3711">
            <w:pPr>
              <w:pStyle w:val="TableBody"/>
              <w:jc w:val="right"/>
              <w:rPr>
                <w:rFonts w:cs="Calibri"/>
                <w:b/>
                <w:sz w:val="18"/>
                <w:szCs w:val="18"/>
              </w:rPr>
            </w:pPr>
            <w:r w:rsidRPr="00F1428A">
              <w:rPr>
                <w:rFonts w:cs="Calibri"/>
                <w:b/>
                <w:sz w:val="18"/>
                <w:szCs w:val="18"/>
              </w:rPr>
              <w:t>Last Price</w:t>
            </w:r>
          </w:p>
        </w:tc>
      </w:tr>
      <w:tr w:rsidR="005E42BB" w:rsidRPr="00F1428A" w14:paraId="78F450C4" w14:textId="77777777" w:rsidTr="0029130A">
        <w:trPr>
          <w:trHeight w:val="20"/>
        </w:trPr>
        <w:tc>
          <w:tcPr>
            <w:tcW w:w="3300"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555354F3" w14:textId="77777777" w:rsidR="005E42BB" w:rsidRPr="00291788" w:rsidRDefault="49AD2D8B"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Euronext Equity and Index Derivatives </w:t>
            </w:r>
          </w:p>
        </w:tc>
        <w:tc>
          <w:tcPr>
            <w:tcW w:w="1619"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78EED035" w14:textId="530F198D" w:rsidR="005E42BB" w:rsidRPr="00291788" w:rsidRDefault="49AD2D8B"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E37698">
              <w:rPr>
                <w:rFonts w:asciiTheme="minorHAnsi" w:eastAsiaTheme="minorEastAsia" w:hAnsiTheme="minorHAnsi" w:cstheme="minorBidi"/>
                <w:sz w:val="18"/>
                <w:szCs w:val="18"/>
              </w:rPr>
              <w:t>40.35</w:t>
            </w:r>
          </w:p>
        </w:tc>
        <w:tc>
          <w:tcPr>
            <w:tcW w:w="1619"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7CB66A9A" w14:textId="055406ED" w:rsidR="005E42BB" w:rsidRPr="00291788" w:rsidRDefault="49AD2D8B"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€20</w:t>
            </w:r>
            <w:r w:rsidR="00C73B6C">
              <w:rPr>
                <w:rFonts w:asciiTheme="minorHAnsi" w:eastAsiaTheme="minorEastAsia" w:hAnsiTheme="minorHAnsi" w:cstheme="minorBidi"/>
                <w:sz w:val="18"/>
                <w:szCs w:val="18"/>
              </w:rPr>
              <w:t>.15</w:t>
            </w:r>
          </w:p>
        </w:tc>
        <w:tc>
          <w:tcPr>
            <w:tcW w:w="1619"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7D247EC4" w14:textId="039A5744" w:rsidR="005E42BB" w:rsidRPr="00291788" w:rsidRDefault="49AD2D8B"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€4</w:t>
            </w:r>
            <w:r w:rsidR="00AC1916">
              <w:rPr>
                <w:rFonts w:asciiTheme="minorHAnsi" w:eastAsiaTheme="minorEastAsia" w:hAnsiTheme="minorHAnsi" w:cstheme="minorBidi"/>
                <w:sz w:val="18"/>
                <w:szCs w:val="18"/>
              </w:rPr>
              <w:t>7.15</w:t>
            </w:r>
          </w:p>
        </w:tc>
        <w:tc>
          <w:tcPr>
            <w:tcW w:w="1619"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7C2029E6" w14:textId="082FD32E" w:rsidR="005E42BB" w:rsidRPr="00291788" w:rsidRDefault="49AD2D8B"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€2</w:t>
            </w:r>
            <w:r w:rsidR="00F014D9">
              <w:rPr>
                <w:rFonts w:asciiTheme="minorHAnsi" w:eastAsiaTheme="minorEastAsia" w:hAnsiTheme="minorHAnsi" w:cstheme="minorBidi"/>
                <w:sz w:val="18"/>
                <w:szCs w:val="18"/>
              </w:rPr>
              <w:t>3</w:t>
            </w:r>
            <w:r w:rsidRPr="00291788">
              <w:rPr>
                <w:rFonts w:asciiTheme="minorHAnsi" w:eastAsiaTheme="minorEastAsia" w:hAnsiTheme="minorHAnsi" w:cstheme="minorBidi"/>
                <w:sz w:val="18"/>
                <w:szCs w:val="18"/>
              </w:rPr>
              <w:t>.</w:t>
            </w:r>
            <w:r w:rsidR="00F014D9">
              <w:rPr>
                <w:rFonts w:asciiTheme="minorHAnsi" w:eastAsiaTheme="minorEastAsia" w:hAnsiTheme="minorHAnsi" w:cstheme="minorBidi"/>
                <w:sz w:val="18"/>
                <w:szCs w:val="18"/>
              </w:rPr>
              <w:t>5</w:t>
            </w:r>
            <w:r w:rsidRPr="00291788">
              <w:rPr>
                <w:rFonts w:asciiTheme="minorHAnsi" w:eastAsiaTheme="minorEastAsia" w:hAnsiTheme="minorHAnsi" w:cstheme="minorBidi"/>
                <w:sz w:val="18"/>
                <w:szCs w:val="18"/>
              </w:rPr>
              <w:t>5</w:t>
            </w:r>
          </w:p>
        </w:tc>
      </w:tr>
      <w:tr w:rsidR="005E42BB" w:rsidRPr="00F1428A" w14:paraId="31E6B8C1" w14:textId="77777777" w:rsidTr="0029130A">
        <w:trPr>
          <w:trHeight w:val="20"/>
        </w:trPr>
        <w:tc>
          <w:tcPr>
            <w:tcW w:w="3300"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4FCB64EA" w14:textId="77777777" w:rsidR="005E42BB" w:rsidRPr="00291788" w:rsidRDefault="49AD2D8B"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Euronext Commodity Derivatives </w:t>
            </w:r>
          </w:p>
        </w:tc>
        <w:tc>
          <w:tcPr>
            <w:tcW w:w="1619"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48EB4CA2" w14:textId="2DC538BF" w:rsidR="005E42BB" w:rsidRPr="00291788" w:rsidRDefault="49AD2D8B"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€1</w:t>
            </w:r>
            <w:r w:rsidR="00076260">
              <w:rPr>
                <w:rFonts w:asciiTheme="minorHAnsi" w:eastAsiaTheme="minorEastAsia" w:hAnsiTheme="minorHAnsi" w:cstheme="minorBidi"/>
                <w:sz w:val="18"/>
                <w:szCs w:val="18"/>
              </w:rPr>
              <w:t>7.45</w:t>
            </w:r>
          </w:p>
        </w:tc>
        <w:tc>
          <w:tcPr>
            <w:tcW w:w="1619"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05E7C4B6" w14:textId="6E8206F6" w:rsidR="005E42BB" w:rsidRPr="00291788" w:rsidRDefault="49AD2D8B"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2052AB">
              <w:rPr>
                <w:rFonts w:asciiTheme="minorHAnsi" w:eastAsiaTheme="minorEastAsia" w:hAnsiTheme="minorHAnsi" w:cstheme="minorBidi"/>
                <w:sz w:val="18"/>
                <w:szCs w:val="18"/>
              </w:rPr>
              <w:t>8</w:t>
            </w:r>
            <w:r w:rsidRPr="00291788">
              <w:rPr>
                <w:rFonts w:asciiTheme="minorHAnsi" w:eastAsiaTheme="minorEastAsia" w:hAnsiTheme="minorHAnsi" w:cstheme="minorBidi"/>
                <w:sz w:val="18"/>
                <w:szCs w:val="18"/>
              </w:rPr>
              <w:t>.</w:t>
            </w:r>
            <w:r w:rsidR="002052AB">
              <w:rPr>
                <w:rFonts w:asciiTheme="minorHAnsi" w:eastAsiaTheme="minorEastAsia" w:hAnsiTheme="minorHAnsi" w:cstheme="minorBidi"/>
                <w:sz w:val="18"/>
                <w:szCs w:val="18"/>
              </w:rPr>
              <w:t>1</w:t>
            </w:r>
            <w:r w:rsidRPr="00291788">
              <w:rPr>
                <w:rFonts w:asciiTheme="minorHAnsi" w:eastAsiaTheme="minorEastAsia" w:hAnsiTheme="minorHAnsi" w:cstheme="minorBidi"/>
                <w:sz w:val="18"/>
                <w:szCs w:val="18"/>
              </w:rPr>
              <w:t>0</w:t>
            </w:r>
          </w:p>
        </w:tc>
        <w:tc>
          <w:tcPr>
            <w:tcW w:w="1619"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27723623" w14:textId="1EC0F23B" w:rsidR="005E42BB" w:rsidRPr="00291788" w:rsidRDefault="49AD2D8B"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EA3824">
              <w:rPr>
                <w:rFonts w:asciiTheme="minorHAnsi" w:eastAsiaTheme="minorEastAsia" w:hAnsiTheme="minorHAnsi" w:cstheme="minorBidi"/>
                <w:sz w:val="18"/>
                <w:szCs w:val="18"/>
              </w:rPr>
              <w:t>20</w:t>
            </w:r>
            <w:r w:rsidRPr="00291788">
              <w:rPr>
                <w:rFonts w:asciiTheme="minorHAnsi" w:eastAsiaTheme="minorEastAsia" w:hAnsiTheme="minorHAnsi" w:cstheme="minorBidi"/>
                <w:sz w:val="18"/>
                <w:szCs w:val="18"/>
              </w:rPr>
              <w:t>.3</w:t>
            </w:r>
            <w:r w:rsidR="00EA3824">
              <w:rPr>
                <w:rFonts w:asciiTheme="minorHAnsi" w:eastAsiaTheme="minorEastAsia" w:hAnsiTheme="minorHAnsi" w:cstheme="minorBidi"/>
                <w:sz w:val="18"/>
                <w:szCs w:val="18"/>
              </w:rPr>
              <w:t>0</w:t>
            </w:r>
          </w:p>
        </w:tc>
        <w:tc>
          <w:tcPr>
            <w:tcW w:w="1619"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6393A325" w14:textId="4F1C0CF9" w:rsidR="005E42BB" w:rsidRPr="00291788" w:rsidRDefault="49AD2D8B"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BC5FDF">
              <w:rPr>
                <w:rFonts w:asciiTheme="minorHAnsi" w:eastAsiaTheme="minorEastAsia" w:hAnsiTheme="minorHAnsi" w:cstheme="minorBidi"/>
                <w:sz w:val="18"/>
                <w:szCs w:val="18"/>
              </w:rPr>
              <w:t>10</w:t>
            </w:r>
            <w:r w:rsidRPr="00291788">
              <w:rPr>
                <w:rFonts w:asciiTheme="minorHAnsi" w:eastAsiaTheme="minorEastAsia" w:hAnsiTheme="minorHAnsi" w:cstheme="minorBidi"/>
                <w:sz w:val="18"/>
                <w:szCs w:val="18"/>
              </w:rPr>
              <w:t>.</w:t>
            </w:r>
            <w:r w:rsidR="00BC5FDF">
              <w:rPr>
                <w:rFonts w:asciiTheme="minorHAnsi" w:eastAsiaTheme="minorEastAsia" w:hAnsiTheme="minorHAnsi" w:cstheme="minorBidi"/>
                <w:sz w:val="18"/>
                <w:szCs w:val="18"/>
              </w:rPr>
              <w:t>1</w:t>
            </w:r>
            <w:r w:rsidRPr="00291788">
              <w:rPr>
                <w:rFonts w:asciiTheme="minorHAnsi" w:eastAsiaTheme="minorEastAsia" w:hAnsiTheme="minorHAnsi" w:cstheme="minorBidi"/>
                <w:sz w:val="18"/>
                <w:szCs w:val="18"/>
              </w:rPr>
              <w:t>5</w:t>
            </w:r>
          </w:p>
        </w:tc>
      </w:tr>
    </w:tbl>
    <w:p w14:paraId="69E40327" w14:textId="5D8E4CB5" w:rsidR="003748F7" w:rsidRDefault="003748F7" w:rsidP="63E527B9">
      <w:pPr>
        <w:tabs>
          <w:tab w:val="left" w:pos="1215"/>
        </w:tabs>
        <w:jc w:val="left"/>
        <w:rPr>
          <w:b/>
          <w:bCs/>
        </w:rPr>
      </w:pPr>
    </w:p>
    <w:p w14:paraId="00A8263B" w14:textId="77777777" w:rsidR="002E6BBA" w:rsidRPr="006E61BF" w:rsidRDefault="002E6BBA" w:rsidP="0016100B">
      <w:pPr>
        <w:rPr>
          <w:b/>
          <w:vertAlign w:val="superscript"/>
        </w:rPr>
      </w:pPr>
      <w:bookmarkStart w:id="147" w:name="_Toc485585836"/>
      <w:r w:rsidRPr="00B57B1F">
        <w:rPr>
          <w:b/>
        </w:rPr>
        <w:t>NORDIC INDICES INFORMATION PRODUCTS</w:t>
      </w:r>
    </w:p>
    <w:tbl>
      <w:tblPr>
        <w:tblW w:w="9809" w:type="dxa"/>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245"/>
        <w:gridCol w:w="3282"/>
        <w:gridCol w:w="3282"/>
      </w:tblGrid>
      <w:tr w:rsidR="002E6BBA" w:rsidRPr="00F1428A" w14:paraId="70C3FA89" w14:textId="77777777" w:rsidTr="0029130A">
        <w:trPr>
          <w:trHeight w:val="20"/>
        </w:trPr>
        <w:tc>
          <w:tcPr>
            <w:tcW w:w="3245" w:type="dxa"/>
            <w:tcBorders>
              <w:bottom w:val="single" w:sz="24" w:space="0" w:color="FFFFFF" w:themeColor="background1"/>
            </w:tcBorders>
            <w:shd w:val="clear" w:color="auto" w:fill="auto"/>
            <w:vAlign w:val="center"/>
          </w:tcPr>
          <w:p w14:paraId="4DCF583C" w14:textId="77777777" w:rsidR="002E6BBA" w:rsidRPr="00F1428A" w:rsidRDefault="002E6BBA" w:rsidP="00F8663B">
            <w:pPr>
              <w:pStyle w:val="TableHeader"/>
              <w:rPr>
                <w:rFonts w:cs="Calibri"/>
                <w:color w:val="auto"/>
                <w:sz w:val="18"/>
                <w:szCs w:val="18"/>
                <w:lang w:val="en-US"/>
              </w:rPr>
            </w:pPr>
          </w:p>
        </w:tc>
        <w:tc>
          <w:tcPr>
            <w:tcW w:w="3282" w:type="dxa"/>
            <w:tcBorders>
              <w:bottom w:val="single" w:sz="24" w:space="0" w:color="FFFFFF" w:themeColor="background1"/>
            </w:tcBorders>
            <w:shd w:val="clear" w:color="auto" w:fill="A6A6A6" w:themeFill="background1" w:themeFillShade="A6"/>
            <w:vAlign w:val="center"/>
          </w:tcPr>
          <w:p w14:paraId="2678D57C" w14:textId="77777777" w:rsidR="002E6BBA" w:rsidRPr="00F1428A" w:rsidRDefault="002E6BBA" w:rsidP="00F8663B">
            <w:pPr>
              <w:pStyle w:val="TableBody"/>
              <w:jc w:val="right"/>
              <w:rPr>
                <w:b/>
                <w:color w:val="FFFFFF"/>
                <w:sz w:val="18"/>
              </w:rPr>
            </w:pPr>
            <w:r w:rsidRPr="00F1428A">
              <w:rPr>
                <w:b/>
                <w:color w:val="FFFFFF"/>
                <w:sz w:val="18"/>
              </w:rPr>
              <w:t>STANDARD</w:t>
            </w:r>
          </w:p>
        </w:tc>
        <w:tc>
          <w:tcPr>
            <w:tcW w:w="3282" w:type="dxa"/>
            <w:tcBorders>
              <w:bottom w:val="single" w:sz="24" w:space="0" w:color="FFFFFF" w:themeColor="background1"/>
            </w:tcBorders>
            <w:shd w:val="clear" w:color="auto" w:fill="A6A6A6" w:themeFill="background1" w:themeFillShade="A6"/>
            <w:vAlign w:val="center"/>
          </w:tcPr>
          <w:p w14:paraId="04A2B344" w14:textId="77777777" w:rsidR="002E6BBA" w:rsidRPr="00F1428A" w:rsidRDefault="002E6BBA" w:rsidP="00F8663B">
            <w:pPr>
              <w:pStyle w:val="TableBody"/>
              <w:jc w:val="right"/>
              <w:rPr>
                <w:b/>
                <w:color w:val="FFFFFF"/>
                <w:sz w:val="18"/>
                <w:vertAlign w:val="superscript"/>
              </w:rPr>
            </w:pPr>
            <w:r w:rsidRPr="00F1428A">
              <w:rPr>
                <w:b/>
                <w:color w:val="FFFFFF"/>
                <w:sz w:val="18"/>
              </w:rPr>
              <w:t>NATURAL USER</w:t>
            </w:r>
            <w:r w:rsidRPr="00F1428A">
              <w:rPr>
                <w:b/>
                <w:color w:val="FFFFFF"/>
                <w:sz w:val="18"/>
                <w:vertAlign w:val="superscript"/>
              </w:rPr>
              <w:t>1</w:t>
            </w:r>
          </w:p>
        </w:tc>
      </w:tr>
      <w:tr w:rsidR="00B472AE" w:rsidRPr="00F1428A" w14:paraId="0DB9B1CA" w14:textId="77777777" w:rsidTr="002913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245"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296F5ADF" w14:textId="77777777" w:rsidR="00B472AE" w:rsidRPr="00291788" w:rsidRDefault="7D05CA73"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VINX All*</w:t>
            </w:r>
          </w:p>
        </w:tc>
        <w:tc>
          <w:tcPr>
            <w:tcW w:w="3282"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2FFDF5A7" w14:textId="70484DC8" w:rsidR="00B472AE" w:rsidRPr="00291788" w:rsidRDefault="7D05CA73"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€1.</w:t>
            </w:r>
            <w:r w:rsidR="005317AB">
              <w:rPr>
                <w:rFonts w:asciiTheme="minorHAnsi" w:eastAsiaTheme="minorEastAsia" w:hAnsiTheme="minorHAnsi" w:cstheme="minorBidi"/>
                <w:sz w:val="18"/>
                <w:szCs w:val="18"/>
              </w:rPr>
              <w:t>6</w:t>
            </w:r>
            <w:r w:rsidRPr="00291788">
              <w:rPr>
                <w:rFonts w:asciiTheme="minorHAnsi" w:eastAsiaTheme="minorEastAsia" w:hAnsiTheme="minorHAnsi" w:cstheme="minorBidi"/>
                <w:sz w:val="18"/>
                <w:szCs w:val="18"/>
              </w:rPr>
              <w:t>0</w:t>
            </w:r>
          </w:p>
        </w:tc>
        <w:tc>
          <w:tcPr>
            <w:tcW w:w="3282"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3CC5DCF0" w14:textId="20DCD4A4" w:rsidR="00B472AE" w:rsidRPr="00291788" w:rsidRDefault="7D05CA73"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€1.</w:t>
            </w:r>
            <w:r w:rsidR="005317AB">
              <w:rPr>
                <w:rFonts w:asciiTheme="minorHAnsi" w:eastAsiaTheme="minorEastAsia" w:hAnsiTheme="minorHAnsi" w:cstheme="minorBidi"/>
                <w:sz w:val="18"/>
                <w:szCs w:val="18"/>
              </w:rPr>
              <w:t>6</w:t>
            </w:r>
            <w:r w:rsidRPr="00291788">
              <w:rPr>
                <w:rFonts w:asciiTheme="minorHAnsi" w:eastAsiaTheme="minorEastAsia" w:hAnsiTheme="minorHAnsi" w:cstheme="minorBidi"/>
                <w:sz w:val="18"/>
                <w:szCs w:val="18"/>
              </w:rPr>
              <w:t>0</w:t>
            </w:r>
          </w:p>
        </w:tc>
      </w:tr>
      <w:tr w:rsidR="00B472AE" w:rsidRPr="00F1428A" w14:paraId="7A27410F" w14:textId="77777777" w:rsidTr="002913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245"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7E65A9E" w14:textId="77777777" w:rsidR="00B472AE" w:rsidRPr="00291788" w:rsidRDefault="7D05CA73"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VINX Plus</w:t>
            </w:r>
          </w:p>
        </w:tc>
        <w:tc>
          <w:tcPr>
            <w:tcW w:w="3282"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B2F16C5" w14:textId="01BF6D20" w:rsidR="00B472AE" w:rsidRPr="00291788" w:rsidRDefault="0271CCB5" w:rsidP="1AF06E8D">
            <w:pPr>
              <w:pStyle w:val="TableBody"/>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€11.</w:t>
            </w:r>
            <w:r w:rsidR="3A01E57B" w:rsidRPr="1AF06E8D">
              <w:rPr>
                <w:rFonts w:asciiTheme="minorHAnsi" w:eastAsiaTheme="minorEastAsia" w:hAnsiTheme="minorHAnsi" w:cstheme="minorBidi"/>
                <w:sz w:val="18"/>
                <w:szCs w:val="18"/>
              </w:rPr>
              <w:t>2</w:t>
            </w:r>
            <w:r w:rsidR="709B2111" w:rsidRPr="1AF06E8D">
              <w:rPr>
                <w:rFonts w:asciiTheme="minorHAnsi" w:eastAsiaTheme="minorEastAsia" w:hAnsiTheme="minorHAnsi" w:cstheme="minorBidi"/>
                <w:sz w:val="18"/>
                <w:szCs w:val="18"/>
              </w:rPr>
              <w:t>5</w:t>
            </w:r>
          </w:p>
        </w:tc>
        <w:tc>
          <w:tcPr>
            <w:tcW w:w="3282"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8896652" w14:textId="0DC97D9B" w:rsidR="00B472AE" w:rsidRPr="00291788" w:rsidRDefault="7F8F0728" w:rsidP="1AF06E8D">
            <w:pPr>
              <w:pStyle w:val="TableBody"/>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 xml:space="preserve"> €11.</w:t>
            </w:r>
            <w:r w:rsidR="755D3DD0" w:rsidRPr="1AF06E8D">
              <w:rPr>
                <w:rFonts w:asciiTheme="minorHAnsi" w:eastAsiaTheme="minorEastAsia" w:hAnsiTheme="minorHAnsi" w:cstheme="minorBidi"/>
                <w:sz w:val="18"/>
                <w:szCs w:val="18"/>
              </w:rPr>
              <w:t>2</w:t>
            </w:r>
            <w:r w:rsidR="709B2111" w:rsidRPr="1AF06E8D">
              <w:rPr>
                <w:rFonts w:asciiTheme="minorHAnsi" w:eastAsiaTheme="minorEastAsia" w:hAnsiTheme="minorHAnsi" w:cstheme="minorBidi"/>
                <w:sz w:val="18"/>
                <w:szCs w:val="18"/>
              </w:rPr>
              <w:t>5</w:t>
            </w:r>
          </w:p>
        </w:tc>
      </w:tr>
    </w:tbl>
    <w:p w14:paraId="5A6DACFA" w14:textId="05E46E8A" w:rsidR="00654A0A" w:rsidRDefault="4C40AA5A" w:rsidP="00245BF7">
      <w:pPr>
        <w:pStyle w:val="BodyText"/>
        <w:rPr>
          <w:lang w:val="en-US"/>
        </w:rPr>
      </w:pPr>
      <w:r w:rsidRPr="1AF06E8D">
        <w:rPr>
          <w:sz w:val="14"/>
          <w:szCs w:val="14"/>
        </w:rPr>
        <w:t xml:space="preserve">* An additional fee of </w:t>
      </w:r>
      <w:r w:rsidRPr="1AF06E8D">
        <w:rPr>
          <w:rFonts w:cs="Calibri"/>
          <w:sz w:val="14"/>
          <w:szCs w:val="14"/>
        </w:rPr>
        <w:t>€</w:t>
      </w:r>
      <w:r w:rsidRPr="1AF06E8D">
        <w:rPr>
          <w:sz w:val="14"/>
          <w:szCs w:val="14"/>
        </w:rPr>
        <w:t xml:space="preserve"> 5.</w:t>
      </w:r>
      <w:r w:rsidR="6F5853F7" w:rsidRPr="1AF06E8D">
        <w:rPr>
          <w:sz w:val="14"/>
          <w:szCs w:val="14"/>
        </w:rPr>
        <w:t>7</w:t>
      </w:r>
      <w:r w:rsidRPr="1AF06E8D">
        <w:rPr>
          <w:sz w:val="14"/>
          <w:szCs w:val="14"/>
        </w:rPr>
        <w:t xml:space="preserve">0 is applicable for Nasdaq OMX subscribers in accordance with the </w:t>
      </w:r>
      <w:r w:rsidR="463D86AD" w:rsidRPr="1AF06E8D">
        <w:rPr>
          <w:sz w:val="14"/>
          <w:szCs w:val="14"/>
        </w:rPr>
        <w:t>‘</w:t>
      </w:r>
      <w:r w:rsidRPr="1AF06E8D">
        <w:rPr>
          <w:sz w:val="14"/>
          <w:szCs w:val="14"/>
        </w:rPr>
        <w:t>Information Redistribution Agreement</w:t>
      </w:r>
      <w:r w:rsidR="463D86AD" w:rsidRPr="1AF06E8D">
        <w:rPr>
          <w:sz w:val="14"/>
          <w:szCs w:val="14"/>
        </w:rPr>
        <w:t>’</w:t>
      </w:r>
      <w:r w:rsidRPr="1AF06E8D">
        <w:rPr>
          <w:sz w:val="14"/>
          <w:szCs w:val="14"/>
        </w:rPr>
        <w:t xml:space="preserve"> </w:t>
      </w:r>
      <w:r w:rsidR="1AD887A6" w:rsidRPr="1AF06E8D">
        <w:rPr>
          <w:sz w:val="14"/>
          <w:szCs w:val="14"/>
        </w:rPr>
        <w:t>entered into with</w:t>
      </w:r>
      <w:r w:rsidRPr="1AF06E8D">
        <w:rPr>
          <w:sz w:val="14"/>
          <w:szCs w:val="14"/>
        </w:rPr>
        <w:t xml:space="preserve"> Nasdaq OMX.</w:t>
      </w:r>
    </w:p>
    <w:p w14:paraId="0A223752" w14:textId="5DB0FD49" w:rsidR="009C561D" w:rsidRDefault="009C561D" w:rsidP="00492D05">
      <w:pPr>
        <w:spacing w:after="0" w:line="240" w:lineRule="auto"/>
        <w:rPr>
          <w:lang w:val="en-US"/>
        </w:rPr>
      </w:pPr>
    </w:p>
    <w:p w14:paraId="1506D89A" w14:textId="77777777" w:rsidR="007D7DDC" w:rsidRDefault="007D7DDC" w:rsidP="182BA3A6">
      <w:pPr>
        <w:spacing w:after="200" w:line="276" w:lineRule="auto"/>
        <w:jc w:val="left"/>
        <w:rPr>
          <w:b/>
          <w:bCs/>
        </w:rPr>
      </w:pPr>
    </w:p>
    <w:p w14:paraId="783B64F0" w14:textId="4AC2D76D" w:rsidR="009C561D" w:rsidRPr="00E40E6F" w:rsidRDefault="009C561D" w:rsidP="182BA3A6">
      <w:pPr>
        <w:spacing w:after="200" w:line="276" w:lineRule="auto"/>
        <w:jc w:val="left"/>
        <w:rPr>
          <w:rStyle w:val="Heading2Char"/>
          <w:rFonts w:eastAsia="Calibri" w:cs="Arial"/>
          <w:caps w:val="0"/>
          <w:color w:val="auto"/>
        </w:rPr>
      </w:pPr>
      <w:r w:rsidRPr="182BA3A6">
        <w:rPr>
          <w:b/>
          <w:bCs/>
        </w:rPr>
        <w:lastRenderedPageBreak/>
        <w:t xml:space="preserve">EURONEXT MILAN </w:t>
      </w:r>
      <w:r w:rsidR="00733AD5" w:rsidRPr="182BA3A6">
        <w:rPr>
          <w:b/>
          <w:bCs/>
        </w:rPr>
        <w:t>INFORMATION PRODUCTS</w:t>
      </w:r>
      <w:r w:rsidR="0036411B">
        <w:rPr>
          <w:b/>
          <w:bCs/>
          <w:vertAlign w:val="superscript"/>
        </w:rPr>
        <w:t>3</w:t>
      </w:r>
    </w:p>
    <w:tbl>
      <w:tblPr>
        <w:tblW w:w="9777" w:type="dxa"/>
        <w:tblInd w:w="-30" w:type="dxa"/>
        <w:tblLayout w:type="fixed"/>
        <w:tblLook w:val="04A0" w:firstRow="1" w:lastRow="0" w:firstColumn="1" w:lastColumn="0" w:noHBand="0" w:noVBand="1"/>
      </w:tblPr>
      <w:tblGrid>
        <w:gridCol w:w="270"/>
        <w:gridCol w:w="2925"/>
        <w:gridCol w:w="1097"/>
        <w:gridCol w:w="1097"/>
        <w:gridCol w:w="1097"/>
        <w:gridCol w:w="1097"/>
        <w:gridCol w:w="1097"/>
        <w:gridCol w:w="1097"/>
      </w:tblGrid>
      <w:tr w:rsidR="009C561D" w:rsidRPr="00F1428A" w14:paraId="6BDB3B20" w14:textId="77777777" w:rsidTr="3B9DAFC2">
        <w:trPr>
          <w:trHeight w:val="20"/>
        </w:trPr>
        <w:tc>
          <w:tcPr>
            <w:tcW w:w="3195"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199C3284" w14:textId="77777777" w:rsidR="009C561D" w:rsidRPr="00291788" w:rsidRDefault="009C561D" w:rsidP="3B9DAFC2">
            <w:pPr>
              <w:pStyle w:val="TableBody"/>
              <w:rPr>
                <w:rFonts w:asciiTheme="minorHAnsi" w:eastAsiaTheme="minorEastAsia" w:hAnsiTheme="minorHAnsi" w:cstheme="minorBidi"/>
                <w:sz w:val="18"/>
                <w:szCs w:val="18"/>
              </w:rPr>
            </w:pPr>
          </w:p>
        </w:tc>
        <w:tc>
          <w:tcPr>
            <w:tcW w:w="3291"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184AB804" w14:textId="60BD0F4E" w:rsidR="009C561D" w:rsidRPr="00291788" w:rsidRDefault="7A7543D8" w:rsidP="3B9DAFC2">
            <w:pPr>
              <w:pStyle w:val="TableHeader"/>
              <w:jc w:val="right"/>
              <w:rPr>
                <w:rFonts w:asciiTheme="minorHAnsi" w:eastAsiaTheme="minorEastAsia" w:hAnsiTheme="minorHAnsi" w:cstheme="minorBidi"/>
                <w:color w:val="FFFFFF"/>
                <w:sz w:val="18"/>
                <w:szCs w:val="18"/>
                <w:lang w:val="en-US"/>
              </w:rPr>
            </w:pPr>
            <w:r w:rsidRPr="00291788">
              <w:rPr>
                <w:rFonts w:asciiTheme="minorHAnsi" w:eastAsiaTheme="minorEastAsia" w:hAnsiTheme="minorHAnsi" w:cstheme="minorBidi"/>
                <w:color w:val="FFFFFF" w:themeColor="background1"/>
                <w:sz w:val="18"/>
                <w:szCs w:val="18"/>
              </w:rPr>
              <w:t>STANDARD</w:t>
            </w:r>
          </w:p>
        </w:tc>
        <w:tc>
          <w:tcPr>
            <w:tcW w:w="3291"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05821E90" w14:textId="55BA8271" w:rsidR="009C561D" w:rsidRPr="00291788" w:rsidRDefault="7A7543D8" w:rsidP="3B9DAFC2">
            <w:pPr>
              <w:pStyle w:val="TableHeader"/>
              <w:jc w:val="right"/>
              <w:rPr>
                <w:rFonts w:asciiTheme="minorHAnsi" w:eastAsiaTheme="minorEastAsia" w:hAnsiTheme="minorHAnsi" w:cstheme="minorBidi"/>
                <w:color w:val="FFFFFF"/>
                <w:sz w:val="18"/>
                <w:szCs w:val="18"/>
                <w:vertAlign w:val="superscript"/>
                <w:lang w:val="en-US"/>
              </w:rPr>
            </w:pPr>
            <w:r w:rsidRPr="00291788">
              <w:rPr>
                <w:rFonts w:asciiTheme="minorHAnsi" w:eastAsiaTheme="minorEastAsia" w:hAnsiTheme="minorHAnsi" w:cstheme="minorBidi"/>
                <w:color w:val="FFFFFF" w:themeColor="background1"/>
                <w:sz w:val="18"/>
                <w:szCs w:val="18"/>
              </w:rPr>
              <w:t>NATURAL USER</w:t>
            </w:r>
            <w:r w:rsidRPr="00291788">
              <w:rPr>
                <w:rFonts w:asciiTheme="minorHAnsi" w:eastAsiaTheme="minorEastAsia" w:hAnsiTheme="minorHAnsi" w:cstheme="minorBidi"/>
                <w:color w:val="FFFFFF" w:themeColor="background1"/>
                <w:sz w:val="18"/>
                <w:szCs w:val="18"/>
                <w:vertAlign w:val="superscript"/>
              </w:rPr>
              <w:t>1</w:t>
            </w:r>
          </w:p>
        </w:tc>
      </w:tr>
      <w:tr w:rsidR="009C561D" w:rsidRPr="00F1428A" w14:paraId="0359A85A" w14:textId="77777777" w:rsidTr="3B9DAFC2">
        <w:trPr>
          <w:trHeight w:val="20"/>
        </w:trPr>
        <w:tc>
          <w:tcPr>
            <w:tcW w:w="3195"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54781909" w14:textId="77777777" w:rsidR="009C561D" w:rsidRPr="00291788" w:rsidRDefault="009C561D" w:rsidP="3B9DAFC2">
            <w:pPr>
              <w:pStyle w:val="TableBody"/>
              <w:rPr>
                <w:rFonts w:asciiTheme="minorHAnsi" w:eastAsiaTheme="minorEastAsia" w:hAnsiTheme="minorHAnsi" w:cstheme="minorBidi"/>
                <w:sz w:val="2"/>
                <w:szCs w:val="2"/>
              </w:rPr>
            </w:pPr>
          </w:p>
        </w:tc>
        <w:tc>
          <w:tcPr>
            <w:tcW w:w="1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E654304" w14:textId="77777777" w:rsidR="009C561D" w:rsidRPr="00291788" w:rsidRDefault="009C561D" w:rsidP="3B9DAFC2">
            <w:pPr>
              <w:pStyle w:val="TableBody"/>
              <w:jc w:val="right"/>
              <w:rPr>
                <w:rFonts w:asciiTheme="minorHAnsi" w:eastAsiaTheme="minorEastAsia" w:hAnsiTheme="minorHAnsi" w:cstheme="minorBidi"/>
                <w:b/>
                <w:bCs/>
                <w:sz w:val="2"/>
                <w:szCs w:val="2"/>
              </w:rPr>
            </w:pPr>
          </w:p>
        </w:tc>
        <w:tc>
          <w:tcPr>
            <w:tcW w:w="1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2DC8B4A4" w14:textId="77777777" w:rsidR="009C561D" w:rsidRPr="00291788" w:rsidRDefault="009C561D" w:rsidP="3B9DAFC2">
            <w:pPr>
              <w:pStyle w:val="TableBody"/>
              <w:jc w:val="right"/>
              <w:rPr>
                <w:rFonts w:asciiTheme="minorHAnsi" w:eastAsiaTheme="minorEastAsia" w:hAnsiTheme="minorHAnsi" w:cstheme="minorBidi"/>
                <w:b/>
                <w:bCs/>
                <w:sz w:val="2"/>
                <w:szCs w:val="2"/>
              </w:rPr>
            </w:pPr>
          </w:p>
        </w:tc>
        <w:tc>
          <w:tcPr>
            <w:tcW w:w="1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7C6B64C" w14:textId="77777777" w:rsidR="009C561D" w:rsidRPr="00291788" w:rsidRDefault="009C561D" w:rsidP="3B9DAFC2">
            <w:pPr>
              <w:pStyle w:val="TableBody"/>
              <w:jc w:val="right"/>
              <w:rPr>
                <w:rFonts w:asciiTheme="minorHAnsi" w:eastAsiaTheme="minorEastAsia" w:hAnsiTheme="minorHAnsi" w:cstheme="minorBidi"/>
                <w:b/>
                <w:bCs/>
                <w:sz w:val="2"/>
                <w:szCs w:val="2"/>
              </w:rPr>
            </w:pPr>
          </w:p>
        </w:tc>
        <w:tc>
          <w:tcPr>
            <w:tcW w:w="1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D4C365B" w14:textId="77777777" w:rsidR="009C561D" w:rsidRPr="00291788" w:rsidRDefault="009C561D" w:rsidP="3B9DAFC2">
            <w:pPr>
              <w:pStyle w:val="TableBody"/>
              <w:jc w:val="right"/>
              <w:rPr>
                <w:rFonts w:asciiTheme="minorHAnsi" w:eastAsiaTheme="minorEastAsia" w:hAnsiTheme="minorHAnsi" w:cstheme="minorBidi"/>
                <w:b/>
                <w:bCs/>
                <w:sz w:val="2"/>
                <w:szCs w:val="2"/>
              </w:rPr>
            </w:pPr>
          </w:p>
        </w:tc>
        <w:tc>
          <w:tcPr>
            <w:tcW w:w="1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1FCE3C78" w14:textId="77777777" w:rsidR="009C561D" w:rsidRPr="00291788" w:rsidRDefault="009C561D" w:rsidP="3B9DAFC2">
            <w:pPr>
              <w:pStyle w:val="TableBody"/>
              <w:jc w:val="right"/>
              <w:rPr>
                <w:rFonts w:asciiTheme="minorHAnsi" w:eastAsiaTheme="minorEastAsia" w:hAnsiTheme="minorHAnsi" w:cstheme="minorBidi"/>
                <w:b/>
                <w:bCs/>
                <w:sz w:val="2"/>
                <w:szCs w:val="2"/>
              </w:rPr>
            </w:pPr>
          </w:p>
        </w:tc>
        <w:tc>
          <w:tcPr>
            <w:tcW w:w="1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5F2815D" w14:textId="77777777" w:rsidR="009C561D" w:rsidRPr="00291788" w:rsidRDefault="009C561D" w:rsidP="3B9DAFC2">
            <w:pPr>
              <w:pStyle w:val="TableBody"/>
              <w:jc w:val="right"/>
              <w:rPr>
                <w:rFonts w:asciiTheme="minorHAnsi" w:eastAsiaTheme="minorEastAsia" w:hAnsiTheme="minorHAnsi" w:cstheme="minorBidi"/>
                <w:b/>
                <w:bCs/>
                <w:sz w:val="2"/>
                <w:szCs w:val="2"/>
              </w:rPr>
            </w:pPr>
          </w:p>
        </w:tc>
      </w:tr>
      <w:tr w:rsidR="009C561D" w:rsidRPr="00F1428A" w14:paraId="663E4BA2" w14:textId="77777777" w:rsidTr="3B9DAFC2">
        <w:trPr>
          <w:trHeight w:val="20"/>
        </w:trPr>
        <w:tc>
          <w:tcPr>
            <w:tcW w:w="3195"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219C36D3" w14:textId="77777777" w:rsidR="009C561D" w:rsidRPr="00291788" w:rsidRDefault="009C561D" w:rsidP="3B9DAFC2">
            <w:pPr>
              <w:pStyle w:val="TableBody"/>
              <w:rPr>
                <w:rFonts w:asciiTheme="minorHAnsi" w:eastAsiaTheme="minorEastAsia" w:hAnsiTheme="minorHAnsi" w:cstheme="minorBidi"/>
                <w:sz w:val="18"/>
                <w:szCs w:val="18"/>
              </w:rPr>
            </w:pPr>
          </w:p>
        </w:tc>
        <w:tc>
          <w:tcPr>
            <w:tcW w:w="1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0F003FD" w14:textId="77777777" w:rsidR="009C561D" w:rsidRPr="00291788" w:rsidRDefault="7A7543D8"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1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2D5B164" w14:textId="77777777" w:rsidR="009C561D" w:rsidRPr="00291788" w:rsidRDefault="7A7543D8"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1</w:t>
            </w:r>
          </w:p>
        </w:tc>
        <w:tc>
          <w:tcPr>
            <w:tcW w:w="1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B0310D0" w14:textId="77777777" w:rsidR="009C561D" w:rsidRPr="00291788" w:rsidRDefault="7A7543D8"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c>
          <w:tcPr>
            <w:tcW w:w="1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FA8C57B" w14:textId="77777777" w:rsidR="009C561D" w:rsidRPr="00291788" w:rsidRDefault="7A7543D8"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1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8ACCD92" w14:textId="77777777" w:rsidR="009C561D" w:rsidRPr="00291788" w:rsidRDefault="7A7543D8"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1</w:t>
            </w:r>
          </w:p>
        </w:tc>
        <w:tc>
          <w:tcPr>
            <w:tcW w:w="1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8573FFB" w14:textId="77777777" w:rsidR="009C561D" w:rsidRPr="00291788" w:rsidRDefault="7A7543D8"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r>
      <w:tr w:rsidR="009C561D" w:rsidRPr="00F1428A" w14:paraId="6F013E7B" w14:textId="77777777" w:rsidTr="3B9DAFC2">
        <w:trPr>
          <w:trHeight w:val="20"/>
        </w:trPr>
        <w:tc>
          <w:tcPr>
            <w:tcW w:w="3195" w:type="dxa"/>
            <w:gridSpan w:val="2"/>
            <w:tcBorders>
              <w:left w:val="single" w:sz="24" w:space="0" w:color="FFFFFF" w:themeColor="background1"/>
              <w:right w:val="single" w:sz="24" w:space="0" w:color="FFFFFF" w:themeColor="background1"/>
            </w:tcBorders>
            <w:shd w:val="clear" w:color="auto" w:fill="E6E6E6"/>
          </w:tcPr>
          <w:p w14:paraId="51982B2B" w14:textId="009B8514" w:rsidR="009C561D" w:rsidRPr="007E3380" w:rsidRDefault="1B87C96F" w:rsidP="3B9DAFC2">
            <w:pPr>
              <w:pStyle w:val="TableBody"/>
              <w:rPr>
                <w:rFonts w:asciiTheme="minorHAnsi" w:eastAsiaTheme="minorEastAsia" w:hAnsiTheme="minorHAnsi" w:cstheme="minorBidi"/>
                <w:b/>
                <w:bCs/>
                <w:sz w:val="18"/>
                <w:szCs w:val="18"/>
              </w:rPr>
            </w:pPr>
            <w:r w:rsidRPr="007E3380">
              <w:rPr>
                <w:rFonts w:asciiTheme="minorHAnsi" w:eastAsiaTheme="minorEastAsia" w:hAnsiTheme="minorHAnsi" w:cstheme="minorBidi"/>
                <w:b/>
                <w:bCs/>
                <w:sz w:val="18"/>
                <w:szCs w:val="18"/>
              </w:rPr>
              <w:t xml:space="preserve">Euronext Milan </w:t>
            </w:r>
            <w:r w:rsidR="70DB909D" w:rsidRPr="007E3380">
              <w:rPr>
                <w:rFonts w:asciiTheme="minorHAnsi" w:eastAsiaTheme="minorEastAsia" w:hAnsiTheme="minorHAnsi" w:cstheme="minorBidi"/>
                <w:b/>
                <w:bCs/>
                <w:sz w:val="18"/>
                <w:szCs w:val="18"/>
              </w:rPr>
              <w:t>(All Markets)</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0D6F86DD" w14:textId="277165B2" w:rsidR="009C561D" w:rsidRPr="007E3380" w:rsidRDefault="7A7543D8" w:rsidP="3B9DAFC2">
            <w:pPr>
              <w:pStyle w:val="TableBody"/>
              <w:jc w:val="right"/>
              <w:rPr>
                <w:rFonts w:asciiTheme="minorHAnsi" w:eastAsiaTheme="minorEastAsia" w:hAnsiTheme="minorHAnsi" w:cstheme="minorBidi"/>
                <w:b/>
                <w:bCs/>
                <w:sz w:val="18"/>
                <w:szCs w:val="18"/>
              </w:rPr>
            </w:pPr>
            <w:r w:rsidRPr="007E3380">
              <w:rPr>
                <w:rFonts w:asciiTheme="minorHAnsi" w:eastAsiaTheme="minorEastAsia" w:hAnsiTheme="minorHAnsi" w:cstheme="minorBidi"/>
                <w:b/>
                <w:bCs/>
                <w:sz w:val="18"/>
                <w:szCs w:val="18"/>
              </w:rPr>
              <w:t>€5</w:t>
            </w:r>
            <w:r w:rsidR="009F6F6C">
              <w:rPr>
                <w:rFonts w:asciiTheme="minorHAnsi" w:eastAsiaTheme="minorEastAsia" w:hAnsiTheme="minorHAnsi" w:cstheme="minorBidi"/>
                <w:b/>
                <w:bCs/>
                <w:sz w:val="18"/>
                <w:szCs w:val="18"/>
              </w:rPr>
              <w:t>5.15</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0A9590A0" w14:textId="609A45CD" w:rsidR="009C561D" w:rsidRPr="007E3380" w:rsidRDefault="7A7543D8" w:rsidP="3B9DAFC2">
            <w:pPr>
              <w:pStyle w:val="TableBody"/>
              <w:jc w:val="right"/>
              <w:rPr>
                <w:rFonts w:asciiTheme="minorHAnsi" w:eastAsiaTheme="minorEastAsia" w:hAnsiTheme="minorHAnsi" w:cstheme="minorBidi"/>
                <w:b/>
                <w:bCs/>
                <w:sz w:val="18"/>
                <w:szCs w:val="18"/>
              </w:rPr>
            </w:pPr>
            <w:r w:rsidRPr="007E3380">
              <w:rPr>
                <w:rFonts w:asciiTheme="minorHAnsi" w:eastAsiaTheme="minorEastAsia" w:hAnsiTheme="minorHAnsi" w:cstheme="minorBidi"/>
                <w:b/>
                <w:bCs/>
                <w:sz w:val="18"/>
                <w:szCs w:val="18"/>
              </w:rPr>
              <w:t>€1</w:t>
            </w:r>
            <w:r w:rsidR="00E26A75">
              <w:rPr>
                <w:rFonts w:asciiTheme="minorHAnsi" w:eastAsiaTheme="minorEastAsia" w:hAnsiTheme="minorHAnsi" w:cstheme="minorBidi"/>
                <w:b/>
                <w:bCs/>
                <w:sz w:val="18"/>
                <w:szCs w:val="18"/>
              </w:rPr>
              <w:t>6</w:t>
            </w:r>
            <w:r w:rsidRPr="007E3380">
              <w:rPr>
                <w:rFonts w:asciiTheme="minorHAnsi" w:eastAsiaTheme="minorEastAsia" w:hAnsiTheme="minorHAnsi" w:cstheme="minorBidi"/>
                <w:b/>
                <w:bCs/>
                <w:sz w:val="18"/>
                <w:szCs w:val="18"/>
              </w:rPr>
              <w:t>.</w:t>
            </w:r>
            <w:r w:rsidR="00E26A75">
              <w:rPr>
                <w:rFonts w:asciiTheme="minorHAnsi" w:eastAsiaTheme="minorEastAsia" w:hAnsiTheme="minorHAnsi" w:cstheme="minorBidi"/>
                <w:b/>
                <w:bCs/>
                <w:sz w:val="18"/>
                <w:szCs w:val="18"/>
              </w:rPr>
              <w:t>5</w:t>
            </w:r>
            <w:r w:rsidRPr="007E3380">
              <w:rPr>
                <w:rFonts w:asciiTheme="minorHAnsi" w:eastAsiaTheme="minorEastAsia" w:hAnsiTheme="minorHAnsi" w:cstheme="minorBidi"/>
                <w:b/>
                <w:bCs/>
                <w:sz w:val="18"/>
                <w:szCs w:val="18"/>
              </w:rPr>
              <w:t>5</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26D9F06A" w14:textId="1974B7C5" w:rsidR="009C561D" w:rsidRPr="007E3380" w:rsidRDefault="7A7543D8" w:rsidP="3B9DAFC2">
            <w:pPr>
              <w:pStyle w:val="TableBody"/>
              <w:jc w:val="right"/>
              <w:rPr>
                <w:rFonts w:asciiTheme="minorHAnsi" w:eastAsiaTheme="minorEastAsia" w:hAnsiTheme="minorHAnsi" w:cstheme="minorBidi"/>
                <w:b/>
                <w:bCs/>
                <w:sz w:val="18"/>
                <w:szCs w:val="18"/>
              </w:rPr>
            </w:pPr>
            <w:r w:rsidRPr="007E3380">
              <w:rPr>
                <w:rFonts w:asciiTheme="minorHAnsi" w:eastAsiaTheme="minorEastAsia" w:hAnsiTheme="minorHAnsi" w:cstheme="minorBidi"/>
                <w:b/>
                <w:bCs/>
                <w:sz w:val="18"/>
                <w:szCs w:val="18"/>
              </w:rPr>
              <w:t>€8.</w:t>
            </w:r>
            <w:r w:rsidR="007E06AF">
              <w:rPr>
                <w:rFonts w:asciiTheme="minorHAnsi" w:eastAsiaTheme="minorEastAsia" w:hAnsiTheme="minorHAnsi" w:cstheme="minorBidi"/>
                <w:b/>
                <w:bCs/>
                <w:sz w:val="18"/>
                <w:szCs w:val="18"/>
              </w:rPr>
              <w:t>4</w:t>
            </w:r>
            <w:r w:rsidRPr="007E3380">
              <w:rPr>
                <w:rFonts w:asciiTheme="minorHAnsi" w:eastAsiaTheme="minorEastAsia" w:hAnsiTheme="minorHAnsi" w:cstheme="minorBidi"/>
                <w:b/>
                <w:bCs/>
                <w:sz w:val="18"/>
                <w:szCs w:val="18"/>
              </w:rPr>
              <w:t>0</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11E8E562" w14:textId="70C1C2D6" w:rsidR="009C561D" w:rsidRPr="007E3380" w:rsidRDefault="7A7543D8" w:rsidP="3B9DAFC2">
            <w:pPr>
              <w:pStyle w:val="TableBody"/>
              <w:jc w:val="right"/>
              <w:rPr>
                <w:rFonts w:asciiTheme="minorHAnsi" w:eastAsiaTheme="minorEastAsia" w:hAnsiTheme="minorHAnsi" w:cstheme="minorBidi"/>
                <w:b/>
                <w:bCs/>
                <w:sz w:val="18"/>
                <w:szCs w:val="18"/>
              </w:rPr>
            </w:pPr>
            <w:r w:rsidRPr="007E3380">
              <w:rPr>
                <w:rFonts w:asciiTheme="minorHAnsi" w:eastAsiaTheme="minorEastAsia" w:hAnsiTheme="minorHAnsi" w:cstheme="minorBidi"/>
                <w:b/>
                <w:bCs/>
                <w:sz w:val="18"/>
                <w:szCs w:val="18"/>
              </w:rPr>
              <w:t>€6</w:t>
            </w:r>
            <w:r w:rsidR="000835BA">
              <w:rPr>
                <w:rFonts w:asciiTheme="minorHAnsi" w:eastAsiaTheme="minorEastAsia" w:hAnsiTheme="minorHAnsi" w:cstheme="minorBidi"/>
                <w:b/>
                <w:bCs/>
                <w:sz w:val="18"/>
                <w:szCs w:val="18"/>
              </w:rPr>
              <w:t>3</w:t>
            </w:r>
            <w:r w:rsidRPr="007E3380">
              <w:rPr>
                <w:rFonts w:asciiTheme="minorHAnsi" w:eastAsiaTheme="minorEastAsia" w:hAnsiTheme="minorHAnsi" w:cstheme="minorBidi"/>
                <w:b/>
                <w:bCs/>
                <w:sz w:val="18"/>
                <w:szCs w:val="18"/>
              </w:rPr>
              <w:t>.5</w:t>
            </w:r>
            <w:r w:rsidR="000835BA">
              <w:rPr>
                <w:rFonts w:asciiTheme="minorHAnsi" w:eastAsiaTheme="minorEastAsia" w:hAnsiTheme="minorHAnsi" w:cstheme="minorBidi"/>
                <w:b/>
                <w:bCs/>
                <w:sz w:val="18"/>
                <w:szCs w:val="18"/>
              </w:rPr>
              <w:t>5</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2EB49008" w14:textId="545C7384" w:rsidR="009C561D" w:rsidRPr="007E3380" w:rsidRDefault="7A7543D8" w:rsidP="3B9DAFC2">
            <w:pPr>
              <w:pStyle w:val="TableBody"/>
              <w:jc w:val="right"/>
              <w:rPr>
                <w:rFonts w:asciiTheme="minorHAnsi" w:eastAsiaTheme="minorEastAsia" w:hAnsiTheme="minorHAnsi" w:cstheme="minorBidi"/>
                <w:b/>
                <w:bCs/>
                <w:sz w:val="18"/>
                <w:szCs w:val="18"/>
              </w:rPr>
            </w:pPr>
            <w:r w:rsidRPr="007E3380">
              <w:rPr>
                <w:rFonts w:asciiTheme="minorHAnsi" w:eastAsiaTheme="minorEastAsia" w:hAnsiTheme="minorHAnsi" w:cstheme="minorBidi"/>
                <w:b/>
                <w:bCs/>
                <w:sz w:val="18"/>
                <w:szCs w:val="18"/>
              </w:rPr>
              <w:t>€18.</w:t>
            </w:r>
            <w:r w:rsidR="00B861D7">
              <w:rPr>
                <w:rFonts w:asciiTheme="minorHAnsi" w:eastAsiaTheme="minorEastAsia" w:hAnsiTheme="minorHAnsi" w:cstheme="minorBidi"/>
                <w:b/>
                <w:bCs/>
                <w:sz w:val="18"/>
                <w:szCs w:val="18"/>
              </w:rPr>
              <w:t>9</w:t>
            </w:r>
            <w:r w:rsidRPr="007E3380">
              <w:rPr>
                <w:rFonts w:asciiTheme="minorHAnsi" w:eastAsiaTheme="minorEastAsia" w:hAnsiTheme="minorHAnsi" w:cstheme="minorBidi"/>
                <w:b/>
                <w:bCs/>
                <w:sz w:val="18"/>
                <w:szCs w:val="18"/>
              </w:rPr>
              <w:t>5</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60065BEB" w14:textId="79C87ED1" w:rsidR="009C561D" w:rsidRPr="007E3380" w:rsidRDefault="7A7543D8" w:rsidP="3B9DAFC2">
            <w:pPr>
              <w:pStyle w:val="TableBody"/>
              <w:jc w:val="right"/>
              <w:rPr>
                <w:rFonts w:asciiTheme="minorHAnsi" w:eastAsiaTheme="minorEastAsia" w:hAnsiTheme="minorHAnsi" w:cstheme="minorBidi"/>
                <w:b/>
                <w:bCs/>
                <w:sz w:val="18"/>
                <w:szCs w:val="18"/>
              </w:rPr>
            </w:pPr>
            <w:r w:rsidRPr="007E3380">
              <w:rPr>
                <w:rFonts w:asciiTheme="minorHAnsi" w:eastAsiaTheme="minorEastAsia" w:hAnsiTheme="minorHAnsi" w:cstheme="minorBidi"/>
                <w:b/>
                <w:bCs/>
                <w:sz w:val="18"/>
                <w:szCs w:val="18"/>
              </w:rPr>
              <w:t>€9.</w:t>
            </w:r>
            <w:r w:rsidR="00EF5969">
              <w:rPr>
                <w:rFonts w:asciiTheme="minorHAnsi" w:eastAsiaTheme="minorEastAsia" w:hAnsiTheme="minorHAnsi" w:cstheme="minorBidi"/>
                <w:b/>
                <w:bCs/>
                <w:sz w:val="18"/>
                <w:szCs w:val="18"/>
              </w:rPr>
              <w:t>70</w:t>
            </w:r>
          </w:p>
        </w:tc>
      </w:tr>
      <w:tr w:rsidR="0FC16F6E" w14:paraId="4ED8BD47" w14:textId="77777777" w:rsidTr="3B9DAFC2">
        <w:trPr>
          <w:trHeight w:val="20"/>
        </w:trPr>
        <w:tc>
          <w:tcPr>
            <w:tcW w:w="270" w:type="dxa"/>
            <w:tcBorders>
              <w:left w:val="single" w:sz="24" w:space="0" w:color="FFFFFF" w:themeColor="background1"/>
            </w:tcBorders>
            <w:shd w:val="clear" w:color="auto" w:fill="E6E6E6"/>
          </w:tcPr>
          <w:p w14:paraId="1DD34C4A" w14:textId="223EBDE3" w:rsidR="0FC16F6E" w:rsidRPr="00291788" w:rsidRDefault="0FC16F6E" w:rsidP="00291788">
            <w:pPr>
              <w:pStyle w:val="TableBody"/>
              <w:rPr>
                <w:rFonts w:asciiTheme="minorHAnsi" w:eastAsiaTheme="minorEastAsia" w:hAnsiTheme="minorHAnsi" w:cstheme="minorBidi"/>
                <w:sz w:val="18"/>
                <w:szCs w:val="18"/>
              </w:rPr>
            </w:pPr>
          </w:p>
        </w:tc>
        <w:tc>
          <w:tcPr>
            <w:tcW w:w="2925" w:type="dxa"/>
            <w:tcBorders>
              <w:right w:val="single" w:sz="24" w:space="0" w:color="FFFFFF" w:themeColor="background1"/>
            </w:tcBorders>
            <w:shd w:val="clear" w:color="auto" w:fill="F2F2F2" w:themeFill="background1" w:themeFillShade="F2"/>
          </w:tcPr>
          <w:p w14:paraId="457BA295" w14:textId="22D2328A" w:rsidR="0FC16F6E" w:rsidRPr="00291788" w:rsidRDefault="2ACF94FC" w:rsidP="00291788">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Milan AFF</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1FFAD7CE" w14:textId="1BB61F66" w:rsidR="0FC16F6E" w:rsidRPr="00291788" w:rsidRDefault="2ACF94FC" w:rsidP="00291788">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470BD9">
              <w:rPr>
                <w:rFonts w:asciiTheme="minorHAnsi" w:eastAsiaTheme="minorEastAsia" w:hAnsiTheme="minorHAnsi" w:cstheme="minorBidi"/>
                <w:sz w:val="18"/>
                <w:szCs w:val="18"/>
              </w:rPr>
              <w:t>48.10</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65518EF9" w14:textId="34DF4F1E" w:rsidR="0FC16F6E" w:rsidRPr="00291788" w:rsidRDefault="2ACF94FC" w:rsidP="00291788">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B6546A">
              <w:rPr>
                <w:rFonts w:asciiTheme="minorHAnsi" w:eastAsiaTheme="minorEastAsia" w:hAnsiTheme="minorHAnsi" w:cstheme="minorBidi"/>
                <w:sz w:val="18"/>
                <w:szCs w:val="18"/>
              </w:rPr>
              <w:t>14.45</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3A41CE2B" w14:textId="75EAFB2D" w:rsidR="0FC16F6E" w:rsidRPr="00291788" w:rsidRDefault="2ACF94FC" w:rsidP="00291788">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€7.</w:t>
            </w:r>
            <w:r w:rsidR="000E0535">
              <w:rPr>
                <w:rFonts w:asciiTheme="minorHAnsi" w:eastAsiaTheme="minorEastAsia" w:hAnsiTheme="minorHAnsi" w:cstheme="minorBidi"/>
                <w:sz w:val="18"/>
                <w:szCs w:val="18"/>
              </w:rPr>
              <w:t>35</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6CE108D4" w14:textId="52B2DFEA" w:rsidR="0FC16F6E" w:rsidRPr="00291788" w:rsidRDefault="2ACF94FC" w:rsidP="00291788">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4B2DB4">
              <w:rPr>
                <w:rFonts w:asciiTheme="minorHAnsi" w:eastAsiaTheme="minorEastAsia" w:hAnsiTheme="minorHAnsi" w:cstheme="minorBidi"/>
                <w:sz w:val="18"/>
                <w:szCs w:val="18"/>
              </w:rPr>
              <w:t>55.45</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6E42647D" w14:textId="3344E382" w:rsidR="0FC16F6E" w:rsidRPr="00291788" w:rsidRDefault="2ACF94FC" w:rsidP="00291788">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7D55E0">
              <w:rPr>
                <w:rFonts w:asciiTheme="minorHAnsi" w:eastAsiaTheme="minorEastAsia" w:hAnsiTheme="minorHAnsi" w:cstheme="minorBidi"/>
                <w:sz w:val="18"/>
                <w:szCs w:val="18"/>
              </w:rPr>
              <w:t>16.65</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5968648D" w14:textId="74D8C159" w:rsidR="0FC16F6E" w:rsidRPr="00291788" w:rsidRDefault="2ACF94FC" w:rsidP="00291788">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€8.</w:t>
            </w:r>
            <w:r w:rsidR="00F154DA">
              <w:rPr>
                <w:rFonts w:asciiTheme="minorHAnsi" w:eastAsiaTheme="minorEastAsia" w:hAnsiTheme="minorHAnsi" w:cstheme="minorBidi"/>
                <w:sz w:val="18"/>
                <w:szCs w:val="18"/>
              </w:rPr>
              <w:t>4</w:t>
            </w:r>
            <w:r w:rsidRPr="00291788">
              <w:rPr>
                <w:rFonts w:asciiTheme="minorHAnsi" w:eastAsiaTheme="minorEastAsia" w:hAnsiTheme="minorHAnsi" w:cstheme="minorBidi"/>
                <w:sz w:val="18"/>
                <w:szCs w:val="18"/>
              </w:rPr>
              <w:t>5</w:t>
            </w:r>
          </w:p>
        </w:tc>
      </w:tr>
      <w:tr w:rsidR="0FC16F6E" w14:paraId="3FE0F6A4" w14:textId="77777777" w:rsidTr="3B9DAFC2">
        <w:trPr>
          <w:trHeight w:val="20"/>
        </w:trPr>
        <w:tc>
          <w:tcPr>
            <w:tcW w:w="270" w:type="dxa"/>
            <w:tcBorders>
              <w:left w:val="single" w:sz="24" w:space="0" w:color="FFFFFF" w:themeColor="background1"/>
            </w:tcBorders>
            <w:shd w:val="clear" w:color="auto" w:fill="E6E6E6"/>
          </w:tcPr>
          <w:p w14:paraId="05F34705" w14:textId="766C4799" w:rsidR="0FC16F6E" w:rsidRPr="00291788" w:rsidRDefault="0FC16F6E" w:rsidP="00291788">
            <w:pPr>
              <w:pStyle w:val="TableBody"/>
              <w:rPr>
                <w:rFonts w:asciiTheme="minorHAnsi" w:eastAsiaTheme="minorEastAsia" w:hAnsiTheme="minorHAnsi" w:cstheme="minorBidi"/>
                <w:sz w:val="18"/>
                <w:szCs w:val="18"/>
              </w:rPr>
            </w:pPr>
          </w:p>
        </w:tc>
        <w:tc>
          <w:tcPr>
            <w:tcW w:w="2925" w:type="dxa"/>
            <w:tcBorders>
              <w:right w:val="single" w:sz="24" w:space="0" w:color="FFFFFF" w:themeColor="background1"/>
            </w:tcBorders>
            <w:shd w:val="clear" w:color="auto" w:fill="F2F2F2" w:themeFill="background1" w:themeFillShade="F2"/>
          </w:tcPr>
          <w:p w14:paraId="51158337" w14:textId="29D2DBF6" w:rsidR="0FC16F6E" w:rsidRPr="00291788" w:rsidRDefault="2ACF94FC" w:rsidP="00291788">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Milan MOT</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4CD8D85C" w14:textId="3A7E6C58" w:rsidR="0FC16F6E" w:rsidRPr="00291788" w:rsidRDefault="2ACF94FC" w:rsidP="00291788">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€4</w:t>
            </w:r>
            <w:r w:rsidR="00552FF9">
              <w:rPr>
                <w:rFonts w:asciiTheme="minorHAnsi" w:eastAsiaTheme="minorEastAsia" w:hAnsiTheme="minorHAnsi" w:cstheme="minorBidi"/>
                <w:sz w:val="18"/>
                <w:szCs w:val="18"/>
              </w:rPr>
              <w:t>2</w:t>
            </w:r>
            <w:r w:rsidRPr="00291788">
              <w:rPr>
                <w:rFonts w:asciiTheme="minorHAnsi" w:eastAsiaTheme="minorEastAsia" w:hAnsiTheme="minorHAnsi" w:cstheme="minorBidi"/>
                <w:sz w:val="18"/>
                <w:szCs w:val="18"/>
              </w:rPr>
              <w:t>.10</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272749EB" w14:textId="1F0F2CEF" w:rsidR="0FC16F6E" w:rsidRPr="00291788" w:rsidRDefault="2ACF94FC" w:rsidP="00291788">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€1</w:t>
            </w:r>
            <w:r w:rsidR="00E04F62">
              <w:rPr>
                <w:rFonts w:asciiTheme="minorHAnsi" w:eastAsiaTheme="minorEastAsia" w:hAnsiTheme="minorHAnsi" w:cstheme="minorBidi"/>
                <w:sz w:val="18"/>
                <w:szCs w:val="18"/>
              </w:rPr>
              <w:t>2.00</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1911EDFB" w14:textId="243B92CF" w:rsidR="0FC16F6E" w:rsidRPr="00291788" w:rsidRDefault="2ACF94FC" w:rsidP="00291788">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€6.</w:t>
            </w:r>
            <w:r w:rsidR="00E636FB">
              <w:rPr>
                <w:rFonts w:asciiTheme="minorHAnsi" w:eastAsiaTheme="minorEastAsia" w:hAnsiTheme="minorHAnsi" w:cstheme="minorBidi"/>
                <w:sz w:val="18"/>
                <w:szCs w:val="18"/>
              </w:rPr>
              <w:t>4</w:t>
            </w:r>
            <w:r w:rsidRPr="00291788">
              <w:rPr>
                <w:rFonts w:asciiTheme="minorHAnsi" w:eastAsiaTheme="minorEastAsia" w:hAnsiTheme="minorHAnsi" w:cstheme="minorBidi"/>
                <w:sz w:val="18"/>
                <w:szCs w:val="18"/>
              </w:rPr>
              <w:t>0</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2BE3898A" w14:textId="56A84D53" w:rsidR="0FC16F6E" w:rsidRPr="00291788" w:rsidRDefault="2ACF94FC" w:rsidP="00291788">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€4</w:t>
            </w:r>
            <w:r w:rsidR="00BB5F4B">
              <w:rPr>
                <w:rFonts w:asciiTheme="minorHAnsi" w:eastAsiaTheme="minorEastAsia" w:hAnsiTheme="minorHAnsi" w:cstheme="minorBidi"/>
                <w:sz w:val="18"/>
                <w:szCs w:val="18"/>
              </w:rPr>
              <w:t>8</w:t>
            </w:r>
            <w:r w:rsidRPr="00291788">
              <w:rPr>
                <w:rFonts w:asciiTheme="minorHAnsi" w:eastAsiaTheme="minorEastAsia" w:hAnsiTheme="minorHAnsi" w:cstheme="minorBidi"/>
                <w:sz w:val="18"/>
                <w:szCs w:val="18"/>
              </w:rPr>
              <w:t>.</w:t>
            </w:r>
            <w:r w:rsidR="00BB5F4B">
              <w:rPr>
                <w:rFonts w:asciiTheme="minorHAnsi" w:eastAsiaTheme="minorEastAsia" w:hAnsiTheme="minorHAnsi" w:cstheme="minorBidi"/>
                <w:sz w:val="18"/>
                <w:szCs w:val="18"/>
              </w:rPr>
              <w:t>5</w:t>
            </w:r>
            <w:r w:rsidRPr="00291788">
              <w:rPr>
                <w:rFonts w:asciiTheme="minorHAnsi" w:eastAsiaTheme="minorEastAsia" w:hAnsiTheme="minorHAnsi" w:cstheme="minorBidi"/>
                <w:sz w:val="18"/>
                <w:szCs w:val="18"/>
              </w:rPr>
              <w:t>0</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6D441257" w14:textId="11AB4731" w:rsidR="0FC16F6E" w:rsidRPr="00291788" w:rsidRDefault="2ACF94FC" w:rsidP="00291788">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€13.</w:t>
            </w:r>
            <w:r w:rsidR="00207AED">
              <w:rPr>
                <w:rFonts w:asciiTheme="minorHAnsi" w:eastAsiaTheme="minorEastAsia" w:hAnsiTheme="minorHAnsi" w:cstheme="minorBidi"/>
                <w:sz w:val="18"/>
                <w:szCs w:val="18"/>
              </w:rPr>
              <w:t>85</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6B28D591" w14:textId="72D6D4B3" w:rsidR="0FC16F6E" w:rsidRPr="00291788" w:rsidRDefault="2ACF94FC" w:rsidP="00291788">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€7.</w:t>
            </w:r>
            <w:r w:rsidR="00542AC6">
              <w:rPr>
                <w:rFonts w:asciiTheme="minorHAnsi" w:eastAsiaTheme="minorEastAsia" w:hAnsiTheme="minorHAnsi" w:cstheme="minorBidi"/>
                <w:sz w:val="18"/>
                <w:szCs w:val="18"/>
              </w:rPr>
              <w:t>4</w:t>
            </w:r>
            <w:r w:rsidRPr="00291788">
              <w:rPr>
                <w:rFonts w:asciiTheme="minorHAnsi" w:eastAsiaTheme="minorEastAsia" w:hAnsiTheme="minorHAnsi" w:cstheme="minorBidi"/>
                <w:sz w:val="18"/>
                <w:szCs w:val="18"/>
              </w:rPr>
              <w:t>0</w:t>
            </w:r>
          </w:p>
        </w:tc>
      </w:tr>
      <w:tr w:rsidR="0FC16F6E" w14:paraId="6B9956F4" w14:textId="77777777" w:rsidTr="3B9DAFC2">
        <w:trPr>
          <w:trHeight w:val="20"/>
        </w:trPr>
        <w:tc>
          <w:tcPr>
            <w:tcW w:w="270" w:type="dxa"/>
            <w:tcBorders>
              <w:left w:val="single" w:sz="24" w:space="0" w:color="FFFFFF" w:themeColor="background1"/>
            </w:tcBorders>
            <w:shd w:val="clear" w:color="auto" w:fill="E6E6E6"/>
          </w:tcPr>
          <w:p w14:paraId="4ED3C158" w14:textId="769CEEA7" w:rsidR="0FC16F6E" w:rsidRPr="00291788" w:rsidRDefault="0FC16F6E" w:rsidP="00291788">
            <w:pPr>
              <w:pStyle w:val="TableBody"/>
              <w:rPr>
                <w:rFonts w:asciiTheme="minorHAnsi" w:eastAsiaTheme="minorEastAsia" w:hAnsiTheme="minorHAnsi" w:cstheme="minorBidi"/>
                <w:sz w:val="18"/>
                <w:szCs w:val="18"/>
              </w:rPr>
            </w:pPr>
          </w:p>
        </w:tc>
        <w:tc>
          <w:tcPr>
            <w:tcW w:w="2925" w:type="dxa"/>
            <w:tcBorders>
              <w:right w:val="single" w:sz="24" w:space="0" w:color="FFFFFF" w:themeColor="background1"/>
            </w:tcBorders>
            <w:shd w:val="clear" w:color="auto" w:fill="F2F2F2" w:themeFill="background1" w:themeFillShade="F2"/>
          </w:tcPr>
          <w:p w14:paraId="5B88CB5C" w14:textId="5FFF8746" w:rsidR="0FC16F6E" w:rsidRPr="00291788" w:rsidRDefault="2ACF94FC" w:rsidP="00291788">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Milan DER</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4A53F807" w14:textId="36AAD62E" w:rsidR="0FC16F6E" w:rsidRPr="00291788" w:rsidRDefault="2ACF94FC" w:rsidP="00291788">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470BD9">
              <w:rPr>
                <w:rFonts w:asciiTheme="minorHAnsi" w:eastAsiaTheme="minorEastAsia" w:hAnsiTheme="minorHAnsi" w:cstheme="minorBidi"/>
                <w:sz w:val="18"/>
                <w:szCs w:val="18"/>
              </w:rPr>
              <w:t>48.10</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23275B0B" w14:textId="52E785FD" w:rsidR="0FC16F6E" w:rsidRPr="00291788" w:rsidRDefault="2ACF94FC" w:rsidP="00291788">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B6546A">
              <w:rPr>
                <w:rFonts w:asciiTheme="minorHAnsi" w:eastAsiaTheme="minorEastAsia" w:hAnsiTheme="minorHAnsi" w:cstheme="minorBidi"/>
                <w:sz w:val="18"/>
                <w:szCs w:val="18"/>
              </w:rPr>
              <w:t>14.45</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30594BEC" w14:textId="170C2E9A" w:rsidR="0FC16F6E" w:rsidRPr="00291788" w:rsidRDefault="2ACF94FC" w:rsidP="00291788">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€7.</w:t>
            </w:r>
            <w:r w:rsidR="000E0535">
              <w:rPr>
                <w:rFonts w:asciiTheme="minorHAnsi" w:eastAsiaTheme="minorEastAsia" w:hAnsiTheme="minorHAnsi" w:cstheme="minorBidi"/>
                <w:sz w:val="18"/>
                <w:szCs w:val="18"/>
              </w:rPr>
              <w:t>35</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25DE8CCB" w14:textId="49648ECE" w:rsidR="0FC16F6E" w:rsidRPr="00291788" w:rsidRDefault="2ACF94FC" w:rsidP="00291788">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4B2DB4">
              <w:rPr>
                <w:rFonts w:asciiTheme="minorHAnsi" w:eastAsiaTheme="minorEastAsia" w:hAnsiTheme="minorHAnsi" w:cstheme="minorBidi"/>
                <w:sz w:val="18"/>
                <w:szCs w:val="18"/>
              </w:rPr>
              <w:t>55.45</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630CC38D" w14:textId="31C74BE7" w:rsidR="0FC16F6E" w:rsidRPr="00291788" w:rsidRDefault="2ACF94FC" w:rsidP="00291788">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7D55E0">
              <w:rPr>
                <w:rFonts w:asciiTheme="minorHAnsi" w:eastAsiaTheme="minorEastAsia" w:hAnsiTheme="minorHAnsi" w:cstheme="minorBidi"/>
                <w:sz w:val="18"/>
                <w:szCs w:val="18"/>
              </w:rPr>
              <w:t>16.65</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09E96BE2" w14:textId="45B7B94E" w:rsidR="0FC16F6E" w:rsidRPr="00291788" w:rsidRDefault="2ACF94FC" w:rsidP="00291788">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€8.</w:t>
            </w:r>
            <w:r w:rsidR="00F154DA">
              <w:rPr>
                <w:rFonts w:asciiTheme="minorHAnsi" w:eastAsiaTheme="minorEastAsia" w:hAnsiTheme="minorHAnsi" w:cstheme="minorBidi"/>
                <w:sz w:val="18"/>
                <w:szCs w:val="18"/>
              </w:rPr>
              <w:t>4</w:t>
            </w:r>
            <w:r w:rsidRPr="00291788">
              <w:rPr>
                <w:rFonts w:asciiTheme="minorHAnsi" w:eastAsiaTheme="minorEastAsia" w:hAnsiTheme="minorHAnsi" w:cstheme="minorBidi"/>
                <w:sz w:val="18"/>
                <w:szCs w:val="18"/>
              </w:rPr>
              <w:t>5</w:t>
            </w:r>
          </w:p>
        </w:tc>
      </w:tr>
      <w:tr w:rsidR="27FC61B2" w14:paraId="4D32B14C" w14:textId="77777777" w:rsidTr="3B9DAFC2">
        <w:trPr>
          <w:trHeight w:val="20"/>
        </w:trPr>
        <w:tc>
          <w:tcPr>
            <w:tcW w:w="270" w:type="dxa"/>
            <w:tcBorders>
              <w:left w:val="single" w:sz="24" w:space="0" w:color="FFFFFF" w:themeColor="background1"/>
            </w:tcBorders>
            <w:shd w:val="clear" w:color="auto" w:fill="E6E6E6"/>
          </w:tcPr>
          <w:p w14:paraId="6EC83E69" w14:textId="6BA882E2" w:rsidR="27FC61B2" w:rsidRPr="00291788" w:rsidRDefault="27FC61B2" w:rsidP="00291788">
            <w:pPr>
              <w:pStyle w:val="TableBody"/>
              <w:rPr>
                <w:rFonts w:asciiTheme="minorHAnsi" w:eastAsiaTheme="minorEastAsia" w:hAnsiTheme="minorHAnsi" w:cstheme="minorBidi"/>
                <w:sz w:val="18"/>
                <w:szCs w:val="18"/>
              </w:rPr>
            </w:pPr>
          </w:p>
        </w:tc>
        <w:tc>
          <w:tcPr>
            <w:tcW w:w="2925" w:type="dxa"/>
            <w:tcBorders>
              <w:right w:val="single" w:sz="24" w:space="0" w:color="FFFFFF" w:themeColor="background1"/>
            </w:tcBorders>
            <w:shd w:val="clear" w:color="auto" w:fill="F2F2F2" w:themeFill="background1" w:themeFillShade="F2"/>
          </w:tcPr>
          <w:p w14:paraId="412327E0" w14:textId="20562050" w:rsidR="27FC61B2" w:rsidRPr="00291788" w:rsidRDefault="6F3B1D94" w:rsidP="00291788">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Trading After Hours Market</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0EECAE4E" w14:textId="58930890" w:rsidR="2D004EF1" w:rsidRPr="00291788" w:rsidRDefault="0CC9D97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5ABFEBC7" w14:textId="4EA1B534" w:rsidR="2D004EF1" w:rsidRPr="00291788" w:rsidRDefault="0CC9D97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52ED4C52" w14:textId="372DE359" w:rsidR="2D004EF1" w:rsidRPr="00291788" w:rsidRDefault="0CC9D97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3EBB1CE1" w14:textId="5C165EB3" w:rsidR="2D004EF1" w:rsidRPr="00291788" w:rsidRDefault="0CC9D97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195D1024" w14:textId="35AC2750" w:rsidR="2D004EF1" w:rsidRPr="00291788" w:rsidRDefault="0CC9D97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22885282" w14:textId="0ED127E4" w:rsidR="2D004EF1" w:rsidRPr="00291788" w:rsidRDefault="0CC9D97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r>
      <w:tr w:rsidR="27FC61B2" w14:paraId="13C9F623" w14:textId="77777777" w:rsidTr="3B9DAFC2">
        <w:trPr>
          <w:trHeight w:val="20"/>
        </w:trPr>
        <w:tc>
          <w:tcPr>
            <w:tcW w:w="270" w:type="dxa"/>
            <w:tcBorders>
              <w:left w:val="single" w:sz="24" w:space="0" w:color="FFFFFF" w:themeColor="background1"/>
            </w:tcBorders>
            <w:shd w:val="clear" w:color="auto" w:fill="E6E6E6"/>
          </w:tcPr>
          <w:p w14:paraId="5EBF8969" w14:textId="0D7E8080" w:rsidR="27FC61B2" w:rsidRPr="00291788" w:rsidRDefault="27FC61B2" w:rsidP="00291788">
            <w:pPr>
              <w:pStyle w:val="TableBody"/>
              <w:rPr>
                <w:rFonts w:asciiTheme="minorHAnsi" w:eastAsiaTheme="minorEastAsia" w:hAnsiTheme="minorHAnsi" w:cstheme="minorBidi"/>
                <w:sz w:val="18"/>
                <w:szCs w:val="18"/>
              </w:rPr>
            </w:pPr>
          </w:p>
        </w:tc>
        <w:tc>
          <w:tcPr>
            <w:tcW w:w="2925" w:type="dxa"/>
            <w:tcBorders>
              <w:right w:val="single" w:sz="24" w:space="0" w:color="FFFFFF" w:themeColor="background1"/>
            </w:tcBorders>
            <w:shd w:val="clear" w:color="auto" w:fill="F2F2F2" w:themeFill="background1" w:themeFillShade="F2"/>
          </w:tcPr>
          <w:p w14:paraId="6892E39E" w14:textId="3821AF8C" w:rsidR="27FC61B2" w:rsidRPr="00291788" w:rsidRDefault="6F3B1D94" w:rsidP="00291788">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Global Equities Market</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70A6572D" w14:textId="27701BFB" w:rsidR="2D004EF1" w:rsidRPr="00291788" w:rsidRDefault="0CC9D97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3E1A8050" w14:textId="7D557E12" w:rsidR="2D004EF1" w:rsidRPr="00291788" w:rsidRDefault="0CC9D97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0AD9B027" w14:textId="7E3F68D8" w:rsidR="2D004EF1" w:rsidRPr="00291788" w:rsidRDefault="0CC9D97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642FC429" w14:textId="20B21677" w:rsidR="2D004EF1" w:rsidRPr="00291788" w:rsidRDefault="0CC9D97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33447AA8" w14:textId="0D48FF94" w:rsidR="2D004EF1" w:rsidRPr="00291788" w:rsidRDefault="0CC9D97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076CD672" w14:textId="27484E9A" w:rsidR="2D004EF1" w:rsidRPr="00291788" w:rsidRDefault="0CC9D97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r>
    </w:tbl>
    <w:p w14:paraId="43D4AB8A" w14:textId="29DB6D78" w:rsidR="00A911CB" w:rsidRDefault="00A911CB" w:rsidP="009C561D">
      <w:pPr>
        <w:tabs>
          <w:tab w:val="left" w:pos="1215"/>
        </w:tabs>
        <w:jc w:val="left"/>
        <w:rPr>
          <w:b/>
        </w:rPr>
      </w:pPr>
    </w:p>
    <w:tbl>
      <w:tblPr>
        <w:tblW w:w="9793" w:type="dxa"/>
        <w:tblInd w:w="-30" w:type="dxa"/>
        <w:tblLayout w:type="fixed"/>
        <w:tblLook w:val="04A0" w:firstRow="1" w:lastRow="0" w:firstColumn="1" w:lastColumn="0" w:noHBand="0" w:noVBand="1"/>
      </w:tblPr>
      <w:tblGrid>
        <w:gridCol w:w="289"/>
        <w:gridCol w:w="4035"/>
        <w:gridCol w:w="2130"/>
        <w:gridCol w:w="3339"/>
      </w:tblGrid>
      <w:tr w:rsidR="00A815E7" w14:paraId="3AA1D92D" w14:textId="77777777" w:rsidTr="0029130A">
        <w:trPr>
          <w:trHeight w:val="20"/>
        </w:trPr>
        <w:tc>
          <w:tcPr>
            <w:tcW w:w="9793"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0A675E85" w14:textId="77777777" w:rsidR="00A815E7" w:rsidRDefault="00A815E7" w:rsidP="004C6C30">
            <w:pPr>
              <w:pStyle w:val="TableBody"/>
              <w:rPr>
                <w:rFonts w:cs="Calibri"/>
                <w:b/>
                <w:bCs/>
                <w:color w:val="FFFFFF" w:themeColor="background1"/>
                <w:sz w:val="18"/>
                <w:szCs w:val="18"/>
              </w:rPr>
            </w:pPr>
            <w:r w:rsidRPr="182BA3A6">
              <w:rPr>
                <w:rFonts w:cs="Calibri"/>
                <w:b/>
                <w:bCs/>
                <w:color w:val="FFFFFF" w:themeColor="background1"/>
                <w:sz w:val="18"/>
                <w:szCs w:val="18"/>
              </w:rPr>
              <w:t>EURONEXT MILAN PROFESSIONAL SNAPSHOT</w:t>
            </w:r>
            <w:r>
              <w:rPr>
                <w:rFonts w:cs="Calibri"/>
                <w:b/>
                <w:bCs/>
                <w:color w:val="FFFFFF" w:themeColor="background1"/>
                <w:sz w:val="18"/>
                <w:szCs w:val="18"/>
              </w:rPr>
              <w:t>*</w:t>
            </w:r>
            <w:r w:rsidRPr="182BA3A6">
              <w:rPr>
                <w:rFonts w:cs="Calibri"/>
                <w:b/>
                <w:bCs/>
                <w:color w:val="FFFFFF" w:themeColor="background1"/>
                <w:sz w:val="18"/>
                <w:szCs w:val="18"/>
              </w:rPr>
              <w:t xml:space="preserve"> PREMIUM</w:t>
            </w:r>
            <w:r w:rsidRPr="00291788">
              <w:rPr>
                <w:rFonts w:asciiTheme="minorHAnsi" w:eastAsiaTheme="minorEastAsia" w:hAnsiTheme="minorHAnsi" w:cstheme="minorBidi"/>
                <w:b/>
                <w:bCs/>
                <w:color w:val="FFFFFF" w:themeColor="background1"/>
                <w:sz w:val="18"/>
                <w:szCs w:val="18"/>
                <w:vertAlign w:val="superscript"/>
              </w:rPr>
              <w:t>3 4</w:t>
            </w:r>
          </w:p>
        </w:tc>
      </w:tr>
      <w:tr w:rsidR="00A815E7" w14:paraId="55C80C1F" w14:textId="77777777" w:rsidTr="0029130A">
        <w:trPr>
          <w:trHeight w:val="20"/>
        </w:trPr>
        <w:tc>
          <w:tcPr>
            <w:tcW w:w="28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E156A69" w14:textId="77777777" w:rsidR="00A815E7" w:rsidRDefault="00A815E7" w:rsidP="004C6C30">
            <w:pPr>
              <w:pStyle w:val="TableBody"/>
              <w:rPr>
                <w:rFonts w:cs="Calibri"/>
                <w:sz w:val="18"/>
                <w:szCs w:val="18"/>
              </w:rPr>
            </w:pPr>
          </w:p>
        </w:tc>
        <w:tc>
          <w:tcPr>
            <w:tcW w:w="40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6A040E5" w14:textId="77777777" w:rsidR="00A815E7" w:rsidRPr="00291788" w:rsidRDefault="00A815E7" w:rsidP="004C6C30">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Milan AFF</w:t>
            </w:r>
          </w:p>
        </w:tc>
        <w:tc>
          <w:tcPr>
            <w:tcW w:w="2130"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0CE669AF" w14:textId="77777777" w:rsidR="00A815E7" w:rsidRPr="00291788" w:rsidRDefault="00A815E7" w:rsidP="004C6C30">
            <w:pPr>
              <w:pStyle w:val="TableBody"/>
              <w:spacing w:line="259" w:lineRule="auto"/>
              <w:jc w:val="center"/>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Last Price and 10 best bid/ask</w:t>
            </w:r>
          </w:p>
        </w:tc>
        <w:tc>
          <w:tcPr>
            <w:tcW w:w="3339"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7E7125E7" w14:textId="77777777" w:rsidR="00A815E7" w:rsidRPr="00291788" w:rsidRDefault="00A815E7"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€2</w:t>
            </w:r>
            <w:r>
              <w:rPr>
                <w:rFonts w:asciiTheme="minorHAnsi" w:eastAsiaTheme="minorEastAsia" w:hAnsiTheme="minorHAnsi" w:cstheme="minorBidi"/>
                <w:sz w:val="18"/>
                <w:szCs w:val="18"/>
              </w:rPr>
              <w:t>1</w:t>
            </w:r>
            <w:r w:rsidRPr="00291788">
              <w:rPr>
                <w:rFonts w:asciiTheme="minorHAnsi" w:eastAsiaTheme="minorEastAsia" w:hAnsiTheme="minorHAnsi" w:cstheme="minorBidi"/>
                <w:sz w:val="18"/>
                <w:szCs w:val="18"/>
              </w:rPr>
              <w:t>.25</w:t>
            </w:r>
          </w:p>
        </w:tc>
      </w:tr>
      <w:tr w:rsidR="00A815E7" w14:paraId="6BF1EF98" w14:textId="77777777" w:rsidTr="0029130A">
        <w:trPr>
          <w:trHeight w:val="20"/>
        </w:trPr>
        <w:tc>
          <w:tcPr>
            <w:tcW w:w="28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7685EF2E" w14:textId="77777777" w:rsidR="00A815E7" w:rsidRDefault="00A815E7" w:rsidP="004C6C30">
            <w:pPr>
              <w:pStyle w:val="TableBody"/>
              <w:rPr>
                <w:rFonts w:cs="Calibri"/>
                <w:sz w:val="18"/>
                <w:szCs w:val="18"/>
              </w:rPr>
            </w:pPr>
          </w:p>
        </w:tc>
        <w:tc>
          <w:tcPr>
            <w:tcW w:w="40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B35A376" w14:textId="77777777" w:rsidR="00A815E7" w:rsidRPr="00291788" w:rsidRDefault="00A815E7" w:rsidP="004C6C30">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Milan MOT</w:t>
            </w:r>
          </w:p>
        </w:tc>
        <w:tc>
          <w:tcPr>
            <w:tcW w:w="2130" w:type="dxa"/>
            <w:vMerge/>
          </w:tcPr>
          <w:p w14:paraId="23CCA123" w14:textId="77777777" w:rsidR="00A815E7" w:rsidRDefault="00A815E7" w:rsidP="004C6C30"/>
        </w:tc>
        <w:tc>
          <w:tcPr>
            <w:tcW w:w="3339" w:type="dxa"/>
            <w:vMerge/>
          </w:tcPr>
          <w:p w14:paraId="7C4E8930" w14:textId="77777777" w:rsidR="00A815E7" w:rsidRDefault="00A815E7" w:rsidP="004C6C30"/>
        </w:tc>
      </w:tr>
      <w:tr w:rsidR="00A815E7" w14:paraId="39565133" w14:textId="77777777" w:rsidTr="0029130A">
        <w:trPr>
          <w:trHeight w:val="20"/>
        </w:trPr>
        <w:tc>
          <w:tcPr>
            <w:tcW w:w="28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3B818F7B" w14:textId="77777777" w:rsidR="00A815E7" w:rsidRDefault="00A815E7" w:rsidP="004C6C30">
            <w:pPr>
              <w:pStyle w:val="TableBody"/>
              <w:rPr>
                <w:rFonts w:cs="Calibri"/>
                <w:sz w:val="18"/>
                <w:szCs w:val="18"/>
              </w:rPr>
            </w:pPr>
          </w:p>
        </w:tc>
        <w:tc>
          <w:tcPr>
            <w:tcW w:w="40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46A45DC" w14:textId="77777777" w:rsidR="00A815E7" w:rsidRPr="00291788" w:rsidRDefault="00A815E7" w:rsidP="004C6C30">
            <w:pPr>
              <w:pStyle w:val="TableBody"/>
              <w:spacing w:line="259" w:lineRule="auto"/>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Milan DER</w:t>
            </w:r>
          </w:p>
        </w:tc>
        <w:tc>
          <w:tcPr>
            <w:tcW w:w="2130" w:type="dxa"/>
            <w:vMerge/>
          </w:tcPr>
          <w:p w14:paraId="2C070382" w14:textId="77777777" w:rsidR="00A815E7" w:rsidRDefault="00A815E7" w:rsidP="004C6C30"/>
        </w:tc>
        <w:tc>
          <w:tcPr>
            <w:tcW w:w="3339" w:type="dxa"/>
            <w:vMerge/>
          </w:tcPr>
          <w:p w14:paraId="241E4C00" w14:textId="77777777" w:rsidR="00A815E7" w:rsidRDefault="00A815E7" w:rsidP="004C6C30"/>
        </w:tc>
      </w:tr>
    </w:tbl>
    <w:p w14:paraId="4E01014A" w14:textId="77777777" w:rsidR="00A815E7" w:rsidRDefault="00A815E7">
      <w:pPr>
        <w:spacing w:after="0" w:line="240" w:lineRule="auto"/>
        <w:jc w:val="left"/>
        <w:rPr>
          <w:b/>
        </w:rPr>
      </w:pPr>
    </w:p>
    <w:tbl>
      <w:tblPr>
        <w:tblW w:w="9793" w:type="dxa"/>
        <w:tblInd w:w="-30" w:type="dxa"/>
        <w:tblLayout w:type="fixed"/>
        <w:tblLook w:val="04A0" w:firstRow="1" w:lastRow="0" w:firstColumn="1" w:lastColumn="0" w:noHBand="0" w:noVBand="1"/>
      </w:tblPr>
      <w:tblGrid>
        <w:gridCol w:w="289"/>
        <w:gridCol w:w="4020"/>
        <w:gridCol w:w="2167"/>
        <w:gridCol w:w="3317"/>
      </w:tblGrid>
      <w:tr w:rsidR="00A815E7" w14:paraId="2FDAC965" w14:textId="77777777" w:rsidTr="0029130A">
        <w:trPr>
          <w:trHeight w:val="20"/>
        </w:trPr>
        <w:tc>
          <w:tcPr>
            <w:tcW w:w="9793"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483B8E9C" w14:textId="77777777" w:rsidR="00A815E7" w:rsidRPr="00291788" w:rsidRDefault="00A815E7" w:rsidP="004C6C30">
            <w:pPr>
              <w:pStyle w:val="TableBody"/>
              <w:rPr>
                <w:rFonts w:asciiTheme="minorHAnsi" w:eastAsiaTheme="minorEastAsia" w:hAnsiTheme="minorHAnsi" w:cstheme="minorBidi"/>
                <w:b/>
                <w:bCs/>
                <w:color w:val="FFFFFF" w:themeColor="background1"/>
                <w:sz w:val="18"/>
                <w:szCs w:val="18"/>
              </w:rPr>
            </w:pPr>
            <w:r w:rsidRPr="00291788">
              <w:rPr>
                <w:rFonts w:asciiTheme="minorHAnsi" w:eastAsiaTheme="minorEastAsia" w:hAnsiTheme="minorHAnsi" w:cstheme="minorBidi"/>
                <w:b/>
                <w:bCs/>
                <w:color w:val="FFFFFF" w:themeColor="background1"/>
                <w:sz w:val="18"/>
                <w:szCs w:val="18"/>
              </w:rPr>
              <w:t>EURONEXT MILAN PROFESSIONAL SNAPSHOT</w:t>
            </w:r>
            <w:r>
              <w:rPr>
                <w:rFonts w:asciiTheme="minorHAnsi" w:eastAsiaTheme="minorEastAsia" w:hAnsiTheme="minorHAnsi" w:cstheme="minorBidi"/>
                <w:b/>
                <w:bCs/>
                <w:color w:val="FFFFFF" w:themeColor="background1"/>
                <w:sz w:val="18"/>
                <w:szCs w:val="18"/>
              </w:rPr>
              <w:t>*</w:t>
            </w:r>
            <w:r w:rsidRPr="00291788">
              <w:rPr>
                <w:rFonts w:asciiTheme="minorHAnsi" w:eastAsiaTheme="minorEastAsia" w:hAnsiTheme="minorHAnsi" w:cstheme="minorBidi"/>
                <w:b/>
                <w:bCs/>
                <w:color w:val="FFFFFF" w:themeColor="background1"/>
                <w:sz w:val="18"/>
                <w:szCs w:val="18"/>
              </w:rPr>
              <w:t xml:space="preserve"> BASIC</w:t>
            </w:r>
            <w:r w:rsidRPr="00291788">
              <w:rPr>
                <w:rFonts w:asciiTheme="minorHAnsi" w:eastAsiaTheme="minorEastAsia" w:hAnsiTheme="minorHAnsi" w:cstheme="minorBidi"/>
                <w:b/>
                <w:bCs/>
                <w:color w:val="FFFFFF" w:themeColor="background1"/>
                <w:sz w:val="18"/>
                <w:szCs w:val="18"/>
                <w:vertAlign w:val="superscript"/>
              </w:rPr>
              <w:t>3 4</w:t>
            </w:r>
          </w:p>
        </w:tc>
      </w:tr>
      <w:tr w:rsidR="00A815E7" w14:paraId="56B3321A" w14:textId="77777777" w:rsidTr="0029130A">
        <w:trPr>
          <w:trHeight w:val="20"/>
        </w:trPr>
        <w:tc>
          <w:tcPr>
            <w:tcW w:w="28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76CEF8B" w14:textId="77777777" w:rsidR="00A815E7" w:rsidRPr="00291788" w:rsidRDefault="00A815E7" w:rsidP="004C6C30">
            <w:pPr>
              <w:pStyle w:val="TableBody"/>
              <w:rPr>
                <w:rFonts w:asciiTheme="minorHAnsi" w:eastAsiaTheme="minorEastAsia" w:hAnsiTheme="minorHAnsi" w:cstheme="minorBidi"/>
                <w:sz w:val="18"/>
                <w:szCs w:val="18"/>
              </w:rPr>
            </w:pPr>
          </w:p>
        </w:tc>
        <w:tc>
          <w:tcPr>
            <w:tcW w:w="4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92EAF1E" w14:textId="77777777" w:rsidR="00A815E7" w:rsidRPr="00291788" w:rsidRDefault="00A815E7" w:rsidP="004C6C30">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Milan AFF</w:t>
            </w:r>
          </w:p>
        </w:tc>
        <w:tc>
          <w:tcPr>
            <w:tcW w:w="2167"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7F00E30B" w14:textId="77777777" w:rsidR="00A815E7" w:rsidRPr="00291788" w:rsidRDefault="00A815E7" w:rsidP="004C6C30">
            <w:pPr>
              <w:pStyle w:val="TableBody"/>
              <w:spacing w:line="259" w:lineRule="auto"/>
              <w:jc w:val="center"/>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Last Price </w:t>
            </w:r>
            <w:r w:rsidRPr="00DA30B0">
              <w:rPr>
                <w:rFonts w:asciiTheme="minorHAnsi" w:eastAsiaTheme="minorEastAsia" w:hAnsiTheme="minorHAnsi" w:cstheme="minorBidi"/>
                <w:sz w:val="18"/>
                <w:szCs w:val="18"/>
              </w:rPr>
              <w:t>and 1</w:t>
            </w:r>
            <w:r w:rsidRPr="00DA30B0">
              <w:rPr>
                <w:rFonts w:asciiTheme="minorHAnsi" w:eastAsiaTheme="minorEastAsia" w:hAnsiTheme="minorHAnsi" w:cstheme="minorBidi"/>
                <w:sz w:val="18"/>
                <w:szCs w:val="18"/>
                <w:vertAlign w:val="superscript"/>
              </w:rPr>
              <w:t>st</w:t>
            </w:r>
            <w:r w:rsidRPr="00DA30B0">
              <w:rPr>
                <w:rFonts w:asciiTheme="minorHAnsi" w:eastAsiaTheme="minorEastAsia" w:hAnsiTheme="minorHAnsi" w:cstheme="minorBidi"/>
                <w:sz w:val="18"/>
                <w:szCs w:val="18"/>
              </w:rPr>
              <w:t xml:space="preserve"> </w:t>
            </w:r>
            <w:r w:rsidRPr="00291788">
              <w:rPr>
                <w:rFonts w:asciiTheme="minorHAnsi" w:eastAsiaTheme="minorEastAsia" w:hAnsiTheme="minorHAnsi" w:cstheme="minorBidi"/>
                <w:sz w:val="18"/>
                <w:szCs w:val="18"/>
              </w:rPr>
              <w:t>best bid/ask</w:t>
            </w:r>
          </w:p>
        </w:tc>
        <w:tc>
          <w:tcPr>
            <w:tcW w:w="3317"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60131255" w14:textId="77777777" w:rsidR="00A815E7" w:rsidRPr="00291788" w:rsidRDefault="00A815E7"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€3.</w:t>
            </w:r>
            <w:r>
              <w:rPr>
                <w:rFonts w:asciiTheme="minorHAnsi" w:eastAsiaTheme="minorEastAsia" w:hAnsiTheme="minorHAnsi" w:cstheme="minorBidi"/>
                <w:sz w:val="18"/>
                <w:szCs w:val="18"/>
              </w:rPr>
              <w:t>2</w:t>
            </w:r>
            <w:r w:rsidRPr="00291788">
              <w:rPr>
                <w:rFonts w:asciiTheme="minorHAnsi" w:eastAsiaTheme="minorEastAsia" w:hAnsiTheme="minorHAnsi" w:cstheme="minorBidi"/>
                <w:sz w:val="18"/>
                <w:szCs w:val="18"/>
              </w:rPr>
              <w:t>0</w:t>
            </w:r>
          </w:p>
        </w:tc>
      </w:tr>
      <w:tr w:rsidR="00A815E7" w14:paraId="3EF501A5" w14:textId="77777777" w:rsidTr="0029130A">
        <w:trPr>
          <w:trHeight w:val="20"/>
        </w:trPr>
        <w:tc>
          <w:tcPr>
            <w:tcW w:w="28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3395E683" w14:textId="77777777" w:rsidR="00A815E7" w:rsidRPr="00291788" w:rsidRDefault="00A815E7" w:rsidP="004C6C30">
            <w:pPr>
              <w:pStyle w:val="TableBody"/>
              <w:rPr>
                <w:rFonts w:asciiTheme="minorHAnsi" w:eastAsiaTheme="minorEastAsia" w:hAnsiTheme="minorHAnsi" w:cstheme="minorBidi"/>
                <w:sz w:val="18"/>
                <w:szCs w:val="18"/>
              </w:rPr>
            </w:pPr>
          </w:p>
        </w:tc>
        <w:tc>
          <w:tcPr>
            <w:tcW w:w="4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8B90BFB" w14:textId="77777777" w:rsidR="00A815E7" w:rsidRPr="00291788" w:rsidRDefault="00A815E7" w:rsidP="004C6C30">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Milan MOT</w:t>
            </w:r>
          </w:p>
        </w:tc>
        <w:tc>
          <w:tcPr>
            <w:tcW w:w="2167" w:type="dxa"/>
            <w:vMerge/>
          </w:tcPr>
          <w:p w14:paraId="0E0D4E3D" w14:textId="77777777" w:rsidR="00A815E7" w:rsidRDefault="00A815E7" w:rsidP="004C6C30"/>
        </w:tc>
        <w:tc>
          <w:tcPr>
            <w:tcW w:w="3317" w:type="dxa"/>
            <w:vMerge/>
          </w:tcPr>
          <w:p w14:paraId="2F7F3A86" w14:textId="77777777" w:rsidR="00A815E7" w:rsidRDefault="00A815E7" w:rsidP="004C6C30"/>
        </w:tc>
      </w:tr>
      <w:tr w:rsidR="00A815E7" w14:paraId="6FF307BA" w14:textId="77777777" w:rsidTr="0029130A">
        <w:trPr>
          <w:trHeight w:val="20"/>
        </w:trPr>
        <w:tc>
          <w:tcPr>
            <w:tcW w:w="28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584CDE0C" w14:textId="77777777" w:rsidR="00A815E7" w:rsidRPr="00291788" w:rsidRDefault="00A815E7" w:rsidP="004C6C30">
            <w:pPr>
              <w:pStyle w:val="TableBody"/>
              <w:rPr>
                <w:rFonts w:asciiTheme="minorHAnsi" w:eastAsiaTheme="minorEastAsia" w:hAnsiTheme="minorHAnsi" w:cstheme="minorBidi"/>
                <w:sz w:val="18"/>
                <w:szCs w:val="18"/>
              </w:rPr>
            </w:pPr>
          </w:p>
        </w:tc>
        <w:tc>
          <w:tcPr>
            <w:tcW w:w="4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7EF5AAA" w14:textId="77777777" w:rsidR="00A815E7" w:rsidRPr="00291788" w:rsidRDefault="00A815E7" w:rsidP="004C6C30">
            <w:pPr>
              <w:pStyle w:val="TableBody"/>
              <w:spacing w:line="259" w:lineRule="auto"/>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Milan DER</w:t>
            </w:r>
          </w:p>
        </w:tc>
        <w:tc>
          <w:tcPr>
            <w:tcW w:w="2167" w:type="dxa"/>
            <w:vMerge/>
          </w:tcPr>
          <w:p w14:paraId="5475D93D" w14:textId="77777777" w:rsidR="00A815E7" w:rsidRDefault="00A815E7" w:rsidP="004C6C30"/>
        </w:tc>
        <w:tc>
          <w:tcPr>
            <w:tcW w:w="3317" w:type="dxa"/>
            <w:vMerge/>
          </w:tcPr>
          <w:p w14:paraId="481BDCD1" w14:textId="77777777" w:rsidR="00A815E7" w:rsidRDefault="00A815E7" w:rsidP="004C6C30"/>
        </w:tc>
      </w:tr>
    </w:tbl>
    <w:p w14:paraId="597C678D" w14:textId="77777777" w:rsidR="00A815E7" w:rsidRDefault="00A815E7" w:rsidP="00A815E7">
      <w:pPr>
        <w:tabs>
          <w:tab w:val="left" w:pos="1215"/>
        </w:tabs>
        <w:jc w:val="left"/>
        <w:rPr>
          <w:sz w:val="14"/>
          <w:szCs w:val="14"/>
        </w:rPr>
      </w:pPr>
      <w:r>
        <w:rPr>
          <w:sz w:val="14"/>
          <w:szCs w:val="14"/>
        </w:rPr>
        <w:t xml:space="preserve">* </w:t>
      </w:r>
      <w:r w:rsidRPr="00550686">
        <w:rPr>
          <w:sz w:val="14"/>
          <w:szCs w:val="14"/>
        </w:rPr>
        <w:t>In relation to Euronext Milan Information Products, “</w:t>
      </w:r>
      <w:r w:rsidRPr="00550686">
        <w:rPr>
          <w:b/>
          <w:bCs/>
          <w:sz w:val="14"/>
          <w:szCs w:val="14"/>
        </w:rPr>
        <w:t>Snapshot</w:t>
      </w:r>
      <w:r w:rsidRPr="00550686">
        <w:rPr>
          <w:sz w:val="14"/>
          <w:szCs w:val="14"/>
        </w:rPr>
        <w:t>”</w:t>
      </w:r>
      <w:r w:rsidRPr="00550686">
        <w:rPr>
          <w:b/>
          <w:bCs/>
          <w:sz w:val="14"/>
          <w:szCs w:val="14"/>
        </w:rPr>
        <w:t xml:space="preserve"> </w:t>
      </w:r>
      <w:r w:rsidRPr="00550686">
        <w:rPr>
          <w:sz w:val="14"/>
          <w:szCs w:val="14"/>
        </w:rPr>
        <w:t>means the receipt of Information without any automatic update functionality, i.e., where a User must manually request an update of the Information.</w:t>
      </w:r>
    </w:p>
    <w:p w14:paraId="1526AE71" w14:textId="2499E34A" w:rsidR="00A03CE0" w:rsidRPr="00550686" w:rsidRDefault="00A03CE0" w:rsidP="00550686">
      <w:pPr>
        <w:pStyle w:val="BodyText"/>
        <w:rPr>
          <w:sz w:val="14"/>
          <w:szCs w:val="14"/>
        </w:rPr>
      </w:pPr>
    </w:p>
    <w:p w14:paraId="30F84575" w14:textId="2FCF5407" w:rsidR="009241CA" w:rsidRDefault="3055AF09" w:rsidP="0FC16F6E">
      <w:pPr>
        <w:tabs>
          <w:tab w:val="left" w:pos="1215"/>
        </w:tabs>
        <w:jc w:val="left"/>
        <w:rPr>
          <w:b/>
          <w:bCs/>
        </w:rPr>
      </w:pPr>
      <w:r w:rsidRPr="681D7F0B">
        <w:rPr>
          <w:b/>
          <w:bCs/>
        </w:rPr>
        <w:t xml:space="preserve">EURO TLX </w:t>
      </w:r>
      <w:r w:rsidR="3CF6B049" w:rsidRPr="681D7F0B">
        <w:rPr>
          <w:b/>
          <w:bCs/>
        </w:rPr>
        <w:t>INFORMATION PRODUCTS</w:t>
      </w:r>
    </w:p>
    <w:tbl>
      <w:tblPr>
        <w:tblW w:w="9685" w:type="dxa"/>
        <w:tblInd w:w="-30" w:type="dxa"/>
        <w:tblLook w:val="04A0" w:firstRow="1" w:lastRow="0" w:firstColumn="1" w:lastColumn="0" w:noHBand="0" w:noVBand="1"/>
      </w:tblPr>
      <w:tblGrid>
        <w:gridCol w:w="269"/>
        <w:gridCol w:w="2852"/>
        <w:gridCol w:w="1094"/>
        <w:gridCol w:w="1094"/>
        <w:gridCol w:w="1094"/>
        <w:gridCol w:w="1094"/>
        <w:gridCol w:w="1094"/>
        <w:gridCol w:w="1094"/>
      </w:tblGrid>
      <w:tr w:rsidR="0FC16F6E" w14:paraId="0EEE429D" w14:textId="77777777" w:rsidTr="0029130A">
        <w:trPr>
          <w:trHeight w:val="20"/>
        </w:trPr>
        <w:tc>
          <w:tcPr>
            <w:tcW w:w="312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5FDA5D2A" w14:textId="10245529" w:rsidR="0FC16F6E" w:rsidRPr="00291788" w:rsidRDefault="0FC16F6E" w:rsidP="3B9DAFC2">
            <w:pPr>
              <w:pStyle w:val="TableBody"/>
              <w:rPr>
                <w:rFonts w:asciiTheme="minorHAnsi" w:eastAsiaTheme="minorEastAsia" w:hAnsiTheme="minorHAnsi" w:cstheme="minorBidi"/>
                <w:sz w:val="18"/>
                <w:szCs w:val="18"/>
              </w:rPr>
            </w:pPr>
          </w:p>
        </w:tc>
        <w:tc>
          <w:tcPr>
            <w:tcW w:w="3282"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59BF7A7D" w14:textId="0BEF548B" w:rsidR="009C561D" w:rsidRPr="00291788" w:rsidRDefault="7A7543D8" w:rsidP="3B9DAFC2">
            <w:pPr>
              <w:pStyle w:val="TableHeader"/>
              <w:jc w:val="right"/>
              <w:rPr>
                <w:rFonts w:asciiTheme="minorHAnsi" w:eastAsiaTheme="minorEastAsia" w:hAnsiTheme="minorHAnsi" w:cstheme="minorBidi"/>
                <w:color w:val="FFFFFF" w:themeColor="background1"/>
                <w:sz w:val="18"/>
                <w:szCs w:val="18"/>
                <w:lang w:val="en-US"/>
              </w:rPr>
            </w:pPr>
            <w:r w:rsidRPr="00291788">
              <w:rPr>
                <w:rFonts w:asciiTheme="minorHAnsi" w:eastAsiaTheme="minorEastAsia" w:hAnsiTheme="minorHAnsi" w:cstheme="minorBidi"/>
                <w:color w:val="FFFFFF" w:themeColor="background1"/>
                <w:sz w:val="18"/>
                <w:szCs w:val="18"/>
              </w:rPr>
              <w:t>STANDARD</w:t>
            </w:r>
          </w:p>
        </w:tc>
        <w:tc>
          <w:tcPr>
            <w:tcW w:w="3282"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69EE705E" w14:textId="2D31974D" w:rsidR="009C561D" w:rsidRPr="00291788" w:rsidRDefault="7A7543D8" w:rsidP="3B9DAFC2">
            <w:pPr>
              <w:pStyle w:val="TableHeader"/>
              <w:jc w:val="right"/>
              <w:rPr>
                <w:rFonts w:asciiTheme="minorHAnsi" w:eastAsiaTheme="minorEastAsia" w:hAnsiTheme="minorHAnsi" w:cstheme="minorBidi"/>
                <w:color w:val="FFFFFF" w:themeColor="background1"/>
                <w:sz w:val="18"/>
                <w:szCs w:val="18"/>
                <w:vertAlign w:val="superscript"/>
                <w:lang w:val="en-US"/>
              </w:rPr>
            </w:pPr>
            <w:r w:rsidRPr="00291788">
              <w:rPr>
                <w:rFonts w:asciiTheme="minorHAnsi" w:eastAsiaTheme="minorEastAsia" w:hAnsiTheme="minorHAnsi" w:cstheme="minorBidi"/>
                <w:color w:val="FFFFFF" w:themeColor="background1"/>
                <w:sz w:val="18"/>
                <w:szCs w:val="18"/>
              </w:rPr>
              <w:t>NATURAL USER</w:t>
            </w:r>
            <w:r w:rsidRPr="00291788">
              <w:rPr>
                <w:rFonts w:asciiTheme="minorHAnsi" w:eastAsiaTheme="minorEastAsia" w:hAnsiTheme="minorHAnsi" w:cstheme="minorBidi"/>
                <w:color w:val="FFFFFF" w:themeColor="background1"/>
                <w:sz w:val="18"/>
                <w:szCs w:val="18"/>
                <w:vertAlign w:val="superscript"/>
              </w:rPr>
              <w:t>1</w:t>
            </w:r>
          </w:p>
        </w:tc>
      </w:tr>
      <w:tr w:rsidR="0FC16F6E" w14:paraId="30E2D47F" w14:textId="77777777" w:rsidTr="0029130A">
        <w:trPr>
          <w:trHeight w:val="20"/>
        </w:trPr>
        <w:tc>
          <w:tcPr>
            <w:tcW w:w="312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24814307" w14:textId="77777777" w:rsidR="0FC16F6E" w:rsidRPr="00291788" w:rsidRDefault="0FC16F6E" w:rsidP="3B9DAFC2">
            <w:pPr>
              <w:pStyle w:val="TableBody"/>
              <w:rPr>
                <w:rFonts w:asciiTheme="minorHAnsi" w:eastAsiaTheme="minorEastAsia" w:hAnsiTheme="minorHAnsi" w:cstheme="minorBidi"/>
                <w:sz w:val="2"/>
                <w:szCs w:val="2"/>
              </w:rPr>
            </w:pPr>
          </w:p>
        </w:tc>
        <w:tc>
          <w:tcPr>
            <w:tcW w:w="10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1E4BA04" w14:textId="77777777" w:rsidR="0FC16F6E" w:rsidRPr="00291788" w:rsidRDefault="0FC16F6E" w:rsidP="3B9DAFC2">
            <w:pPr>
              <w:pStyle w:val="TableBody"/>
              <w:jc w:val="right"/>
              <w:rPr>
                <w:rFonts w:asciiTheme="minorHAnsi" w:eastAsiaTheme="minorEastAsia" w:hAnsiTheme="minorHAnsi" w:cstheme="minorBidi"/>
                <w:b/>
                <w:bCs/>
                <w:sz w:val="2"/>
                <w:szCs w:val="2"/>
              </w:rPr>
            </w:pPr>
          </w:p>
        </w:tc>
        <w:tc>
          <w:tcPr>
            <w:tcW w:w="10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0418B608" w14:textId="77777777" w:rsidR="0FC16F6E" w:rsidRPr="00291788" w:rsidRDefault="0FC16F6E" w:rsidP="3B9DAFC2">
            <w:pPr>
              <w:pStyle w:val="TableBody"/>
              <w:jc w:val="right"/>
              <w:rPr>
                <w:rFonts w:asciiTheme="minorHAnsi" w:eastAsiaTheme="minorEastAsia" w:hAnsiTheme="minorHAnsi" w:cstheme="minorBidi"/>
                <w:b/>
                <w:bCs/>
                <w:sz w:val="2"/>
                <w:szCs w:val="2"/>
              </w:rPr>
            </w:pPr>
          </w:p>
        </w:tc>
        <w:tc>
          <w:tcPr>
            <w:tcW w:w="10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91F3B9D" w14:textId="77777777" w:rsidR="0FC16F6E" w:rsidRPr="00291788" w:rsidRDefault="0FC16F6E" w:rsidP="3B9DAFC2">
            <w:pPr>
              <w:pStyle w:val="TableBody"/>
              <w:jc w:val="right"/>
              <w:rPr>
                <w:rFonts w:asciiTheme="minorHAnsi" w:eastAsiaTheme="minorEastAsia" w:hAnsiTheme="minorHAnsi" w:cstheme="minorBidi"/>
                <w:b/>
                <w:bCs/>
                <w:sz w:val="2"/>
                <w:szCs w:val="2"/>
              </w:rPr>
            </w:pPr>
          </w:p>
        </w:tc>
        <w:tc>
          <w:tcPr>
            <w:tcW w:w="10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CDF8A02" w14:textId="77777777" w:rsidR="0FC16F6E" w:rsidRPr="00291788" w:rsidRDefault="0FC16F6E" w:rsidP="3B9DAFC2">
            <w:pPr>
              <w:pStyle w:val="TableBody"/>
              <w:jc w:val="right"/>
              <w:rPr>
                <w:rFonts w:asciiTheme="minorHAnsi" w:eastAsiaTheme="minorEastAsia" w:hAnsiTheme="minorHAnsi" w:cstheme="minorBidi"/>
                <w:b/>
                <w:bCs/>
                <w:sz w:val="2"/>
                <w:szCs w:val="2"/>
              </w:rPr>
            </w:pPr>
          </w:p>
        </w:tc>
        <w:tc>
          <w:tcPr>
            <w:tcW w:w="10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515FF903" w14:textId="77777777" w:rsidR="0FC16F6E" w:rsidRPr="00291788" w:rsidRDefault="0FC16F6E" w:rsidP="3B9DAFC2">
            <w:pPr>
              <w:pStyle w:val="TableBody"/>
              <w:jc w:val="right"/>
              <w:rPr>
                <w:rFonts w:asciiTheme="minorHAnsi" w:eastAsiaTheme="minorEastAsia" w:hAnsiTheme="minorHAnsi" w:cstheme="minorBidi"/>
                <w:b/>
                <w:bCs/>
                <w:sz w:val="2"/>
                <w:szCs w:val="2"/>
              </w:rPr>
            </w:pPr>
          </w:p>
        </w:tc>
        <w:tc>
          <w:tcPr>
            <w:tcW w:w="10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F70756D" w14:textId="77777777" w:rsidR="0FC16F6E" w:rsidRPr="00291788" w:rsidRDefault="0FC16F6E" w:rsidP="3B9DAFC2">
            <w:pPr>
              <w:pStyle w:val="TableBody"/>
              <w:jc w:val="right"/>
              <w:rPr>
                <w:rFonts w:asciiTheme="minorHAnsi" w:eastAsiaTheme="minorEastAsia" w:hAnsiTheme="minorHAnsi" w:cstheme="minorBidi"/>
                <w:b/>
                <w:bCs/>
                <w:sz w:val="2"/>
                <w:szCs w:val="2"/>
              </w:rPr>
            </w:pPr>
          </w:p>
        </w:tc>
      </w:tr>
      <w:tr w:rsidR="0FC16F6E" w14:paraId="2D648AD1" w14:textId="77777777" w:rsidTr="0029130A">
        <w:trPr>
          <w:trHeight w:val="20"/>
        </w:trPr>
        <w:tc>
          <w:tcPr>
            <w:tcW w:w="312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7E6E6" w:themeFill="background2"/>
          </w:tcPr>
          <w:p w14:paraId="1BFDA9C6" w14:textId="1571F6B8" w:rsidR="0FC16F6E" w:rsidRPr="00291788" w:rsidRDefault="4CA98AB7" w:rsidP="3B9DAFC2">
            <w:pPr>
              <w:pStyle w:val="TableBody"/>
              <w:rPr>
                <w:rFonts w:asciiTheme="minorHAnsi" w:eastAsiaTheme="minorEastAsia" w:hAnsiTheme="minorHAnsi" w:cstheme="minorBidi"/>
                <w:b/>
                <w:bCs/>
                <w:sz w:val="18"/>
                <w:szCs w:val="18"/>
              </w:rPr>
            </w:pPr>
            <w:proofErr w:type="spellStart"/>
            <w:r w:rsidRPr="007E3380">
              <w:rPr>
                <w:rFonts w:asciiTheme="minorHAnsi" w:eastAsiaTheme="minorEastAsia" w:hAnsiTheme="minorHAnsi" w:cstheme="minorBidi"/>
                <w:b/>
                <w:bCs/>
                <w:sz w:val="18"/>
                <w:szCs w:val="18"/>
              </w:rPr>
              <w:t>EuroTLX</w:t>
            </w:r>
            <w:proofErr w:type="spellEnd"/>
            <w:r w:rsidRPr="007E3380">
              <w:rPr>
                <w:rFonts w:asciiTheme="minorHAnsi" w:eastAsiaTheme="minorEastAsia" w:hAnsiTheme="minorHAnsi" w:cstheme="minorBidi"/>
                <w:b/>
                <w:bCs/>
                <w:sz w:val="18"/>
                <w:szCs w:val="18"/>
              </w:rPr>
              <w:t xml:space="preserve"> All Markets</w:t>
            </w:r>
            <w:r w:rsidR="61CC6847" w:rsidRPr="007E3380">
              <w:rPr>
                <w:rFonts w:asciiTheme="minorHAnsi" w:eastAsiaTheme="minorEastAsia" w:hAnsiTheme="minorHAnsi" w:cstheme="minorBidi"/>
                <w:b/>
                <w:bCs/>
                <w:sz w:val="18"/>
                <w:szCs w:val="18"/>
              </w:rPr>
              <w:t>*</w:t>
            </w:r>
          </w:p>
        </w:tc>
        <w:tc>
          <w:tcPr>
            <w:tcW w:w="10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2EAE1CB" w14:textId="77777777" w:rsidR="009C561D" w:rsidRPr="00291788" w:rsidRDefault="7A7543D8"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10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559E5A0" w14:textId="77777777" w:rsidR="009C561D" w:rsidRPr="00291788" w:rsidRDefault="7A7543D8"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1</w:t>
            </w:r>
          </w:p>
        </w:tc>
        <w:tc>
          <w:tcPr>
            <w:tcW w:w="10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D593B60" w14:textId="77777777" w:rsidR="009C561D" w:rsidRPr="00291788" w:rsidRDefault="7A7543D8"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c>
          <w:tcPr>
            <w:tcW w:w="10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9D0F27A" w14:textId="77777777" w:rsidR="009C561D" w:rsidRPr="00291788" w:rsidRDefault="7A7543D8"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10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C896885" w14:textId="77777777" w:rsidR="009C561D" w:rsidRPr="00291788" w:rsidRDefault="7A7543D8"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1</w:t>
            </w:r>
          </w:p>
        </w:tc>
        <w:tc>
          <w:tcPr>
            <w:tcW w:w="10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C760845" w14:textId="77777777" w:rsidR="009C561D" w:rsidRPr="00291788" w:rsidRDefault="7A7543D8"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r>
      <w:tr w:rsidR="0FC16F6E" w14:paraId="72DE2482" w14:textId="77777777" w:rsidTr="0016100B">
        <w:trPr>
          <w:trHeight w:val="20"/>
        </w:trPr>
        <w:tc>
          <w:tcPr>
            <w:tcW w:w="269" w:type="dxa"/>
            <w:tcBorders>
              <w:left w:val="single" w:sz="24" w:space="0" w:color="FFFFFF" w:themeColor="background1"/>
            </w:tcBorders>
            <w:shd w:val="clear" w:color="auto" w:fill="E6E6E6"/>
          </w:tcPr>
          <w:p w14:paraId="7F84CB91" w14:textId="77777777" w:rsidR="0FC16F6E" w:rsidRPr="00291788" w:rsidRDefault="0FC16F6E" w:rsidP="3B9DAFC2">
            <w:pPr>
              <w:pStyle w:val="TableBody"/>
              <w:rPr>
                <w:rFonts w:asciiTheme="minorHAnsi" w:eastAsiaTheme="minorEastAsia" w:hAnsiTheme="minorHAnsi" w:cstheme="minorBidi"/>
                <w:sz w:val="18"/>
                <w:szCs w:val="18"/>
              </w:rPr>
            </w:pPr>
          </w:p>
        </w:tc>
        <w:tc>
          <w:tcPr>
            <w:tcW w:w="2852" w:type="dxa"/>
            <w:tcBorders>
              <w:right w:val="single" w:sz="24" w:space="0" w:color="FFFFFF" w:themeColor="background1"/>
            </w:tcBorders>
            <w:shd w:val="clear" w:color="auto" w:fill="F2F2F2" w:themeFill="background1" w:themeFillShade="F2"/>
          </w:tcPr>
          <w:p w14:paraId="7EF3DCA6" w14:textId="04285AF3" w:rsidR="0FC16F6E" w:rsidRPr="00291788" w:rsidRDefault="2C61AD7F" w:rsidP="1AF06E8D">
            <w:pPr>
              <w:pStyle w:val="TableBody"/>
              <w:spacing w:line="259" w:lineRule="auto"/>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1</w:t>
            </w:r>
            <w:r w:rsidR="2F08536E" w:rsidRPr="0029130A">
              <w:rPr>
                <w:rFonts w:asciiTheme="minorHAnsi" w:eastAsiaTheme="minorEastAsia" w:hAnsiTheme="minorHAnsi" w:cstheme="minorBidi"/>
                <w:sz w:val="18"/>
                <w:szCs w:val="18"/>
                <w:vertAlign w:val="superscript"/>
              </w:rPr>
              <w:t>th</w:t>
            </w:r>
            <w:r w:rsidR="3C7887A6" w:rsidRPr="1AF06E8D">
              <w:rPr>
                <w:rFonts w:asciiTheme="minorHAnsi" w:eastAsiaTheme="minorEastAsia" w:hAnsiTheme="minorHAnsi" w:cstheme="minorBidi"/>
                <w:sz w:val="18"/>
                <w:szCs w:val="18"/>
                <w:vertAlign w:val="superscript"/>
              </w:rPr>
              <w:t xml:space="preserve"> </w:t>
            </w:r>
            <w:r w:rsidR="3C7887A6" w:rsidRPr="0029130A">
              <w:t xml:space="preserve">to </w:t>
            </w:r>
            <w:r w:rsidRPr="1AF06E8D">
              <w:rPr>
                <w:rFonts w:asciiTheme="minorHAnsi" w:eastAsiaTheme="minorEastAsia" w:hAnsiTheme="minorHAnsi" w:cstheme="minorBidi"/>
                <w:sz w:val="18"/>
                <w:szCs w:val="18"/>
              </w:rPr>
              <w:t>150</w:t>
            </w:r>
            <w:r w:rsidR="072B44A9" w:rsidRPr="0029130A">
              <w:rPr>
                <w:rFonts w:asciiTheme="minorHAnsi" w:eastAsiaTheme="minorEastAsia" w:hAnsiTheme="minorHAnsi" w:cstheme="minorBidi"/>
                <w:sz w:val="18"/>
                <w:szCs w:val="18"/>
                <w:vertAlign w:val="superscript"/>
              </w:rPr>
              <w:t>th</w:t>
            </w:r>
          </w:p>
        </w:tc>
        <w:tc>
          <w:tcPr>
            <w:tcW w:w="1094" w:type="dxa"/>
            <w:tcBorders>
              <w:left w:val="single" w:sz="24" w:space="0" w:color="FFFFFF" w:themeColor="background1"/>
              <w:right w:val="single" w:sz="24" w:space="0" w:color="FFFFFF" w:themeColor="background1"/>
            </w:tcBorders>
            <w:shd w:val="clear" w:color="auto" w:fill="F2F2F2" w:themeFill="background1" w:themeFillShade="F2"/>
          </w:tcPr>
          <w:p w14:paraId="66A25BCE" w14:textId="78B544B3" w:rsidR="003C5CEC" w:rsidRPr="00291788" w:rsidRDefault="1BF6C2EF"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8D1C44">
              <w:rPr>
                <w:rFonts w:asciiTheme="minorHAnsi" w:eastAsiaTheme="minorEastAsia" w:hAnsiTheme="minorHAnsi" w:cstheme="minorBidi"/>
                <w:sz w:val="18"/>
                <w:szCs w:val="18"/>
              </w:rPr>
              <w:t>1</w:t>
            </w:r>
            <w:r w:rsidR="0049665D">
              <w:rPr>
                <w:rFonts w:asciiTheme="minorHAnsi" w:eastAsiaTheme="minorEastAsia" w:hAnsiTheme="minorHAnsi" w:cstheme="minorBidi"/>
                <w:sz w:val="18"/>
                <w:szCs w:val="18"/>
              </w:rPr>
              <w:t>2.20</w:t>
            </w:r>
          </w:p>
        </w:tc>
        <w:tc>
          <w:tcPr>
            <w:tcW w:w="1094" w:type="dxa"/>
            <w:tcBorders>
              <w:left w:val="single" w:sz="24" w:space="0" w:color="FFFFFF" w:themeColor="background1"/>
              <w:right w:val="single" w:sz="24" w:space="0" w:color="FFFFFF" w:themeColor="background1"/>
            </w:tcBorders>
            <w:shd w:val="clear" w:color="auto" w:fill="F2F2F2" w:themeFill="background1" w:themeFillShade="F2"/>
          </w:tcPr>
          <w:p w14:paraId="14545D20" w14:textId="5D19753F" w:rsidR="003C5CEC" w:rsidRPr="00291788" w:rsidRDefault="3D6AED8E"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A72090">
              <w:rPr>
                <w:rFonts w:asciiTheme="minorHAnsi" w:eastAsiaTheme="minorEastAsia" w:hAnsiTheme="minorHAnsi" w:cstheme="minorBidi"/>
                <w:sz w:val="18"/>
                <w:szCs w:val="18"/>
              </w:rPr>
              <w:t>9.25</w:t>
            </w:r>
          </w:p>
        </w:tc>
        <w:tc>
          <w:tcPr>
            <w:tcW w:w="1094" w:type="dxa"/>
            <w:vMerge w:val="restart"/>
            <w:tcBorders>
              <w:left w:val="single" w:sz="24" w:space="0" w:color="FFFFFF" w:themeColor="background1"/>
              <w:right w:val="single" w:sz="24" w:space="0" w:color="FFFFFF" w:themeColor="background1"/>
            </w:tcBorders>
            <w:shd w:val="clear" w:color="auto" w:fill="F2F2F2" w:themeFill="background1" w:themeFillShade="F2"/>
          </w:tcPr>
          <w:p w14:paraId="5DB3388C" w14:textId="516332CF" w:rsidR="0FC16F6E" w:rsidRPr="00291788" w:rsidRDefault="0FC16F6E" w:rsidP="3B9DAFC2">
            <w:pPr>
              <w:pStyle w:val="TableBody"/>
              <w:jc w:val="right"/>
              <w:rPr>
                <w:rFonts w:asciiTheme="minorHAnsi" w:eastAsiaTheme="minorEastAsia" w:hAnsiTheme="minorHAnsi" w:cstheme="minorBidi"/>
                <w:sz w:val="18"/>
                <w:szCs w:val="18"/>
              </w:rPr>
            </w:pPr>
          </w:p>
          <w:p w14:paraId="43FD7FF4" w14:textId="34B3D338" w:rsidR="003C5CEC" w:rsidRPr="00291788" w:rsidRDefault="1BF6C2EF"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€3.</w:t>
            </w:r>
            <w:r w:rsidR="0038639C">
              <w:rPr>
                <w:rFonts w:asciiTheme="minorHAnsi" w:eastAsiaTheme="minorEastAsia" w:hAnsiTheme="minorHAnsi" w:cstheme="minorBidi"/>
                <w:sz w:val="18"/>
                <w:szCs w:val="18"/>
              </w:rPr>
              <w:t>6</w:t>
            </w:r>
            <w:r w:rsidRPr="00291788">
              <w:rPr>
                <w:rFonts w:asciiTheme="minorHAnsi" w:eastAsiaTheme="minorEastAsia" w:hAnsiTheme="minorHAnsi" w:cstheme="minorBidi"/>
                <w:sz w:val="18"/>
                <w:szCs w:val="18"/>
              </w:rPr>
              <w:t>5</w:t>
            </w:r>
          </w:p>
          <w:p w14:paraId="2BC06394" w14:textId="40A4D0FE" w:rsidR="0FC16F6E" w:rsidRPr="00291788" w:rsidRDefault="0FC16F6E" w:rsidP="3B9DAFC2">
            <w:pPr>
              <w:pStyle w:val="TableBody"/>
              <w:jc w:val="right"/>
              <w:rPr>
                <w:rFonts w:asciiTheme="minorHAnsi" w:eastAsiaTheme="minorEastAsia" w:hAnsiTheme="minorHAnsi" w:cstheme="minorBidi"/>
                <w:sz w:val="18"/>
                <w:szCs w:val="18"/>
              </w:rPr>
            </w:pPr>
          </w:p>
        </w:tc>
        <w:tc>
          <w:tcPr>
            <w:tcW w:w="1094" w:type="dxa"/>
            <w:tcBorders>
              <w:left w:val="single" w:sz="24" w:space="0" w:color="FFFFFF" w:themeColor="background1"/>
              <w:right w:val="single" w:sz="24" w:space="0" w:color="FFFFFF" w:themeColor="background1"/>
            </w:tcBorders>
            <w:shd w:val="clear" w:color="auto" w:fill="F2F2F2" w:themeFill="background1" w:themeFillShade="F2"/>
          </w:tcPr>
          <w:p w14:paraId="3E5054CC" w14:textId="71BAE34F" w:rsidR="003C5CEC" w:rsidRPr="00291788" w:rsidRDefault="1BF6C2EF"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336B3E">
              <w:rPr>
                <w:rFonts w:asciiTheme="minorHAnsi" w:eastAsiaTheme="minorEastAsia" w:hAnsiTheme="minorHAnsi" w:cstheme="minorBidi"/>
                <w:sz w:val="18"/>
                <w:szCs w:val="18"/>
              </w:rPr>
              <w:t>1</w:t>
            </w:r>
            <w:r w:rsidR="00814B39">
              <w:rPr>
                <w:rFonts w:asciiTheme="minorHAnsi" w:eastAsiaTheme="minorEastAsia" w:hAnsiTheme="minorHAnsi" w:cstheme="minorBidi"/>
                <w:sz w:val="18"/>
                <w:szCs w:val="18"/>
              </w:rPr>
              <w:t>4.00</w:t>
            </w:r>
          </w:p>
        </w:tc>
        <w:tc>
          <w:tcPr>
            <w:tcW w:w="1094" w:type="dxa"/>
            <w:tcBorders>
              <w:left w:val="single" w:sz="24" w:space="0" w:color="FFFFFF" w:themeColor="background1"/>
              <w:right w:val="single" w:sz="24" w:space="0" w:color="FFFFFF" w:themeColor="background1"/>
            </w:tcBorders>
            <w:shd w:val="clear" w:color="auto" w:fill="F2F2F2" w:themeFill="background1" w:themeFillShade="F2"/>
          </w:tcPr>
          <w:p w14:paraId="2DAA32C4" w14:textId="29AF30FB" w:rsidR="003C5CEC" w:rsidRPr="00291788" w:rsidRDefault="3D6AED8E"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€10.</w:t>
            </w:r>
            <w:r w:rsidR="00157BD8">
              <w:rPr>
                <w:rFonts w:asciiTheme="minorHAnsi" w:eastAsiaTheme="minorEastAsia" w:hAnsiTheme="minorHAnsi" w:cstheme="minorBidi"/>
                <w:sz w:val="18"/>
                <w:szCs w:val="18"/>
              </w:rPr>
              <w:t>8</w:t>
            </w:r>
            <w:r w:rsidRPr="00291788">
              <w:rPr>
                <w:rFonts w:asciiTheme="minorHAnsi" w:eastAsiaTheme="minorEastAsia" w:hAnsiTheme="minorHAnsi" w:cstheme="minorBidi"/>
                <w:sz w:val="18"/>
                <w:szCs w:val="18"/>
              </w:rPr>
              <w:t>0</w:t>
            </w:r>
          </w:p>
        </w:tc>
        <w:tc>
          <w:tcPr>
            <w:tcW w:w="1094" w:type="dxa"/>
            <w:vMerge w:val="restart"/>
            <w:tcBorders>
              <w:left w:val="single" w:sz="24" w:space="0" w:color="FFFFFF" w:themeColor="background1"/>
              <w:right w:val="single" w:sz="24" w:space="0" w:color="FFFFFF" w:themeColor="background1"/>
            </w:tcBorders>
            <w:shd w:val="clear" w:color="auto" w:fill="F2F2F2" w:themeFill="background1" w:themeFillShade="F2"/>
          </w:tcPr>
          <w:p w14:paraId="21FF7A3D" w14:textId="7B1AAD66" w:rsidR="0FC16F6E" w:rsidRPr="00291788" w:rsidRDefault="0FC16F6E" w:rsidP="3B9DAFC2">
            <w:pPr>
              <w:pStyle w:val="TableBody"/>
              <w:jc w:val="right"/>
              <w:rPr>
                <w:rFonts w:asciiTheme="minorHAnsi" w:eastAsiaTheme="minorEastAsia" w:hAnsiTheme="minorHAnsi" w:cstheme="minorBidi"/>
                <w:sz w:val="18"/>
                <w:szCs w:val="18"/>
              </w:rPr>
            </w:pPr>
          </w:p>
          <w:p w14:paraId="3B53C790" w14:textId="40F6DA96" w:rsidR="003C5CEC" w:rsidRPr="00291788" w:rsidRDefault="1BF6C2EF"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€4.</w:t>
            </w:r>
            <w:r w:rsidR="00103237">
              <w:rPr>
                <w:rFonts w:asciiTheme="minorHAnsi" w:eastAsiaTheme="minorEastAsia" w:hAnsiTheme="minorHAnsi" w:cstheme="minorBidi"/>
                <w:sz w:val="18"/>
                <w:szCs w:val="18"/>
              </w:rPr>
              <w:t>3</w:t>
            </w:r>
            <w:r w:rsidRPr="00291788">
              <w:rPr>
                <w:rFonts w:asciiTheme="minorHAnsi" w:eastAsiaTheme="minorEastAsia" w:hAnsiTheme="minorHAnsi" w:cstheme="minorBidi"/>
                <w:sz w:val="18"/>
                <w:szCs w:val="18"/>
              </w:rPr>
              <w:t>0</w:t>
            </w:r>
          </w:p>
          <w:p w14:paraId="2E695D71" w14:textId="66009730" w:rsidR="0FC16F6E" w:rsidRPr="00291788" w:rsidRDefault="0FC16F6E" w:rsidP="3B9DAFC2">
            <w:pPr>
              <w:pStyle w:val="TableBody"/>
              <w:jc w:val="right"/>
              <w:rPr>
                <w:rFonts w:asciiTheme="minorHAnsi" w:eastAsiaTheme="minorEastAsia" w:hAnsiTheme="minorHAnsi" w:cstheme="minorBidi"/>
                <w:sz w:val="18"/>
                <w:szCs w:val="18"/>
              </w:rPr>
            </w:pPr>
          </w:p>
        </w:tc>
      </w:tr>
      <w:tr w:rsidR="0FC16F6E" w14:paraId="30FB8EC6" w14:textId="77777777" w:rsidTr="0016100B">
        <w:trPr>
          <w:trHeight w:val="20"/>
        </w:trPr>
        <w:tc>
          <w:tcPr>
            <w:tcW w:w="269" w:type="dxa"/>
            <w:tcBorders>
              <w:left w:val="single" w:sz="24" w:space="0" w:color="FFFFFF" w:themeColor="background1"/>
            </w:tcBorders>
            <w:shd w:val="clear" w:color="auto" w:fill="E6E6E6"/>
          </w:tcPr>
          <w:p w14:paraId="50C9C149" w14:textId="77777777" w:rsidR="0FC16F6E" w:rsidRPr="00291788" w:rsidRDefault="0FC16F6E" w:rsidP="3B9DAFC2">
            <w:pPr>
              <w:pStyle w:val="TableBody"/>
              <w:rPr>
                <w:rFonts w:asciiTheme="minorHAnsi" w:eastAsiaTheme="minorEastAsia" w:hAnsiTheme="minorHAnsi" w:cstheme="minorBidi"/>
                <w:sz w:val="18"/>
                <w:szCs w:val="18"/>
              </w:rPr>
            </w:pPr>
          </w:p>
        </w:tc>
        <w:tc>
          <w:tcPr>
            <w:tcW w:w="2852" w:type="dxa"/>
            <w:tcBorders>
              <w:right w:val="single" w:sz="24" w:space="0" w:color="FFFFFF" w:themeColor="background1"/>
            </w:tcBorders>
            <w:shd w:val="clear" w:color="auto" w:fill="F2F2F2" w:themeFill="background1" w:themeFillShade="F2"/>
          </w:tcPr>
          <w:p w14:paraId="39AA05AC" w14:textId="0DF26D10" w:rsidR="0FC16F6E" w:rsidRPr="00291788" w:rsidRDefault="2C61AD7F" w:rsidP="1AF06E8D">
            <w:pPr>
              <w:pStyle w:val="TableBody"/>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151</w:t>
            </w:r>
            <w:r w:rsidR="246AB013" w:rsidRPr="0029130A">
              <w:rPr>
                <w:rFonts w:asciiTheme="minorHAnsi" w:eastAsiaTheme="minorEastAsia" w:hAnsiTheme="minorHAnsi" w:cstheme="minorBidi"/>
                <w:sz w:val="18"/>
                <w:szCs w:val="18"/>
                <w:vertAlign w:val="superscript"/>
              </w:rPr>
              <w:t>st</w:t>
            </w:r>
            <w:r w:rsidR="61B0D64B" w:rsidRPr="1AF06E8D">
              <w:rPr>
                <w:rFonts w:asciiTheme="minorHAnsi" w:eastAsiaTheme="minorEastAsia" w:hAnsiTheme="minorHAnsi" w:cstheme="minorBidi"/>
                <w:sz w:val="18"/>
                <w:szCs w:val="18"/>
                <w:vertAlign w:val="superscript"/>
              </w:rPr>
              <w:t xml:space="preserve"> </w:t>
            </w:r>
            <w:r w:rsidR="61B0D64B" w:rsidRPr="0029130A">
              <w:t>to</w:t>
            </w:r>
            <w:r w:rsidRPr="1AF06E8D">
              <w:rPr>
                <w:rFonts w:asciiTheme="minorHAnsi" w:eastAsiaTheme="minorEastAsia" w:hAnsiTheme="minorHAnsi" w:cstheme="minorBidi"/>
                <w:sz w:val="18"/>
                <w:szCs w:val="18"/>
              </w:rPr>
              <w:t>1,500</w:t>
            </w:r>
            <w:r w:rsidR="351CAB54" w:rsidRPr="0029130A">
              <w:rPr>
                <w:rFonts w:asciiTheme="minorHAnsi" w:eastAsiaTheme="minorEastAsia" w:hAnsiTheme="minorHAnsi" w:cstheme="minorBidi"/>
                <w:sz w:val="18"/>
                <w:szCs w:val="18"/>
                <w:vertAlign w:val="superscript"/>
              </w:rPr>
              <w:t>th</w:t>
            </w:r>
          </w:p>
        </w:tc>
        <w:tc>
          <w:tcPr>
            <w:tcW w:w="1094" w:type="dxa"/>
            <w:tcBorders>
              <w:left w:val="single" w:sz="24" w:space="0" w:color="FFFFFF" w:themeColor="background1"/>
              <w:right w:val="single" w:sz="24" w:space="0" w:color="FFFFFF" w:themeColor="background1"/>
            </w:tcBorders>
            <w:shd w:val="clear" w:color="auto" w:fill="F2F2F2" w:themeFill="background1" w:themeFillShade="F2"/>
          </w:tcPr>
          <w:p w14:paraId="5CA12135" w14:textId="284EAD58" w:rsidR="003C5CEC" w:rsidRPr="00291788" w:rsidRDefault="1BF6C2EF"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6B7240">
              <w:rPr>
                <w:rFonts w:asciiTheme="minorHAnsi" w:eastAsiaTheme="minorEastAsia" w:hAnsiTheme="minorHAnsi" w:cstheme="minorBidi"/>
                <w:sz w:val="18"/>
                <w:szCs w:val="18"/>
              </w:rPr>
              <w:t>8.</w:t>
            </w:r>
            <w:r w:rsidR="00582FB6">
              <w:rPr>
                <w:rFonts w:asciiTheme="minorHAnsi" w:eastAsiaTheme="minorEastAsia" w:hAnsiTheme="minorHAnsi" w:cstheme="minorBidi"/>
                <w:sz w:val="18"/>
                <w:szCs w:val="18"/>
              </w:rPr>
              <w:t>0</w:t>
            </w:r>
            <w:r w:rsidR="006B7240">
              <w:rPr>
                <w:rFonts w:asciiTheme="minorHAnsi" w:eastAsiaTheme="minorEastAsia" w:hAnsiTheme="minorHAnsi" w:cstheme="minorBidi"/>
                <w:sz w:val="18"/>
                <w:szCs w:val="18"/>
              </w:rPr>
              <w:t>5</w:t>
            </w:r>
          </w:p>
        </w:tc>
        <w:tc>
          <w:tcPr>
            <w:tcW w:w="1094" w:type="dxa"/>
            <w:tcBorders>
              <w:left w:val="single" w:sz="24" w:space="0" w:color="FFFFFF" w:themeColor="background1"/>
              <w:right w:val="single" w:sz="24" w:space="0" w:color="FFFFFF" w:themeColor="background1"/>
            </w:tcBorders>
            <w:shd w:val="clear" w:color="auto" w:fill="F2F2F2" w:themeFill="background1" w:themeFillShade="F2"/>
          </w:tcPr>
          <w:p w14:paraId="203662BB" w14:textId="6D5CDB16" w:rsidR="003C5CEC" w:rsidRPr="00291788" w:rsidRDefault="3D6AED8E"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6F3D45">
              <w:rPr>
                <w:rFonts w:asciiTheme="minorHAnsi" w:eastAsiaTheme="minorEastAsia" w:hAnsiTheme="minorHAnsi" w:cstheme="minorBidi"/>
                <w:sz w:val="18"/>
                <w:szCs w:val="18"/>
              </w:rPr>
              <w:t>6.10</w:t>
            </w:r>
          </w:p>
        </w:tc>
        <w:tc>
          <w:tcPr>
            <w:tcW w:w="1094" w:type="dxa"/>
            <w:vMerge/>
          </w:tcPr>
          <w:p w14:paraId="2B225653" w14:textId="77777777" w:rsidR="00F84B1F" w:rsidRDefault="00F84B1F"/>
        </w:tc>
        <w:tc>
          <w:tcPr>
            <w:tcW w:w="1094" w:type="dxa"/>
            <w:tcBorders>
              <w:left w:val="single" w:sz="24" w:space="0" w:color="FFFFFF" w:themeColor="background1"/>
              <w:right w:val="single" w:sz="24" w:space="0" w:color="FFFFFF" w:themeColor="background1"/>
            </w:tcBorders>
            <w:shd w:val="clear" w:color="auto" w:fill="F2F2F2" w:themeFill="background1" w:themeFillShade="F2"/>
          </w:tcPr>
          <w:p w14:paraId="7EB41A80" w14:textId="1E4DDE32" w:rsidR="003C5CEC" w:rsidRPr="00291788" w:rsidRDefault="1BF6C2EF"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A70782">
              <w:rPr>
                <w:rFonts w:asciiTheme="minorHAnsi" w:eastAsiaTheme="minorEastAsia" w:hAnsiTheme="minorHAnsi" w:cstheme="minorBidi"/>
                <w:sz w:val="18"/>
                <w:szCs w:val="18"/>
              </w:rPr>
              <w:t>9.25</w:t>
            </w:r>
          </w:p>
        </w:tc>
        <w:tc>
          <w:tcPr>
            <w:tcW w:w="1094" w:type="dxa"/>
            <w:tcBorders>
              <w:left w:val="single" w:sz="24" w:space="0" w:color="FFFFFF" w:themeColor="background1"/>
              <w:right w:val="single" w:sz="24" w:space="0" w:color="FFFFFF" w:themeColor="background1"/>
            </w:tcBorders>
            <w:shd w:val="clear" w:color="auto" w:fill="F2F2F2" w:themeFill="background1" w:themeFillShade="F2"/>
          </w:tcPr>
          <w:p w14:paraId="646BFFAA" w14:textId="2C51D9BD" w:rsidR="003C5CEC" w:rsidRPr="00291788" w:rsidRDefault="3D6AED8E"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41026F">
              <w:rPr>
                <w:rFonts w:asciiTheme="minorHAnsi" w:eastAsiaTheme="minorEastAsia" w:hAnsiTheme="minorHAnsi" w:cstheme="minorBidi"/>
                <w:sz w:val="18"/>
                <w:szCs w:val="18"/>
              </w:rPr>
              <w:t>7.15</w:t>
            </w:r>
          </w:p>
        </w:tc>
        <w:tc>
          <w:tcPr>
            <w:tcW w:w="1094" w:type="dxa"/>
            <w:vMerge/>
          </w:tcPr>
          <w:p w14:paraId="13F22CE7" w14:textId="77777777" w:rsidR="00F84B1F" w:rsidRDefault="00F84B1F"/>
        </w:tc>
      </w:tr>
      <w:tr w:rsidR="0FC16F6E" w14:paraId="0B13EA62" w14:textId="77777777" w:rsidTr="0016100B">
        <w:trPr>
          <w:trHeight w:val="20"/>
        </w:trPr>
        <w:tc>
          <w:tcPr>
            <w:tcW w:w="269" w:type="dxa"/>
            <w:tcBorders>
              <w:left w:val="single" w:sz="24" w:space="0" w:color="FFFFFF" w:themeColor="background1"/>
            </w:tcBorders>
            <w:shd w:val="clear" w:color="auto" w:fill="E6E6E6"/>
          </w:tcPr>
          <w:p w14:paraId="11C3C482" w14:textId="77777777" w:rsidR="0FC16F6E" w:rsidRPr="00291788" w:rsidRDefault="0FC16F6E" w:rsidP="3B9DAFC2">
            <w:pPr>
              <w:pStyle w:val="TableBody"/>
              <w:rPr>
                <w:rFonts w:asciiTheme="minorHAnsi" w:eastAsiaTheme="minorEastAsia" w:hAnsiTheme="minorHAnsi" w:cstheme="minorBidi"/>
                <w:sz w:val="18"/>
                <w:szCs w:val="18"/>
              </w:rPr>
            </w:pPr>
          </w:p>
        </w:tc>
        <w:tc>
          <w:tcPr>
            <w:tcW w:w="2852" w:type="dxa"/>
            <w:tcBorders>
              <w:right w:val="single" w:sz="24" w:space="0" w:color="FFFFFF" w:themeColor="background1"/>
            </w:tcBorders>
            <w:shd w:val="clear" w:color="auto" w:fill="F2F2F2" w:themeFill="background1" w:themeFillShade="F2"/>
          </w:tcPr>
          <w:p w14:paraId="0B99B6E6" w14:textId="5B1AFCA1" w:rsidR="0FC16F6E" w:rsidRPr="00291788" w:rsidRDefault="2C61AD7F" w:rsidP="1AF06E8D">
            <w:pPr>
              <w:pStyle w:val="TableBody"/>
              <w:spacing w:line="259" w:lineRule="auto"/>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1,501</w:t>
            </w:r>
            <w:r w:rsidR="71A4BF2E" w:rsidRPr="0029130A">
              <w:rPr>
                <w:rFonts w:asciiTheme="minorHAnsi" w:eastAsiaTheme="minorEastAsia" w:hAnsiTheme="minorHAnsi" w:cstheme="minorBidi"/>
                <w:sz w:val="18"/>
                <w:szCs w:val="18"/>
                <w:vertAlign w:val="superscript"/>
              </w:rPr>
              <w:t>st</w:t>
            </w:r>
            <w:r w:rsidRPr="1AF06E8D">
              <w:rPr>
                <w:rFonts w:asciiTheme="minorHAnsi" w:eastAsiaTheme="minorEastAsia" w:hAnsiTheme="minorHAnsi" w:cstheme="minorBidi"/>
                <w:sz w:val="18"/>
                <w:szCs w:val="18"/>
              </w:rPr>
              <w:t xml:space="preserve"> </w:t>
            </w:r>
            <w:r w:rsidR="77529C55" w:rsidRPr="1AF06E8D">
              <w:rPr>
                <w:rFonts w:asciiTheme="minorHAnsi" w:eastAsiaTheme="minorEastAsia" w:hAnsiTheme="minorHAnsi" w:cstheme="minorBidi"/>
                <w:sz w:val="18"/>
                <w:szCs w:val="18"/>
              </w:rPr>
              <w:t>and above</w:t>
            </w:r>
          </w:p>
        </w:tc>
        <w:tc>
          <w:tcPr>
            <w:tcW w:w="1094" w:type="dxa"/>
            <w:tcBorders>
              <w:left w:val="single" w:sz="24" w:space="0" w:color="FFFFFF" w:themeColor="background1"/>
              <w:right w:val="single" w:sz="24" w:space="0" w:color="FFFFFF" w:themeColor="background1"/>
            </w:tcBorders>
            <w:shd w:val="clear" w:color="auto" w:fill="F2F2F2" w:themeFill="background1" w:themeFillShade="F2"/>
          </w:tcPr>
          <w:p w14:paraId="19919AA5" w14:textId="355A8594" w:rsidR="003C5CEC" w:rsidRPr="00291788" w:rsidRDefault="1BF6C2EF"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FF4D0C">
              <w:rPr>
                <w:rFonts w:asciiTheme="minorHAnsi" w:eastAsiaTheme="minorEastAsia" w:hAnsiTheme="minorHAnsi" w:cstheme="minorBidi"/>
                <w:sz w:val="18"/>
                <w:szCs w:val="18"/>
              </w:rPr>
              <w:t>3.05</w:t>
            </w:r>
          </w:p>
        </w:tc>
        <w:tc>
          <w:tcPr>
            <w:tcW w:w="1094" w:type="dxa"/>
            <w:tcBorders>
              <w:left w:val="single" w:sz="24" w:space="0" w:color="FFFFFF" w:themeColor="background1"/>
              <w:right w:val="single" w:sz="24" w:space="0" w:color="FFFFFF" w:themeColor="background1"/>
            </w:tcBorders>
            <w:shd w:val="clear" w:color="auto" w:fill="F2F2F2" w:themeFill="background1" w:themeFillShade="F2"/>
          </w:tcPr>
          <w:p w14:paraId="55E779EE" w14:textId="6CC3577A" w:rsidR="003C5CEC" w:rsidRPr="00291788" w:rsidRDefault="3D6AED8E"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€2.</w:t>
            </w:r>
            <w:r w:rsidR="00DF7F4C">
              <w:rPr>
                <w:rFonts w:asciiTheme="minorHAnsi" w:eastAsiaTheme="minorEastAsia" w:hAnsiTheme="minorHAnsi" w:cstheme="minorBidi"/>
                <w:sz w:val="18"/>
                <w:szCs w:val="18"/>
              </w:rPr>
              <w:t>3</w:t>
            </w:r>
            <w:r w:rsidRPr="00291788">
              <w:rPr>
                <w:rFonts w:asciiTheme="minorHAnsi" w:eastAsiaTheme="minorEastAsia" w:hAnsiTheme="minorHAnsi" w:cstheme="minorBidi"/>
                <w:sz w:val="18"/>
                <w:szCs w:val="18"/>
              </w:rPr>
              <w:t>0</w:t>
            </w:r>
          </w:p>
        </w:tc>
        <w:tc>
          <w:tcPr>
            <w:tcW w:w="1094" w:type="dxa"/>
            <w:vMerge/>
          </w:tcPr>
          <w:p w14:paraId="75AFBB5A" w14:textId="77777777" w:rsidR="00F84B1F" w:rsidRDefault="00F84B1F"/>
        </w:tc>
        <w:tc>
          <w:tcPr>
            <w:tcW w:w="1094" w:type="dxa"/>
            <w:tcBorders>
              <w:left w:val="single" w:sz="24" w:space="0" w:color="FFFFFF" w:themeColor="background1"/>
              <w:right w:val="single" w:sz="24" w:space="0" w:color="FFFFFF" w:themeColor="background1"/>
            </w:tcBorders>
            <w:shd w:val="clear" w:color="auto" w:fill="F2F2F2" w:themeFill="background1" w:themeFillShade="F2"/>
          </w:tcPr>
          <w:p w14:paraId="26BC4F29" w14:textId="1CFFE5EC" w:rsidR="003C5CEC" w:rsidRPr="00291788" w:rsidRDefault="1BF6C2EF"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336B3E">
              <w:rPr>
                <w:rFonts w:asciiTheme="minorHAnsi" w:eastAsiaTheme="minorEastAsia" w:hAnsiTheme="minorHAnsi" w:cstheme="minorBidi"/>
                <w:sz w:val="18"/>
                <w:szCs w:val="18"/>
              </w:rPr>
              <w:t>3.</w:t>
            </w:r>
            <w:r w:rsidR="00EF2628">
              <w:rPr>
                <w:rFonts w:asciiTheme="minorHAnsi" w:eastAsiaTheme="minorEastAsia" w:hAnsiTheme="minorHAnsi" w:cstheme="minorBidi"/>
                <w:sz w:val="18"/>
                <w:szCs w:val="18"/>
              </w:rPr>
              <w:t>7</w:t>
            </w:r>
            <w:r w:rsidR="00336B3E">
              <w:rPr>
                <w:rFonts w:asciiTheme="minorHAnsi" w:eastAsiaTheme="minorEastAsia" w:hAnsiTheme="minorHAnsi" w:cstheme="minorBidi"/>
                <w:sz w:val="18"/>
                <w:szCs w:val="18"/>
              </w:rPr>
              <w:t>5</w:t>
            </w:r>
          </w:p>
        </w:tc>
        <w:tc>
          <w:tcPr>
            <w:tcW w:w="1094" w:type="dxa"/>
            <w:tcBorders>
              <w:left w:val="single" w:sz="24" w:space="0" w:color="FFFFFF" w:themeColor="background1"/>
              <w:right w:val="single" w:sz="24" w:space="0" w:color="FFFFFF" w:themeColor="background1"/>
            </w:tcBorders>
            <w:shd w:val="clear" w:color="auto" w:fill="F2F2F2" w:themeFill="background1" w:themeFillShade="F2"/>
          </w:tcPr>
          <w:p w14:paraId="13C93C01" w14:textId="2024594A" w:rsidR="003C5CEC" w:rsidRPr="00291788" w:rsidRDefault="3D6AED8E"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€2.</w:t>
            </w:r>
            <w:r w:rsidR="002C1735">
              <w:rPr>
                <w:rFonts w:asciiTheme="minorHAnsi" w:eastAsiaTheme="minorEastAsia" w:hAnsiTheme="minorHAnsi" w:cstheme="minorBidi"/>
                <w:sz w:val="18"/>
                <w:szCs w:val="18"/>
              </w:rPr>
              <w:t>70</w:t>
            </w:r>
          </w:p>
        </w:tc>
        <w:tc>
          <w:tcPr>
            <w:tcW w:w="1094" w:type="dxa"/>
            <w:vMerge/>
          </w:tcPr>
          <w:p w14:paraId="358D8EA5" w14:textId="77777777" w:rsidR="00F84B1F" w:rsidRDefault="00F84B1F"/>
        </w:tc>
      </w:tr>
    </w:tbl>
    <w:p w14:paraId="69F1B1B5" w14:textId="2D60136A" w:rsidR="009C561D" w:rsidRDefault="009241CA" w:rsidP="00492D05">
      <w:pPr>
        <w:spacing w:after="0" w:line="240" w:lineRule="auto"/>
        <w:rPr>
          <w:lang w:val="en-US"/>
        </w:rPr>
      </w:pPr>
      <w:r w:rsidRPr="0029130A">
        <w:rPr>
          <w:sz w:val="14"/>
          <w:szCs w:val="14"/>
        </w:rPr>
        <w:t xml:space="preserve">* The </w:t>
      </w:r>
      <w:r w:rsidRPr="1AF06E8D">
        <w:rPr>
          <w:sz w:val="14"/>
          <w:szCs w:val="14"/>
        </w:rPr>
        <w:t>t</w:t>
      </w:r>
      <w:r w:rsidRPr="0029130A">
        <w:rPr>
          <w:sz w:val="14"/>
          <w:szCs w:val="14"/>
        </w:rPr>
        <w:t xml:space="preserve">iering of </w:t>
      </w:r>
      <w:proofErr w:type="spellStart"/>
      <w:r w:rsidRPr="0029130A">
        <w:rPr>
          <w:sz w:val="14"/>
          <w:szCs w:val="14"/>
        </w:rPr>
        <w:t>EuroTLX</w:t>
      </w:r>
      <w:proofErr w:type="spellEnd"/>
      <w:r w:rsidRPr="0029130A">
        <w:rPr>
          <w:sz w:val="14"/>
          <w:szCs w:val="14"/>
        </w:rPr>
        <w:t xml:space="preserve"> All Markets Display Use Fees applies per Location Account Number per Information Product code reported (</w:t>
      </w:r>
      <w:proofErr w:type="spellStart"/>
      <w:r w:rsidRPr="0029130A">
        <w:rPr>
          <w:sz w:val="14"/>
          <w:szCs w:val="14"/>
        </w:rPr>
        <w:t>f.e</w:t>
      </w:r>
      <w:proofErr w:type="spellEnd"/>
      <w:r w:rsidRPr="0029130A">
        <w:rPr>
          <w:sz w:val="14"/>
          <w:szCs w:val="14"/>
        </w:rPr>
        <w:t>. -IU; -SA;  -DF)</w:t>
      </w:r>
      <w:r w:rsidRPr="1AF06E8D">
        <w:rPr>
          <w:sz w:val="14"/>
          <w:szCs w:val="14"/>
        </w:rPr>
        <w:t xml:space="preserve"> .</w:t>
      </w:r>
    </w:p>
    <w:p w14:paraId="51F297AC" w14:textId="268D8C1A" w:rsidR="0036411B" w:rsidRDefault="0036411B">
      <w:pPr>
        <w:spacing w:after="0" w:line="240" w:lineRule="auto"/>
        <w:jc w:val="left"/>
        <w:rPr>
          <w:b/>
        </w:rPr>
      </w:pPr>
    </w:p>
    <w:tbl>
      <w:tblPr>
        <w:tblW w:w="9685" w:type="dxa"/>
        <w:tblInd w:w="-30" w:type="dxa"/>
        <w:tblLook w:val="04A0" w:firstRow="1" w:lastRow="0" w:firstColumn="1" w:lastColumn="0" w:noHBand="0" w:noVBand="1"/>
      </w:tblPr>
      <w:tblGrid>
        <w:gridCol w:w="271"/>
        <w:gridCol w:w="2825"/>
        <w:gridCol w:w="1099"/>
        <w:gridCol w:w="1098"/>
        <w:gridCol w:w="1098"/>
        <w:gridCol w:w="1098"/>
        <w:gridCol w:w="1098"/>
        <w:gridCol w:w="1098"/>
      </w:tblGrid>
      <w:tr w:rsidR="009241CA" w:rsidRPr="00291788" w14:paraId="396A0B5E" w14:textId="77777777" w:rsidTr="00491FF9">
        <w:trPr>
          <w:trHeight w:val="20"/>
        </w:trPr>
        <w:tc>
          <w:tcPr>
            <w:tcW w:w="309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06E474BD" w14:textId="77777777" w:rsidR="009241CA" w:rsidRPr="00491FF9" w:rsidRDefault="009241CA" w:rsidP="00491FF9">
            <w:pPr>
              <w:pStyle w:val="TableBody"/>
              <w:rPr>
                <w:sz w:val="14"/>
                <w:szCs w:val="14"/>
              </w:rPr>
            </w:pPr>
          </w:p>
        </w:tc>
        <w:tc>
          <w:tcPr>
            <w:tcW w:w="3291"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055F31AC" w14:textId="77777777" w:rsidR="009241CA" w:rsidRPr="00291788" w:rsidRDefault="009241CA" w:rsidP="00491FF9">
            <w:pPr>
              <w:pStyle w:val="TableHeader"/>
              <w:jc w:val="right"/>
              <w:rPr>
                <w:rFonts w:asciiTheme="minorHAnsi" w:eastAsiaTheme="minorEastAsia" w:hAnsiTheme="minorHAnsi" w:cstheme="minorBidi"/>
                <w:color w:val="FFFFFF"/>
                <w:sz w:val="18"/>
                <w:szCs w:val="18"/>
                <w:lang w:val="en-US"/>
              </w:rPr>
            </w:pPr>
            <w:r w:rsidRPr="00291788">
              <w:rPr>
                <w:rFonts w:asciiTheme="minorHAnsi" w:eastAsiaTheme="minorEastAsia" w:hAnsiTheme="minorHAnsi" w:cstheme="minorBidi"/>
                <w:color w:val="FFFFFF" w:themeColor="background1"/>
                <w:sz w:val="18"/>
                <w:szCs w:val="18"/>
              </w:rPr>
              <w:t>STANDARD</w:t>
            </w:r>
          </w:p>
        </w:tc>
        <w:tc>
          <w:tcPr>
            <w:tcW w:w="3291"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30013564" w14:textId="77777777" w:rsidR="009241CA" w:rsidRPr="00291788" w:rsidRDefault="009241CA" w:rsidP="00491FF9">
            <w:pPr>
              <w:pStyle w:val="TableHeader"/>
              <w:jc w:val="right"/>
              <w:rPr>
                <w:rFonts w:asciiTheme="minorHAnsi" w:eastAsiaTheme="minorEastAsia" w:hAnsiTheme="minorHAnsi" w:cstheme="minorBidi"/>
                <w:color w:val="FFFFFF"/>
                <w:sz w:val="18"/>
                <w:szCs w:val="18"/>
                <w:vertAlign w:val="superscript"/>
                <w:lang w:val="en-US"/>
              </w:rPr>
            </w:pPr>
            <w:r w:rsidRPr="00291788">
              <w:rPr>
                <w:rFonts w:asciiTheme="minorHAnsi" w:eastAsiaTheme="minorEastAsia" w:hAnsiTheme="minorHAnsi" w:cstheme="minorBidi"/>
                <w:color w:val="FFFFFF" w:themeColor="background1"/>
                <w:sz w:val="18"/>
                <w:szCs w:val="18"/>
              </w:rPr>
              <w:t>NATURAL USER</w:t>
            </w:r>
            <w:r w:rsidRPr="00291788">
              <w:rPr>
                <w:rFonts w:asciiTheme="minorHAnsi" w:eastAsiaTheme="minorEastAsia" w:hAnsiTheme="minorHAnsi" w:cstheme="minorBidi"/>
                <w:color w:val="FFFFFF" w:themeColor="background1"/>
                <w:sz w:val="18"/>
                <w:szCs w:val="18"/>
                <w:vertAlign w:val="superscript"/>
              </w:rPr>
              <w:t>1</w:t>
            </w:r>
          </w:p>
        </w:tc>
      </w:tr>
      <w:tr w:rsidR="009241CA" w:rsidRPr="00291788" w14:paraId="10A59D64" w14:textId="77777777" w:rsidTr="00491FF9">
        <w:trPr>
          <w:trHeight w:val="20"/>
        </w:trPr>
        <w:tc>
          <w:tcPr>
            <w:tcW w:w="309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3442E2AA" w14:textId="77777777" w:rsidR="009241CA" w:rsidRPr="00291788" w:rsidRDefault="009241CA" w:rsidP="00491FF9">
            <w:pPr>
              <w:pStyle w:val="TableBody"/>
              <w:rPr>
                <w:rFonts w:asciiTheme="minorHAnsi" w:eastAsiaTheme="minorEastAsia" w:hAnsiTheme="minorHAnsi" w:cstheme="minorBidi"/>
                <w:sz w:val="2"/>
                <w:szCs w:val="2"/>
              </w:rPr>
            </w:pPr>
          </w:p>
        </w:tc>
        <w:tc>
          <w:tcPr>
            <w:tcW w:w="1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4FE56E6" w14:textId="77777777" w:rsidR="009241CA" w:rsidRPr="00291788" w:rsidRDefault="009241CA" w:rsidP="00491FF9">
            <w:pPr>
              <w:pStyle w:val="TableBody"/>
              <w:jc w:val="right"/>
              <w:rPr>
                <w:rFonts w:asciiTheme="minorHAnsi" w:eastAsiaTheme="minorEastAsia" w:hAnsiTheme="minorHAnsi" w:cstheme="minorBidi"/>
                <w:b/>
                <w:bCs/>
                <w:sz w:val="2"/>
                <w:szCs w:val="2"/>
              </w:rPr>
            </w:pPr>
          </w:p>
        </w:tc>
        <w:tc>
          <w:tcPr>
            <w:tcW w:w="1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2C585F71" w14:textId="77777777" w:rsidR="009241CA" w:rsidRPr="00291788" w:rsidRDefault="009241CA" w:rsidP="00491FF9">
            <w:pPr>
              <w:pStyle w:val="TableBody"/>
              <w:jc w:val="right"/>
              <w:rPr>
                <w:rFonts w:asciiTheme="minorHAnsi" w:eastAsiaTheme="minorEastAsia" w:hAnsiTheme="minorHAnsi" w:cstheme="minorBidi"/>
                <w:b/>
                <w:bCs/>
                <w:sz w:val="2"/>
                <w:szCs w:val="2"/>
              </w:rPr>
            </w:pPr>
          </w:p>
        </w:tc>
        <w:tc>
          <w:tcPr>
            <w:tcW w:w="1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5523A21" w14:textId="77777777" w:rsidR="009241CA" w:rsidRPr="00291788" w:rsidRDefault="009241CA" w:rsidP="00491FF9">
            <w:pPr>
              <w:pStyle w:val="TableBody"/>
              <w:jc w:val="right"/>
              <w:rPr>
                <w:rFonts w:asciiTheme="minorHAnsi" w:eastAsiaTheme="minorEastAsia" w:hAnsiTheme="minorHAnsi" w:cstheme="minorBidi"/>
                <w:b/>
                <w:bCs/>
                <w:sz w:val="2"/>
                <w:szCs w:val="2"/>
              </w:rPr>
            </w:pPr>
          </w:p>
        </w:tc>
        <w:tc>
          <w:tcPr>
            <w:tcW w:w="1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E8CFA26" w14:textId="77777777" w:rsidR="009241CA" w:rsidRPr="00291788" w:rsidRDefault="009241CA" w:rsidP="00491FF9">
            <w:pPr>
              <w:pStyle w:val="TableBody"/>
              <w:jc w:val="right"/>
              <w:rPr>
                <w:rFonts w:asciiTheme="minorHAnsi" w:eastAsiaTheme="minorEastAsia" w:hAnsiTheme="minorHAnsi" w:cstheme="minorBidi"/>
                <w:b/>
                <w:bCs/>
                <w:sz w:val="2"/>
                <w:szCs w:val="2"/>
              </w:rPr>
            </w:pPr>
          </w:p>
        </w:tc>
        <w:tc>
          <w:tcPr>
            <w:tcW w:w="1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11656ECE" w14:textId="77777777" w:rsidR="009241CA" w:rsidRPr="00291788" w:rsidRDefault="009241CA" w:rsidP="00491FF9">
            <w:pPr>
              <w:pStyle w:val="TableBody"/>
              <w:jc w:val="right"/>
              <w:rPr>
                <w:rFonts w:asciiTheme="minorHAnsi" w:eastAsiaTheme="minorEastAsia" w:hAnsiTheme="minorHAnsi" w:cstheme="minorBidi"/>
                <w:b/>
                <w:bCs/>
                <w:sz w:val="2"/>
                <w:szCs w:val="2"/>
              </w:rPr>
            </w:pPr>
          </w:p>
        </w:tc>
        <w:tc>
          <w:tcPr>
            <w:tcW w:w="1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B5896FF" w14:textId="77777777" w:rsidR="009241CA" w:rsidRPr="00291788" w:rsidRDefault="009241CA" w:rsidP="00491FF9">
            <w:pPr>
              <w:pStyle w:val="TableBody"/>
              <w:jc w:val="right"/>
              <w:rPr>
                <w:rFonts w:asciiTheme="minorHAnsi" w:eastAsiaTheme="minorEastAsia" w:hAnsiTheme="minorHAnsi" w:cstheme="minorBidi"/>
                <w:b/>
                <w:bCs/>
                <w:sz w:val="2"/>
                <w:szCs w:val="2"/>
              </w:rPr>
            </w:pPr>
          </w:p>
        </w:tc>
      </w:tr>
      <w:tr w:rsidR="009241CA" w:rsidRPr="00291788" w14:paraId="5966C01E" w14:textId="77777777" w:rsidTr="00491FF9">
        <w:trPr>
          <w:trHeight w:val="20"/>
        </w:trPr>
        <w:tc>
          <w:tcPr>
            <w:tcW w:w="309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3C93B668" w14:textId="77777777" w:rsidR="009241CA" w:rsidRPr="00291788" w:rsidRDefault="009241CA" w:rsidP="00491FF9">
            <w:pPr>
              <w:pStyle w:val="TableBody"/>
              <w:rPr>
                <w:rFonts w:asciiTheme="minorHAnsi" w:eastAsiaTheme="minorEastAsia" w:hAnsiTheme="minorHAnsi" w:cstheme="minorBidi"/>
                <w:sz w:val="18"/>
                <w:szCs w:val="18"/>
              </w:rPr>
            </w:pPr>
          </w:p>
        </w:tc>
        <w:tc>
          <w:tcPr>
            <w:tcW w:w="1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9C98CA6" w14:textId="77777777" w:rsidR="009241CA" w:rsidRPr="00291788" w:rsidRDefault="009241CA" w:rsidP="00491FF9">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1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425801E" w14:textId="77777777" w:rsidR="009241CA" w:rsidRPr="00291788" w:rsidRDefault="009241CA" w:rsidP="00491FF9">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1</w:t>
            </w:r>
          </w:p>
        </w:tc>
        <w:tc>
          <w:tcPr>
            <w:tcW w:w="1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DB0C122" w14:textId="77777777" w:rsidR="009241CA" w:rsidRPr="00291788" w:rsidRDefault="009241CA" w:rsidP="00491FF9">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c>
          <w:tcPr>
            <w:tcW w:w="1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0EE2513" w14:textId="77777777" w:rsidR="009241CA" w:rsidRPr="00291788" w:rsidRDefault="009241CA" w:rsidP="00491FF9">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1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B10F6C9" w14:textId="77777777" w:rsidR="009241CA" w:rsidRPr="00291788" w:rsidRDefault="009241CA" w:rsidP="00491FF9">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1</w:t>
            </w:r>
          </w:p>
        </w:tc>
        <w:tc>
          <w:tcPr>
            <w:tcW w:w="1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4D84F4A" w14:textId="77777777" w:rsidR="009241CA" w:rsidRPr="00291788" w:rsidRDefault="009241CA" w:rsidP="00491FF9">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r>
      <w:tr w:rsidR="009241CA" w:rsidRPr="00291788" w14:paraId="618FB622" w14:textId="77777777" w:rsidTr="00491FF9">
        <w:trPr>
          <w:trHeight w:val="20"/>
        </w:trPr>
        <w:tc>
          <w:tcPr>
            <w:tcW w:w="270" w:type="dxa"/>
            <w:tcBorders>
              <w:left w:val="single" w:sz="24" w:space="0" w:color="FFFFFF" w:themeColor="background1"/>
            </w:tcBorders>
            <w:shd w:val="clear" w:color="auto" w:fill="E6E6E6"/>
          </w:tcPr>
          <w:p w14:paraId="55E530DD" w14:textId="77777777" w:rsidR="009241CA" w:rsidRPr="00291788" w:rsidRDefault="009241CA" w:rsidP="00491FF9">
            <w:pPr>
              <w:pStyle w:val="TableBody"/>
              <w:rPr>
                <w:rFonts w:asciiTheme="minorHAnsi" w:eastAsiaTheme="minorEastAsia" w:hAnsiTheme="minorHAnsi" w:cstheme="minorBidi"/>
                <w:sz w:val="18"/>
                <w:szCs w:val="18"/>
              </w:rPr>
            </w:pPr>
          </w:p>
        </w:tc>
        <w:tc>
          <w:tcPr>
            <w:tcW w:w="2820" w:type="dxa"/>
            <w:tcBorders>
              <w:right w:val="single" w:sz="24" w:space="0" w:color="FFFFFF" w:themeColor="background1"/>
            </w:tcBorders>
            <w:shd w:val="clear" w:color="auto" w:fill="F2F2F2" w:themeFill="background1" w:themeFillShade="F2"/>
          </w:tcPr>
          <w:p w14:paraId="549072B0" w14:textId="77777777" w:rsidR="009241CA" w:rsidRPr="00291788" w:rsidRDefault="009241CA" w:rsidP="00491FF9">
            <w:pPr>
              <w:pStyle w:val="TableBody"/>
              <w:rPr>
                <w:rFonts w:asciiTheme="minorHAnsi" w:eastAsiaTheme="minorEastAsia" w:hAnsiTheme="minorHAnsi" w:cstheme="minorBidi"/>
                <w:sz w:val="18"/>
                <w:szCs w:val="18"/>
              </w:rPr>
            </w:pPr>
            <w:proofErr w:type="spellStart"/>
            <w:r w:rsidRPr="00291788">
              <w:rPr>
                <w:rFonts w:asciiTheme="minorHAnsi" w:eastAsiaTheme="minorEastAsia" w:hAnsiTheme="minorHAnsi" w:cstheme="minorBidi"/>
                <w:sz w:val="18"/>
                <w:szCs w:val="18"/>
              </w:rPr>
              <w:t>EuroTLX</w:t>
            </w:r>
            <w:proofErr w:type="spellEnd"/>
            <w:r w:rsidRPr="00291788">
              <w:rPr>
                <w:rFonts w:asciiTheme="minorHAnsi" w:eastAsiaTheme="minorEastAsia" w:hAnsiTheme="minorHAnsi" w:cstheme="minorBidi"/>
                <w:sz w:val="18"/>
                <w:szCs w:val="18"/>
              </w:rPr>
              <w:t xml:space="preserve"> Shares and DRs</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448CB310" w14:textId="77777777" w:rsidR="009241CA" w:rsidRPr="00291788" w:rsidRDefault="009241CA" w:rsidP="00491FF9">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€1.</w:t>
            </w:r>
            <w:r>
              <w:rPr>
                <w:rFonts w:asciiTheme="minorHAnsi" w:eastAsiaTheme="minorEastAsia" w:hAnsiTheme="minorHAnsi" w:cstheme="minorBidi"/>
                <w:sz w:val="18"/>
                <w:szCs w:val="18"/>
              </w:rPr>
              <w:t>20</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64BE4095" w14:textId="77777777" w:rsidR="009241CA" w:rsidRPr="00291788" w:rsidRDefault="009241CA" w:rsidP="00491FF9">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€0.</w:t>
            </w:r>
            <w:r>
              <w:rPr>
                <w:rFonts w:asciiTheme="minorHAnsi" w:eastAsiaTheme="minorEastAsia" w:hAnsiTheme="minorHAnsi" w:cstheme="minorBidi"/>
                <w:sz w:val="18"/>
                <w:szCs w:val="18"/>
              </w:rPr>
              <w:t>90</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71C070D0" w14:textId="77777777" w:rsidR="009241CA" w:rsidRPr="00291788" w:rsidRDefault="009241CA" w:rsidP="00491FF9">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€0.4</w:t>
            </w:r>
            <w:r>
              <w:rPr>
                <w:rFonts w:asciiTheme="minorHAnsi" w:eastAsiaTheme="minorEastAsia" w:hAnsiTheme="minorHAnsi" w:cstheme="minorBidi"/>
                <w:sz w:val="18"/>
                <w:szCs w:val="18"/>
              </w:rPr>
              <w:t>5</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7EB4CFD9" w14:textId="77777777" w:rsidR="009241CA" w:rsidRPr="00291788" w:rsidRDefault="009241CA" w:rsidP="00491FF9">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1.35</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7996B46F" w14:textId="77777777" w:rsidR="009241CA" w:rsidRPr="00291788" w:rsidRDefault="009241CA" w:rsidP="00491FF9">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€1.</w:t>
            </w:r>
            <w:r>
              <w:rPr>
                <w:rFonts w:asciiTheme="minorHAnsi" w:eastAsiaTheme="minorEastAsia" w:hAnsiTheme="minorHAnsi" w:cstheme="minorBidi"/>
                <w:sz w:val="18"/>
                <w:szCs w:val="18"/>
              </w:rPr>
              <w:t>1</w:t>
            </w:r>
            <w:r w:rsidRPr="00291788">
              <w:rPr>
                <w:rFonts w:asciiTheme="minorHAnsi" w:eastAsiaTheme="minorEastAsia" w:hAnsiTheme="minorHAnsi" w:cstheme="minorBidi"/>
                <w:sz w:val="18"/>
                <w:szCs w:val="18"/>
              </w:rPr>
              <w:t>0</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2595093A" w14:textId="77777777" w:rsidR="009241CA" w:rsidRPr="00291788" w:rsidRDefault="009241CA" w:rsidP="00491FF9">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€0.</w:t>
            </w:r>
            <w:r>
              <w:rPr>
                <w:rFonts w:asciiTheme="minorHAnsi" w:eastAsiaTheme="minorEastAsia" w:hAnsiTheme="minorHAnsi" w:cstheme="minorBidi"/>
                <w:sz w:val="18"/>
                <w:szCs w:val="18"/>
              </w:rPr>
              <w:t>50</w:t>
            </w:r>
          </w:p>
        </w:tc>
      </w:tr>
      <w:tr w:rsidR="009241CA" w:rsidRPr="00291788" w14:paraId="275F190E" w14:textId="77777777" w:rsidTr="00491FF9">
        <w:trPr>
          <w:trHeight w:val="20"/>
        </w:trPr>
        <w:tc>
          <w:tcPr>
            <w:tcW w:w="270" w:type="dxa"/>
            <w:tcBorders>
              <w:left w:val="single" w:sz="24" w:space="0" w:color="FFFFFF" w:themeColor="background1"/>
            </w:tcBorders>
            <w:shd w:val="clear" w:color="auto" w:fill="E6E6E6"/>
          </w:tcPr>
          <w:p w14:paraId="614B1BCE" w14:textId="77777777" w:rsidR="009241CA" w:rsidRPr="00291788" w:rsidRDefault="009241CA" w:rsidP="00491FF9">
            <w:pPr>
              <w:pStyle w:val="TableBody"/>
              <w:rPr>
                <w:rFonts w:asciiTheme="minorHAnsi" w:eastAsiaTheme="minorEastAsia" w:hAnsiTheme="minorHAnsi" w:cstheme="minorBidi"/>
                <w:sz w:val="18"/>
                <w:szCs w:val="18"/>
              </w:rPr>
            </w:pPr>
          </w:p>
        </w:tc>
        <w:tc>
          <w:tcPr>
            <w:tcW w:w="2820" w:type="dxa"/>
            <w:tcBorders>
              <w:right w:val="single" w:sz="24" w:space="0" w:color="FFFFFF" w:themeColor="background1"/>
            </w:tcBorders>
            <w:shd w:val="clear" w:color="auto" w:fill="F2F2F2" w:themeFill="background1" w:themeFillShade="F2"/>
          </w:tcPr>
          <w:p w14:paraId="1976856E" w14:textId="77777777" w:rsidR="009241CA" w:rsidRPr="00291788" w:rsidRDefault="009241CA" w:rsidP="00491FF9">
            <w:pPr>
              <w:pStyle w:val="TableBody"/>
              <w:rPr>
                <w:rFonts w:asciiTheme="minorHAnsi" w:eastAsiaTheme="minorEastAsia" w:hAnsiTheme="minorHAnsi" w:cstheme="minorBidi"/>
                <w:sz w:val="18"/>
                <w:szCs w:val="18"/>
              </w:rPr>
            </w:pPr>
            <w:proofErr w:type="spellStart"/>
            <w:r w:rsidRPr="00291788">
              <w:rPr>
                <w:rFonts w:asciiTheme="minorHAnsi" w:eastAsiaTheme="minorEastAsia" w:hAnsiTheme="minorHAnsi" w:cstheme="minorBidi"/>
                <w:sz w:val="18"/>
                <w:szCs w:val="18"/>
              </w:rPr>
              <w:t>EuroTLX</w:t>
            </w:r>
            <w:proofErr w:type="spellEnd"/>
            <w:r w:rsidRPr="00291788">
              <w:rPr>
                <w:rFonts w:asciiTheme="minorHAnsi" w:eastAsiaTheme="minorEastAsia" w:hAnsiTheme="minorHAnsi" w:cstheme="minorBidi"/>
                <w:sz w:val="18"/>
                <w:szCs w:val="18"/>
              </w:rPr>
              <w:t xml:space="preserve"> Bonds</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72E98D66" w14:textId="77777777" w:rsidR="009241CA" w:rsidRPr="00291788" w:rsidRDefault="009241CA" w:rsidP="00491FF9">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10.35</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04E263FD" w14:textId="77777777" w:rsidR="009241CA" w:rsidRPr="00291788" w:rsidRDefault="009241CA" w:rsidP="00491FF9">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€7.8</w:t>
            </w:r>
            <w:r>
              <w:rPr>
                <w:rFonts w:asciiTheme="minorHAnsi" w:eastAsiaTheme="minorEastAsia" w:hAnsiTheme="minorHAnsi" w:cstheme="minorBidi"/>
                <w:sz w:val="18"/>
                <w:szCs w:val="18"/>
              </w:rPr>
              <w:t>5</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7C22A3F8" w14:textId="77777777" w:rsidR="009241CA" w:rsidRPr="00291788" w:rsidRDefault="009241CA" w:rsidP="00491FF9">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€3.</w:t>
            </w:r>
            <w:r>
              <w:rPr>
                <w:rFonts w:asciiTheme="minorHAnsi" w:eastAsiaTheme="minorEastAsia" w:hAnsiTheme="minorHAnsi" w:cstheme="minorBidi"/>
                <w:sz w:val="18"/>
                <w:szCs w:val="18"/>
              </w:rPr>
              <w:t>30</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57F950BC" w14:textId="77777777" w:rsidR="009241CA" w:rsidRPr="00291788" w:rsidRDefault="009241CA" w:rsidP="00491FF9">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11.90</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129B2F04" w14:textId="77777777" w:rsidR="009241CA" w:rsidRPr="00291788" w:rsidRDefault="009241CA" w:rsidP="00491FF9">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9.20</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66676373" w14:textId="77777777" w:rsidR="009241CA" w:rsidRPr="00291788" w:rsidRDefault="009241CA" w:rsidP="00491FF9">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€3.</w:t>
            </w:r>
            <w:r>
              <w:rPr>
                <w:rFonts w:asciiTheme="minorHAnsi" w:eastAsiaTheme="minorEastAsia" w:hAnsiTheme="minorHAnsi" w:cstheme="minorBidi"/>
                <w:sz w:val="18"/>
                <w:szCs w:val="18"/>
              </w:rPr>
              <w:t>9</w:t>
            </w:r>
            <w:r w:rsidRPr="00291788">
              <w:rPr>
                <w:rFonts w:asciiTheme="minorHAnsi" w:eastAsiaTheme="minorEastAsia" w:hAnsiTheme="minorHAnsi" w:cstheme="minorBidi"/>
                <w:sz w:val="18"/>
                <w:szCs w:val="18"/>
              </w:rPr>
              <w:t>0</w:t>
            </w:r>
          </w:p>
        </w:tc>
      </w:tr>
      <w:tr w:rsidR="009241CA" w:rsidRPr="00291788" w14:paraId="161366FE" w14:textId="77777777" w:rsidTr="00491FF9">
        <w:trPr>
          <w:trHeight w:val="20"/>
        </w:trPr>
        <w:tc>
          <w:tcPr>
            <w:tcW w:w="270" w:type="dxa"/>
            <w:tcBorders>
              <w:left w:val="single" w:sz="24" w:space="0" w:color="FFFFFF" w:themeColor="background1"/>
            </w:tcBorders>
            <w:shd w:val="clear" w:color="auto" w:fill="E6E6E6"/>
          </w:tcPr>
          <w:p w14:paraId="0651059B" w14:textId="77777777" w:rsidR="009241CA" w:rsidRPr="00291788" w:rsidRDefault="009241CA" w:rsidP="00491FF9">
            <w:pPr>
              <w:pStyle w:val="TableBody"/>
              <w:rPr>
                <w:rFonts w:asciiTheme="minorHAnsi" w:eastAsiaTheme="minorEastAsia" w:hAnsiTheme="minorHAnsi" w:cstheme="minorBidi"/>
                <w:sz w:val="18"/>
                <w:szCs w:val="18"/>
              </w:rPr>
            </w:pPr>
          </w:p>
        </w:tc>
        <w:tc>
          <w:tcPr>
            <w:tcW w:w="2820" w:type="dxa"/>
            <w:tcBorders>
              <w:right w:val="single" w:sz="24" w:space="0" w:color="FFFFFF" w:themeColor="background1"/>
            </w:tcBorders>
            <w:shd w:val="clear" w:color="auto" w:fill="F2F2F2" w:themeFill="background1" w:themeFillShade="F2"/>
          </w:tcPr>
          <w:p w14:paraId="6D50C4C7" w14:textId="77777777" w:rsidR="009241CA" w:rsidRPr="00291788" w:rsidRDefault="009241CA" w:rsidP="00491FF9">
            <w:pPr>
              <w:pStyle w:val="TableBody"/>
              <w:rPr>
                <w:rFonts w:asciiTheme="minorHAnsi" w:eastAsiaTheme="minorEastAsia" w:hAnsiTheme="minorHAnsi" w:cstheme="minorBidi"/>
                <w:sz w:val="18"/>
                <w:szCs w:val="18"/>
              </w:rPr>
            </w:pPr>
            <w:proofErr w:type="spellStart"/>
            <w:r w:rsidRPr="00291788">
              <w:rPr>
                <w:rFonts w:asciiTheme="minorHAnsi" w:eastAsiaTheme="minorEastAsia" w:hAnsiTheme="minorHAnsi" w:cstheme="minorBidi"/>
                <w:sz w:val="18"/>
                <w:szCs w:val="18"/>
              </w:rPr>
              <w:t>EuroTLX</w:t>
            </w:r>
            <w:proofErr w:type="spellEnd"/>
            <w:r w:rsidRPr="00291788">
              <w:rPr>
                <w:rFonts w:asciiTheme="minorHAnsi" w:eastAsiaTheme="minorEastAsia" w:hAnsiTheme="minorHAnsi" w:cstheme="minorBidi"/>
                <w:sz w:val="18"/>
                <w:szCs w:val="18"/>
              </w:rPr>
              <w:t xml:space="preserve"> Certificates</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4E99EC58" w14:textId="77777777" w:rsidR="009241CA" w:rsidRPr="00291788" w:rsidRDefault="009241CA" w:rsidP="00491FF9">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10.35</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020CD519" w14:textId="77777777" w:rsidR="009241CA" w:rsidRPr="00291788" w:rsidRDefault="009241CA" w:rsidP="00491FF9">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€7.8</w:t>
            </w:r>
            <w:r>
              <w:rPr>
                <w:rFonts w:asciiTheme="minorHAnsi" w:eastAsiaTheme="minorEastAsia" w:hAnsiTheme="minorHAnsi" w:cstheme="minorBidi"/>
                <w:sz w:val="18"/>
                <w:szCs w:val="18"/>
              </w:rPr>
              <w:t>5</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4157CD7D" w14:textId="77777777" w:rsidR="009241CA" w:rsidRPr="00291788" w:rsidRDefault="009241CA" w:rsidP="00491FF9">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€3.</w:t>
            </w:r>
            <w:r>
              <w:rPr>
                <w:rFonts w:asciiTheme="minorHAnsi" w:eastAsiaTheme="minorEastAsia" w:hAnsiTheme="minorHAnsi" w:cstheme="minorBidi"/>
                <w:sz w:val="18"/>
                <w:szCs w:val="18"/>
              </w:rPr>
              <w:t>30</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60731119" w14:textId="77777777" w:rsidR="009241CA" w:rsidRPr="00291788" w:rsidRDefault="009241CA" w:rsidP="00491FF9">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11.90</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3963D103" w14:textId="77777777" w:rsidR="009241CA" w:rsidRPr="00291788" w:rsidRDefault="009241CA" w:rsidP="00491FF9">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9.20</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45562D44" w14:textId="77777777" w:rsidR="009241CA" w:rsidRPr="00291788" w:rsidRDefault="009241CA" w:rsidP="00491FF9">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€3.</w:t>
            </w:r>
            <w:r>
              <w:rPr>
                <w:rFonts w:asciiTheme="minorHAnsi" w:eastAsiaTheme="minorEastAsia" w:hAnsiTheme="minorHAnsi" w:cstheme="minorBidi"/>
                <w:sz w:val="18"/>
                <w:szCs w:val="18"/>
              </w:rPr>
              <w:t>9</w:t>
            </w:r>
            <w:r w:rsidRPr="00291788">
              <w:rPr>
                <w:rFonts w:asciiTheme="minorHAnsi" w:eastAsiaTheme="minorEastAsia" w:hAnsiTheme="minorHAnsi" w:cstheme="minorBidi"/>
                <w:sz w:val="18"/>
                <w:szCs w:val="18"/>
              </w:rPr>
              <w:t>0</w:t>
            </w:r>
          </w:p>
        </w:tc>
      </w:tr>
    </w:tbl>
    <w:p w14:paraId="1134627B" w14:textId="77777777" w:rsidR="009241CA" w:rsidRDefault="009241CA">
      <w:pPr>
        <w:spacing w:after="0" w:line="240" w:lineRule="auto"/>
        <w:jc w:val="left"/>
        <w:rPr>
          <w:b/>
        </w:rPr>
      </w:pPr>
    </w:p>
    <w:p w14:paraId="061377F7" w14:textId="77777777" w:rsidR="009241CA" w:rsidRDefault="009241CA">
      <w:pPr>
        <w:spacing w:after="0" w:line="240" w:lineRule="auto"/>
        <w:jc w:val="left"/>
        <w:rPr>
          <w:b/>
        </w:rPr>
      </w:pPr>
    </w:p>
    <w:p w14:paraId="1065B221" w14:textId="77777777" w:rsidR="009241CA" w:rsidRDefault="009241CA" w:rsidP="001E147E">
      <w:pPr>
        <w:tabs>
          <w:tab w:val="left" w:pos="1215"/>
        </w:tabs>
        <w:jc w:val="left"/>
        <w:rPr>
          <w:b/>
        </w:rPr>
      </w:pPr>
    </w:p>
    <w:p w14:paraId="198D1686" w14:textId="02FF1F70" w:rsidR="001E147E" w:rsidRDefault="001E147E" w:rsidP="001E147E">
      <w:pPr>
        <w:tabs>
          <w:tab w:val="left" w:pos="1215"/>
        </w:tabs>
        <w:jc w:val="left"/>
        <w:rPr>
          <w:b/>
        </w:rPr>
      </w:pPr>
      <w:r>
        <w:rPr>
          <w:b/>
        </w:rPr>
        <w:lastRenderedPageBreak/>
        <w:t>EURONEXT GROUP FIXED INCOME INFORMATION</w:t>
      </w:r>
      <w:r w:rsidRPr="00F03896">
        <w:rPr>
          <w:b/>
        </w:rPr>
        <w:t xml:space="preserve"> </w:t>
      </w:r>
      <w:r>
        <w:rPr>
          <w:b/>
        </w:rPr>
        <w:t>PRODUCTS</w:t>
      </w:r>
    </w:p>
    <w:tbl>
      <w:tblPr>
        <w:tblW w:w="9779" w:type="dxa"/>
        <w:tblInd w:w="-30" w:type="dxa"/>
        <w:tblLayout w:type="fixed"/>
        <w:tblLook w:val="04A0" w:firstRow="1" w:lastRow="0" w:firstColumn="1" w:lastColumn="0" w:noHBand="0" w:noVBand="1"/>
      </w:tblPr>
      <w:tblGrid>
        <w:gridCol w:w="3135"/>
        <w:gridCol w:w="1661"/>
        <w:gridCol w:w="1661"/>
        <w:gridCol w:w="1661"/>
        <w:gridCol w:w="1661"/>
      </w:tblGrid>
      <w:tr w:rsidR="001E147E" w:rsidRPr="00F1428A" w14:paraId="2CB0FFDB" w14:textId="77777777" w:rsidTr="0029130A">
        <w:trPr>
          <w:trHeight w:val="20"/>
        </w:trPr>
        <w:tc>
          <w:tcPr>
            <w:tcW w:w="3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1E94AEDE" w14:textId="77777777" w:rsidR="001E147E" w:rsidRPr="00291788" w:rsidRDefault="001E147E" w:rsidP="3B9DAFC2">
            <w:pPr>
              <w:pStyle w:val="TableBody"/>
              <w:rPr>
                <w:rFonts w:asciiTheme="minorHAnsi" w:eastAsiaTheme="minorEastAsia" w:hAnsiTheme="minorHAnsi" w:cstheme="minorBidi"/>
                <w:sz w:val="18"/>
                <w:szCs w:val="18"/>
              </w:rPr>
            </w:pPr>
          </w:p>
        </w:tc>
        <w:tc>
          <w:tcPr>
            <w:tcW w:w="332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49054427" w14:textId="77777777" w:rsidR="001E147E" w:rsidRPr="00291788" w:rsidRDefault="5A6B451E" w:rsidP="3B9DAFC2">
            <w:pPr>
              <w:pStyle w:val="TableHeader"/>
              <w:jc w:val="right"/>
              <w:rPr>
                <w:rFonts w:asciiTheme="minorHAnsi" w:eastAsiaTheme="minorEastAsia" w:hAnsiTheme="minorHAnsi" w:cstheme="minorBidi"/>
                <w:color w:val="FFFFFF"/>
                <w:sz w:val="18"/>
                <w:szCs w:val="18"/>
                <w:lang w:val="en-US"/>
              </w:rPr>
            </w:pPr>
            <w:r w:rsidRPr="00291788">
              <w:rPr>
                <w:rFonts w:asciiTheme="minorHAnsi" w:eastAsiaTheme="minorEastAsia" w:hAnsiTheme="minorHAnsi" w:cstheme="minorBidi"/>
                <w:color w:val="FFFFFF" w:themeColor="background1"/>
                <w:sz w:val="18"/>
                <w:szCs w:val="18"/>
              </w:rPr>
              <w:t>STANDARD</w:t>
            </w:r>
          </w:p>
        </w:tc>
        <w:tc>
          <w:tcPr>
            <w:tcW w:w="332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6A146D46" w14:textId="77777777" w:rsidR="001E147E" w:rsidRPr="00291788" w:rsidRDefault="5A6B451E" w:rsidP="3B9DAFC2">
            <w:pPr>
              <w:pStyle w:val="TableHeader"/>
              <w:jc w:val="right"/>
              <w:rPr>
                <w:rFonts w:asciiTheme="minorHAnsi" w:eastAsiaTheme="minorEastAsia" w:hAnsiTheme="minorHAnsi" w:cstheme="minorBidi"/>
                <w:color w:val="FFFFFF"/>
                <w:sz w:val="18"/>
                <w:szCs w:val="18"/>
                <w:vertAlign w:val="superscript"/>
                <w:lang w:val="en-US"/>
              </w:rPr>
            </w:pPr>
            <w:r w:rsidRPr="00291788">
              <w:rPr>
                <w:rFonts w:asciiTheme="minorHAnsi" w:eastAsiaTheme="minorEastAsia" w:hAnsiTheme="minorHAnsi" w:cstheme="minorBidi"/>
                <w:color w:val="FFFFFF" w:themeColor="background1"/>
                <w:sz w:val="18"/>
                <w:szCs w:val="18"/>
              </w:rPr>
              <w:t>NATURAL USER</w:t>
            </w:r>
            <w:r w:rsidRPr="00291788">
              <w:rPr>
                <w:rFonts w:asciiTheme="minorHAnsi" w:eastAsiaTheme="minorEastAsia" w:hAnsiTheme="minorHAnsi" w:cstheme="minorBidi"/>
                <w:color w:val="FFFFFF" w:themeColor="background1"/>
                <w:sz w:val="18"/>
                <w:szCs w:val="18"/>
                <w:vertAlign w:val="superscript"/>
              </w:rPr>
              <w:t>1</w:t>
            </w:r>
          </w:p>
        </w:tc>
      </w:tr>
      <w:tr w:rsidR="001E147E" w:rsidRPr="00F1428A" w14:paraId="0283CDC5" w14:textId="77777777" w:rsidTr="0029130A">
        <w:trPr>
          <w:trHeight w:val="20"/>
        </w:trPr>
        <w:tc>
          <w:tcPr>
            <w:tcW w:w="3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1D543DD7" w14:textId="77777777" w:rsidR="001E147E" w:rsidRPr="00291788" w:rsidRDefault="001E147E" w:rsidP="3B9DAFC2">
            <w:pPr>
              <w:pStyle w:val="TableBody"/>
              <w:rPr>
                <w:rFonts w:asciiTheme="minorHAnsi" w:eastAsiaTheme="minorEastAsia" w:hAnsiTheme="minorHAnsi" w:cstheme="minorBidi"/>
                <w:sz w:val="2"/>
                <w:szCs w:val="2"/>
              </w:rPr>
            </w:pPr>
          </w:p>
        </w:tc>
        <w:tc>
          <w:tcPr>
            <w:tcW w:w="16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3D52D4F" w14:textId="77777777" w:rsidR="001E147E" w:rsidRPr="00291788" w:rsidRDefault="001E147E" w:rsidP="3B9DAFC2">
            <w:pPr>
              <w:pStyle w:val="TableBody"/>
              <w:jc w:val="right"/>
              <w:rPr>
                <w:rFonts w:asciiTheme="minorHAnsi" w:eastAsiaTheme="minorEastAsia" w:hAnsiTheme="minorHAnsi" w:cstheme="minorBidi"/>
                <w:b/>
                <w:bCs/>
                <w:sz w:val="2"/>
                <w:szCs w:val="2"/>
              </w:rPr>
            </w:pPr>
          </w:p>
        </w:tc>
        <w:tc>
          <w:tcPr>
            <w:tcW w:w="16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34336C8" w14:textId="77777777" w:rsidR="001E147E" w:rsidRPr="00291788" w:rsidRDefault="001E147E" w:rsidP="3B9DAFC2">
            <w:pPr>
              <w:pStyle w:val="TableBody"/>
              <w:jc w:val="right"/>
              <w:rPr>
                <w:rFonts w:asciiTheme="minorHAnsi" w:eastAsiaTheme="minorEastAsia" w:hAnsiTheme="minorHAnsi" w:cstheme="minorBidi"/>
                <w:b/>
                <w:bCs/>
                <w:sz w:val="2"/>
                <w:szCs w:val="2"/>
              </w:rPr>
            </w:pPr>
          </w:p>
        </w:tc>
        <w:tc>
          <w:tcPr>
            <w:tcW w:w="16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4996D6C" w14:textId="77777777" w:rsidR="001E147E" w:rsidRPr="00291788" w:rsidRDefault="001E147E" w:rsidP="3B9DAFC2">
            <w:pPr>
              <w:pStyle w:val="TableBody"/>
              <w:jc w:val="right"/>
              <w:rPr>
                <w:rFonts w:asciiTheme="minorHAnsi" w:eastAsiaTheme="minorEastAsia" w:hAnsiTheme="minorHAnsi" w:cstheme="minorBidi"/>
                <w:b/>
                <w:bCs/>
                <w:sz w:val="2"/>
                <w:szCs w:val="2"/>
              </w:rPr>
            </w:pPr>
          </w:p>
        </w:tc>
        <w:tc>
          <w:tcPr>
            <w:tcW w:w="16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AD5AE12" w14:textId="77777777" w:rsidR="001E147E" w:rsidRPr="00291788" w:rsidRDefault="001E147E" w:rsidP="3B9DAFC2">
            <w:pPr>
              <w:pStyle w:val="TableBody"/>
              <w:jc w:val="right"/>
              <w:rPr>
                <w:rFonts w:asciiTheme="minorHAnsi" w:eastAsiaTheme="minorEastAsia" w:hAnsiTheme="minorHAnsi" w:cstheme="minorBidi"/>
                <w:b/>
                <w:bCs/>
                <w:sz w:val="2"/>
                <w:szCs w:val="2"/>
              </w:rPr>
            </w:pPr>
          </w:p>
        </w:tc>
      </w:tr>
      <w:tr w:rsidR="001E147E" w:rsidRPr="00F1428A" w14:paraId="52114037" w14:textId="77777777" w:rsidTr="0029130A">
        <w:trPr>
          <w:trHeight w:val="20"/>
        </w:trPr>
        <w:tc>
          <w:tcPr>
            <w:tcW w:w="3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1579C141" w14:textId="77777777" w:rsidR="001E147E" w:rsidRPr="00291788" w:rsidRDefault="001E147E" w:rsidP="3B9DAFC2">
            <w:pPr>
              <w:pStyle w:val="TableBody"/>
              <w:rPr>
                <w:rFonts w:asciiTheme="minorHAnsi" w:eastAsiaTheme="minorEastAsia" w:hAnsiTheme="minorHAnsi" w:cstheme="minorBidi"/>
                <w:sz w:val="18"/>
                <w:szCs w:val="18"/>
              </w:rPr>
            </w:pPr>
          </w:p>
        </w:tc>
        <w:tc>
          <w:tcPr>
            <w:tcW w:w="16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AF7A76A" w14:textId="77777777" w:rsidR="001E147E" w:rsidRPr="00291788" w:rsidRDefault="5A6B451E"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16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8AD5F59" w14:textId="77777777" w:rsidR="001E147E" w:rsidRPr="00291788" w:rsidRDefault="5A6B451E"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c>
          <w:tcPr>
            <w:tcW w:w="16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E2FBAE3" w14:textId="77777777" w:rsidR="001E147E" w:rsidRPr="00291788" w:rsidRDefault="5A6B451E"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16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8B8513B" w14:textId="77777777" w:rsidR="001E147E" w:rsidRPr="00291788" w:rsidRDefault="5A6B451E"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r>
      <w:tr w:rsidR="001E147E" w:rsidRPr="00F1428A" w14:paraId="3476436F" w14:textId="77777777" w:rsidTr="0029130A">
        <w:trPr>
          <w:trHeight w:val="20"/>
        </w:trPr>
        <w:tc>
          <w:tcPr>
            <w:tcW w:w="3135" w:type="dxa"/>
            <w:tcBorders>
              <w:left w:val="single" w:sz="24" w:space="0" w:color="FFFFFF" w:themeColor="background1"/>
              <w:right w:val="single" w:sz="24" w:space="0" w:color="FFFFFF" w:themeColor="background1"/>
            </w:tcBorders>
            <w:shd w:val="clear" w:color="auto" w:fill="F2F2F2" w:themeFill="background1" w:themeFillShade="F2"/>
          </w:tcPr>
          <w:p w14:paraId="7AD95A83" w14:textId="77777777" w:rsidR="001E147E" w:rsidRPr="00291788" w:rsidRDefault="001E147E" w:rsidP="3B9DAFC2">
            <w:pPr>
              <w:pStyle w:val="TableBody"/>
              <w:rPr>
                <w:rFonts w:asciiTheme="minorHAnsi" w:eastAsiaTheme="minorEastAsia" w:hAnsiTheme="minorHAnsi" w:cstheme="minorBidi"/>
                <w:sz w:val="18"/>
                <w:szCs w:val="18"/>
              </w:rPr>
            </w:pPr>
          </w:p>
          <w:p w14:paraId="7F72604D" w14:textId="0FF034EA" w:rsidR="7A183563" w:rsidRDefault="7A183563" w:rsidP="1AF06E8D">
            <w:pPr>
              <w:pStyle w:val="TableBody"/>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lang w:val="fr-FR"/>
              </w:rPr>
              <w:t xml:space="preserve">Euronext Group </w:t>
            </w:r>
            <w:proofErr w:type="spellStart"/>
            <w:r w:rsidRPr="1AF06E8D">
              <w:rPr>
                <w:rFonts w:asciiTheme="minorHAnsi" w:eastAsiaTheme="minorEastAsia" w:hAnsiTheme="minorHAnsi" w:cstheme="minorBidi"/>
                <w:sz w:val="18"/>
                <w:szCs w:val="18"/>
                <w:lang w:val="fr-FR"/>
              </w:rPr>
              <w:t>Fixed</w:t>
            </w:r>
            <w:proofErr w:type="spellEnd"/>
            <w:r w:rsidRPr="1AF06E8D">
              <w:rPr>
                <w:rFonts w:asciiTheme="minorHAnsi" w:eastAsiaTheme="minorEastAsia" w:hAnsiTheme="minorHAnsi" w:cstheme="minorBidi"/>
                <w:sz w:val="18"/>
                <w:szCs w:val="18"/>
                <w:lang w:val="fr-FR"/>
              </w:rPr>
              <w:t xml:space="preserve"> </w:t>
            </w:r>
            <w:proofErr w:type="spellStart"/>
            <w:r w:rsidRPr="1AF06E8D">
              <w:rPr>
                <w:rFonts w:asciiTheme="minorHAnsi" w:eastAsiaTheme="minorEastAsia" w:hAnsiTheme="minorHAnsi" w:cstheme="minorBidi"/>
                <w:sz w:val="18"/>
                <w:szCs w:val="18"/>
                <w:lang w:val="fr-FR"/>
              </w:rPr>
              <w:t>Income</w:t>
            </w:r>
            <w:proofErr w:type="spellEnd"/>
            <w:r w:rsidRPr="1AF06E8D">
              <w:rPr>
                <w:rFonts w:asciiTheme="minorHAnsi" w:eastAsiaTheme="minorEastAsia" w:hAnsiTheme="minorHAnsi" w:cstheme="minorBidi"/>
                <w:sz w:val="18"/>
                <w:szCs w:val="18"/>
                <w:lang w:val="fr-FR"/>
              </w:rPr>
              <w:t>*</w:t>
            </w:r>
          </w:p>
        </w:tc>
        <w:tc>
          <w:tcPr>
            <w:tcW w:w="1661" w:type="dxa"/>
            <w:tcBorders>
              <w:left w:val="single" w:sz="24" w:space="0" w:color="FFFFFF" w:themeColor="background1"/>
              <w:right w:val="single" w:sz="24" w:space="0" w:color="FFFFFF" w:themeColor="background1"/>
            </w:tcBorders>
            <w:shd w:val="clear" w:color="auto" w:fill="F2F2F2" w:themeFill="background1" w:themeFillShade="F2"/>
          </w:tcPr>
          <w:p w14:paraId="61E56EF8" w14:textId="6F6CF04E" w:rsidR="001E147E" w:rsidRPr="00291788" w:rsidRDefault="2D288126" w:rsidP="3B9DAFC2">
            <w:pPr>
              <w:pStyle w:val="TableBody"/>
              <w:jc w:val="right"/>
              <w:rPr>
                <w:rFonts w:asciiTheme="minorHAnsi" w:eastAsiaTheme="minorEastAsia" w:hAnsiTheme="minorHAnsi" w:cstheme="minorBidi"/>
                <w:sz w:val="18"/>
                <w:szCs w:val="18"/>
              </w:rPr>
            </w:pPr>
            <w:r w:rsidRPr="00287FED">
              <w:rPr>
                <w:rFonts w:asciiTheme="minorHAnsi" w:eastAsiaTheme="minorEastAsia" w:hAnsiTheme="minorHAnsi" w:cstheme="minorBidi"/>
                <w:sz w:val="18"/>
                <w:szCs w:val="18"/>
              </w:rPr>
              <w:t>€</w:t>
            </w:r>
            <w:r w:rsidR="00287FED" w:rsidRPr="0029130A">
              <w:rPr>
                <w:rFonts w:asciiTheme="minorHAnsi" w:eastAsiaTheme="minorEastAsia" w:hAnsiTheme="minorHAnsi" w:cstheme="minorBidi"/>
                <w:sz w:val="18"/>
                <w:szCs w:val="18"/>
              </w:rPr>
              <w:t>52.45</w:t>
            </w:r>
          </w:p>
        </w:tc>
        <w:tc>
          <w:tcPr>
            <w:tcW w:w="1661" w:type="dxa"/>
            <w:tcBorders>
              <w:left w:val="single" w:sz="24" w:space="0" w:color="FFFFFF" w:themeColor="background1"/>
              <w:right w:val="single" w:sz="24" w:space="0" w:color="FFFFFF" w:themeColor="background1"/>
            </w:tcBorders>
            <w:shd w:val="clear" w:color="auto" w:fill="F2F2F2" w:themeFill="background1" w:themeFillShade="F2"/>
          </w:tcPr>
          <w:p w14:paraId="3C887C14" w14:textId="414BC1D2" w:rsidR="001E147E" w:rsidRPr="00291788" w:rsidRDefault="2D288126"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€9.</w:t>
            </w:r>
            <w:r w:rsidR="00EF5969">
              <w:rPr>
                <w:rFonts w:asciiTheme="minorHAnsi" w:eastAsiaTheme="minorEastAsia" w:hAnsiTheme="minorHAnsi" w:cstheme="minorBidi"/>
                <w:sz w:val="18"/>
                <w:szCs w:val="18"/>
              </w:rPr>
              <w:t>70</w:t>
            </w:r>
          </w:p>
        </w:tc>
        <w:tc>
          <w:tcPr>
            <w:tcW w:w="1661" w:type="dxa"/>
            <w:tcBorders>
              <w:left w:val="single" w:sz="24" w:space="0" w:color="FFFFFF" w:themeColor="background1"/>
              <w:right w:val="single" w:sz="24" w:space="0" w:color="FFFFFF" w:themeColor="background1"/>
            </w:tcBorders>
            <w:shd w:val="clear" w:color="auto" w:fill="F2F2F2" w:themeFill="background1" w:themeFillShade="F2"/>
          </w:tcPr>
          <w:p w14:paraId="5B0CED58" w14:textId="12576BD6" w:rsidR="001E147E" w:rsidRPr="00291788" w:rsidRDefault="2D288126" w:rsidP="3B9DAFC2">
            <w:pPr>
              <w:pStyle w:val="TableBody"/>
              <w:jc w:val="right"/>
              <w:rPr>
                <w:rFonts w:asciiTheme="minorHAnsi" w:eastAsiaTheme="minorEastAsia" w:hAnsiTheme="minorHAnsi" w:cstheme="minorBidi"/>
                <w:sz w:val="18"/>
                <w:szCs w:val="18"/>
              </w:rPr>
            </w:pPr>
            <w:r w:rsidRPr="00274618">
              <w:rPr>
                <w:rFonts w:asciiTheme="minorHAnsi" w:eastAsiaTheme="minorEastAsia" w:hAnsiTheme="minorHAnsi" w:cstheme="minorBidi"/>
                <w:sz w:val="18"/>
                <w:szCs w:val="18"/>
              </w:rPr>
              <w:t>€</w:t>
            </w:r>
            <w:r w:rsidR="00274618" w:rsidRPr="0029130A">
              <w:rPr>
                <w:rFonts w:asciiTheme="minorHAnsi" w:eastAsiaTheme="minorEastAsia" w:hAnsiTheme="minorHAnsi" w:cstheme="minorBidi"/>
                <w:sz w:val="18"/>
                <w:szCs w:val="18"/>
              </w:rPr>
              <w:t>60.45</w:t>
            </w:r>
          </w:p>
        </w:tc>
        <w:tc>
          <w:tcPr>
            <w:tcW w:w="1661" w:type="dxa"/>
            <w:tcBorders>
              <w:left w:val="single" w:sz="24" w:space="0" w:color="FFFFFF" w:themeColor="background1"/>
              <w:right w:val="single" w:sz="24" w:space="0" w:color="FFFFFF" w:themeColor="background1"/>
            </w:tcBorders>
            <w:shd w:val="clear" w:color="auto" w:fill="F2F2F2" w:themeFill="background1" w:themeFillShade="F2"/>
          </w:tcPr>
          <w:p w14:paraId="307FDE0C" w14:textId="3ED09C5A" w:rsidR="001E147E" w:rsidRPr="00291788" w:rsidRDefault="2D288126"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€1</w:t>
            </w:r>
            <w:r w:rsidR="00E864E2">
              <w:rPr>
                <w:rFonts w:asciiTheme="minorHAnsi" w:eastAsiaTheme="minorEastAsia" w:hAnsiTheme="minorHAnsi" w:cstheme="minorBidi"/>
                <w:sz w:val="18"/>
                <w:szCs w:val="18"/>
              </w:rPr>
              <w:t>1.35</w:t>
            </w:r>
          </w:p>
        </w:tc>
      </w:tr>
    </w:tbl>
    <w:p w14:paraId="6F966796" w14:textId="095D62CB" w:rsidR="001E147E" w:rsidRPr="0097604E" w:rsidRDefault="12E03D7B" w:rsidP="001E147E">
      <w:pPr>
        <w:rPr>
          <w:sz w:val="14"/>
          <w:szCs w:val="14"/>
        </w:rPr>
      </w:pPr>
      <w:r w:rsidRPr="681D7F0B">
        <w:rPr>
          <w:sz w:val="14"/>
          <w:szCs w:val="14"/>
        </w:rPr>
        <w:t>* Includes Euronext Fixed Income</w:t>
      </w:r>
      <w:r w:rsidR="00336B3E">
        <w:rPr>
          <w:sz w:val="14"/>
          <w:szCs w:val="14"/>
        </w:rPr>
        <w:t>, Nordic ABM</w:t>
      </w:r>
      <w:r w:rsidRPr="681D7F0B">
        <w:rPr>
          <w:sz w:val="14"/>
          <w:szCs w:val="14"/>
        </w:rPr>
        <w:t>,</w:t>
      </w:r>
      <w:r w:rsidR="00336B3E">
        <w:rPr>
          <w:sz w:val="14"/>
          <w:szCs w:val="14"/>
        </w:rPr>
        <w:t xml:space="preserve"> Euronext Milan</w:t>
      </w:r>
      <w:r w:rsidRPr="681D7F0B">
        <w:rPr>
          <w:sz w:val="14"/>
          <w:szCs w:val="14"/>
        </w:rPr>
        <w:t xml:space="preserve"> MOT and </w:t>
      </w:r>
      <w:proofErr w:type="spellStart"/>
      <w:r w:rsidRPr="681D7F0B">
        <w:rPr>
          <w:sz w:val="14"/>
          <w:szCs w:val="14"/>
        </w:rPr>
        <w:t>EuroTLX</w:t>
      </w:r>
      <w:proofErr w:type="spellEnd"/>
      <w:r w:rsidRPr="681D7F0B">
        <w:rPr>
          <w:sz w:val="14"/>
          <w:szCs w:val="14"/>
        </w:rPr>
        <w:t xml:space="preserve"> Bonds</w:t>
      </w:r>
    </w:p>
    <w:p w14:paraId="232B9F42" w14:textId="62B17567" w:rsidR="005348C2" w:rsidRDefault="005348C2">
      <w:pPr>
        <w:spacing w:after="0" w:line="240" w:lineRule="auto"/>
        <w:jc w:val="left"/>
        <w:rPr>
          <w:b/>
          <w:bCs/>
        </w:rPr>
      </w:pPr>
    </w:p>
    <w:p w14:paraId="337CFE1A" w14:textId="30674B68" w:rsidR="61F0E8EA" w:rsidRDefault="24C73CC9" w:rsidP="0029130A">
      <w:pPr>
        <w:spacing w:line="240" w:lineRule="auto"/>
        <w:rPr>
          <w:b/>
          <w:bCs/>
        </w:rPr>
      </w:pPr>
      <w:r w:rsidRPr="61F0E8EA">
        <w:rPr>
          <w:b/>
          <w:bCs/>
        </w:rPr>
        <w:t>EURONEXT OTHER DISPLAY USE FEES</w:t>
      </w:r>
    </w:p>
    <w:tbl>
      <w:tblPr>
        <w:tblW w:w="9561" w:type="dxa"/>
        <w:tblInd w:w="108" w:type="dxa"/>
        <w:tblLook w:val="04A0" w:firstRow="1" w:lastRow="0" w:firstColumn="1" w:lastColumn="0" w:noHBand="0" w:noVBand="1"/>
      </w:tblPr>
      <w:tblGrid>
        <w:gridCol w:w="284"/>
        <w:gridCol w:w="2670"/>
        <w:gridCol w:w="6607"/>
      </w:tblGrid>
      <w:tr w:rsidR="61F0E8EA" w14:paraId="0BDF8ADC" w14:textId="77777777" w:rsidTr="0029130A">
        <w:trPr>
          <w:trHeight w:val="20"/>
        </w:trPr>
        <w:tc>
          <w:tcPr>
            <w:tcW w:w="9561"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6D050BFD" w14:textId="621460A9" w:rsidR="61F0E8EA" w:rsidRPr="00291788" w:rsidRDefault="726DC14E" w:rsidP="00291788">
            <w:pPr>
              <w:pStyle w:val="TableBody"/>
              <w:spacing w:line="259" w:lineRule="auto"/>
              <w:rPr>
                <w:rFonts w:asciiTheme="minorHAnsi" w:eastAsiaTheme="minorEastAsia" w:hAnsiTheme="minorHAnsi" w:cstheme="minorBidi"/>
                <w:b/>
                <w:bCs/>
                <w:color w:val="FFFFFF" w:themeColor="background1"/>
                <w:sz w:val="18"/>
                <w:szCs w:val="18"/>
              </w:rPr>
            </w:pPr>
            <w:r w:rsidRPr="00291788">
              <w:rPr>
                <w:rFonts w:asciiTheme="minorHAnsi" w:eastAsiaTheme="minorEastAsia" w:hAnsiTheme="minorHAnsi" w:cstheme="minorBidi"/>
                <w:b/>
                <w:bCs/>
                <w:color w:val="FFFFFF" w:themeColor="background1"/>
                <w:sz w:val="18"/>
                <w:szCs w:val="18"/>
              </w:rPr>
              <w:t>MESSAGES/EMAILS/ALERTS</w:t>
            </w:r>
          </w:p>
        </w:tc>
      </w:tr>
      <w:tr w:rsidR="61F0E8EA" w14:paraId="15F05B27" w14:textId="77777777" w:rsidTr="0029130A">
        <w:trPr>
          <w:trHeight w:val="20"/>
        </w:trPr>
        <w:tc>
          <w:tcPr>
            <w:tcW w:w="2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C73176C" w14:textId="77777777" w:rsidR="61F0E8EA" w:rsidRPr="00291788" w:rsidRDefault="61F0E8EA" w:rsidP="3B9DAFC2">
            <w:pPr>
              <w:pStyle w:val="TableBody"/>
              <w:rPr>
                <w:rFonts w:asciiTheme="minorHAnsi" w:eastAsiaTheme="minorEastAsia" w:hAnsiTheme="minorHAnsi" w:cstheme="minorBidi"/>
                <w:sz w:val="18"/>
                <w:szCs w:val="18"/>
              </w:rPr>
            </w:pPr>
          </w:p>
        </w:tc>
        <w:tc>
          <w:tcPr>
            <w:tcW w:w="26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7911134" w14:textId="2FB4D202" w:rsidR="61F0E8EA" w:rsidRPr="00291788" w:rsidRDefault="726DC14E"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1-2 instruments</w:t>
            </w:r>
          </w:p>
        </w:tc>
        <w:tc>
          <w:tcPr>
            <w:tcW w:w="660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7F4EF4CC" w14:textId="29112C1D" w:rsidR="10099BA5" w:rsidRPr="00291788" w:rsidRDefault="7B7B28AB"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€0.05</w:t>
            </w:r>
          </w:p>
        </w:tc>
      </w:tr>
      <w:tr w:rsidR="61F0E8EA" w14:paraId="049BB627" w14:textId="77777777" w:rsidTr="0029130A">
        <w:trPr>
          <w:trHeight w:val="20"/>
        </w:trPr>
        <w:tc>
          <w:tcPr>
            <w:tcW w:w="2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3D1835DD" w14:textId="77777777" w:rsidR="61F0E8EA" w:rsidRPr="00291788" w:rsidRDefault="61F0E8EA" w:rsidP="3B9DAFC2">
            <w:pPr>
              <w:pStyle w:val="TableBody"/>
              <w:rPr>
                <w:rFonts w:asciiTheme="minorHAnsi" w:eastAsiaTheme="minorEastAsia" w:hAnsiTheme="minorHAnsi" w:cstheme="minorBidi"/>
                <w:sz w:val="18"/>
                <w:szCs w:val="18"/>
              </w:rPr>
            </w:pPr>
          </w:p>
        </w:tc>
        <w:tc>
          <w:tcPr>
            <w:tcW w:w="26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A335605" w14:textId="060DCBD9" w:rsidR="61F0E8EA" w:rsidRPr="00291788" w:rsidRDefault="726DC14E" w:rsidP="00291788">
            <w:pPr>
              <w:pStyle w:val="TableBody"/>
              <w:spacing w:line="259" w:lineRule="auto"/>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3 or more instruments</w:t>
            </w:r>
          </w:p>
        </w:tc>
        <w:tc>
          <w:tcPr>
            <w:tcW w:w="660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048176EB" w14:textId="05C492AD" w:rsidR="61F0E8EA" w:rsidRPr="00291788" w:rsidRDefault="42939445" w:rsidP="1AF06E8D">
            <w:pPr>
              <w:pStyle w:val="TableBody"/>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€0.1</w:t>
            </w:r>
            <w:r w:rsidR="4341EC74" w:rsidRPr="1AF06E8D">
              <w:rPr>
                <w:rFonts w:asciiTheme="minorHAnsi" w:eastAsiaTheme="minorEastAsia" w:hAnsiTheme="minorHAnsi" w:cstheme="minorBidi"/>
                <w:sz w:val="18"/>
                <w:szCs w:val="18"/>
              </w:rPr>
              <w:t>2</w:t>
            </w:r>
          </w:p>
        </w:tc>
      </w:tr>
    </w:tbl>
    <w:p w14:paraId="41D5A683" w14:textId="4F8957D2" w:rsidR="61F0E8EA" w:rsidRDefault="61F0E8EA"/>
    <w:tbl>
      <w:tblPr>
        <w:tblW w:w="9556" w:type="dxa"/>
        <w:tblInd w:w="108" w:type="dxa"/>
        <w:tblLook w:val="04A0" w:firstRow="1" w:lastRow="0" w:firstColumn="1" w:lastColumn="0" w:noHBand="0" w:noVBand="1"/>
      </w:tblPr>
      <w:tblGrid>
        <w:gridCol w:w="283"/>
        <w:gridCol w:w="2700"/>
        <w:gridCol w:w="6573"/>
      </w:tblGrid>
      <w:tr w:rsidR="61F0E8EA" w14:paraId="0924707F" w14:textId="77777777" w:rsidTr="0029130A">
        <w:trPr>
          <w:trHeight w:val="20"/>
        </w:trPr>
        <w:tc>
          <w:tcPr>
            <w:tcW w:w="955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4DBA4D49" w14:textId="6E408A1F" w:rsidR="61F0E8EA" w:rsidRPr="00291788" w:rsidRDefault="726DC14E" w:rsidP="00291788">
            <w:pPr>
              <w:pStyle w:val="TableBody"/>
              <w:spacing w:line="259" w:lineRule="auto"/>
              <w:rPr>
                <w:rFonts w:asciiTheme="minorHAnsi" w:eastAsiaTheme="minorEastAsia" w:hAnsiTheme="minorHAnsi" w:cstheme="minorBidi"/>
                <w:b/>
                <w:bCs/>
                <w:color w:val="FFFFFF" w:themeColor="background1"/>
                <w:sz w:val="18"/>
                <w:szCs w:val="18"/>
              </w:rPr>
            </w:pPr>
            <w:r w:rsidRPr="00291788">
              <w:rPr>
                <w:rFonts w:asciiTheme="minorHAnsi" w:eastAsiaTheme="minorEastAsia" w:hAnsiTheme="minorHAnsi" w:cstheme="minorBidi"/>
                <w:b/>
                <w:bCs/>
                <w:color w:val="FFFFFF" w:themeColor="background1"/>
                <w:sz w:val="18"/>
                <w:szCs w:val="18"/>
              </w:rPr>
              <w:t>VOICE SERVICES</w:t>
            </w:r>
          </w:p>
        </w:tc>
      </w:tr>
      <w:tr w:rsidR="61F0E8EA" w14:paraId="0282F124" w14:textId="77777777" w:rsidTr="0029130A">
        <w:trPr>
          <w:trHeight w:val="20"/>
        </w:trPr>
        <w:tc>
          <w:tcPr>
            <w:tcW w:w="28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CC25E74" w14:textId="77777777" w:rsidR="61F0E8EA" w:rsidRPr="00291788" w:rsidRDefault="61F0E8EA" w:rsidP="3B9DAFC2">
            <w:pPr>
              <w:pStyle w:val="TableBody"/>
              <w:rPr>
                <w:rFonts w:asciiTheme="minorHAnsi" w:eastAsiaTheme="minorEastAsia" w:hAnsiTheme="minorHAnsi" w:cstheme="minorBidi"/>
                <w:sz w:val="18"/>
                <w:szCs w:val="18"/>
              </w:rPr>
            </w:pPr>
          </w:p>
        </w:tc>
        <w:tc>
          <w:tcPr>
            <w:tcW w:w="27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8E9ADD9" w14:textId="51AEA2A2" w:rsidR="61F0E8EA" w:rsidRPr="00291788" w:rsidRDefault="726DC14E" w:rsidP="00291788">
            <w:pPr>
              <w:pStyle w:val="TableBody"/>
              <w:spacing w:line="259" w:lineRule="auto"/>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Fee per minute</w:t>
            </w:r>
          </w:p>
        </w:tc>
        <w:tc>
          <w:tcPr>
            <w:tcW w:w="657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5632B032" w14:textId="613BABAC" w:rsidR="10099BA5" w:rsidRPr="00291788" w:rsidRDefault="7B7B28AB"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€0.</w:t>
            </w:r>
            <w:r w:rsidR="00930BAF">
              <w:rPr>
                <w:rFonts w:asciiTheme="minorHAnsi" w:eastAsiaTheme="minorEastAsia" w:hAnsiTheme="minorHAnsi" w:cstheme="minorBidi"/>
                <w:sz w:val="18"/>
                <w:szCs w:val="18"/>
              </w:rPr>
              <w:t>1</w:t>
            </w:r>
            <w:r w:rsidRPr="00291788">
              <w:rPr>
                <w:rFonts w:asciiTheme="minorHAnsi" w:eastAsiaTheme="minorEastAsia" w:hAnsiTheme="minorHAnsi" w:cstheme="minorBidi"/>
                <w:sz w:val="18"/>
                <w:szCs w:val="18"/>
              </w:rPr>
              <w:t>0</w:t>
            </w:r>
          </w:p>
        </w:tc>
      </w:tr>
    </w:tbl>
    <w:p w14:paraId="4BDA3871" w14:textId="77777777" w:rsidR="00A815E7" w:rsidRDefault="00A815E7" w:rsidP="00A815E7">
      <w:pPr>
        <w:tabs>
          <w:tab w:val="left" w:pos="1215"/>
        </w:tabs>
        <w:jc w:val="left"/>
        <w:rPr>
          <w:b/>
        </w:rPr>
      </w:pPr>
    </w:p>
    <w:p w14:paraId="6866F2EB" w14:textId="767399A5" w:rsidR="00A815E7" w:rsidRPr="007E5734" w:rsidRDefault="00A815E7" w:rsidP="00A815E7">
      <w:pPr>
        <w:tabs>
          <w:tab w:val="left" w:pos="1215"/>
        </w:tabs>
        <w:jc w:val="left"/>
        <w:rPr>
          <w:b/>
        </w:rPr>
      </w:pPr>
      <w:r>
        <w:rPr>
          <w:b/>
        </w:rPr>
        <w:t>EURONEXT DISAGGREGATED INFORMATION</w:t>
      </w:r>
      <w:r w:rsidRPr="00F03896">
        <w:rPr>
          <w:b/>
        </w:rPr>
        <w:t xml:space="preserve"> </w:t>
      </w:r>
      <w:r>
        <w:rPr>
          <w:b/>
        </w:rPr>
        <w:t>PRODUCTS</w:t>
      </w:r>
    </w:p>
    <w:tbl>
      <w:tblPr>
        <w:tblW w:w="9775" w:type="dxa"/>
        <w:tblInd w:w="-30" w:type="dxa"/>
        <w:tblLayout w:type="fixed"/>
        <w:tblLook w:val="04A0" w:firstRow="1" w:lastRow="0" w:firstColumn="1" w:lastColumn="0" w:noHBand="0" w:noVBand="1"/>
      </w:tblPr>
      <w:tblGrid>
        <w:gridCol w:w="3063"/>
        <w:gridCol w:w="1678"/>
        <w:gridCol w:w="1678"/>
        <w:gridCol w:w="1678"/>
        <w:gridCol w:w="1678"/>
      </w:tblGrid>
      <w:tr w:rsidR="00A815E7" w:rsidRPr="00F1428A" w14:paraId="2ABE03DA" w14:textId="77777777" w:rsidTr="0029130A">
        <w:trPr>
          <w:trHeight w:val="20"/>
        </w:trPr>
        <w:tc>
          <w:tcPr>
            <w:tcW w:w="306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54068B15" w14:textId="20627F26" w:rsidR="264507D6" w:rsidRDefault="264507D6" w:rsidP="0029130A">
            <w:pPr>
              <w:pStyle w:val="TableBody"/>
              <w:rPr>
                <w:rFonts w:cs="Calibri"/>
                <w:sz w:val="18"/>
                <w:szCs w:val="18"/>
              </w:rPr>
            </w:pPr>
          </w:p>
        </w:tc>
        <w:tc>
          <w:tcPr>
            <w:tcW w:w="335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645E0E06" w14:textId="77777777" w:rsidR="00A815E7" w:rsidRPr="00F1428A" w:rsidRDefault="00A815E7" w:rsidP="004C6C30">
            <w:pPr>
              <w:pStyle w:val="TableBody"/>
              <w:jc w:val="right"/>
              <w:rPr>
                <w:b/>
                <w:color w:val="FFFFFF"/>
                <w:sz w:val="18"/>
              </w:rPr>
            </w:pPr>
            <w:r w:rsidRPr="00F1428A">
              <w:rPr>
                <w:b/>
                <w:color w:val="FFFFFF"/>
                <w:sz w:val="18"/>
              </w:rPr>
              <w:t>STANDARD</w:t>
            </w:r>
          </w:p>
        </w:tc>
        <w:tc>
          <w:tcPr>
            <w:tcW w:w="335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074CDCC4" w14:textId="77777777" w:rsidR="00A815E7" w:rsidRPr="00F1428A" w:rsidRDefault="00A815E7" w:rsidP="004C6C30">
            <w:pPr>
              <w:pStyle w:val="TableBody"/>
              <w:jc w:val="right"/>
              <w:rPr>
                <w:b/>
                <w:color w:val="FFFFFF"/>
                <w:sz w:val="18"/>
                <w:vertAlign w:val="superscript"/>
              </w:rPr>
            </w:pPr>
            <w:r w:rsidRPr="00F1428A">
              <w:rPr>
                <w:b/>
                <w:color w:val="FFFFFF"/>
                <w:sz w:val="18"/>
              </w:rPr>
              <w:t>NATURAL USER</w:t>
            </w:r>
            <w:r w:rsidRPr="00F1428A">
              <w:rPr>
                <w:b/>
                <w:color w:val="FFFFFF"/>
                <w:sz w:val="18"/>
                <w:vertAlign w:val="superscript"/>
              </w:rPr>
              <w:t>1</w:t>
            </w:r>
          </w:p>
        </w:tc>
      </w:tr>
      <w:tr w:rsidR="00A815E7" w:rsidRPr="00F1428A" w14:paraId="4BF2AFE7" w14:textId="77777777" w:rsidTr="0029130A">
        <w:trPr>
          <w:trHeight w:val="20"/>
        </w:trPr>
        <w:tc>
          <w:tcPr>
            <w:tcW w:w="306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7B5BA915" w14:textId="2A6EAE01" w:rsidR="264507D6" w:rsidRDefault="264507D6" w:rsidP="0029130A">
            <w:pPr>
              <w:pStyle w:val="TableBody"/>
              <w:rPr>
                <w:rFonts w:cs="Calibri"/>
                <w:sz w:val="2"/>
                <w:szCs w:val="2"/>
              </w:rPr>
            </w:pPr>
          </w:p>
        </w:tc>
        <w:tc>
          <w:tcPr>
            <w:tcW w:w="167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CD483F2" w14:textId="77777777" w:rsidR="00A815E7" w:rsidRPr="00F1428A" w:rsidRDefault="00A815E7" w:rsidP="004C6C30">
            <w:pPr>
              <w:pStyle w:val="TableBody"/>
              <w:jc w:val="right"/>
              <w:rPr>
                <w:rFonts w:cs="Calibri"/>
                <w:b/>
                <w:sz w:val="2"/>
                <w:szCs w:val="2"/>
              </w:rPr>
            </w:pPr>
          </w:p>
        </w:tc>
        <w:tc>
          <w:tcPr>
            <w:tcW w:w="167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D034937" w14:textId="77777777" w:rsidR="00A815E7" w:rsidRPr="00F1428A" w:rsidRDefault="00A815E7" w:rsidP="004C6C30">
            <w:pPr>
              <w:pStyle w:val="TableBody"/>
              <w:jc w:val="right"/>
              <w:rPr>
                <w:rFonts w:cs="Calibri"/>
                <w:b/>
                <w:sz w:val="2"/>
                <w:szCs w:val="2"/>
              </w:rPr>
            </w:pPr>
          </w:p>
        </w:tc>
        <w:tc>
          <w:tcPr>
            <w:tcW w:w="167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21C8CA3" w14:textId="77777777" w:rsidR="00A815E7" w:rsidRPr="00F1428A" w:rsidRDefault="00A815E7" w:rsidP="004C6C30">
            <w:pPr>
              <w:pStyle w:val="TableBody"/>
              <w:jc w:val="right"/>
              <w:rPr>
                <w:rFonts w:cs="Calibri"/>
                <w:b/>
                <w:sz w:val="2"/>
                <w:szCs w:val="2"/>
              </w:rPr>
            </w:pPr>
          </w:p>
        </w:tc>
        <w:tc>
          <w:tcPr>
            <w:tcW w:w="167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D575F5F" w14:textId="77777777" w:rsidR="00A815E7" w:rsidRPr="00F1428A" w:rsidRDefault="00A815E7" w:rsidP="004C6C30">
            <w:pPr>
              <w:pStyle w:val="TableBody"/>
              <w:jc w:val="right"/>
              <w:rPr>
                <w:rFonts w:cs="Calibri"/>
                <w:b/>
                <w:sz w:val="2"/>
                <w:szCs w:val="2"/>
              </w:rPr>
            </w:pPr>
          </w:p>
        </w:tc>
      </w:tr>
      <w:tr w:rsidR="00A815E7" w:rsidRPr="00F1428A" w14:paraId="3E85572C" w14:textId="77777777" w:rsidTr="0029130A">
        <w:trPr>
          <w:trHeight w:val="20"/>
        </w:trPr>
        <w:tc>
          <w:tcPr>
            <w:tcW w:w="306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5E44BBB9" w14:textId="2B8648BA" w:rsidR="264507D6" w:rsidRDefault="264507D6" w:rsidP="0029130A">
            <w:pPr>
              <w:pStyle w:val="TableBody"/>
              <w:rPr>
                <w:rFonts w:cs="Calibri"/>
                <w:sz w:val="18"/>
                <w:szCs w:val="18"/>
              </w:rPr>
            </w:pPr>
          </w:p>
        </w:tc>
        <w:tc>
          <w:tcPr>
            <w:tcW w:w="167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776E7A0" w14:textId="77777777" w:rsidR="00A815E7" w:rsidRPr="00F1428A" w:rsidRDefault="00A815E7" w:rsidP="004C6C30">
            <w:pPr>
              <w:pStyle w:val="TableBody"/>
              <w:jc w:val="right"/>
              <w:rPr>
                <w:rFonts w:cs="Calibri"/>
                <w:b/>
                <w:sz w:val="18"/>
                <w:szCs w:val="18"/>
              </w:rPr>
            </w:pPr>
            <w:r w:rsidRPr="00F1428A">
              <w:rPr>
                <w:rFonts w:cs="Calibri"/>
                <w:b/>
                <w:sz w:val="18"/>
                <w:szCs w:val="18"/>
              </w:rPr>
              <w:t>Level 2</w:t>
            </w:r>
          </w:p>
        </w:tc>
        <w:tc>
          <w:tcPr>
            <w:tcW w:w="167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073F13E" w14:textId="77777777" w:rsidR="00A815E7" w:rsidRPr="00F1428A" w:rsidRDefault="00A815E7" w:rsidP="004C6C30">
            <w:pPr>
              <w:pStyle w:val="TableBody"/>
              <w:jc w:val="right"/>
              <w:rPr>
                <w:rFonts w:cs="Calibri"/>
                <w:b/>
                <w:sz w:val="18"/>
                <w:szCs w:val="18"/>
              </w:rPr>
            </w:pPr>
            <w:r w:rsidRPr="00F1428A">
              <w:rPr>
                <w:rFonts w:cs="Calibri"/>
                <w:b/>
                <w:sz w:val="18"/>
                <w:szCs w:val="18"/>
              </w:rPr>
              <w:t>Last Price</w:t>
            </w:r>
          </w:p>
        </w:tc>
        <w:tc>
          <w:tcPr>
            <w:tcW w:w="167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AFAB02B" w14:textId="77777777" w:rsidR="00A815E7" w:rsidRPr="00F1428A" w:rsidRDefault="00A815E7" w:rsidP="004C6C30">
            <w:pPr>
              <w:pStyle w:val="TableBody"/>
              <w:jc w:val="right"/>
              <w:rPr>
                <w:rFonts w:cs="Calibri"/>
                <w:b/>
                <w:sz w:val="18"/>
                <w:szCs w:val="18"/>
              </w:rPr>
            </w:pPr>
            <w:r w:rsidRPr="00F1428A">
              <w:rPr>
                <w:rFonts w:cs="Calibri"/>
                <w:b/>
                <w:sz w:val="18"/>
                <w:szCs w:val="18"/>
              </w:rPr>
              <w:t>Level 2</w:t>
            </w:r>
          </w:p>
        </w:tc>
        <w:tc>
          <w:tcPr>
            <w:tcW w:w="167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A97D9A4" w14:textId="77777777" w:rsidR="00A815E7" w:rsidRPr="00F1428A" w:rsidRDefault="00A815E7" w:rsidP="004C6C30">
            <w:pPr>
              <w:pStyle w:val="TableBody"/>
              <w:jc w:val="right"/>
              <w:rPr>
                <w:rFonts w:cs="Calibri"/>
                <w:b/>
                <w:sz w:val="18"/>
                <w:szCs w:val="18"/>
              </w:rPr>
            </w:pPr>
            <w:r w:rsidRPr="00F1428A">
              <w:rPr>
                <w:rFonts w:cs="Calibri"/>
                <w:b/>
                <w:sz w:val="18"/>
                <w:szCs w:val="18"/>
              </w:rPr>
              <w:t>Last Price</w:t>
            </w:r>
          </w:p>
        </w:tc>
      </w:tr>
      <w:tr w:rsidR="00A815E7" w:rsidRPr="00F1428A" w14:paraId="7F5BC231" w14:textId="77777777" w:rsidTr="0029130A">
        <w:trPr>
          <w:trHeight w:val="20"/>
        </w:trPr>
        <w:tc>
          <w:tcPr>
            <w:tcW w:w="3063" w:type="dxa"/>
            <w:tcBorders>
              <w:right w:val="single" w:sz="24" w:space="0" w:color="FFFFFF" w:themeColor="background1"/>
            </w:tcBorders>
            <w:shd w:val="clear" w:color="auto" w:fill="F2F2F2" w:themeFill="background1" w:themeFillShade="F2"/>
          </w:tcPr>
          <w:p w14:paraId="399C1393" w14:textId="77777777" w:rsidR="00A815E7" w:rsidRPr="00291788" w:rsidRDefault="00A815E7" w:rsidP="004C6C30">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Continental Equities</w:t>
            </w:r>
          </w:p>
        </w:tc>
        <w:tc>
          <w:tcPr>
            <w:tcW w:w="1678" w:type="dxa"/>
            <w:tcBorders>
              <w:left w:val="single" w:sz="24" w:space="0" w:color="FFFFFF" w:themeColor="background1"/>
              <w:right w:val="single" w:sz="24" w:space="0" w:color="FFFFFF" w:themeColor="background1"/>
            </w:tcBorders>
            <w:shd w:val="clear" w:color="auto" w:fill="F2F2F2" w:themeFill="background1" w:themeFillShade="F2"/>
          </w:tcPr>
          <w:p w14:paraId="33A7CE03" w14:textId="77777777" w:rsidR="00A815E7" w:rsidRPr="00291788" w:rsidRDefault="00A815E7"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104.45</w:t>
            </w:r>
          </w:p>
        </w:tc>
        <w:tc>
          <w:tcPr>
            <w:tcW w:w="1678" w:type="dxa"/>
            <w:tcBorders>
              <w:left w:val="single" w:sz="24" w:space="0" w:color="FFFFFF" w:themeColor="background1"/>
              <w:right w:val="single" w:sz="24" w:space="0" w:color="FFFFFF" w:themeColor="background1"/>
            </w:tcBorders>
            <w:shd w:val="clear" w:color="auto" w:fill="F2F2F2" w:themeFill="background1" w:themeFillShade="F2"/>
          </w:tcPr>
          <w:p w14:paraId="0AD66523" w14:textId="77777777" w:rsidR="00A815E7" w:rsidRPr="00291788" w:rsidRDefault="00A815E7"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€1</w:t>
            </w:r>
            <w:r>
              <w:rPr>
                <w:rFonts w:asciiTheme="minorHAnsi" w:eastAsiaTheme="minorEastAsia" w:hAnsiTheme="minorHAnsi" w:cstheme="minorBidi"/>
                <w:sz w:val="18"/>
                <w:szCs w:val="18"/>
              </w:rPr>
              <w:t>9</w:t>
            </w:r>
            <w:r w:rsidRPr="00291788">
              <w:rPr>
                <w:rFonts w:asciiTheme="minorHAnsi" w:eastAsiaTheme="minorEastAsia" w:hAnsiTheme="minorHAnsi" w:cstheme="minorBidi"/>
                <w:sz w:val="18"/>
                <w:szCs w:val="18"/>
              </w:rPr>
              <w:t>.8</w:t>
            </w:r>
            <w:r>
              <w:rPr>
                <w:rFonts w:asciiTheme="minorHAnsi" w:eastAsiaTheme="minorEastAsia" w:hAnsiTheme="minorHAnsi" w:cstheme="minorBidi"/>
                <w:sz w:val="18"/>
                <w:szCs w:val="18"/>
              </w:rPr>
              <w:t>0</w:t>
            </w:r>
          </w:p>
        </w:tc>
        <w:tc>
          <w:tcPr>
            <w:tcW w:w="1678" w:type="dxa"/>
            <w:tcBorders>
              <w:left w:val="single" w:sz="24" w:space="0" w:color="FFFFFF" w:themeColor="background1"/>
              <w:right w:val="single" w:sz="24" w:space="0" w:color="FFFFFF" w:themeColor="background1"/>
            </w:tcBorders>
            <w:shd w:val="clear" w:color="auto" w:fill="F2F2F2" w:themeFill="background1" w:themeFillShade="F2"/>
          </w:tcPr>
          <w:p w14:paraId="5DF2B46C" w14:textId="77777777" w:rsidR="00A815E7" w:rsidRPr="00291788" w:rsidRDefault="00A815E7"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€1</w:t>
            </w:r>
            <w:r>
              <w:rPr>
                <w:rFonts w:asciiTheme="minorHAnsi" w:eastAsiaTheme="minorEastAsia" w:hAnsiTheme="minorHAnsi" w:cstheme="minorBidi"/>
                <w:sz w:val="18"/>
                <w:szCs w:val="18"/>
              </w:rPr>
              <w:t>20.80</w:t>
            </w:r>
          </w:p>
        </w:tc>
        <w:tc>
          <w:tcPr>
            <w:tcW w:w="1678" w:type="dxa"/>
            <w:tcBorders>
              <w:left w:val="single" w:sz="24" w:space="0" w:color="FFFFFF" w:themeColor="background1"/>
              <w:right w:val="single" w:sz="24" w:space="0" w:color="FFFFFF" w:themeColor="background1"/>
            </w:tcBorders>
            <w:shd w:val="clear" w:color="auto" w:fill="F2F2F2" w:themeFill="background1" w:themeFillShade="F2"/>
          </w:tcPr>
          <w:p w14:paraId="05A3FE34" w14:textId="77777777" w:rsidR="00A815E7" w:rsidRPr="00291788" w:rsidRDefault="00A815E7"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23.25</w:t>
            </w:r>
          </w:p>
        </w:tc>
      </w:tr>
      <w:tr w:rsidR="00A815E7" w:rsidRPr="00F1428A" w:rsidDel="00A35194" w14:paraId="7DB38CC5" w14:textId="3580B113" w:rsidTr="0029130A">
        <w:trPr>
          <w:trHeight w:val="20"/>
          <w:del w:id="148" w:author="Euronext" w:date="2024-04-05T10:04:00Z"/>
        </w:trPr>
        <w:tc>
          <w:tcPr>
            <w:tcW w:w="3063" w:type="dxa"/>
            <w:tcBorders>
              <w:right w:val="single" w:sz="24" w:space="0" w:color="FFFFFF" w:themeColor="background1"/>
            </w:tcBorders>
            <w:shd w:val="clear" w:color="auto" w:fill="F2F2F2" w:themeFill="background1" w:themeFillShade="F2"/>
          </w:tcPr>
          <w:p w14:paraId="6F0321EC" w14:textId="21B9A562" w:rsidR="00A815E7" w:rsidRPr="00291788" w:rsidDel="00A35194" w:rsidRDefault="00A815E7" w:rsidP="004C6C30">
            <w:pPr>
              <w:pStyle w:val="TableBody"/>
              <w:rPr>
                <w:del w:id="149" w:author="Euronext" w:date="2024-04-05T10:04:00Z"/>
                <w:rFonts w:asciiTheme="minorHAnsi" w:eastAsiaTheme="minorEastAsia" w:hAnsiTheme="minorHAnsi" w:cstheme="minorBidi"/>
                <w:sz w:val="18"/>
                <w:szCs w:val="18"/>
              </w:rPr>
            </w:pPr>
            <w:del w:id="150" w:author="Euronext" w:date="2024-04-05T10:04:00Z">
              <w:r w:rsidRPr="00291788" w:rsidDel="00A35194">
                <w:rPr>
                  <w:rFonts w:asciiTheme="minorHAnsi" w:eastAsiaTheme="minorEastAsia" w:hAnsiTheme="minorHAnsi" w:cstheme="minorBidi"/>
                  <w:sz w:val="18"/>
                  <w:szCs w:val="18"/>
                </w:rPr>
                <w:delText>Euronext Block</w:delText>
              </w:r>
            </w:del>
          </w:p>
        </w:tc>
        <w:tc>
          <w:tcPr>
            <w:tcW w:w="1678" w:type="dxa"/>
            <w:tcBorders>
              <w:left w:val="single" w:sz="24" w:space="0" w:color="FFFFFF" w:themeColor="background1"/>
              <w:right w:val="single" w:sz="24" w:space="0" w:color="FFFFFF" w:themeColor="background1"/>
            </w:tcBorders>
            <w:shd w:val="clear" w:color="auto" w:fill="F2F2F2" w:themeFill="background1" w:themeFillShade="F2"/>
          </w:tcPr>
          <w:p w14:paraId="66394B80" w14:textId="29F4CD2E" w:rsidR="00A815E7" w:rsidRPr="00291788" w:rsidDel="00A35194" w:rsidRDefault="00A815E7" w:rsidP="004C6C30">
            <w:pPr>
              <w:pStyle w:val="TableBody"/>
              <w:jc w:val="right"/>
              <w:rPr>
                <w:del w:id="151" w:author="Euronext" w:date="2024-04-05T10:04:00Z"/>
                <w:rFonts w:asciiTheme="minorHAnsi" w:eastAsiaTheme="minorEastAsia" w:hAnsiTheme="minorHAnsi" w:cstheme="minorBidi"/>
                <w:sz w:val="18"/>
                <w:szCs w:val="18"/>
              </w:rPr>
            </w:pPr>
            <w:del w:id="152" w:author="Euronext" w:date="2024-04-05T10:04:00Z">
              <w:r w:rsidRPr="00291788" w:rsidDel="00A35194">
                <w:rPr>
                  <w:rFonts w:asciiTheme="minorHAnsi" w:eastAsiaTheme="minorEastAsia" w:hAnsiTheme="minorHAnsi" w:cstheme="minorBidi"/>
                  <w:sz w:val="18"/>
                  <w:szCs w:val="18"/>
                </w:rPr>
                <w:delText>-</w:delText>
              </w:r>
            </w:del>
          </w:p>
        </w:tc>
        <w:tc>
          <w:tcPr>
            <w:tcW w:w="1678" w:type="dxa"/>
            <w:tcBorders>
              <w:left w:val="single" w:sz="24" w:space="0" w:color="FFFFFF" w:themeColor="background1"/>
              <w:right w:val="single" w:sz="24" w:space="0" w:color="FFFFFF" w:themeColor="background1"/>
            </w:tcBorders>
            <w:shd w:val="clear" w:color="auto" w:fill="F2F2F2" w:themeFill="background1" w:themeFillShade="F2"/>
          </w:tcPr>
          <w:p w14:paraId="3D69CDB5" w14:textId="7C6F4C27" w:rsidR="00A815E7" w:rsidRPr="00291788" w:rsidDel="00A35194" w:rsidRDefault="00A815E7" w:rsidP="004C6C30">
            <w:pPr>
              <w:pStyle w:val="TableBody"/>
              <w:jc w:val="right"/>
              <w:rPr>
                <w:del w:id="153" w:author="Euronext" w:date="2024-04-05T10:04:00Z"/>
                <w:rFonts w:asciiTheme="minorHAnsi" w:eastAsiaTheme="minorEastAsia" w:hAnsiTheme="minorHAnsi" w:cstheme="minorBidi"/>
                <w:sz w:val="18"/>
                <w:szCs w:val="18"/>
              </w:rPr>
            </w:pPr>
            <w:del w:id="154" w:author="Euronext" w:date="2024-04-05T10:04:00Z">
              <w:r w:rsidRPr="00291788" w:rsidDel="00A35194">
                <w:rPr>
                  <w:rFonts w:asciiTheme="minorHAnsi" w:eastAsiaTheme="minorEastAsia" w:hAnsiTheme="minorHAnsi" w:cstheme="minorBidi"/>
                  <w:sz w:val="18"/>
                  <w:szCs w:val="18"/>
                </w:rPr>
                <w:delText>No Fee Until Further Notice</w:delText>
              </w:r>
            </w:del>
          </w:p>
        </w:tc>
        <w:tc>
          <w:tcPr>
            <w:tcW w:w="1678" w:type="dxa"/>
            <w:tcBorders>
              <w:left w:val="single" w:sz="24" w:space="0" w:color="FFFFFF" w:themeColor="background1"/>
              <w:right w:val="single" w:sz="24" w:space="0" w:color="FFFFFF" w:themeColor="background1"/>
            </w:tcBorders>
            <w:shd w:val="clear" w:color="auto" w:fill="F2F2F2" w:themeFill="background1" w:themeFillShade="F2"/>
          </w:tcPr>
          <w:p w14:paraId="1F056269" w14:textId="503A29FB" w:rsidR="00A815E7" w:rsidRPr="00291788" w:rsidDel="00A35194" w:rsidRDefault="00A815E7" w:rsidP="004C6C30">
            <w:pPr>
              <w:pStyle w:val="TableBody"/>
              <w:jc w:val="right"/>
              <w:rPr>
                <w:del w:id="155" w:author="Euronext" w:date="2024-04-05T10:04:00Z"/>
                <w:rFonts w:asciiTheme="minorHAnsi" w:eastAsiaTheme="minorEastAsia" w:hAnsiTheme="minorHAnsi" w:cstheme="minorBidi"/>
                <w:sz w:val="18"/>
                <w:szCs w:val="18"/>
              </w:rPr>
            </w:pPr>
            <w:del w:id="156" w:author="Euronext" w:date="2024-04-05T10:04:00Z">
              <w:r w:rsidRPr="00291788" w:rsidDel="00A35194">
                <w:rPr>
                  <w:rFonts w:asciiTheme="minorHAnsi" w:eastAsiaTheme="minorEastAsia" w:hAnsiTheme="minorHAnsi" w:cstheme="minorBidi"/>
                  <w:sz w:val="18"/>
                  <w:szCs w:val="18"/>
                </w:rPr>
                <w:delText>-</w:delText>
              </w:r>
            </w:del>
          </w:p>
        </w:tc>
        <w:tc>
          <w:tcPr>
            <w:tcW w:w="1678" w:type="dxa"/>
            <w:tcBorders>
              <w:left w:val="single" w:sz="24" w:space="0" w:color="FFFFFF" w:themeColor="background1"/>
              <w:right w:val="single" w:sz="24" w:space="0" w:color="FFFFFF" w:themeColor="background1"/>
            </w:tcBorders>
            <w:shd w:val="clear" w:color="auto" w:fill="F2F2F2" w:themeFill="background1" w:themeFillShade="F2"/>
          </w:tcPr>
          <w:p w14:paraId="22B465D6" w14:textId="00AE3054" w:rsidR="00A815E7" w:rsidRPr="00291788" w:rsidDel="00A35194" w:rsidRDefault="00A815E7" w:rsidP="004C6C30">
            <w:pPr>
              <w:pStyle w:val="TableBody"/>
              <w:jc w:val="right"/>
              <w:rPr>
                <w:del w:id="157" w:author="Euronext" w:date="2024-04-05T10:04:00Z"/>
                <w:rFonts w:asciiTheme="minorHAnsi" w:eastAsiaTheme="minorEastAsia" w:hAnsiTheme="minorHAnsi" w:cstheme="minorBidi"/>
                <w:sz w:val="18"/>
                <w:szCs w:val="18"/>
              </w:rPr>
            </w:pPr>
            <w:del w:id="158" w:author="Euronext" w:date="2024-04-05T10:04:00Z">
              <w:r w:rsidRPr="00291788" w:rsidDel="00A35194">
                <w:rPr>
                  <w:rFonts w:asciiTheme="minorHAnsi" w:eastAsiaTheme="minorEastAsia" w:hAnsiTheme="minorHAnsi" w:cstheme="minorBidi"/>
                  <w:sz w:val="18"/>
                  <w:szCs w:val="18"/>
                </w:rPr>
                <w:delText>No Fee Until Further Notice</w:delText>
              </w:r>
            </w:del>
          </w:p>
        </w:tc>
      </w:tr>
      <w:tr w:rsidR="00A815E7" w:rsidRPr="00F1428A" w14:paraId="11F62058" w14:textId="77777777" w:rsidTr="0029130A">
        <w:trPr>
          <w:trHeight w:val="20"/>
        </w:trPr>
        <w:tc>
          <w:tcPr>
            <w:tcW w:w="3063" w:type="dxa"/>
            <w:tcBorders>
              <w:right w:val="single" w:sz="24" w:space="0" w:color="FFFFFF" w:themeColor="background1"/>
            </w:tcBorders>
            <w:shd w:val="clear" w:color="auto" w:fill="F2F2F2" w:themeFill="background1" w:themeFillShade="F2"/>
          </w:tcPr>
          <w:p w14:paraId="7A963801" w14:textId="77777777" w:rsidR="00A815E7" w:rsidRPr="00291788" w:rsidRDefault="00A815E7" w:rsidP="004C6C30">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ETFs and Funds</w:t>
            </w:r>
          </w:p>
        </w:tc>
        <w:tc>
          <w:tcPr>
            <w:tcW w:w="1678" w:type="dxa"/>
            <w:tcBorders>
              <w:left w:val="single" w:sz="24" w:space="0" w:color="FFFFFF" w:themeColor="background1"/>
              <w:right w:val="single" w:sz="24" w:space="0" w:color="FFFFFF" w:themeColor="background1"/>
            </w:tcBorders>
            <w:shd w:val="clear" w:color="auto" w:fill="F2F2F2" w:themeFill="background1" w:themeFillShade="F2"/>
          </w:tcPr>
          <w:p w14:paraId="6FEF77AB" w14:textId="77777777" w:rsidR="00A815E7" w:rsidRPr="00291788" w:rsidRDefault="00A815E7"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35.95</w:t>
            </w:r>
          </w:p>
        </w:tc>
        <w:tc>
          <w:tcPr>
            <w:tcW w:w="1678" w:type="dxa"/>
            <w:tcBorders>
              <w:left w:val="single" w:sz="24" w:space="0" w:color="FFFFFF" w:themeColor="background1"/>
              <w:right w:val="single" w:sz="24" w:space="0" w:color="FFFFFF" w:themeColor="background1"/>
            </w:tcBorders>
            <w:shd w:val="clear" w:color="auto" w:fill="F2F2F2" w:themeFill="background1" w:themeFillShade="F2"/>
          </w:tcPr>
          <w:p w14:paraId="2B33CBBA" w14:textId="77777777" w:rsidR="00A815E7" w:rsidRPr="00291788" w:rsidRDefault="00A815E7"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€17.</w:t>
            </w:r>
            <w:r>
              <w:rPr>
                <w:rFonts w:asciiTheme="minorHAnsi" w:eastAsiaTheme="minorEastAsia" w:hAnsiTheme="minorHAnsi" w:cstheme="minorBidi"/>
                <w:sz w:val="18"/>
                <w:szCs w:val="18"/>
              </w:rPr>
              <w:t>95</w:t>
            </w:r>
          </w:p>
        </w:tc>
        <w:tc>
          <w:tcPr>
            <w:tcW w:w="1678" w:type="dxa"/>
            <w:tcBorders>
              <w:left w:val="single" w:sz="24" w:space="0" w:color="FFFFFF" w:themeColor="background1"/>
              <w:right w:val="single" w:sz="24" w:space="0" w:color="FFFFFF" w:themeColor="background1"/>
            </w:tcBorders>
            <w:shd w:val="clear" w:color="auto" w:fill="F2F2F2" w:themeFill="background1" w:themeFillShade="F2"/>
          </w:tcPr>
          <w:p w14:paraId="7D1B7389" w14:textId="77777777" w:rsidR="00A815E7" w:rsidRPr="00291788" w:rsidRDefault="00A815E7"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41</w:t>
            </w:r>
            <w:r w:rsidRPr="00291788">
              <w:rPr>
                <w:rFonts w:asciiTheme="minorHAnsi" w:eastAsiaTheme="minorEastAsia" w:hAnsiTheme="minorHAnsi" w:cstheme="minorBidi"/>
                <w:sz w:val="18"/>
                <w:szCs w:val="18"/>
              </w:rPr>
              <w:t>.90</w:t>
            </w:r>
          </w:p>
        </w:tc>
        <w:tc>
          <w:tcPr>
            <w:tcW w:w="1678" w:type="dxa"/>
            <w:tcBorders>
              <w:left w:val="single" w:sz="24" w:space="0" w:color="FFFFFF" w:themeColor="background1"/>
              <w:right w:val="single" w:sz="24" w:space="0" w:color="FFFFFF" w:themeColor="background1"/>
            </w:tcBorders>
            <w:shd w:val="clear" w:color="auto" w:fill="F2F2F2" w:themeFill="background1" w:themeFillShade="F2"/>
          </w:tcPr>
          <w:p w14:paraId="3BC1B97F" w14:textId="77777777" w:rsidR="00A815E7" w:rsidRPr="00291788" w:rsidRDefault="00A815E7"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€2</w:t>
            </w:r>
            <w:r>
              <w:rPr>
                <w:rFonts w:asciiTheme="minorHAnsi" w:eastAsiaTheme="minorEastAsia" w:hAnsiTheme="minorHAnsi" w:cstheme="minorBidi"/>
                <w:sz w:val="18"/>
                <w:szCs w:val="18"/>
              </w:rPr>
              <w:t>1</w:t>
            </w:r>
            <w:r w:rsidRPr="00291788">
              <w:rPr>
                <w:rFonts w:asciiTheme="minorHAnsi" w:eastAsiaTheme="minorEastAsia" w:hAnsiTheme="minorHAnsi" w:cstheme="minorBidi"/>
                <w:sz w:val="18"/>
                <w:szCs w:val="18"/>
              </w:rPr>
              <w:t>.00</w:t>
            </w:r>
          </w:p>
        </w:tc>
      </w:tr>
      <w:tr w:rsidR="00A815E7" w:rsidRPr="00F1428A" w14:paraId="3DE31727" w14:textId="77777777" w:rsidTr="0029130A">
        <w:trPr>
          <w:trHeight w:val="20"/>
        </w:trPr>
        <w:tc>
          <w:tcPr>
            <w:tcW w:w="3063" w:type="dxa"/>
            <w:tcBorders>
              <w:right w:val="single" w:sz="24" w:space="0" w:color="FFFFFF" w:themeColor="background1"/>
            </w:tcBorders>
            <w:shd w:val="clear" w:color="auto" w:fill="F2F2F2" w:themeFill="background1" w:themeFillShade="F2"/>
          </w:tcPr>
          <w:p w14:paraId="7DEADD7E" w14:textId="77777777" w:rsidR="00A815E7" w:rsidRPr="00291788" w:rsidRDefault="00A815E7" w:rsidP="004C6C30">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Warrants and Certificates</w:t>
            </w:r>
          </w:p>
        </w:tc>
        <w:tc>
          <w:tcPr>
            <w:tcW w:w="1678" w:type="dxa"/>
            <w:tcBorders>
              <w:left w:val="single" w:sz="24" w:space="0" w:color="FFFFFF" w:themeColor="background1"/>
              <w:right w:val="single" w:sz="24" w:space="0" w:color="FFFFFF" w:themeColor="background1"/>
            </w:tcBorders>
            <w:shd w:val="clear" w:color="auto" w:fill="F2F2F2" w:themeFill="background1" w:themeFillShade="F2"/>
          </w:tcPr>
          <w:p w14:paraId="364027D4" w14:textId="77777777" w:rsidR="00A815E7" w:rsidRPr="00291788" w:rsidRDefault="00A815E7"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23.25</w:t>
            </w:r>
          </w:p>
        </w:tc>
        <w:tc>
          <w:tcPr>
            <w:tcW w:w="1678" w:type="dxa"/>
            <w:tcBorders>
              <w:left w:val="single" w:sz="24" w:space="0" w:color="FFFFFF" w:themeColor="background1"/>
              <w:right w:val="single" w:sz="24" w:space="0" w:color="FFFFFF" w:themeColor="background1"/>
            </w:tcBorders>
            <w:shd w:val="clear" w:color="auto" w:fill="F2F2F2" w:themeFill="background1" w:themeFillShade="F2"/>
          </w:tcPr>
          <w:p w14:paraId="28EC5DA1" w14:textId="77777777" w:rsidR="00A815E7" w:rsidRPr="00291788" w:rsidRDefault="00A815E7"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€11.</w:t>
            </w:r>
            <w:r>
              <w:rPr>
                <w:rFonts w:asciiTheme="minorHAnsi" w:eastAsiaTheme="minorEastAsia" w:hAnsiTheme="minorHAnsi" w:cstheme="minorBidi"/>
                <w:sz w:val="18"/>
                <w:szCs w:val="18"/>
              </w:rPr>
              <w:t>6</w:t>
            </w:r>
            <w:r w:rsidRPr="00291788">
              <w:rPr>
                <w:rFonts w:asciiTheme="minorHAnsi" w:eastAsiaTheme="minorEastAsia" w:hAnsiTheme="minorHAnsi" w:cstheme="minorBidi"/>
                <w:sz w:val="18"/>
                <w:szCs w:val="18"/>
              </w:rPr>
              <w:t>0</w:t>
            </w:r>
          </w:p>
        </w:tc>
        <w:tc>
          <w:tcPr>
            <w:tcW w:w="1678" w:type="dxa"/>
            <w:tcBorders>
              <w:left w:val="single" w:sz="24" w:space="0" w:color="FFFFFF" w:themeColor="background1"/>
              <w:right w:val="single" w:sz="24" w:space="0" w:color="FFFFFF" w:themeColor="background1"/>
            </w:tcBorders>
            <w:shd w:val="clear" w:color="auto" w:fill="F2F2F2" w:themeFill="background1" w:themeFillShade="F2"/>
          </w:tcPr>
          <w:p w14:paraId="0ED0A3DC" w14:textId="77777777" w:rsidR="00A815E7" w:rsidRPr="00291788" w:rsidRDefault="00A815E7"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€2</w:t>
            </w:r>
            <w:r>
              <w:rPr>
                <w:rFonts w:asciiTheme="minorHAnsi" w:eastAsiaTheme="minorEastAsia" w:hAnsiTheme="minorHAnsi" w:cstheme="minorBidi"/>
                <w:sz w:val="18"/>
                <w:szCs w:val="18"/>
              </w:rPr>
              <w:t>6.65</w:t>
            </w:r>
          </w:p>
        </w:tc>
        <w:tc>
          <w:tcPr>
            <w:tcW w:w="1678" w:type="dxa"/>
            <w:tcBorders>
              <w:left w:val="single" w:sz="24" w:space="0" w:color="FFFFFF" w:themeColor="background1"/>
              <w:right w:val="single" w:sz="24" w:space="0" w:color="FFFFFF" w:themeColor="background1"/>
            </w:tcBorders>
            <w:shd w:val="clear" w:color="auto" w:fill="F2F2F2" w:themeFill="background1" w:themeFillShade="F2"/>
          </w:tcPr>
          <w:p w14:paraId="0C1933C0" w14:textId="77777777" w:rsidR="00A815E7" w:rsidRPr="00291788" w:rsidRDefault="00A815E7"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€1</w:t>
            </w:r>
            <w:r>
              <w:rPr>
                <w:rFonts w:asciiTheme="minorHAnsi" w:eastAsiaTheme="minorEastAsia" w:hAnsiTheme="minorHAnsi" w:cstheme="minorBidi"/>
                <w:sz w:val="18"/>
                <w:szCs w:val="18"/>
              </w:rPr>
              <w:t>3.40</w:t>
            </w:r>
          </w:p>
        </w:tc>
      </w:tr>
      <w:tr w:rsidR="00A815E7" w:rsidRPr="00F1428A" w14:paraId="22D04A79" w14:textId="77777777" w:rsidTr="0029130A">
        <w:trPr>
          <w:trHeight w:val="20"/>
        </w:trPr>
        <w:tc>
          <w:tcPr>
            <w:tcW w:w="3063" w:type="dxa"/>
            <w:tcBorders>
              <w:right w:val="single" w:sz="24" w:space="0" w:color="FFFFFF" w:themeColor="background1"/>
            </w:tcBorders>
            <w:shd w:val="clear" w:color="auto" w:fill="F2F2F2" w:themeFill="background1" w:themeFillShade="F2"/>
          </w:tcPr>
          <w:p w14:paraId="21AB1EF5" w14:textId="77777777" w:rsidR="00A815E7" w:rsidRPr="00291788" w:rsidRDefault="00A815E7" w:rsidP="004C6C30">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Fixed Income</w:t>
            </w:r>
          </w:p>
        </w:tc>
        <w:tc>
          <w:tcPr>
            <w:tcW w:w="1678" w:type="dxa"/>
            <w:tcBorders>
              <w:left w:val="single" w:sz="24" w:space="0" w:color="FFFFFF" w:themeColor="background1"/>
              <w:right w:val="single" w:sz="24" w:space="0" w:color="FFFFFF" w:themeColor="background1"/>
            </w:tcBorders>
            <w:shd w:val="clear" w:color="auto" w:fill="F2F2F2" w:themeFill="background1" w:themeFillShade="F2"/>
          </w:tcPr>
          <w:p w14:paraId="3CCF6AC8" w14:textId="77777777" w:rsidR="00A815E7" w:rsidRPr="00291788" w:rsidRDefault="00A815E7"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€11.</w:t>
            </w:r>
            <w:r>
              <w:rPr>
                <w:rFonts w:asciiTheme="minorHAnsi" w:eastAsiaTheme="minorEastAsia" w:hAnsiTheme="minorHAnsi" w:cstheme="minorBidi"/>
                <w:sz w:val="18"/>
                <w:szCs w:val="18"/>
              </w:rPr>
              <w:t>6</w:t>
            </w:r>
            <w:r w:rsidRPr="00291788">
              <w:rPr>
                <w:rFonts w:asciiTheme="minorHAnsi" w:eastAsiaTheme="minorEastAsia" w:hAnsiTheme="minorHAnsi" w:cstheme="minorBidi"/>
                <w:sz w:val="18"/>
                <w:szCs w:val="18"/>
              </w:rPr>
              <w:t>0</w:t>
            </w:r>
          </w:p>
        </w:tc>
        <w:tc>
          <w:tcPr>
            <w:tcW w:w="1678" w:type="dxa"/>
            <w:tcBorders>
              <w:left w:val="single" w:sz="24" w:space="0" w:color="FFFFFF" w:themeColor="background1"/>
              <w:right w:val="single" w:sz="24" w:space="0" w:color="FFFFFF" w:themeColor="background1"/>
            </w:tcBorders>
            <w:shd w:val="clear" w:color="auto" w:fill="F2F2F2" w:themeFill="background1" w:themeFillShade="F2"/>
          </w:tcPr>
          <w:p w14:paraId="4855BC12" w14:textId="77777777" w:rsidR="00A815E7" w:rsidRPr="00291788" w:rsidRDefault="00A815E7"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€5.</w:t>
            </w:r>
            <w:r>
              <w:rPr>
                <w:rFonts w:asciiTheme="minorHAnsi" w:eastAsiaTheme="minorEastAsia" w:hAnsiTheme="minorHAnsi" w:cstheme="minorBidi"/>
                <w:sz w:val="18"/>
                <w:szCs w:val="18"/>
              </w:rPr>
              <w:t>8</w:t>
            </w:r>
            <w:r w:rsidRPr="00291788">
              <w:rPr>
                <w:rFonts w:asciiTheme="minorHAnsi" w:eastAsiaTheme="minorEastAsia" w:hAnsiTheme="minorHAnsi" w:cstheme="minorBidi"/>
                <w:sz w:val="18"/>
                <w:szCs w:val="18"/>
              </w:rPr>
              <w:t>5</w:t>
            </w:r>
          </w:p>
        </w:tc>
        <w:tc>
          <w:tcPr>
            <w:tcW w:w="1678" w:type="dxa"/>
            <w:tcBorders>
              <w:left w:val="single" w:sz="24" w:space="0" w:color="FFFFFF" w:themeColor="background1"/>
              <w:right w:val="single" w:sz="24" w:space="0" w:color="FFFFFF" w:themeColor="background1"/>
            </w:tcBorders>
            <w:shd w:val="clear" w:color="auto" w:fill="F2F2F2" w:themeFill="background1" w:themeFillShade="F2"/>
          </w:tcPr>
          <w:p w14:paraId="1C1CDD2D" w14:textId="77777777" w:rsidR="00A815E7" w:rsidRPr="00291788" w:rsidRDefault="00A815E7"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€13.</w:t>
            </w:r>
            <w:r>
              <w:rPr>
                <w:rFonts w:asciiTheme="minorHAnsi" w:eastAsiaTheme="minorEastAsia" w:hAnsiTheme="minorHAnsi" w:cstheme="minorBidi"/>
                <w:sz w:val="18"/>
                <w:szCs w:val="18"/>
              </w:rPr>
              <w:t>95</w:t>
            </w:r>
          </w:p>
        </w:tc>
        <w:tc>
          <w:tcPr>
            <w:tcW w:w="1678" w:type="dxa"/>
            <w:tcBorders>
              <w:left w:val="single" w:sz="24" w:space="0" w:color="FFFFFF" w:themeColor="background1"/>
              <w:right w:val="single" w:sz="24" w:space="0" w:color="FFFFFF" w:themeColor="background1"/>
            </w:tcBorders>
            <w:shd w:val="clear" w:color="auto" w:fill="F2F2F2" w:themeFill="background1" w:themeFillShade="F2"/>
          </w:tcPr>
          <w:p w14:paraId="1B33870A" w14:textId="77777777" w:rsidR="00A815E7" w:rsidRPr="00291788" w:rsidRDefault="00A815E7"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€6.</w:t>
            </w:r>
            <w:r>
              <w:rPr>
                <w:rFonts w:asciiTheme="minorHAnsi" w:eastAsiaTheme="minorEastAsia" w:hAnsiTheme="minorHAnsi" w:cstheme="minorBidi"/>
                <w:sz w:val="18"/>
                <w:szCs w:val="18"/>
              </w:rPr>
              <w:t>95</w:t>
            </w:r>
          </w:p>
        </w:tc>
      </w:tr>
    </w:tbl>
    <w:p w14:paraId="1EF4BB8A" w14:textId="003762F9" w:rsidR="61F0E8EA" w:rsidRDefault="61F0E8EA" w:rsidP="0017035B"/>
    <w:p w14:paraId="431254E1" w14:textId="4935C17F" w:rsidR="0066059F" w:rsidRPr="0066059F" w:rsidRDefault="149B079A" w:rsidP="0017035B">
      <w:pPr>
        <w:pStyle w:val="BodyText"/>
        <w:spacing w:after="120"/>
        <w:rPr>
          <w:sz w:val="18"/>
          <w:szCs w:val="18"/>
        </w:rPr>
      </w:pPr>
      <w:r w:rsidRPr="1AF06E8D">
        <w:rPr>
          <w:sz w:val="18"/>
          <w:szCs w:val="18"/>
          <w:vertAlign w:val="superscript"/>
        </w:rPr>
        <w:t>1</w:t>
      </w:r>
      <w:r w:rsidR="671E3DF7" w:rsidRPr="1AF06E8D">
        <w:rPr>
          <w:sz w:val="18"/>
          <w:szCs w:val="18"/>
          <w:vertAlign w:val="superscript"/>
        </w:rPr>
        <w:t xml:space="preserve"> </w:t>
      </w:r>
      <w:r w:rsidR="6B30FF6A" w:rsidRPr="1AF06E8D">
        <w:rPr>
          <w:sz w:val="18"/>
          <w:szCs w:val="18"/>
        </w:rPr>
        <w:t>Please note</w:t>
      </w:r>
      <w:r w:rsidR="26322782" w:rsidRPr="1AF06E8D">
        <w:rPr>
          <w:sz w:val="18"/>
          <w:szCs w:val="18"/>
        </w:rPr>
        <w:t>,</w:t>
      </w:r>
      <w:r w:rsidR="6E90F05F" w:rsidRPr="1AF06E8D">
        <w:rPr>
          <w:sz w:val="18"/>
          <w:szCs w:val="18"/>
        </w:rPr>
        <w:t xml:space="preserve"> the Natural User Fee</w:t>
      </w:r>
      <w:r w:rsidR="5F2FEF73" w:rsidRPr="1AF06E8D">
        <w:rPr>
          <w:sz w:val="18"/>
          <w:szCs w:val="18"/>
        </w:rPr>
        <w:t>s</w:t>
      </w:r>
      <w:r w:rsidR="6E90F05F" w:rsidRPr="1AF06E8D">
        <w:rPr>
          <w:sz w:val="18"/>
          <w:szCs w:val="18"/>
        </w:rPr>
        <w:t xml:space="preserve"> will</w:t>
      </w:r>
      <w:r w:rsidR="6B30FF6A" w:rsidRPr="1AF06E8D">
        <w:rPr>
          <w:sz w:val="18"/>
          <w:szCs w:val="18"/>
        </w:rPr>
        <w:t xml:space="preserve"> apply </w:t>
      </w:r>
      <w:r w:rsidR="10D4BC38" w:rsidRPr="1AF06E8D">
        <w:rPr>
          <w:sz w:val="18"/>
          <w:szCs w:val="18"/>
        </w:rPr>
        <w:t xml:space="preserve">to </w:t>
      </w:r>
      <w:r w:rsidR="4DC772DA" w:rsidRPr="1AF06E8D">
        <w:rPr>
          <w:sz w:val="18"/>
          <w:szCs w:val="18"/>
        </w:rPr>
        <w:t xml:space="preserve">the Internal Use of </w:t>
      </w:r>
      <w:r w:rsidR="5F2FEF73" w:rsidRPr="1AF06E8D">
        <w:rPr>
          <w:sz w:val="18"/>
          <w:szCs w:val="18"/>
        </w:rPr>
        <w:t xml:space="preserve">the respective Information Products by </w:t>
      </w:r>
      <w:r w:rsidR="6B30FF6A" w:rsidRPr="1AF06E8D">
        <w:rPr>
          <w:sz w:val="18"/>
          <w:szCs w:val="18"/>
        </w:rPr>
        <w:t>Contracting Parties</w:t>
      </w:r>
      <w:r w:rsidR="2ED2E21C" w:rsidRPr="1AF06E8D">
        <w:rPr>
          <w:sz w:val="18"/>
          <w:szCs w:val="18"/>
        </w:rPr>
        <w:t xml:space="preserve"> qualified </w:t>
      </w:r>
      <w:r w:rsidR="1C28A902" w:rsidRPr="1AF06E8D">
        <w:rPr>
          <w:sz w:val="18"/>
          <w:szCs w:val="18"/>
        </w:rPr>
        <w:t>for</w:t>
      </w:r>
      <w:r w:rsidR="2ED2E21C" w:rsidRPr="1AF06E8D">
        <w:rPr>
          <w:sz w:val="18"/>
          <w:szCs w:val="18"/>
        </w:rPr>
        <w:t xml:space="preserve"> Natural User in accordance with the </w:t>
      </w:r>
      <w:r w:rsidR="6B77339D" w:rsidRPr="1AF06E8D">
        <w:rPr>
          <w:sz w:val="18"/>
          <w:szCs w:val="18"/>
        </w:rPr>
        <w:t>Euronext Market Data Agreement (EMDA)</w:t>
      </w:r>
      <w:r w:rsidR="26322782" w:rsidRPr="1AF06E8D">
        <w:rPr>
          <w:sz w:val="18"/>
          <w:szCs w:val="18"/>
        </w:rPr>
        <w:t>,</w:t>
      </w:r>
      <w:r w:rsidR="32CE41F4" w:rsidRPr="1AF06E8D">
        <w:rPr>
          <w:sz w:val="18"/>
          <w:szCs w:val="18"/>
        </w:rPr>
        <w:t xml:space="preserve"> </w:t>
      </w:r>
      <w:r w:rsidR="6B77339D" w:rsidRPr="1AF06E8D">
        <w:rPr>
          <w:sz w:val="18"/>
          <w:szCs w:val="18"/>
        </w:rPr>
        <w:t xml:space="preserve">more specifically the </w:t>
      </w:r>
      <w:r w:rsidR="2ED2E21C" w:rsidRPr="1AF06E8D">
        <w:rPr>
          <w:sz w:val="18"/>
          <w:szCs w:val="18"/>
        </w:rPr>
        <w:t>EMDA Natural User Policy</w:t>
      </w:r>
      <w:r w:rsidR="6B30FF6A" w:rsidRPr="1AF06E8D">
        <w:rPr>
          <w:sz w:val="18"/>
          <w:szCs w:val="18"/>
        </w:rPr>
        <w:t>. T</w:t>
      </w:r>
      <w:r w:rsidR="2ED2E21C" w:rsidRPr="1AF06E8D">
        <w:rPr>
          <w:sz w:val="18"/>
          <w:szCs w:val="18"/>
        </w:rPr>
        <w:t xml:space="preserve">he </w:t>
      </w:r>
      <w:r w:rsidR="5F2FEF73" w:rsidRPr="1AF06E8D">
        <w:rPr>
          <w:sz w:val="18"/>
          <w:szCs w:val="18"/>
        </w:rPr>
        <w:t>Natural User Fees</w:t>
      </w:r>
      <w:r w:rsidR="2ED2E21C" w:rsidRPr="1AF06E8D">
        <w:rPr>
          <w:sz w:val="18"/>
          <w:szCs w:val="18"/>
        </w:rPr>
        <w:t xml:space="preserve"> </w:t>
      </w:r>
      <w:r w:rsidR="1F8958D3" w:rsidRPr="1AF06E8D">
        <w:rPr>
          <w:sz w:val="18"/>
          <w:szCs w:val="18"/>
        </w:rPr>
        <w:t xml:space="preserve">will </w:t>
      </w:r>
      <w:r w:rsidR="69B99FDB" w:rsidRPr="1AF06E8D">
        <w:rPr>
          <w:sz w:val="18"/>
          <w:szCs w:val="18"/>
        </w:rPr>
        <w:t>apply</w:t>
      </w:r>
      <w:r w:rsidR="671AC9D6" w:rsidRPr="1AF06E8D">
        <w:rPr>
          <w:sz w:val="18"/>
          <w:szCs w:val="18"/>
        </w:rPr>
        <w:t xml:space="preserve"> instead of the </w:t>
      </w:r>
      <w:r w:rsidR="6B30FF6A" w:rsidRPr="1AF06E8D">
        <w:rPr>
          <w:sz w:val="18"/>
          <w:szCs w:val="18"/>
        </w:rPr>
        <w:t xml:space="preserve">Standard </w:t>
      </w:r>
      <w:r w:rsidR="671AC9D6" w:rsidRPr="1AF06E8D">
        <w:rPr>
          <w:sz w:val="18"/>
          <w:szCs w:val="18"/>
        </w:rPr>
        <w:t>Display Use Fee</w:t>
      </w:r>
      <w:r w:rsidR="69B99FDB" w:rsidRPr="1AF06E8D">
        <w:rPr>
          <w:sz w:val="18"/>
          <w:szCs w:val="18"/>
        </w:rPr>
        <w:t>s</w:t>
      </w:r>
      <w:r w:rsidR="671AC9D6" w:rsidRPr="1AF06E8D">
        <w:rPr>
          <w:sz w:val="18"/>
          <w:szCs w:val="18"/>
        </w:rPr>
        <w:t>.</w:t>
      </w:r>
    </w:p>
    <w:p w14:paraId="43EFC9EF" w14:textId="5B2F0ADF" w:rsidR="0066059F" w:rsidRDefault="26324B4D" w:rsidP="0017035B">
      <w:pPr>
        <w:rPr>
          <w:sz w:val="18"/>
          <w:szCs w:val="18"/>
        </w:rPr>
      </w:pPr>
      <w:r w:rsidRPr="264507D6">
        <w:rPr>
          <w:sz w:val="18"/>
          <w:szCs w:val="18"/>
          <w:vertAlign w:val="superscript"/>
        </w:rPr>
        <w:t>2</w:t>
      </w:r>
      <w:r w:rsidR="35198253" w:rsidRPr="264507D6">
        <w:rPr>
          <w:sz w:val="18"/>
          <w:szCs w:val="18"/>
          <w:vertAlign w:val="superscript"/>
        </w:rPr>
        <w:t xml:space="preserve"> </w:t>
      </w:r>
      <w:r w:rsidR="779D0C72" w:rsidRPr="264507D6">
        <w:rPr>
          <w:sz w:val="18"/>
          <w:szCs w:val="18"/>
        </w:rPr>
        <w:t xml:space="preserve">When Euronext </w:t>
      </w:r>
      <w:r w:rsidR="33BFA712" w:rsidRPr="264507D6">
        <w:rPr>
          <w:sz w:val="18"/>
          <w:szCs w:val="18"/>
        </w:rPr>
        <w:t xml:space="preserve">All Indices, Euronext Continental Cash and Euronext Derivatives </w:t>
      </w:r>
      <w:r w:rsidR="779D0C72" w:rsidRPr="264507D6">
        <w:rPr>
          <w:sz w:val="18"/>
          <w:szCs w:val="18"/>
        </w:rPr>
        <w:t xml:space="preserve">Last Price, BBO1 Information is Used for Editorial </w:t>
      </w:r>
      <w:r w:rsidR="3F3668AD" w:rsidRPr="264507D6">
        <w:rPr>
          <w:sz w:val="18"/>
          <w:szCs w:val="18"/>
        </w:rPr>
        <w:t>Use, Standard</w:t>
      </w:r>
      <w:r w:rsidR="779D0C72" w:rsidRPr="264507D6">
        <w:rPr>
          <w:sz w:val="18"/>
          <w:szCs w:val="18"/>
        </w:rPr>
        <w:t xml:space="preserve"> Display Use Fees will be capped at €</w:t>
      </w:r>
      <w:r w:rsidR="1B9ABBDC" w:rsidRPr="264507D6">
        <w:rPr>
          <w:sz w:val="18"/>
          <w:szCs w:val="18"/>
        </w:rPr>
        <w:t>14,437</w:t>
      </w:r>
      <w:r w:rsidR="6EBA05EC" w:rsidRPr="264507D6">
        <w:rPr>
          <w:sz w:val="18"/>
          <w:szCs w:val="18"/>
        </w:rPr>
        <w:t>.50</w:t>
      </w:r>
      <w:r w:rsidR="779D0C72" w:rsidRPr="264507D6">
        <w:rPr>
          <w:sz w:val="18"/>
          <w:szCs w:val="18"/>
        </w:rPr>
        <w:t xml:space="preserve"> per month</w:t>
      </w:r>
      <w:r w:rsidR="25AD7893" w:rsidRPr="264507D6">
        <w:rPr>
          <w:sz w:val="18"/>
          <w:szCs w:val="18"/>
        </w:rPr>
        <w:t>.</w:t>
      </w:r>
    </w:p>
    <w:p w14:paraId="6F69C0D0" w14:textId="21484C2A" w:rsidR="63E527B9" w:rsidRDefault="00F37BD7" w:rsidP="0017035B">
      <w:pPr>
        <w:rPr>
          <w:sz w:val="18"/>
          <w:szCs w:val="18"/>
        </w:rPr>
      </w:pPr>
      <w:r w:rsidRPr="0367439A">
        <w:rPr>
          <w:sz w:val="18"/>
          <w:szCs w:val="18"/>
          <w:vertAlign w:val="superscript"/>
        </w:rPr>
        <w:t xml:space="preserve">3 </w:t>
      </w:r>
      <w:r w:rsidR="0A020A1C" w:rsidRPr="0367439A">
        <w:rPr>
          <w:sz w:val="18"/>
          <w:szCs w:val="18"/>
        </w:rPr>
        <w:t>When Euronext Milan Information is Used for Editorial Use</w:t>
      </w:r>
      <w:r w:rsidR="007E3380" w:rsidRPr="0367439A">
        <w:rPr>
          <w:sz w:val="18"/>
          <w:szCs w:val="18"/>
        </w:rPr>
        <w:t xml:space="preserve">, </w:t>
      </w:r>
      <w:r w:rsidR="0A020A1C" w:rsidRPr="0367439A">
        <w:rPr>
          <w:sz w:val="18"/>
          <w:szCs w:val="18"/>
        </w:rPr>
        <w:t>Standard Display Use Fees will be capped at €</w:t>
      </w:r>
      <w:r w:rsidR="00B138A0" w:rsidRPr="0367439A">
        <w:rPr>
          <w:sz w:val="18"/>
          <w:szCs w:val="18"/>
        </w:rPr>
        <w:t>3,062.50</w:t>
      </w:r>
      <w:r w:rsidR="00116CA7" w:rsidRPr="0367439A">
        <w:rPr>
          <w:sz w:val="18"/>
          <w:szCs w:val="18"/>
        </w:rPr>
        <w:t>,</w:t>
      </w:r>
      <w:r w:rsidR="0A020A1C" w:rsidRPr="0367439A">
        <w:rPr>
          <w:sz w:val="18"/>
          <w:szCs w:val="18"/>
        </w:rPr>
        <w:t xml:space="preserve"> per month</w:t>
      </w:r>
      <w:r w:rsidR="001B2FFD" w:rsidRPr="0367439A">
        <w:rPr>
          <w:sz w:val="18"/>
          <w:szCs w:val="18"/>
        </w:rPr>
        <w:t>.</w:t>
      </w:r>
    </w:p>
    <w:p w14:paraId="1002A679" w14:textId="5A656FA7" w:rsidR="182BA3A6" w:rsidRDefault="182BA3A6" w:rsidP="182BA3A6">
      <w:pPr>
        <w:tabs>
          <w:tab w:val="left" w:pos="1215"/>
        </w:tabs>
        <w:jc w:val="left"/>
      </w:pPr>
    </w:p>
    <w:p w14:paraId="386B28C1" w14:textId="423AEFB1" w:rsidR="205E5638" w:rsidRPr="00291788" w:rsidRDefault="205E5638" w:rsidP="205E5638"/>
    <w:p w14:paraId="1158E828" w14:textId="77777777" w:rsidR="00634509" w:rsidRDefault="00634509" w:rsidP="00B74764">
      <w:pPr>
        <w:pStyle w:val="ListParagraph"/>
        <w:ind w:left="0"/>
        <w:jc w:val="left"/>
      </w:pPr>
      <w:bookmarkStart w:id="159" w:name="_Natural_User_Fees1"/>
      <w:bookmarkEnd w:id="159"/>
    </w:p>
    <w:p w14:paraId="1ACEF9DC" w14:textId="77777777" w:rsidR="004A3745" w:rsidRPr="00F1428A" w:rsidRDefault="004A3745">
      <w:pPr>
        <w:spacing w:after="200" w:line="276" w:lineRule="auto"/>
        <w:jc w:val="left"/>
        <w:rPr>
          <w:rFonts w:eastAsia="MS Gothic" w:cs="Times New Roman"/>
          <w:b/>
          <w:bCs/>
          <w:caps/>
          <w:color w:val="008D7F"/>
          <w:sz w:val="36"/>
          <w:szCs w:val="36"/>
        </w:rPr>
      </w:pPr>
    </w:p>
    <w:p w14:paraId="115430A9" w14:textId="73867B4D" w:rsidR="00634509" w:rsidRPr="001B59FE" w:rsidRDefault="69534C63" w:rsidP="0D2E8F43">
      <w:pPr>
        <w:pStyle w:val="Heading1"/>
        <w:numPr>
          <w:ilvl w:val="0"/>
          <w:numId w:val="0"/>
        </w:numPr>
        <w:pBdr>
          <w:top w:val="none" w:sz="0" w:space="0" w:color="auto"/>
          <w:bottom w:val="single" w:sz="2" w:space="1" w:color="008F7F"/>
        </w:pBdr>
        <w:ind w:left="680" w:hanging="680"/>
        <w:rPr>
          <w:vertAlign w:val="superscript"/>
        </w:rPr>
      </w:pPr>
      <w:bookmarkStart w:id="160" w:name="_Toc146196199"/>
      <w:r w:rsidRPr="0D2E8F43">
        <w:rPr>
          <w:sz w:val="36"/>
          <w:szCs w:val="36"/>
        </w:rPr>
        <w:lastRenderedPageBreak/>
        <w:t>Non-Professional Fees</w:t>
      </w:r>
      <w:bookmarkEnd w:id="160"/>
    </w:p>
    <w:p w14:paraId="65DB7EA9" w14:textId="7187D3C5" w:rsidR="00140196" w:rsidRDefault="3462B888" w:rsidP="004676D0">
      <w:pPr>
        <w:tabs>
          <w:tab w:val="left" w:pos="1215"/>
        </w:tabs>
        <w:jc w:val="left"/>
      </w:pPr>
      <w:r>
        <w:t xml:space="preserve">Non-Professional Fees are charged for the right to Use </w:t>
      </w:r>
      <w:r w:rsidR="50459E4B">
        <w:t>Real-Time Data Information Product</w:t>
      </w:r>
      <w:r w:rsidR="3F244F1E">
        <w:t>s</w:t>
      </w:r>
      <w:r w:rsidR="50459E4B">
        <w:t xml:space="preserve"> displayed in an automated and/or streaming manner</w:t>
      </w:r>
      <w:r w:rsidR="49360201">
        <w:t>,</w:t>
      </w:r>
      <w:r w:rsidR="074E874B">
        <w:t xml:space="preserve"> </w:t>
      </w:r>
      <w:r>
        <w:t xml:space="preserve">in accordance with </w:t>
      </w:r>
      <w:r w:rsidR="39F0E2F3">
        <w:t xml:space="preserve">the criteria and requirements </w:t>
      </w:r>
      <w:r w:rsidR="49DF0B3F">
        <w:t xml:space="preserve">for Non-Professional Subscribers </w:t>
      </w:r>
      <w:r w:rsidR="39F0E2F3">
        <w:t xml:space="preserve">outlined in the </w:t>
      </w:r>
      <w:r>
        <w:t>Euronext Market Data Agreement (EMDA)</w:t>
      </w:r>
      <w:r w:rsidR="50459E4B">
        <w:t>.</w:t>
      </w:r>
      <w:r w:rsidR="3FB4FCD0">
        <w:t xml:space="preserve"> </w:t>
      </w:r>
      <w:r w:rsidR="074E874B">
        <w:t xml:space="preserve">When all </w:t>
      </w:r>
      <w:r w:rsidR="49DF0B3F">
        <w:t>criteria and requirements are met</w:t>
      </w:r>
      <w:r w:rsidR="49360201">
        <w:t>,</w:t>
      </w:r>
      <w:r w:rsidR="49DF0B3F">
        <w:t xml:space="preserve"> the</w:t>
      </w:r>
      <w:r w:rsidR="074E874B">
        <w:t xml:space="preserve"> Non-Professional Fee applies</w:t>
      </w:r>
      <w:r w:rsidR="002850EC" w:rsidRPr="002850EC">
        <w:t xml:space="preserve"> </w:t>
      </w:r>
      <w:r w:rsidR="002850EC">
        <w:t>for Subscribers qualifying as Non-Professional Subscriber</w:t>
      </w:r>
      <w:r w:rsidR="000F078C">
        <w:t xml:space="preserve"> </w:t>
      </w:r>
      <w:r w:rsidR="41AA052D">
        <w:t>instead of the</w:t>
      </w:r>
      <w:r w:rsidR="3F3D3665">
        <w:t xml:space="preserve"> Display </w:t>
      </w:r>
      <w:r w:rsidR="074E874B">
        <w:t>Use Fee</w:t>
      </w:r>
      <w:r w:rsidR="000F078C">
        <w:t>.</w:t>
      </w:r>
    </w:p>
    <w:p w14:paraId="30970D3C" w14:textId="554EB4AA" w:rsidR="004676D0" w:rsidRPr="00F1428A" w:rsidRDefault="4EDA919C" w:rsidP="004676D0">
      <w:pPr>
        <w:pStyle w:val="BodyText"/>
        <w:spacing w:after="120"/>
        <w:rPr>
          <w:rFonts w:cs="ArialMT"/>
        </w:rPr>
      </w:pPr>
      <w:r w:rsidRPr="681D7F0B">
        <w:rPr>
          <w:rFonts w:cs="ArialMT"/>
        </w:rPr>
        <w:t>When no</w:t>
      </w:r>
      <w:r w:rsidR="0372C7DF" w:rsidRPr="681D7F0B">
        <w:rPr>
          <w:rFonts w:cs="ArialMT"/>
        </w:rPr>
        <w:t xml:space="preserve"> Non-Professional Fee</w:t>
      </w:r>
      <w:r w:rsidRPr="681D7F0B">
        <w:rPr>
          <w:rFonts w:cs="ArialMT"/>
        </w:rPr>
        <w:t xml:space="preserve"> is specified </w:t>
      </w:r>
      <w:r w:rsidR="32B045D3" w:rsidRPr="681D7F0B">
        <w:rPr>
          <w:rFonts w:cs="ArialMT"/>
        </w:rPr>
        <w:t xml:space="preserve">for an Information Product </w:t>
      </w:r>
      <w:r w:rsidRPr="681D7F0B">
        <w:rPr>
          <w:rFonts w:cs="ArialMT"/>
        </w:rPr>
        <w:t>specified in this I</w:t>
      </w:r>
      <w:r w:rsidR="32B045D3" w:rsidRPr="681D7F0B">
        <w:rPr>
          <w:rFonts w:cs="ArialMT"/>
        </w:rPr>
        <w:t>nformation Product Fee Schedule</w:t>
      </w:r>
      <w:r w:rsidR="2E4E0E45" w:rsidRPr="681D7F0B">
        <w:rPr>
          <w:rFonts w:cs="ArialMT"/>
        </w:rPr>
        <w:t>,</w:t>
      </w:r>
      <w:r w:rsidR="32B045D3" w:rsidRPr="681D7F0B">
        <w:rPr>
          <w:rFonts w:cs="ArialMT"/>
        </w:rPr>
        <w:t xml:space="preserve"> </w:t>
      </w:r>
      <w:r w:rsidRPr="681D7F0B">
        <w:rPr>
          <w:rFonts w:cs="ArialMT"/>
        </w:rPr>
        <w:t>the respective Display Use Fees will apply.</w:t>
      </w:r>
    </w:p>
    <w:p w14:paraId="2DE38998" w14:textId="4775C156" w:rsidR="00140196" w:rsidRPr="00F1428A" w:rsidRDefault="7837EF27" w:rsidP="004676D0">
      <w:pPr>
        <w:pStyle w:val="BodyText"/>
        <w:spacing w:after="120"/>
        <w:rPr>
          <w:rFonts w:cs="ArialMT"/>
        </w:rPr>
      </w:pPr>
      <w:r w:rsidRPr="0040299F">
        <w:t xml:space="preserve">No </w:t>
      </w:r>
      <w:r w:rsidR="118BF468" w:rsidRPr="0040299F">
        <w:t>Non-Professional</w:t>
      </w:r>
      <w:r w:rsidR="16BE7C46" w:rsidRPr="0040299F">
        <w:t xml:space="preserve"> Fees are charged for the Use of Delayed Data</w:t>
      </w:r>
      <w:r w:rsidR="1361DB10">
        <w:t>.</w:t>
      </w:r>
    </w:p>
    <w:p w14:paraId="7A0B9221" w14:textId="013D5D2A" w:rsidR="00FE69D0" w:rsidRDefault="118BF468" w:rsidP="00FA060C">
      <w:pPr>
        <w:tabs>
          <w:tab w:val="left" w:pos="1215"/>
        </w:tabs>
        <w:jc w:val="left"/>
      </w:pPr>
      <w:r>
        <w:t>Non-Professional Fees</w:t>
      </w:r>
      <w:r w:rsidR="16BE7C46">
        <w:t xml:space="preserve"> apply once per </w:t>
      </w:r>
      <w:r w:rsidR="4315C918">
        <w:t>Device</w:t>
      </w:r>
      <w:r w:rsidR="16BE7C46">
        <w:t xml:space="preserve"> </w:t>
      </w:r>
      <w:r>
        <w:t>that</w:t>
      </w:r>
      <w:r w:rsidR="16BE7C46">
        <w:t xml:space="preserve"> Uses the respective Information Product at any time during the relevant calendar month</w:t>
      </w:r>
      <w:r w:rsidR="2E4E0E45">
        <w:t>,</w:t>
      </w:r>
      <w:r w:rsidR="2E3F5270">
        <w:t xml:space="preserve"> per Information Product</w:t>
      </w:r>
      <w:r w:rsidR="16BE7C46">
        <w:t xml:space="preserve">. </w:t>
      </w:r>
    </w:p>
    <w:tbl>
      <w:tblPr>
        <w:tblW w:w="9639" w:type="dxa"/>
        <w:tblInd w:w="108" w:type="dxa"/>
        <w:tblLayout w:type="fixed"/>
        <w:tblLook w:val="04A0" w:firstRow="1" w:lastRow="0" w:firstColumn="1" w:lastColumn="0" w:noHBand="0" w:noVBand="1"/>
      </w:tblPr>
      <w:tblGrid>
        <w:gridCol w:w="284"/>
        <w:gridCol w:w="4111"/>
        <w:gridCol w:w="1842"/>
        <w:gridCol w:w="3402"/>
      </w:tblGrid>
      <w:tr w:rsidR="00FE69D0" w:rsidRPr="00F1428A" w14:paraId="651FE43C" w14:textId="77777777" w:rsidTr="3B9DAFC2">
        <w:trPr>
          <w:trHeight w:val="20"/>
        </w:trPr>
        <w:tc>
          <w:tcPr>
            <w:tcW w:w="9639"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bookmarkEnd w:id="147"/>
          <w:p w14:paraId="28F1F3BA" w14:textId="3DB4EB49" w:rsidR="00FE69D0" w:rsidRPr="00F1428A" w:rsidRDefault="00FE69D0" w:rsidP="00FE69D0">
            <w:pPr>
              <w:pStyle w:val="TableBody"/>
              <w:rPr>
                <w:rFonts w:cs="Calibri"/>
                <w:b/>
                <w:color w:val="FFFFFF"/>
                <w:sz w:val="18"/>
                <w:szCs w:val="18"/>
              </w:rPr>
            </w:pPr>
            <w:r w:rsidRPr="2474110E">
              <w:rPr>
                <w:rFonts w:cs="Calibri"/>
                <w:b/>
                <w:color w:val="FFFFFF" w:themeColor="background1"/>
                <w:sz w:val="18"/>
                <w:szCs w:val="18"/>
              </w:rPr>
              <w:t>NON-PROFESSIONAL PREMIUM</w:t>
            </w:r>
            <w:r w:rsidR="0036411B" w:rsidRPr="00291788">
              <w:rPr>
                <w:rFonts w:asciiTheme="minorHAnsi" w:eastAsiaTheme="minorEastAsia" w:hAnsiTheme="minorHAnsi" w:cstheme="minorBidi"/>
                <w:b/>
                <w:bCs/>
                <w:color w:val="FFFFFF" w:themeColor="background1"/>
                <w:sz w:val="18"/>
                <w:szCs w:val="18"/>
                <w:vertAlign w:val="superscript"/>
              </w:rPr>
              <w:t>1</w:t>
            </w:r>
            <w:r w:rsidR="2B2636F5" w:rsidRPr="2474110E">
              <w:rPr>
                <w:rFonts w:asciiTheme="minorHAnsi" w:eastAsiaTheme="minorEastAsia" w:hAnsiTheme="minorHAnsi" w:cstheme="minorBidi"/>
                <w:b/>
                <w:bCs/>
                <w:color w:val="FFFFFF" w:themeColor="background1"/>
                <w:sz w:val="18"/>
                <w:szCs w:val="18"/>
                <w:vertAlign w:val="superscript"/>
              </w:rPr>
              <w:t>, 2</w:t>
            </w:r>
          </w:p>
        </w:tc>
      </w:tr>
      <w:tr w:rsidR="002627A1" w:rsidRPr="00F1428A" w14:paraId="6D0290AD" w14:textId="77777777" w:rsidTr="3B9DAFC2">
        <w:trPr>
          <w:trHeight w:val="20"/>
        </w:trPr>
        <w:tc>
          <w:tcPr>
            <w:tcW w:w="2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383BE72" w14:textId="77777777" w:rsidR="002627A1" w:rsidRPr="00F1428A" w:rsidRDefault="002627A1" w:rsidP="00265688">
            <w:pPr>
              <w:pStyle w:val="TableBody"/>
              <w:rPr>
                <w:rFonts w:cs="Calibri"/>
                <w:sz w:val="18"/>
                <w:szCs w:val="18"/>
              </w:rPr>
            </w:pPr>
          </w:p>
        </w:tc>
        <w:tc>
          <w:tcPr>
            <w:tcW w:w="595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402DDD6D" w14:textId="77777777" w:rsidR="002627A1" w:rsidRPr="00291788" w:rsidRDefault="346B70E0"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All Indices</w:t>
            </w:r>
          </w:p>
        </w:tc>
        <w:tc>
          <w:tcPr>
            <w:tcW w:w="3402"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3A947969" w14:textId="13D248B1" w:rsidR="002627A1" w:rsidRPr="00291788" w:rsidRDefault="25BAD60D"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A57520">
              <w:rPr>
                <w:rFonts w:asciiTheme="minorHAnsi" w:eastAsiaTheme="minorEastAsia" w:hAnsiTheme="minorHAnsi" w:cstheme="minorBidi"/>
                <w:sz w:val="18"/>
                <w:szCs w:val="18"/>
              </w:rPr>
              <w:t>2.05</w:t>
            </w:r>
          </w:p>
        </w:tc>
      </w:tr>
      <w:tr w:rsidR="000D3F58" w:rsidRPr="00F1428A" w14:paraId="1F042D99" w14:textId="77777777" w:rsidTr="3B9DAFC2">
        <w:trPr>
          <w:trHeight w:val="20"/>
        </w:trPr>
        <w:tc>
          <w:tcPr>
            <w:tcW w:w="2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6752D65" w14:textId="77777777" w:rsidR="000D3F58" w:rsidRPr="00F1428A" w:rsidRDefault="000D3F58" w:rsidP="00265688">
            <w:pPr>
              <w:pStyle w:val="TableBody"/>
              <w:rPr>
                <w:rFonts w:cs="Calibri"/>
                <w:sz w:val="18"/>
                <w:szCs w:val="18"/>
              </w:rPr>
            </w:pPr>
          </w:p>
        </w:tc>
        <w:tc>
          <w:tcPr>
            <w:tcW w:w="41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85B2893" w14:textId="77777777" w:rsidR="000D3F58" w:rsidRPr="00291788" w:rsidRDefault="591B7F25"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Continental Cash (Consolidated Pack)</w:t>
            </w: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4C3061AC" w14:textId="77777777" w:rsidR="000D3F58" w:rsidRPr="00291788" w:rsidRDefault="759CCEBD"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Level 2</w:t>
            </w:r>
          </w:p>
        </w:tc>
        <w:tc>
          <w:tcPr>
            <w:tcW w:w="3402" w:type="dxa"/>
            <w:vMerge/>
          </w:tcPr>
          <w:p w14:paraId="771FEE41" w14:textId="77777777" w:rsidR="000D3F58" w:rsidRPr="00F1428A" w:rsidRDefault="000D3F58" w:rsidP="00265688">
            <w:pPr>
              <w:pStyle w:val="TableBody"/>
              <w:jc w:val="right"/>
              <w:rPr>
                <w:rFonts w:cs="Calibri"/>
                <w:sz w:val="18"/>
              </w:rPr>
            </w:pPr>
          </w:p>
        </w:tc>
      </w:tr>
      <w:tr w:rsidR="00C7146E" w:rsidRPr="00F1428A" w14:paraId="56C08C0A" w14:textId="77777777" w:rsidTr="3B9DAFC2">
        <w:trPr>
          <w:trHeight w:val="20"/>
        </w:trPr>
        <w:tc>
          <w:tcPr>
            <w:tcW w:w="2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7E561554" w14:textId="77777777" w:rsidR="00C7146E" w:rsidRPr="00F1428A" w:rsidRDefault="00C7146E" w:rsidP="0065423D">
            <w:pPr>
              <w:pStyle w:val="TableBody"/>
              <w:rPr>
                <w:rFonts w:cs="Calibri"/>
                <w:sz w:val="18"/>
                <w:szCs w:val="18"/>
              </w:rPr>
            </w:pPr>
          </w:p>
        </w:tc>
        <w:tc>
          <w:tcPr>
            <w:tcW w:w="41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77D340C" w14:textId="77777777" w:rsidR="00C7146E" w:rsidRPr="00291788" w:rsidRDefault="41902D24"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Dublin Equities</w:t>
            </w: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9428601" w14:textId="77777777" w:rsidR="00C7146E" w:rsidRPr="00291788" w:rsidRDefault="41902D24"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Level 2</w:t>
            </w:r>
          </w:p>
        </w:tc>
        <w:tc>
          <w:tcPr>
            <w:tcW w:w="3402" w:type="dxa"/>
            <w:vMerge/>
          </w:tcPr>
          <w:p w14:paraId="781B9F70" w14:textId="77777777" w:rsidR="00C7146E" w:rsidRPr="00F1428A" w:rsidRDefault="00C7146E" w:rsidP="00265688">
            <w:pPr>
              <w:pStyle w:val="TableBody"/>
              <w:jc w:val="right"/>
              <w:rPr>
                <w:rFonts w:cs="Calibri"/>
                <w:sz w:val="18"/>
              </w:rPr>
            </w:pPr>
          </w:p>
        </w:tc>
      </w:tr>
      <w:tr w:rsidR="002E6BBA" w:rsidRPr="00F1428A" w14:paraId="24BE4444" w14:textId="77777777" w:rsidTr="3B9DAFC2">
        <w:trPr>
          <w:trHeight w:val="20"/>
        </w:trPr>
        <w:tc>
          <w:tcPr>
            <w:tcW w:w="2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33C93B51" w14:textId="77777777" w:rsidR="002E6BBA" w:rsidRPr="00F1428A" w:rsidRDefault="002E6BBA" w:rsidP="002E6BBA">
            <w:pPr>
              <w:pStyle w:val="TableBody"/>
              <w:rPr>
                <w:rFonts w:cs="Calibri"/>
                <w:sz w:val="18"/>
                <w:szCs w:val="18"/>
              </w:rPr>
            </w:pPr>
          </w:p>
        </w:tc>
        <w:tc>
          <w:tcPr>
            <w:tcW w:w="41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9F56A8B" w14:textId="053B5B7D" w:rsidR="002E6BBA" w:rsidRPr="00291788" w:rsidRDefault="32EFA92B"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Oslo </w:t>
            </w:r>
            <w:proofErr w:type="spellStart"/>
            <w:r w:rsidRPr="00291788">
              <w:rPr>
                <w:rFonts w:asciiTheme="minorHAnsi" w:eastAsiaTheme="minorEastAsia" w:hAnsiTheme="minorHAnsi" w:cstheme="minorBidi"/>
                <w:sz w:val="18"/>
                <w:szCs w:val="18"/>
              </w:rPr>
              <w:t>Børs</w:t>
            </w:r>
            <w:proofErr w:type="spellEnd"/>
            <w:r w:rsidRPr="00291788">
              <w:rPr>
                <w:rFonts w:asciiTheme="minorHAnsi" w:eastAsiaTheme="minorEastAsia" w:hAnsiTheme="minorHAnsi" w:cstheme="minorBidi"/>
                <w:sz w:val="18"/>
                <w:szCs w:val="18"/>
              </w:rPr>
              <w:t xml:space="preserve"> </w:t>
            </w:r>
            <w:r w:rsidR="0009313A">
              <w:rPr>
                <w:rFonts w:asciiTheme="minorHAnsi" w:eastAsiaTheme="minorEastAsia" w:hAnsiTheme="minorHAnsi" w:cstheme="minorBidi"/>
                <w:sz w:val="18"/>
                <w:szCs w:val="18"/>
              </w:rPr>
              <w:t>Cash</w:t>
            </w: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7052159" w14:textId="77777777" w:rsidR="002E6BBA" w:rsidRPr="00291788" w:rsidRDefault="32EFA92B"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Level 2</w:t>
            </w:r>
          </w:p>
        </w:tc>
        <w:tc>
          <w:tcPr>
            <w:tcW w:w="3402" w:type="dxa"/>
            <w:vMerge/>
          </w:tcPr>
          <w:p w14:paraId="4ADD3EC7" w14:textId="77777777" w:rsidR="002E6BBA" w:rsidRPr="00F1428A" w:rsidRDefault="002E6BBA" w:rsidP="002E6BBA">
            <w:pPr>
              <w:pStyle w:val="TableBody"/>
              <w:jc w:val="right"/>
              <w:rPr>
                <w:rFonts w:cs="Calibri"/>
                <w:sz w:val="18"/>
              </w:rPr>
            </w:pPr>
          </w:p>
        </w:tc>
      </w:tr>
      <w:tr w:rsidR="00ED45E4" w:rsidRPr="00F1428A" w14:paraId="4185D149" w14:textId="77777777" w:rsidTr="3B9DAFC2">
        <w:trPr>
          <w:trHeight w:val="20"/>
        </w:trPr>
        <w:tc>
          <w:tcPr>
            <w:tcW w:w="2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015ED8E8" w14:textId="77777777" w:rsidR="00ED45E4" w:rsidRPr="00F1428A" w:rsidRDefault="00ED45E4" w:rsidP="002E6BBA">
            <w:pPr>
              <w:pStyle w:val="TableBody"/>
              <w:rPr>
                <w:rFonts w:cs="Calibri"/>
                <w:sz w:val="18"/>
                <w:szCs w:val="18"/>
              </w:rPr>
            </w:pPr>
          </w:p>
        </w:tc>
        <w:tc>
          <w:tcPr>
            <w:tcW w:w="41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EB3FF91" w14:textId="1270D63D" w:rsidR="00ED45E4" w:rsidRPr="00291788" w:rsidRDefault="00ED45E4" w:rsidP="3B9DAFC2">
            <w:pPr>
              <w:pStyle w:val="TableBody"/>
              <w:rPr>
                <w:rFonts w:asciiTheme="minorHAnsi" w:eastAsiaTheme="minorEastAsia" w:hAnsiTheme="minorHAnsi" w:cstheme="minorBidi"/>
                <w:sz w:val="18"/>
                <w:szCs w:val="18"/>
              </w:rPr>
            </w:pPr>
            <w:r w:rsidRPr="00ED45E4">
              <w:rPr>
                <w:rFonts w:asciiTheme="minorHAnsi" w:eastAsiaTheme="minorEastAsia" w:hAnsiTheme="minorHAnsi" w:cstheme="minorBidi"/>
                <w:sz w:val="18"/>
                <w:szCs w:val="18"/>
              </w:rPr>
              <w:t>Global Equity Market</w:t>
            </w: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A603BDD" w14:textId="00DFE80B" w:rsidR="00ED45E4" w:rsidRPr="00291788" w:rsidRDefault="005379E8"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Level 2</w:t>
            </w:r>
          </w:p>
        </w:tc>
        <w:tc>
          <w:tcPr>
            <w:tcW w:w="3402" w:type="dxa"/>
            <w:vMerge/>
          </w:tcPr>
          <w:p w14:paraId="68E558A0" w14:textId="77777777" w:rsidR="00ED45E4" w:rsidRPr="00F1428A" w:rsidRDefault="00ED45E4" w:rsidP="002E6BBA">
            <w:pPr>
              <w:pStyle w:val="TableBody"/>
              <w:jc w:val="right"/>
              <w:rPr>
                <w:rFonts w:cs="Calibri"/>
                <w:sz w:val="18"/>
              </w:rPr>
            </w:pPr>
          </w:p>
        </w:tc>
      </w:tr>
      <w:tr w:rsidR="00ED45E4" w:rsidRPr="00F1428A" w14:paraId="01BE80B9" w14:textId="77777777" w:rsidTr="3B9DAFC2">
        <w:trPr>
          <w:trHeight w:val="20"/>
        </w:trPr>
        <w:tc>
          <w:tcPr>
            <w:tcW w:w="2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01D22342" w14:textId="77777777" w:rsidR="00ED45E4" w:rsidRPr="00F1428A" w:rsidRDefault="00ED45E4" w:rsidP="002E6BBA">
            <w:pPr>
              <w:pStyle w:val="TableBody"/>
              <w:rPr>
                <w:rFonts w:cs="Calibri"/>
                <w:sz w:val="18"/>
                <w:szCs w:val="18"/>
              </w:rPr>
            </w:pPr>
          </w:p>
        </w:tc>
        <w:tc>
          <w:tcPr>
            <w:tcW w:w="41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59F5604" w14:textId="040A8D5E" w:rsidR="00ED45E4" w:rsidRPr="00291788" w:rsidRDefault="005379E8" w:rsidP="3B9DAFC2">
            <w:pPr>
              <w:pStyle w:val="TableBody"/>
              <w:rPr>
                <w:rFonts w:asciiTheme="minorHAnsi" w:eastAsiaTheme="minorEastAsia" w:hAnsiTheme="minorHAnsi" w:cstheme="minorBidi"/>
                <w:sz w:val="18"/>
                <w:szCs w:val="18"/>
              </w:rPr>
            </w:pPr>
            <w:r w:rsidRPr="005379E8">
              <w:rPr>
                <w:rFonts w:asciiTheme="minorHAnsi" w:eastAsiaTheme="minorEastAsia" w:hAnsiTheme="minorHAnsi" w:cstheme="minorBidi"/>
                <w:sz w:val="18"/>
                <w:szCs w:val="18"/>
              </w:rPr>
              <w:t>Trading After Hours</w:t>
            </w: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CB3DCC0" w14:textId="35EB3E01" w:rsidR="00ED45E4" w:rsidRPr="00291788" w:rsidRDefault="005379E8"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Level 2</w:t>
            </w:r>
          </w:p>
        </w:tc>
        <w:tc>
          <w:tcPr>
            <w:tcW w:w="3402" w:type="dxa"/>
            <w:vMerge/>
          </w:tcPr>
          <w:p w14:paraId="1B28A7EA" w14:textId="77777777" w:rsidR="00ED45E4" w:rsidRPr="00F1428A" w:rsidRDefault="00ED45E4" w:rsidP="002E6BBA">
            <w:pPr>
              <w:pStyle w:val="TableBody"/>
              <w:jc w:val="right"/>
              <w:rPr>
                <w:rFonts w:cs="Calibri"/>
                <w:sz w:val="18"/>
              </w:rPr>
            </w:pPr>
          </w:p>
        </w:tc>
      </w:tr>
      <w:tr w:rsidR="002E6BBA" w:rsidRPr="00F1428A" w14:paraId="340895D7" w14:textId="77777777" w:rsidTr="3B9DAFC2">
        <w:trPr>
          <w:trHeight w:val="20"/>
        </w:trPr>
        <w:tc>
          <w:tcPr>
            <w:tcW w:w="2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324DB4BA" w14:textId="77777777" w:rsidR="002E6BBA" w:rsidRPr="00F1428A" w:rsidRDefault="002E6BBA" w:rsidP="002E6BBA">
            <w:pPr>
              <w:pStyle w:val="TableBody"/>
              <w:rPr>
                <w:rFonts w:cs="Calibri"/>
                <w:sz w:val="18"/>
                <w:szCs w:val="18"/>
              </w:rPr>
            </w:pPr>
          </w:p>
        </w:tc>
        <w:tc>
          <w:tcPr>
            <w:tcW w:w="41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A1B1D1B" w14:textId="77777777" w:rsidR="002E6BBA" w:rsidRPr="00291788" w:rsidRDefault="32EFA92B"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Equity and Index Derivatives</w:t>
            </w: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D389756" w14:textId="77777777" w:rsidR="002E6BBA" w:rsidRPr="00291788" w:rsidRDefault="32EFA92B"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Level 1</w:t>
            </w:r>
          </w:p>
        </w:tc>
        <w:tc>
          <w:tcPr>
            <w:tcW w:w="3402" w:type="dxa"/>
            <w:vMerge/>
          </w:tcPr>
          <w:p w14:paraId="6F1281C0" w14:textId="77777777" w:rsidR="002E6BBA" w:rsidRPr="00F1428A" w:rsidRDefault="002E6BBA" w:rsidP="002E6BBA">
            <w:pPr>
              <w:pStyle w:val="TableBody"/>
              <w:jc w:val="right"/>
              <w:rPr>
                <w:rFonts w:cs="Calibri"/>
                <w:sz w:val="18"/>
              </w:rPr>
            </w:pPr>
          </w:p>
        </w:tc>
      </w:tr>
    </w:tbl>
    <w:p w14:paraId="3AA5D70B" w14:textId="77777777" w:rsidR="00207676" w:rsidRPr="00F1428A" w:rsidRDefault="00207676" w:rsidP="00940205">
      <w:pPr>
        <w:spacing w:after="0"/>
        <w:rPr>
          <w:rFonts w:cs="Calibri"/>
          <w:sz w:val="14"/>
          <w:szCs w:val="18"/>
        </w:rPr>
      </w:pPr>
    </w:p>
    <w:tbl>
      <w:tblPr>
        <w:tblW w:w="9639" w:type="dxa"/>
        <w:tblInd w:w="108" w:type="dxa"/>
        <w:tblLayout w:type="fixed"/>
        <w:tblLook w:val="04A0" w:firstRow="1" w:lastRow="0" w:firstColumn="1" w:lastColumn="0" w:noHBand="0" w:noVBand="1"/>
      </w:tblPr>
      <w:tblGrid>
        <w:gridCol w:w="284"/>
        <w:gridCol w:w="4111"/>
        <w:gridCol w:w="1785"/>
        <w:gridCol w:w="3459"/>
      </w:tblGrid>
      <w:tr w:rsidR="00FE69D0" w:rsidRPr="00F1428A" w14:paraId="7C4A0941" w14:textId="77777777" w:rsidTr="1AF06E8D">
        <w:trPr>
          <w:trHeight w:val="20"/>
        </w:trPr>
        <w:tc>
          <w:tcPr>
            <w:tcW w:w="9639"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0737A1E2" w14:textId="1B2CBDC3" w:rsidR="00FE69D0" w:rsidRPr="00291788" w:rsidRDefault="0EB42798" w:rsidP="3B9DAFC2">
            <w:pPr>
              <w:pStyle w:val="TableBody"/>
              <w:rPr>
                <w:rFonts w:asciiTheme="minorHAnsi" w:eastAsiaTheme="minorEastAsia" w:hAnsiTheme="minorHAnsi" w:cstheme="minorBidi"/>
                <w:b/>
                <w:bCs/>
                <w:color w:val="FFFFFF"/>
                <w:sz w:val="18"/>
                <w:szCs w:val="18"/>
              </w:rPr>
            </w:pPr>
            <w:r w:rsidRPr="2474110E">
              <w:rPr>
                <w:rFonts w:asciiTheme="minorHAnsi" w:eastAsiaTheme="minorEastAsia" w:hAnsiTheme="minorHAnsi" w:cstheme="minorBidi"/>
                <w:b/>
                <w:color w:val="FFFFFF" w:themeColor="background1"/>
                <w:sz w:val="18"/>
                <w:szCs w:val="18"/>
              </w:rPr>
              <w:t>NON-PROFESSIONAL BASIC</w:t>
            </w:r>
            <w:r w:rsidR="1CA8D721" w:rsidRPr="00291788">
              <w:rPr>
                <w:rFonts w:asciiTheme="minorHAnsi" w:eastAsiaTheme="minorEastAsia" w:hAnsiTheme="minorHAnsi" w:cstheme="minorBidi"/>
                <w:b/>
                <w:bCs/>
                <w:color w:val="FFFFFF" w:themeColor="background1"/>
                <w:sz w:val="18"/>
                <w:szCs w:val="18"/>
                <w:vertAlign w:val="superscript"/>
              </w:rPr>
              <w:t>1</w:t>
            </w:r>
            <w:r w:rsidR="2C131649" w:rsidRPr="2474110E">
              <w:rPr>
                <w:rFonts w:asciiTheme="minorHAnsi" w:eastAsiaTheme="minorEastAsia" w:hAnsiTheme="minorHAnsi" w:cstheme="minorBidi"/>
                <w:b/>
                <w:bCs/>
                <w:color w:val="FFFFFF" w:themeColor="background1"/>
                <w:sz w:val="18"/>
                <w:szCs w:val="18"/>
                <w:vertAlign w:val="superscript"/>
              </w:rPr>
              <w:t>, 2</w:t>
            </w:r>
          </w:p>
        </w:tc>
      </w:tr>
      <w:tr w:rsidR="00E81117" w:rsidRPr="00F1428A" w14:paraId="78D27037" w14:textId="77777777" w:rsidTr="1AF06E8D">
        <w:trPr>
          <w:trHeight w:val="20"/>
        </w:trPr>
        <w:tc>
          <w:tcPr>
            <w:tcW w:w="2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F51FE9F" w14:textId="77777777" w:rsidR="00E81117" w:rsidRPr="00291788" w:rsidRDefault="00E81117" w:rsidP="3B9DAFC2">
            <w:pPr>
              <w:pStyle w:val="TableBody"/>
              <w:rPr>
                <w:rFonts w:asciiTheme="minorHAnsi" w:eastAsiaTheme="minorEastAsia" w:hAnsiTheme="minorHAnsi" w:cstheme="minorBidi"/>
                <w:sz w:val="18"/>
                <w:szCs w:val="18"/>
              </w:rPr>
            </w:pPr>
          </w:p>
        </w:tc>
        <w:tc>
          <w:tcPr>
            <w:tcW w:w="589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47A1E4EA" w14:textId="77777777" w:rsidR="00E81117" w:rsidRPr="00291788" w:rsidRDefault="35547597"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All Indices</w:t>
            </w:r>
          </w:p>
        </w:tc>
        <w:tc>
          <w:tcPr>
            <w:tcW w:w="3459"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14:paraId="28D7C5F7" w14:textId="51316BD4" w:rsidR="00E81117" w:rsidRPr="00291788" w:rsidRDefault="50473B53"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€1.</w:t>
            </w:r>
            <w:r w:rsidR="00363C67">
              <w:rPr>
                <w:rFonts w:asciiTheme="minorHAnsi" w:eastAsiaTheme="minorEastAsia" w:hAnsiTheme="minorHAnsi" w:cstheme="minorBidi"/>
                <w:sz w:val="18"/>
                <w:szCs w:val="18"/>
              </w:rPr>
              <w:t>7</w:t>
            </w:r>
            <w:r w:rsidRPr="00291788">
              <w:rPr>
                <w:rFonts w:asciiTheme="minorHAnsi" w:eastAsiaTheme="minorEastAsia" w:hAnsiTheme="minorHAnsi" w:cstheme="minorBidi"/>
                <w:sz w:val="18"/>
                <w:szCs w:val="18"/>
              </w:rPr>
              <w:t>5</w:t>
            </w:r>
          </w:p>
        </w:tc>
      </w:tr>
      <w:tr w:rsidR="00E81117" w:rsidRPr="00F1428A" w14:paraId="33654A1D" w14:textId="77777777" w:rsidTr="1AF06E8D">
        <w:trPr>
          <w:trHeight w:val="20"/>
        </w:trPr>
        <w:tc>
          <w:tcPr>
            <w:tcW w:w="2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3C27E5DE" w14:textId="77777777" w:rsidR="00E81117" w:rsidRPr="00291788" w:rsidRDefault="00E81117" w:rsidP="3B9DAFC2">
            <w:pPr>
              <w:pStyle w:val="TableBody"/>
              <w:rPr>
                <w:rFonts w:asciiTheme="minorHAnsi" w:eastAsiaTheme="minorEastAsia" w:hAnsiTheme="minorHAnsi" w:cstheme="minorBidi"/>
                <w:sz w:val="18"/>
                <w:szCs w:val="18"/>
              </w:rPr>
            </w:pPr>
          </w:p>
        </w:tc>
        <w:tc>
          <w:tcPr>
            <w:tcW w:w="41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1AA4119" w14:textId="77777777" w:rsidR="00E81117" w:rsidRPr="00291788" w:rsidRDefault="79E0BA6C"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Euronext Continental Cash </w:t>
            </w:r>
            <w:r w:rsidR="35547597" w:rsidRPr="00291788">
              <w:rPr>
                <w:rFonts w:asciiTheme="minorHAnsi" w:eastAsiaTheme="minorEastAsia" w:hAnsiTheme="minorHAnsi" w:cstheme="minorBidi"/>
                <w:sz w:val="18"/>
                <w:szCs w:val="18"/>
              </w:rPr>
              <w:t>(Consolidated Pack)</w:t>
            </w:r>
          </w:p>
        </w:tc>
        <w:tc>
          <w:tcPr>
            <w:tcW w:w="17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5B9058E9" w14:textId="77777777" w:rsidR="00E81117" w:rsidRPr="00291788" w:rsidRDefault="35547597"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Level 1</w:t>
            </w:r>
          </w:p>
        </w:tc>
        <w:tc>
          <w:tcPr>
            <w:tcW w:w="3459" w:type="dxa"/>
            <w:vMerge/>
          </w:tcPr>
          <w:p w14:paraId="4BAFD403" w14:textId="77777777" w:rsidR="00E81117" w:rsidRPr="00F1428A" w:rsidRDefault="00E81117" w:rsidP="006E1675">
            <w:pPr>
              <w:pStyle w:val="TableBody"/>
              <w:jc w:val="right"/>
              <w:rPr>
                <w:rFonts w:cs="Calibri"/>
                <w:sz w:val="18"/>
              </w:rPr>
            </w:pPr>
          </w:p>
        </w:tc>
      </w:tr>
      <w:tr w:rsidR="00C7146E" w:rsidRPr="00F1428A" w14:paraId="0D00E0DC" w14:textId="77777777" w:rsidTr="1AF06E8D">
        <w:trPr>
          <w:trHeight w:val="20"/>
        </w:trPr>
        <w:tc>
          <w:tcPr>
            <w:tcW w:w="2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4FD8F7E7" w14:textId="77777777" w:rsidR="00C7146E" w:rsidRPr="00291788" w:rsidRDefault="00C7146E" w:rsidP="3B9DAFC2">
            <w:pPr>
              <w:pStyle w:val="TableBody"/>
              <w:rPr>
                <w:rFonts w:asciiTheme="minorHAnsi" w:eastAsiaTheme="minorEastAsia" w:hAnsiTheme="minorHAnsi" w:cstheme="minorBidi"/>
                <w:sz w:val="18"/>
                <w:szCs w:val="18"/>
              </w:rPr>
            </w:pPr>
          </w:p>
        </w:tc>
        <w:tc>
          <w:tcPr>
            <w:tcW w:w="41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1AB29B1" w14:textId="77777777" w:rsidR="00C7146E" w:rsidRPr="00291788" w:rsidRDefault="41902D24"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Dublin Equities</w:t>
            </w:r>
          </w:p>
        </w:tc>
        <w:tc>
          <w:tcPr>
            <w:tcW w:w="17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E6B3DCC" w14:textId="77777777" w:rsidR="00C7146E" w:rsidRPr="00291788" w:rsidRDefault="41902D24"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Level 1</w:t>
            </w:r>
          </w:p>
        </w:tc>
        <w:tc>
          <w:tcPr>
            <w:tcW w:w="3459" w:type="dxa"/>
            <w:vMerge/>
          </w:tcPr>
          <w:p w14:paraId="632E946C" w14:textId="77777777" w:rsidR="00C7146E" w:rsidRPr="00F1428A" w:rsidRDefault="00C7146E" w:rsidP="006E1675">
            <w:pPr>
              <w:pStyle w:val="TableBody"/>
              <w:jc w:val="right"/>
              <w:rPr>
                <w:rFonts w:cs="Calibri"/>
                <w:sz w:val="18"/>
              </w:rPr>
            </w:pPr>
          </w:p>
        </w:tc>
      </w:tr>
      <w:tr w:rsidR="002E6BBA" w:rsidRPr="00F1428A" w14:paraId="4B592CC9" w14:textId="77777777" w:rsidTr="1AF06E8D">
        <w:trPr>
          <w:trHeight w:val="20"/>
        </w:trPr>
        <w:tc>
          <w:tcPr>
            <w:tcW w:w="2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75BF016E" w14:textId="77777777" w:rsidR="002E6BBA" w:rsidRPr="00291788" w:rsidRDefault="002E6BBA" w:rsidP="3B9DAFC2">
            <w:pPr>
              <w:pStyle w:val="TableBody"/>
              <w:rPr>
                <w:rFonts w:asciiTheme="minorHAnsi" w:eastAsiaTheme="minorEastAsia" w:hAnsiTheme="minorHAnsi" w:cstheme="minorBidi"/>
                <w:sz w:val="18"/>
                <w:szCs w:val="18"/>
              </w:rPr>
            </w:pPr>
          </w:p>
        </w:tc>
        <w:tc>
          <w:tcPr>
            <w:tcW w:w="41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BA6CAED" w14:textId="70027E4D" w:rsidR="002E6BBA" w:rsidRPr="00291788" w:rsidRDefault="32EFA92B"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Oslo </w:t>
            </w:r>
            <w:proofErr w:type="spellStart"/>
            <w:r w:rsidRPr="00291788">
              <w:rPr>
                <w:rFonts w:asciiTheme="minorHAnsi" w:eastAsiaTheme="minorEastAsia" w:hAnsiTheme="minorHAnsi" w:cstheme="minorBidi"/>
                <w:sz w:val="18"/>
                <w:szCs w:val="18"/>
              </w:rPr>
              <w:t>Børs</w:t>
            </w:r>
            <w:proofErr w:type="spellEnd"/>
            <w:r w:rsidRPr="00291788">
              <w:rPr>
                <w:rFonts w:asciiTheme="minorHAnsi" w:eastAsiaTheme="minorEastAsia" w:hAnsiTheme="minorHAnsi" w:cstheme="minorBidi"/>
                <w:sz w:val="18"/>
                <w:szCs w:val="18"/>
              </w:rPr>
              <w:t xml:space="preserve"> </w:t>
            </w:r>
            <w:r w:rsidR="0009313A">
              <w:rPr>
                <w:rFonts w:asciiTheme="minorHAnsi" w:eastAsiaTheme="minorEastAsia" w:hAnsiTheme="minorHAnsi" w:cstheme="minorBidi"/>
                <w:sz w:val="18"/>
                <w:szCs w:val="18"/>
              </w:rPr>
              <w:t>Cash</w:t>
            </w:r>
          </w:p>
        </w:tc>
        <w:tc>
          <w:tcPr>
            <w:tcW w:w="17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8C3CA95" w14:textId="77777777" w:rsidR="002E6BBA" w:rsidRPr="00291788" w:rsidRDefault="32EFA92B"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Level 1</w:t>
            </w:r>
          </w:p>
        </w:tc>
        <w:tc>
          <w:tcPr>
            <w:tcW w:w="3459" w:type="dxa"/>
            <w:vMerge/>
          </w:tcPr>
          <w:p w14:paraId="5A3F597E" w14:textId="77777777" w:rsidR="002E6BBA" w:rsidRPr="00F1428A" w:rsidRDefault="002E6BBA" w:rsidP="002E6BBA">
            <w:pPr>
              <w:pStyle w:val="TableBody"/>
              <w:jc w:val="right"/>
              <w:rPr>
                <w:rFonts w:cs="Calibri"/>
                <w:sz w:val="18"/>
              </w:rPr>
            </w:pPr>
          </w:p>
        </w:tc>
      </w:tr>
      <w:tr w:rsidR="005379E8" w:rsidRPr="00F1428A" w14:paraId="2F1A9938" w14:textId="77777777" w:rsidTr="1AF06E8D">
        <w:trPr>
          <w:trHeight w:val="20"/>
        </w:trPr>
        <w:tc>
          <w:tcPr>
            <w:tcW w:w="2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2B13F1EA" w14:textId="77777777" w:rsidR="005379E8" w:rsidRPr="00291788" w:rsidRDefault="005379E8" w:rsidP="005379E8">
            <w:pPr>
              <w:pStyle w:val="TableBody"/>
              <w:rPr>
                <w:rFonts w:asciiTheme="minorHAnsi" w:eastAsiaTheme="minorEastAsia" w:hAnsiTheme="minorHAnsi" w:cstheme="minorBidi"/>
                <w:sz w:val="18"/>
                <w:szCs w:val="18"/>
              </w:rPr>
            </w:pPr>
          </w:p>
        </w:tc>
        <w:tc>
          <w:tcPr>
            <w:tcW w:w="41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7345F92" w14:textId="3966D3F3" w:rsidR="005379E8" w:rsidRPr="00291788" w:rsidRDefault="005379E8" w:rsidP="005379E8">
            <w:pPr>
              <w:pStyle w:val="TableBody"/>
              <w:rPr>
                <w:rFonts w:asciiTheme="minorHAnsi" w:eastAsiaTheme="minorEastAsia" w:hAnsiTheme="minorHAnsi" w:cstheme="minorBidi"/>
                <w:sz w:val="18"/>
                <w:szCs w:val="18"/>
              </w:rPr>
            </w:pPr>
            <w:r w:rsidRPr="00ED45E4">
              <w:rPr>
                <w:rFonts w:asciiTheme="minorHAnsi" w:eastAsiaTheme="minorEastAsia" w:hAnsiTheme="minorHAnsi" w:cstheme="minorBidi"/>
                <w:sz w:val="18"/>
                <w:szCs w:val="18"/>
              </w:rPr>
              <w:t>Global Equity Market</w:t>
            </w:r>
          </w:p>
        </w:tc>
        <w:tc>
          <w:tcPr>
            <w:tcW w:w="17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F433B67" w14:textId="34E084BF" w:rsidR="005379E8" w:rsidRPr="005379E8" w:rsidRDefault="18A923D5" w:rsidP="1AF06E8D">
            <w:pPr>
              <w:pStyle w:val="TableBody"/>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Level 1</w:t>
            </w:r>
          </w:p>
        </w:tc>
        <w:tc>
          <w:tcPr>
            <w:tcW w:w="3459" w:type="dxa"/>
            <w:vMerge/>
          </w:tcPr>
          <w:p w14:paraId="014AD6AF" w14:textId="77777777" w:rsidR="005379E8" w:rsidRPr="00F1428A" w:rsidRDefault="005379E8" w:rsidP="005379E8">
            <w:pPr>
              <w:pStyle w:val="TableBody"/>
              <w:jc w:val="right"/>
              <w:rPr>
                <w:rFonts w:cs="Calibri"/>
                <w:sz w:val="18"/>
              </w:rPr>
            </w:pPr>
          </w:p>
        </w:tc>
      </w:tr>
      <w:tr w:rsidR="005379E8" w:rsidRPr="00F1428A" w14:paraId="748C2179" w14:textId="77777777" w:rsidTr="1AF06E8D">
        <w:trPr>
          <w:trHeight w:val="20"/>
        </w:trPr>
        <w:tc>
          <w:tcPr>
            <w:tcW w:w="2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08DE7A81" w14:textId="77777777" w:rsidR="005379E8" w:rsidRPr="00291788" w:rsidRDefault="005379E8" w:rsidP="005379E8">
            <w:pPr>
              <w:pStyle w:val="TableBody"/>
              <w:rPr>
                <w:rFonts w:asciiTheme="minorHAnsi" w:eastAsiaTheme="minorEastAsia" w:hAnsiTheme="minorHAnsi" w:cstheme="minorBidi"/>
                <w:sz w:val="18"/>
                <w:szCs w:val="18"/>
              </w:rPr>
            </w:pPr>
          </w:p>
        </w:tc>
        <w:tc>
          <w:tcPr>
            <w:tcW w:w="41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A0E523F" w14:textId="31197789" w:rsidR="005379E8" w:rsidRPr="00291788" w:rsidRDefault="005379E8" w:rsidP="005379E8">
            <w:pPr>
              <w:pStyle w:val="TableBody"/>
              <w:rPr>
                <w:rFonts w:asciiTheme="minorHAnsi" w:eastAsiaTheme="minorEastAsia" w:hAnsiTheme="minorHAnsi" w:cstheme="minorBidi"/>
                <w:sz w:val="18"/>
                <w:szCs w:val="18"/>
              </w:rPr>
            </w:pPr>
            <w:r w:rsidRPr="005379E8">
              <w:rPr>
                <w:rFonts w:asciiTheme="minorHAnsi" w:eastAsiaTheme="minorEastAsia" w:hAnsiTheme="minorHAnsi" w:cstheme="minorBidi"/>
                <w:sz w:val="18"/>
                <w:szCs w:val="18"/>
              </w:rPr>
              <w:t>Trading After Hours</w:t>
            </w:r>
          </w:p>
        </w:tc>
        <w:tc>
          <w:tcPr>
            <w:tcW w:w="17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2761B3E" w14:textId="3DA2B611" w:rsidR="005379E8" w:rsidRPr="005379E8" w:rsidRDefault="18A923D5" w:rsidP="1AF06E8D">
            <w:pPr>
              <w:pStyle w:val="TableBody"/>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Level 1</w:t>
            </w:r>
          </w:p>
        </w:tc>
        <w:tc>
          <w:tcPr>
            <w:tcW w:w="3459" w:type="dxa"/>
            <w:vMerge/>
          </w:tcPr>
          <w:p w14:paraId="380009FE" w14:textId="77777777" w:rsidR="005379E8" w:rsidRPr="00F1428A" w:rsidRDefault="005379E8" w:rsidP="005379E8">
            <w:pPr>
              <w:pStyle w:val="TableBody"/>
              <w:jc w:val="right"/>
              <w:rPr>
                <w:rFonts w:cs="Calibri"/>
                <w:sz w:val="18"/>
              </w:rPr>
            </w:pPr>
          </w:p>
        </w:tc>
      </w:tr>
      <w:tr w:rsidR="005379E8" w:rsidRPr="00F1428A" w14:paraId="04EBE72E" w14:textId="77777777" w:rsidTr="1AF06E8D">
        <w:trPr>
          <w:trHeight w:val="20"/>
        </w:trPr>
        <w:tc>
          <w:tcPr>
            <w:tcW w:w="2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3717F815" w14:textId="77777777" w:rsidR="005379E8" w:rsidRPr="00291788" w:rsidRDefault="005379E8" w:rsidP="005379E8">
            <w:pPr>
              <w:pStyle w:val="TableBody"/>
              <w:rPr>
                <w:rFonts w:asciiTheme="minorHAnsi" w:eastAsiaTheme="minorEastAsia" w:hAnsiTheme="minorHAnsi" w:cstheme="minorBidi"/>
                <w:sz w:val="18"/>
                <w:szCs w:val="18"/>
              </w:rPr>
            </w:pPr>
          </w:p>
        </w:tc>
        <w:tc>
          <w:tcPr>
            <w:tcW w:w="41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D950809" w14:textId="77777777" w:rsidR="005379E8" w:rsidRPr="00291788" w:rsidRDefault="005379E8" w:rsidP="005379E8">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Equity and Index Derivatives</w:t>
            </w:r>
          </w:p>
        </w:tc>
        <w:tc>
          <w:tcPr>
            <w:tcW w:w="17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96202E8" w14:textId="77777777" w:rsidR="005379E8" w:rsidRPr="00291788" w:rsidRDefault="005379E8" w:rsidP="005379E8">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Level 1</w:t>
            </w:r>
          </w:p>
        </w:tc>
        <w:tc>
          <w:tcPr>
            <w:tcW w:w="3459" w:type="dxa"/>
            <w:vMerge/>
          </w:tcPr>
          <w:p w14:paraId="50165C9E" w14:textId="77777777" w:rsidR="005379E8" w:rsidRPr="00F1428A" w:rsidRDefault="005379E8" w:rsidP="005379E8">
            <w:pPr>
              <w:pStyle w:val="TableBody"/>
              <w:jc w:val="right"/>
              <w:rPr>
                <w:rFonts w:cs="Calibri"/>
                <w:sz w:val="18"/>
              </w:rPr>
            </w:pPr>
          </w:p>
        </w:tc>
      </w:tr>
    </w:tbl>
    <w:p w14:paraId="34AFA860" w14:textId="0BD7AA19" w:rsidR="00A036F7" w:rsidRDefault="7EA907A1" w:rsidP="00FE69D0">
      <w:pPr>
        <w:rPr>
          <w:rFonts w:cs="Calibri"/>
          <w:sz w:val="18"/>
          <w:szCs w:val="18"/>
        </w:rPr>
      </w:pPr>
      <w:r w:rsidRPr="1AF06E8D">
        <w:rPr>
          <w:sz w:val="18"/>
          <w:szCs w:val="18"/>
          <w:vertAlign w:val="superscript"/>
        </w:rPr>
        <w:t xml:space="preserve">1 </w:t>
      </w:r>
      <w:r w:rsidRPr="1AF06E8D">
        <w:rPr>
          <w:sz w:val="18"/>
          <w:szCs w:val="18"/>
        </w:rPr>
        <w:t xml:space="preserve">The Non-Professional Fees are capped at </w:t>
      </w:r>
      <w:r w:rsidRPr="1AF06E8D">
        <w:rPr>
          <w:rFonts w:cs="Calibri"/>
          <w:sz w:val="18"/>
          <w:szCs w:val="18"/>
        </w:rPr>
        <w:t>€</w:t>
      </w:r>
      <w:r w:rsidR="5899FAA9" w:rsidRPr="1AF06E8D">
        <w:rPr>
          <w:rFonts w:cs="Calibri"/>
          <w:sz w:val="18"/>
          <w:szCs w:val="18"/>
        </w:rPr>
        <w:t>61</w:t>
      </w:r>
      <w:r w:rsidR="061D9504" w:rsidRPr="1AF06E8D">
        <w:rPr>
          <w:rFonts w:cs="Calibri"/>
          <w:sz w:val="18"/>
          <w:szCs w:val="18"/>
        </w:rPr>
        <w:t>,</w:t>
      </w:r>
      <w:r w:rsidR="0FE1A5DC" w:rsidRPr="1AF06E8D">
        <w:rPr>
          <w:rFonts w:cs="Calibri"/>
          <w:sz w:val="18"/>
          <w:szCs w:val="18"/>
        </w:rPr>
        <w:t>500</w:t>
      </w:r>
      <w:r w:rsidR="061D9504" w:rsidRPr="1AF06E8D">
        <w:rPr>
          <w:rFonts w:cs="Calibri"/>
          <w:sz w:val="18"/>
          <w:szCs w:val="18"/>
        </w:rPr>
        <w:t>.00</w:t>
      </w:r>
      <w:r w:rsidRPr="1AF06E8D">
        <w:rPr>
          <w:rFonts w:cs="Calibri"/>
          <w:sz w:val="18"/>
          <w:szCs w:val="18"/>
        </w:rPr>
        <w:t xml:space="preserve"> a month, provided that all Non-Professional Subscribers’ Use is reported in accordance with the EMDA Reporting Policy. This cap applies once per Contracting Party and/or once per White Label (</w:t>
      </w:r>
      <w:r w:rsidRPr="1AF06E8D">
        <w:rPr>
          <w:sz w:val="18"/>
          <w:szCs w:val="18"/>
        </w:rPr>
        <w:t>i.e. White Label Service with a single commercial brand or identity</w:t>
      </w:r>
      <w:r w:rsidRPr="1AF06E8D">
        <w:rPr>
          <w:rFonts w:cs="Calibri"/>
          <w:sz w:val="18"/>
          <w:szCs w:val="18"/>
        </w:rPr>
        <w:t xml:space="preserve">), as applicable. This cap does not apply to the Information Products of </w:t>
      </w:r>
      <w:r w:rsidR="5F5AF669" w:rsidRPr="1AF06E8D">
        <w:rPr>
          <w:rFonts w:cs="Calibri"/>
          <w:sz w:val="18"/>
          <w:szCs w:val="18"/>
        </w:rPr>
        <w:t xml:space="preserve">Euronext Milan or </w:t>
      </w:r>
      <w:proofErr w:type="spellStart"/>
      <w:r w:rsidR="5F5AF669" w:rsidRPr="1AF06E8D">
        <w:rPr>
          <w:rFonts w:cs="Calibri"/>
          <w:sz w:val="18"/>
          <w:szCs w:val="18"/>
        </w:rPr>
        <w:t>EuroTLX</w:t>
      </w:r>
      <w:proofErr w:type="spellEnd"/>
      <w:r w:rsidR="3162422C" w:rsidRPr="1AF06E8D">
        <w:rPr>
          <w:rFonts w:cs="Calibri"/>
          <w:sz w:val="18"/>
          <w:szCs w:val="18"/>
        </w:rPr>
        <w:t>.</w:t>
      </w:r>
    </w:p>
    <w:p w14:paraId="514919EE" w14:textId="562F1CA4" w:rsidR="001970A7" w:rsidRDefault="0269DA9E" w:rsidP="00FE69D0">
      <w:pPr>
        <w:rPr>
          <w:rFonts w:cs="Calibri"/>
          <w:sz w:val="18"/>
          <w:szCs w:val="18"/>
        </w:rPr>
      </w:pPr>
      <w:r w:rsidRPr="007B2EDC">
        <w:rPr>
          <w:rFonts w:cs="Calibri"/>
          <w:sz w:val="14"/>
          <w:szCs w:val="14"/>
          <w:vertAlign w:val="superscript"/>
        </w:rPr>
        <w:t xml:space="preserve">2 </w:t>
      </w:r>
      <w:r w:rsidRPr="007B2EDC">
        <w:rPr>
          <w:rFonts w:cs="Calibri"/>
          <w:sz w:val="18"/>
          <w:szCs w:val="18"/>
        </w:rPr>
        <w:t xml:space="preserve"> The Non-Professional Fees are capped at a Local Non-Professional Fee Cap of </w:t>
      </w:r>
      <w:r w:rsidRPr="00D903B9">
        <w:rPr>
          <w:rFonts w:cs="Calibri"/>
          <w:sz w:val="18"/>
          <w:szCs w:val="18"/>
        </w:rPr>
        <w:t>€32,000.00</w:t>
      </w:r>
      <w:r w:rsidRPr="007B2EDC">
        <w:rPr>
          <w:rFonts w:cs="Calibri"/>
          <w:sz w:val="18"/>
          <w:szCs w:val="18"/>
        </w:rPr>
        <w:t>* per month in case (</w:t>
      </w:r>
      <w:proofErr w:type="spellStart"/>
      <w:r w:rsidRPr="007B2EDC">
        <w:rPr>
          <w:rFonts w:cs="Calibri"/>
          <w:sz w:val="18"/>
          <w:szCs w:val="18"/>
        </w:rPr>
        <w:t>i</w:t>
      </w:r>
      <w:proofErr w:type="spellEnd"/>
      <w:r w:rsidRPr="007B2EDC">
        <w:rPr>
          <w:rFonts w:cs="Calibri"/>
          <w:sz w:val="18"/>
          <w:szCs w:val="18"/>
        </w:rPr>
        <w:t>) the Contracting Party or one of its Affiliates is a Member of Euronext Best of Book, (ii) is a Euronext Best of Book Member with an annual retail turnover of more than €1</w:t>
      </w:r>
      <w:r w:rsidR="000250D0" w:rsidRPr="007B2EDC">
        <w:rPr>
          <w:rFonts w:cs="Calibri"/>
          <w:sz w:val="18"/>
          <w:szCs w:val="18"/>
        </w:rPr>
        <w:t>3</w:t>
      </w:r>
      <w:r w:rsidRPr="007B2EDC">
        <w:rPr>
          <w:rFonts w:cs="Calibri"/>
          <w:sz w:val="18"/>
          <w:szCs w:val="18"/>
        </w:rPr>
        <w:t xml:space="preserve">bn on the Euronext Continental Cash Equity markets, the Euronext Dublin Cash Equity markets and/or the Oslo </w:t>
      </w:r>
      <w:proofErr w:type="spellStart"/>
      <w:r w:rsidRPr="007B2EDC">
        <w:rPr>
          <w:rFonts w:cs="Calibri"/>
          <w:sz w:val="18"/>
          <w:szCs w:val="18"/>
        </w:rPr>
        <w:t>Børs</w:t>
      </w:r>
      <w:proofErr w:type="spellEnd"/>
      <w:r w:rsidRPr="007B2EDC">
        <w:rPr>
          <w:rFonts w:cs="Calibri"/>
          <w:sz w:val="18"/>
          <w:szCs w:val="18"/>
        </w:rPr>
        <w:t xml:space="preserve"> Cash Equity markets, (iii) a minimum of 95% of the annual retail flow executed on Euronext by this Euronext Best of Book Member is executed on one single Euronext market (Amsterdam, Brussels, Paris, Lisbon, Dublin or Oslo) and (iv) all Non-Professional Subscribers’ Use is reported in accordance with the EMDA Reporting Policy. This cap applies once to either the Contracting Party or its (one) Affiliate, as applicable. This cap does not apply to the Information Products of Euronext Milan or </w:t>
      </w:r>
      <w:proofErr w:type="spellStart"/>
      <w:r w:rsidRPr="007B2EDC">
        <w:rPr>
          <w:rFonts w:cs="Calibri"/>
          <w:sz w:val="18"/>
          <w:szCs w:val="18"/>
        </w:rPr>
        <w:t>EuroTLX</w:t>
      </w:r>
      <w:proofErr w:type="spellEnd"/>
      <w:r w:rsidRPr="007B2EDC">
        <w:rPr>
          <w:rFonts w:cs="Calibri"/>
          <w:sz w:val="18"/>
          <w:szCs w:val="18"/>
        </w:rPr>
        <w:t>.</w:t>
      </w:r>
    </w:p>
    <w:p w14:paraId="59D2D55B" w14:textId="77777777" w:rsidR="00623715" w:rsidRDefault="00623715" w:rsidP="00FE69D0">
      <w:pPr>
        <w:rPr>
          <w:rFonts w:cs="Calibri"/>
          <w:sz w:val="18"/>
          <w:szCs w:val="18"/>
        </w:rPr>
      </w:pPr>
    </w:p>
    <w:p w14:paraId="1D571C94" w14:textId="77777777" w:rsidR="00EA2BA2" w:rsidRDefault="00EA2BA2" w:rsidP="00FE69D0">
      <w:pPr>
        <w:rPr>
          <w:rFonts w:cs="Calibri"/>
          <w:sz w:val="18"/>
          <w:szCs w:val="18"/>
        </w:rPr>
      </w:pPr>
    </w:p>
    <w:p w14:paraId="48425C10" w14:textId="77777777" w:rsidR="00EA2BA2" w:rsidRPr="007B2EDC" w:rsidRDefault="00EA2BA2" w:rsidP="00FE69D0">
      <w:pPr>
        <w:rPr>
          <w:rFonts w:cs="Calibri"/>
          <w:sz w:val="18"/>
          <w:szCs w:val="18"/>
        </w:rPr>
      </w:pPr>
    </w:p>
    <w:tbl>
      <w:tblPr>
        <w:tblW w:w="9639" w:type="dxa"/>
        <w:tblInd w:w="108" w:type="dxa"/>
        <w:tblLayout w:type="fixed"/>
        <w:tblLook w:val="04A0" w:firstRow="1" w:lastRow="0" w:firstColumn="1" w:lastColumn="0" w:noHBand="0" w:noVBand="1"/>
      </w:tblPr>
      <w:tblGrid>
        <w:gridCol w:w="284"/>
        <w:gridCol w:w="4111"/>
        <w:gridCol w:w="1785"/>
        <w:gridCol w:w="3459"/>
      </w:tblGrid>
      <w:tr w:rsidR="004C5C7A" w:rsidRPr="00F1428A" w14:paraId="3C72B06A" w14:textId="77777777" w:rsidTr="00291788">
        <w:trPr>
          <w:trHeight w:val="20"/>
        </w:trPr>
        <w:tc>
          <w:tcPr>
            <w:tcW w:w="9639"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3FFF33CA" w14:textId="77777777" w:rsidR="004C5C7A" w:rsidRPr="00F1428A" w:rsidRDefault="00132829" w:rsidP="00265688">
            <w:pPr>
              <w:pStyle w:val="TableBody"/>
              <w:rPr>
                <w:rFonts w:cs="Calibri"/>
                <w:b/>
                <w:color w:val="FFFFFF"/>
                <w:sz w:val="18"/>
              </w:rPr>
            </w:pPr>
            <w:r w:rsidRPr="00F1428A">
              <w:rPr>
                <w:rFonts w:cs="Calibri"/>
                <w:b/>
                <w:color w:val="FFFFFF"/>
                <w:sz w:val="18"/>
              </w:rPr>
              <w:lastRenderedPageBreak/>
              <w:t>NON-PROFESSIONAL WARRANTS AND CERTIFICATES</w:t>
            </w:r>
          </w:p>
        </w:tc>
      </w:tr>
      <w:tr w:rsidR="00686673" w:rsidRPr="00F1428A" w14:paraId="6FA33F0C" w14:textId="77777777" w:rsidTr="00291788">
        <w:trPr>
          <w:trHeight w:val="20"/>
        </w:trPr>
        <w:tc>
          <w:tcPr>
            <w:tcW w:w="2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6E698CB" w14:textId="77777777" w:rsidR="00686673" w:rsidRPr="00291788" w:rsidRDefault="00686673" w:rsidP="3B9DAFC2">
            <w:pPr>
              <w:pStyle w:val="TableBody"/>
              <w:rPr>
                <w:rFonts w:asciiTheme="minorHAnsi" w:eastAsiaTheme="minorEastAsia" w:hAnsiTheme="minorHAnsi" w:cstheme="minorBidi"/>
                <w:sz w:val="18"/>
                <w:szCs w:val="18"/>
              </w:rPr>
            </w:pPr>
          </w:p>
        </w:tc>
        <w:tc>
          <w:tcPr>
            <w:tcW w:w="41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78065C2" w14:textId="77777777" w:rsidR="00686673" w:rsidRPr="00291788" w:rsidRDefault="101CAD24"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Warrants and Certificates</w:t>
            </w:r>
          </w:p>
        </w:tc>
        <w:tc>
          <w:tcPr>
            <w:tcW w:w="17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03CC9E4B" w14:textId="77777777" w:rsidR="00686673" w:rsidRPr="00291788" w:rsidRDefault="101CAD24"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Level 2</w:t>
            </w:r>
          </w:p>
        </w:tc>
        <w:tc>
          <w:tcPr>
            <w:tcW w:w="34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5BE15C6A" w14:textId="77777777" w:rsidR="00686673" w:rsidRPr="00291788" w:rsidRDefault="101CAD24"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r>
    </w:tbl>
    <w:p w14:paraId="64B6A8D1" w14:textId="77777777" w:rsidR="004C5C7A" w:rsidRPr="00291788" w:rsidRDefault="004C5C7A" w:rsidP="00940205">
      <w:pPr>
        <w:spacing w:after="0"/>
        <w:rPr>
          <w:rFonts w:asciiTheme="minorHAnsi" w:eastAsiaTheme="minorEastAsia" w:hAnsiTheme="minorHAnsi" w:cstheme="minorBidi"/>
          <w:sz w:val="14"/>
          <w:szCs w:val="14"/>
        </w:rPr>
      </w:pPr>
    </w:p>
    <w:tbl>
      <w:tblPr>
        <w:tblW w:w="9639" w:type="dxa"/>
        <w:tblInd w:w="108" w:type="dxa"/>
        <w:tblLayout w:type="fixed"/>
        <w:tblLook w:val="04A0" w:firstRow="1" w:lastRow="0" w:firstColumn="1" w:lastColumn="0" w:noHBand="0" w:noVBand="1"/>
      </w:tblPr>
      <w:tblGrid>
        <w:gridCol w:w="284"/>
        <w:gridCol w:w="4111"/>
        <w:gridCol w:w="1755"/>
        <w:gridCol w:w="3489"/>
      </w:tblGrid>
      <w:tr w:rsidR="008519FC" w:rsidRPr="008178DC" w14:paraId="379E30D6" w14:textId="77777777" w:rsidTr="1AF06E8D">
        <w:trPr>
          <w:trHeight w:val="20"/>
        </w:trPr>
        <w:tc>
          <w:tcPr>
            <w:tcW w:w="9639"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532117E3" w14:textId="2A2568E1" w:rsidR="008519FC" w:rsidRPr="00245BF7" w:rsidRDefault="69F80150" w:rsidP="61F0E8EA">
            <w:pPr>
              <w:pStyle w:val="TableBody"/>
              <w:rPr>
                <w:rFonts w:cs="Calibri"/>
                <w:b/>
                <w:bCs/>
                <w:color w:val="FFFFFF"/>
                <w:sz w:val="18"/>
                <w:szCs w:val="18"/>
                <w:lang w:val="fr-FR"/>
              </w:rPr>
            </w:pPr>
            <w:r w:rsidRPr="61F0E8EA">
              <w:rPr>
                <w:rFonts w:cs="Calibri"/>
                <w:b/>
                <w:bCs/>
                <w:color w:val="FFFFFF" w:themeColor="background1"/>
                <w:sz w:val="18"/>
                <w:szCs w:val="18"/>
                <w:lang w:val="fr-FR"/>
              </w:rPr>
              <w:t>NON-PROFESSIONAL EURONEXT MILAN</w:t>
            </w:r>
          </w:p>
        </w:tc>
      </w:tr>
      <w:tr w:rsidR="008519FC" w:rsidRPr="00F1428A" w14:paraId="58CFA1BB" w14:textId="77777777" w:rsidTr="1AF06E8D">
        <w:trPr>
          <w:trHeight w:val="20"/>
        </w:trPr>
        <w:tc>
          <w:tcPr>
            <w:tcW w:w="2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AC4659F" w14:textId="77777777" w:rsidR="008519FC" w:rsidRPr="00245BF7" w:rsidRDefault="008519FC" w:rsidP="002E41EF">
            <w:pPr>
              <w:pStyle w:val="TableBody"/>
              <w:rPr>
                <w:rFonts w:cs="Calibri"/>
                <w:sz w:val="18"/>
                <w:szCs w:val="18"/>
                <w:lang w:val="fr-FR"/>
              </w:rPr>
            </w:pPr>
          </w:p>
        </w:tc>
        <w:tc>
          <w:tcPr>
            <w:tcW w:w="41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B7B6378" w14:textId="2E6D3A76" w:rsidR="008519FC" w:rsidRPr="00291788" w:rsidRDefault="4E41103B"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Milan</w:t>
            </w:r>
          </w:p>
        </w:tc>
        <w:tc>
          <w:tcPr>
            <w:tcW w:w="175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77A3E335" w14:textId="77777777" w:rsidR="008519FC" w:rsidRPr="00291788" w:rsidRDefault="58F951D0"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Level 2</w:t>
            </w:r>
          </w:p>
        </w:tc>
        <w:tc>
          <w:tcPr>
            <w:tcW w:w="348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655068C1" w14:textId="3C56DE31" w:rsidR="008519FC" w:rsidRPr="00291788" w:rsidRDefault="42939445" w:rsidP="1AF06E8D">
            <w:pPr>
              <w:pStyle w:val="TableBody"/>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€1.</w:t>
            </w:r>
            <w:r w:rsidR="6664D90D" w:rsidRPr="1AF06E8D">
              <w:rPr>
                <w:rFonts w:asciiTheme="minorHAnsi" w:eastAsiaTheme="minorEastAsia" w:hAnsiTheme="minorHAnsi" w:cstheme="minorBidi"/>
                <w:sz w:val="18"/>
                <w:szCs w:val="18"/>
              </w:rPr>
              <w:t>3</w:t>
            </w:r>
            <w:r w:rsidR="0D18946B" w:rsidRPr="1AF06E8D">
              <w:rPr>
                <w:rFonts w:asciiTheme="minorHAnsi" w:eastAsiaTheme="minorEastAsia" w:hAnsiTheme="minorHAnsi" w:cstheme="minorBidi"/>
                <w:sz w:val="18"/>
                <w:szCs w:val="18"/>
              </w:rPr>
              <w:t>4</w:t>
            </w:r>
          </w:p>
        </w:tc>
      </w:tr>
      <w:tr w:rsidR="006538D2" w:rsidRPr="00F1428A" w14:paraId="06838532" w14:textId="77777777" w:rsidTr="1AF06E8D">
        <w:trPr>
          <w:trHeight w:val="20"/>
        </w:trPr>
        <w:tc>
          <w:tcPr>
            <w:tcW w:w="2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CD7C37A" w14:textId="77777777" w:rsidR="006538D2" w:rsidRPr="006538D2" w:rsidRDefault="006538D2" w:rsidP="002E41EF">
            <w:pPr>
              <w:pStyle w:val="TableBody"/>
              <w:rPr>
                <w:rFonts w:cs="Calibri"/>
                <w:sz w:val="18"/>
                <w:szCs w:val="18"/>
                <w:lang w:val="fr-FR"/>
              </w:rPr>
            </w:pPr>
          </w:p>
        </w:tc>
        <w:tc>
          <w:tcPr>
            <w:tcW w:w="41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C731A6D" w14:textId="2F688A39" w:rsidR="006538D2" w:rsidRPr="00291788" w:rsidRDefault="33CD0018"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Milan</w:t>
            </w:r>
          </w:p>
        </w:tc>
        <w:tc>
          <w:tcPr>
            <w:tcW w:w="175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66C9B238" w14:textId="118ED93A" w:rsidR="006538D2" w:rsidRPr="00291788" w:rsidRDefault="081EB918"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Level 1</w:t>
            </w:r>
          </w:p>
        </w:tc>
        <w:tc>
          <w:tcPr>
            <w:tcW w:w="348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62C6FA77" w14:textId="6B96C38F" w:rsidR="006538D2" w:rsidRPr="00291788" w:rsidRDefault="42939445" w:rsidP="1AF06E8D">
            <w:pPr>
              <w:pStyle w:val="TableBody"/>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€0.4</w:t>
            </w:r>
            <w:r w:rsidR="07E62CDC" w:rsidRPr="1AF06E8D">
              <w:rPr>
                <w:rFonts w:asciiTheme="minorHAnsi" w:eastAsiaTheme="minorEastAsia" w:hAnsiTheme="minorHAnsi" w:cstheme="minorBidi"/>
                <w:sz w:val="18"/>
                <w:szCs w:val="18"/>
              </w:rPr>
              <w:t>7</w:t>
            </w:r>
          </w:p>
        </w:tc>
      </w:tr>
    </w:tbl>
    <w:tbl>
      <w:tblPr>
        <w:tblpPr w:leftFromText="180" w:rightFromText="180" w:vertAnchor="text" w:horzAnchor="margin" w:tblpX="60" w:tblpY="302"/>
        <w:tblW w:w="9600" w:type="dxa"/>
        <w:tblLook w:val="04A0" w:firstRow="1" w:lastRow="0" w:firstColumn="1" w:lastColumn="0" w:noHBand="0" w:noVBand="1"/>
      </w:tblPr>
      <w:tblGrid>
        <w:gridCol w:w="236"/>
        <w:gridCol w:w="5674"/>
        <w:gridCol w:w="1800"/>
        <w:gridCol w:w="10"/>
        <w:gridCol w:w="1880"/>
      </w:tblGrid>
      <w:tr w:rsidR="00FA060C" w14:paraId="2C8BDA87" w14:textId="77777777" w:rsidTr="264507D6">
        <w:trPr>
          <w:trHeight w:val="373"/>
        </w:trPr>
        <w:tc>
          <w:tcPr>
            <w:tcW w:w="9600" w:type="dxa"/>
            <w:gridSpan w:val="5"/>
            <w:tcBorders>
              <w:top w:val="single" w:sz="24" w:space="0" w:color="FFFFFF" w:themeColor="background1"/>
              <w:left w:val="single" w:sz="24" w:space="0" w:color="FFFFFF" w:themeColor="background1"/>
              <w:bottom w:val="single" w:sz="24" w:space="0" w:color="FFFFFF" w:themeColor="background1"/>
            </w:tcBorders>
            <w:shd w:val="clear" w:color="auto" w:fill="A5A5A5" w:themeFill="accent3"/>
          </w:tcPr>
          <w:p w14:paraId="57387921" w14:textId="77777777" w:rsidR="00FA060C" w:rsidRDefault="00FA060C" w:rsidP="00FA060C">
            <w:pPr>
              <w:pStyle w:val="TableHeader"/>
              <w:rPr>
                <w:color w:val="FFFFFF" w:themeColor="background1"/>
                <w:sz w:val="18"/>
                <w:szCs w:val="18"/>
              </w:rPr>
            </w:pPr>
            <w:r w:rsidRPr="007E3380">
              <w:rPr>
                <w:rFonts w:eastAsia="Times New Roman" w:cs="Calibri"/>
                <w:caps w:val="0"/>
                <w:color w:val="FFFFFF"/>
                <w:sz w:val="18"/>
                <w:lang w:val="en-US"/>
              </w:rPr>
              <w:t>NON-PROFESSIONAL EUROTLX</w:t>
            </w:r>
            <w:r w:rsidRPr="00291788">
              <w:rPr>
                <w:rFonts w:eastAsia="Times New Roman" w:cs="Calibri"/>
                <w:bCs/>
                <w:color w:val="FFFFFF" w:themeColor="background1"/>
                <w:sz w:val="18"/>
                <w:szCs w:val="18"/>
                <w:shd w:val="clear" w:color="auto" w:fill="E6E6E6"/>
                <w:lang w:val="fr-FR"/>
              </w:rPr>
              <w:t xml:space="preserve"> </w:t>
            </w:r>
          </w:p>
        </w:tc>
      </w:tr>
      <w:tr w:rsidR="00FA060C" w14:paraId="7F029757" w14:textId="77777777" w:rsidTr="264507D6">
        <w:trPr>
          <w:trHeight w:val="20"/>
        </w:trPr>
        <w:tc>
          <w:tcPr>
            <w:tcW w:w="591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7E6E6" w:themeFill="background2"/>
          </w:tcPr>
          <w:p w14:paraId="0C4B4A55" w14:textId="77777777" w:rsidR="00FA060C" w:rsidRPr="00291788" w:rsidRDefault="00FA060C" w:rsidP="00FA060C">
            <w:pPr>
              <w:pStyle w:val="TableBody"/>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All Markets*</w:t>
            </w:r>
          </w:p>
        </w:tc>
        <w:tc>
          <w:tcPr>
            <w:tcW w:w="181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F6F57D3" w14:textId="77777777" w:rsidR="00FA060C" w:rsidRPr="00291788" w:rsidRDefault="00FA060C" w:rsidP="00FA060C">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18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D89154B" w14:textId="77777777" w:rsidR="00FA060C" w:rsidRPr="00291788" w:rsidRDefault="00FA060C" w:rsidP="00FA060C">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1</w:t>
            </w:r>
          </w:p>
        </w:tc>
      </w:tr>
      <w:tr w:rsidR="00FA060C" w14:paraId="13C0A377" w14:textId="77777777" w:rsidTr="264507D6">
        <w:trPr>
          <w:trHeight w:val="20"/>
        </w:trPr>
        <w:tc>
          <w:tcPr>
            <w:tcW w:w="236" w:type="dxa"/>
            <w:tcBorders>
              <w:left w:val="single" w:sz="24" w:space="0" w:color="FFFFFF" w:themeColor="background1"/>
              <w:bottom w:val="single" w:sz="4" w:space="0" w:color="FFFFFF" w:themeColor="background1"/>
            </w:tcBorders>
            <w:shd w:val="clear" w:color="auto" w:fill="E6E6E6"/>
          </w:tcPr>
          <w:p w14:paraId="2174CE2E" w14:textId="77777777" w:rsidR="00FA060C" w:rsidRPr="00291788" w:rsidRDefault="00FA060C" w:rsidP="00FA060C">
            <w:pPr>
              <w:pStyle w:val="TableBody"/>
              <w:rPr>
                <w:rFonts w:asciiTheme="minorHAnsi" w:eastAsiaTheme="minorEastAsia" w:hAnsiTheme="minorHAnsi" w:cstheme="minorBidi"/>
                <w:sz w:val="18"/>
                <w:szCs w:val="18"/>
              </w:rPr>
            </w:pPr>
          </w:p>
        </w:tc>
        <w:tc>
          <w:tcPr>
            <w:tcW w:w="5674" w:type="dxa"/>
            <w:tcBorders>
              <w:bottom w:val="single" w:sz="4" w:space="0" w:color="FFFFFF" w:themeColor="background1"/>
              <w:right w:val="single" w:sz="24" w:space="0" w:color="FFFFFF" w:themeColor="background1"/>
            </w:tcBorders>
            <w:shd w:val="clear" w:color="auto" w:fill="F2F2F2" w:themeFill="background1" w:themeFillShade="F2"/>
          </w:tcPr>
          <w:p w14:paraId="19169201" w14:textId="521D1617" w:rsidR="00FA060C" w:rsidRPr="00291788" w:rsidRDefault="2D199E95" w:rsidP="1AF06E8D">
            <w:pPr>
              <w:pStyle w:val="TableBody"/>
              <w:spacing w:line="259" w:lineRule="auto"/>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1</w:t>
            </w:r>
            <w:r w:rsidR="6BFF9299" w:rsidRPr="0029130A">
              <w:rPr>
                <w:rFonts w:asciiTheme="minorHAnsi" w:eastAsiaTheme="minorEastAsia" w:hAnsiTheme="minorHAnsi" w:cstheme="minorBidi"/>
                <w:sz w:val="18"/>
                <w:szCs w:val="18"/>
                <w:vertAlign w:val="superscript"/>
              </w:rPr>
              <w:t>st</w:t>
            </w:r>
            <w:r w:rsidR="7FF5B911" w:rsidRPr="1AF06E8D">
              <w:rPr>
                <w:rFonts w:asciiTheme="minorHAnsi" w:eastAsiaTheme="minorEastAsia" w:hAnsiTheme="minorHAnsi" w:cstheme="minorBidi"/>
                <w:sz w:val="18"/>
                <w:szCs w:val="18"/>
              </w:rPr>
              <w:t xml:space="preserve"> to </w:t>
            </w:r>
            <w:r w:rsidRPr="1AF06E8D">
              <w:rPr>
                <w:rFonts w:asciiTheme="minorHAnsi" w:eastAsiaTheme="minorEastAsia" w:hAnsiTheme="minorHAnsi" w:cstheme="minorBidi"/>
                <w:sz w:val="18"/>
                <w:szCs w:val="18"/>
              </w:rPr>
              <w:t>1,000</w:t>
            </w:r>
            <w:r w:rsidR="738F72CA" w:rsidRPr="0029130A">
              <w:rPr>
                <w:rFonts w:asciiTheme="minorHAnsi" w:eastAsiaTheme="minorEastAsia" w:hAnsiTheme="minorHAnsi" w:cstheme="minorBidi"/>
                <w:sz w:val="18"/>
                <w:szCs w:val="18"/>
                <w:vertAlign w:val="superscript"/>
              </w:rPr>
              <w:t>th</w:t>
            </w:r>
          </w:p>
        </w:tc>
        <w:tc>
          <w:tcPr>
            <w:tcW w:w="1800" w:type="dxa"/>
            <w:tcBorders>
              <w:left w:val="single" w:sz="24" w:space="0" w:color="FFFFFF" w:themeColor="background1"/>
              <w:bottom w:val="single" w:sz="4" w:space="0" w:color="FFFFFF" w:themeColor="background1"/>
              <w:right w:val="single" w:sz="24" w:space="0" w:color="FFFFFF" w:themeColor="background1"/>
            </w:tcBorders>
            <w:shd w:val="clear" w:color="auto" w:fill="F2F2F2" w:themeFill="background1" w:themeFillShade="F2"/>
          </w:tcPr>
          <w:p w14:paraId="11EBFB4B" w14:textId="39E8B47B" w:rsidR="00FA060C" w:rsidRPr="00291788" w:rsidRDefault="2D199E95" w:rsidP="1AF06E8D">
            <w:pPr>
              <w:pStyle w:val="TableBody"/>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€0.</w:t>
            </w:r>
            <w:r w:rsidR="20C14732" w:rsidRPr="1AF06E8D">
              <w:rPr>
                <w:rFonts w:asciiTheme="minorHAnsi" w:eastAsiaTheme="minorEastAsia" w:hAnsiTheme="minorHAnsi" w:cstheme="minorBidi"/>
                <w:sz w:val="18"/>
                <w:szCs w:val="18"/>
              </w:rPr>
              <w:t>4</w:t>
            </w:r>
            <w:r w:rsidR="7AFF6B52" w:rsidRPr="1AF06E8D">
              <w:rPr>
                <w:rFonts w:asciiTheme="minorHAnsi" w:eastAsiaTheme="minorEastAsia" w:hAnsiTheme="minorHAnsi" w:cstheme="minorBidi"/>
                <w:sz w:val="18"/>
                <w:szCs w:val="18"/>
              </w:rPr>
              <w:t>3</w:t>
            </w:r>
          </w:p>
        </w:tc>
        <w:tc>
          <w:tcPr>
            <w:tcW w:w="1890" w:type="dxa"/>
            <w:gridSpan w:val="2"/>
            <w:tcBorders>
              <w:left w:val="single" w:sz="24" w:space="0" w:color="FFFFFF" w:themeColor="background1"/>
              <w:bottom w:val="single" w:sz="4" w:space="0" w:color="FFFFFF" w:themeColor="background1"/>
              <w:right w:val="single" w:sz="24" w:space="0" w:color="FFFFFF" w:themeColor="background1"/>
            </w:tcBorders>
            <w:shd w:val="clear" w:color="auto" w:fill="F2F2F2" w:themeFill="background1" w:themeFillShade="F2"/>
          </w:tcPr>
          <w:p w14:paraId="2514384D" w14:textId="2F609D50" w:rsidR="00FA060C" w:rsidRPr="00291788" w:rsidRDefault="2D199E95" w:rsidP="1AF06E8D">
            <w:pPr>
              <w:pStyle w:val="TableBody"/>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€0.3</w:t>
            </w:r>
            <w:r w:rsidR="34F01E0A" w:rsidRPr="1AF06E8D">
              <w:rPr>
                <w:rFonts w:asciiTheme="minorHAnsi" w:eastAsiaTheme="minorEastAsia" w:hAnsiTheme="minorHAnsi" w:cstheme="minorBidi"/>
                <w:sz w:val="18"/>
                <w:szCs w:val="18"/>
              </w:rPr>
              <w:t>7</w:t>
            </w:r>
          </w:p>
        </w:tc>
      </w:tr>
      <w:tr w:rsidR="00FA060C" w14:paraId="3E43A3F9" w14:textId="77777777" w:rsidTr="264507D6">
        <w:trPr>
          <w:trHeight w:val="20"/>
        </w:trPr>
        <w:tc>
          <w:tcPr>
            <w:tcW w:w="236" w:type="dxa"/>
            <w:tcBorders>
              <w:top w:val="single" w:sz="4" w:space="0" w:color="FFFFFF" w:themeColor="background1"/>
              <w:left w:val="single" w:sz="24" w:space="0" w:color="FFFFFF" w:themeColor="background1"/>
            </w:tcBorders>
            <w:shd w:val="clear" w:color="auto" w:fill="E6E6E6"/>
          </w:tcPr>
          <w:p w14:paraId="604BB643" w14:textId="77777777" w:rsidR="00FA060C" w:rsidRPr="00291788" w:rsidRDefault="00FA060C" w:rsidP="00FA060C">
            <w:pPr>
              <w:pStyle w:val="TableBody"/>
              <w:rPr>
                <w:rFonts w:asciiTheme="minorHAnsi" w:eastAsiaTheme="minorEastAsia" w:hAnsiTheme="minorHAnsi" w:cstheme="minorBidi"/>
                <w:sz w:val="18"/>
                <w:szCs w:val="18"/>
              </w:rPr>
            </w:pPr>
          </w:p>
        </w:tc>
        <w:tc>
          <w:tcPr>
            <w:tcW w:w="5674" w:type="dxa"/>
            <w:tcBorders>
              <w:top w:val="single" w:sz="4" w:space="0" w:color="FFFFFF" w:themeColor="background1"/>
              <w:right w:val="single" w:sz="24" w:space="0" w:color="FFFFFF" w:themeColor="background1"/>
            </w:tcBorders>
            <w:shd w:val="clear" w:color="auto" w:fill="F2F2F2" w:themeFill="background1" w:themeFillShade="F2"/>
          </w:tcPr>
          <w:p w14:paraId="539C24B8" w14:textId="4C3EF848" w:rsidR="00FA060C" w:rsidRPr="00291788" w:rsidRDefault="2D199E95" w:rsidP="1AF06E8D">
            <w:pPr>
              <w:pStyle w:val="TableBody"/>
              <w:spacing w:line="259" w:lineRule="auto"/>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1,001</w:t>
            </w:r>
            <w:r w:rsidR="79E4F360" w:rsidRPr="0029130A">
              <w:rPr>
                <w:rFonts w:asciiTheme="minorHAnsi" w:eastAsiaTheme="minorEastAsia" w:hAnsiTheme="minorHAnsi" w:cstheme="minorBidi"/>
                <w:sz w:val="18"/>
                <w:szCs w:val="18"/>
                <w:vertAlign w:val="superscript"/>
              </w:rPr>
              <w:t>st</w:t>
            </w:r>
            <w:r w:rsidRPr="1AF06E8D">
              <w:rPr>
                <w:rFonts w:asciiTheme="minorHAnsi" w:eastAsiaTheme="minorEastAsia" w:hAnsiTheme="minorHAnsi" w:cstheme="minorBidi"/>
                <w:sz w:val="18"/>
                <w:szCs w:val="18"/>
              </w:rPr>
              <w:t xml:space="preserve"> </w:t>
            </w:r>
            <w:r w:rsidR="43E95834" w:rsidRPr="1AF06E8D">
              <w:rPr>
                <w:rFonts w:asciiTheme="minorHAnsi" w:eastAsiaTheme="minorEastAsia" w:hAnsiTheme="minorHAnsi" w:cstheme="minorBidi"/>
                <w:sz w:val="18"/>
                <w:szCs w:val="18"/>
              </w:rPr>
              <w:t>and above</w:t>
            </w:r>
          </w:p>
        </w:tc>
        <w:tc>
          <w:tcPr>
            <w:tcW w:w="1800" w:type="dxa"/>
            <w:tcBorders>
              <w:top w:val="single" w:sz="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283994C4" w14:textId="26C7B10F" w:rsidR="00FA060C" w:rsidRPr="00291788" w:rsidRDefault="2D199E95" w:rsidP="1AF06E8D">
            <w:pPr>
              <w:pStyle w:val="TableBody"/>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€0.</w:t>
            </w:r>
            <w:r w:rsidR="20C14732" w:rsidRPr="1AF06E8D">
              <w:rPr>
                <w:rFonts w:asciiTheme="minorHAnsi" w:eastAsiaTheme="minorEastAsia" w:hAnsiTheme="minorHAnsi" w:cstheme="minorBidi"/>
                <w:sz w:val="18"/>
                <w:szCs w:val="18"/>
              </w:rPr>
              <w:t>2</w:t>
            </w:r>
            <w:r w:rsidR="0FCFA879" w:rsidRPr="1AF06E8D">
              <w:rPr>
                <w:rFonts w:asciiTheme="minorHAnsi" w:eastAsiaTheme="minorEastAsia" w:hAnsiTheme="minorHAnsi" w:cstheme="minorBidi"/>
                <w:sz w:val="18"/>
                <w:szCs w:val="18"/>
              </w:rPr>
              <w:t>6</w:t>
            </w:r>
          </w:p>
        </w:tc>
        <w:tc>
          <w:tcPr>
            <w:tcW w:w="1890" w:type="dxa"/>
            <w:gridSpan w:val="2"/>
            <w:tcBorders>
              <w:top w:val="single" w:sz="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440CE896" w14:textId="188B070E" w:rsidR="00FA060C" w:rsidRPr="00291788" w:rsidRDefault="2D199E95" w:rsidP="1AF06E8D">
            <w:pPr>
              <w:pStyle w:val="TableBody"/>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€0.1</w:t>
            </w:r>
            <w:r w:rsidR="7A929853" w:rsidRPr="1AF06E8D">
              <w:rPr>
                <w:rFonts w:asciiTheme="minorHAnsi" w:eastAsiaTheme="minorEastAsia" w:hAnsiTheme="minorHAnsi" w:cstheme="minorBidi"/>
                <w:sz w:val="18"/>
                <w:szCs w:val="18"/>
              </w:rPr>
              <w:t>3</w:t>
            </w:r>
          </w:p>
        </w:tc>
      </w:tr>
    </w:tbl>
    <w:p w14:paraId="1FDA456C" w14:textId="77777777" w:rsidR="00B4284F" w:rsidRPr="00B4284F" w:rsidRDefault="00B4284F" w:rsidP="00940205">
      <w:pPr>
        <w:spacing w:after="0"/>
        <w:rPr>
          <w:rStyle w:val="Heading2Char"/>
          <w:rFonts w:eastAsia="Calibri" w:cs="Arial"/>
          <w:b w:val="0"/>
          <w:bCs w:val="0"/>
          <w:caps w:val="0"/>
          <w:color w:val="auto"/>
          <w:sz w:val="10"/>
          <w:szCs w:val="14"/>
          <w:vertAlign w:val="superscript"/>
        </w:rPr>
      </w:pPr>
    </w:p>
    <w:p w14:paraId="6D030E2D" w14:textId="2E541BBD" w:rsidR="00E53C10" w:rsidRPr="0029130A" w:rsidRDefault="0313CECF" w:rsidP="0029130A">
      <w:r w:rsidRPr="0029130A">
        <w:rPr>
          <w:sz w:val="14"/>
          <w:szCs w:val="14"/>
        </w:rPr>
        <w:t xml:space="preserve">* The </w:t>
      </w:r>
      <w:r w:rsidR="667DE01D" w:rsidRPr="1AF06E8D">
        <w:rPr>
          <w:sz w:val="14"/>
          <w:szCs w:val="14"/>
        </w:rPr>
        <w:t>t</w:t>
      </w:r>
      <w:r w:rsidRPr="0029130A">
        <w:rPr>
          <w:sz w:val="14"/>
          <w:szCs w:val="14"/>
        </w:rPr>
        <w:t xml:space="preserve">iering of </w:t>
      </w:r>
      <w:proofErr w:type="spellStart"/>
      <w:r w:rsidRPr="0029130A">
        <w:rPr>
          <w:sz w:val="14"/>
          <w:szCs w:val="14"/>
        </w:rPr>
        <w:t>EuroTLX</w:t>
      </w:r>
      <w:proofErr w:type="spellEnd"/>
      <w:r w:rsidRPr="0029130A">
        <w:rPr>
          <w:sz w:val="14"/>
          <w:szCs w:val="14"/>
        </w:rPr>
        <w:t xml:space="preserve"> All Markets </w:t>
      </w:r>
      <w:r w:rsidR="32A3B267" w:rsidRPr="1AF06E8D">
        <w:rPr>
          <w:sz w:val="14"/>
          <w:szCs w:val="14"/>
        </w:rPr>
        <w:t>Non-Professional</w:t>
      </w:r>
      <w:r w:rsidRPr="0029130A">
        <w:rPr>
          <w:sz w:val="14"/>
          <w:szCs w:val="14"/>
        </w:rPr>
        <w:t xml:space="preserve"> Fees applies per Location Account Number per Information Product code reported</w:t>
      </w:r>
      <w:r w:rsidR="7BC8E12C" w:rsidRPr="0029130A">
        <w:rPr>
          <w:sz w:val="14"/>
          <w:szCs w:val="14"/>
        </w:rPr>
        <w:t xml:space="preserve"> </w:t>
      </w:r>
    </w:p>
    <w:p w14:paraId="4009610E" w14:textId="77777777" w:rsidR="00A544DF" w:rsidRPr="00890794" w:rsidRDefault="463C21EA" w:rsidP="0D2E8F43">
      <w:pPr>
        <w:pStyle w:val="Heading1"/>
        <w:numPr>
          <w:ilvl w:val="0"/>
          <w:numId w:val="0"/>
        </w:numPr>
        <w:pBdr>
          <w:top w:val="none" w:sz="0" w:space="0" w:color="auto"/>
          <w:bottom w:val="single" w:sz="2" w:space="1" w:color="008F7F"/>
        </w:pBdr>
        <w:ind w:left="680" w:hanging="680"/>
        <w:rPr>
          <w:vertAlign w:val="superscript"/>
        </w:rPr>
      </w:pPr>
      <w:bookmarkStart w:id="161" w:name="_Toc146196200"/>
      <w:r w:rsidRPr="0D2E8F43">
        <w:rPr>
          <w:sz w:val="36"/>
          <w:szCs w:val="36"/>
        </w:rPr>
        <w:lastRenderedPageBreak/>
        <w:t>Page View Fees</w:t>
      </w:r>
      <w:r w:rsidR="1F40B0A6" w:rsidRPr="0D2E8F43">
        <w:rPr>
          <w:sz w:val="36"/>
          <w:szCs w:val="36"/>
          <w:vertAlign w:val="superscript"/>
        </w:rPr>
        <w:t>*</w:t>
      </w:r>
      <w:bookmarkEnd w:id="161"/>
    </w:p>
    <w:p w14:paraId="42DD2C41" w14:textId="61E05A49" w:rsidR="00A544DF" w:rsidRDefault="19202956" w:rsidP="00A544DF">
      <w:pPr>
        <w:tabs>
          <w:tab w:val="left" w:pos="1215"/>
        </w:tabs>
        <w:jc w:val="left"/>
      </w:pPr>
      <w:r>
        <w:t>Page View</w:t>
      </w:r>
      <w:r w:rsidR="0F54C7CD">
        <w:t xml:space="preserve"> Fees are charged for the right to Use Real-Time Data Information Product</w:t>
      </w:r>
      <w:r w:rsidR="2FABDA65">
        <w:t>s</w:t>
      </w:r>
      <w:r w:rsidR="0F54C7CD">
        <w:t xml:space="preserve"> displayed in a </w:t>
      </w:r>
      <w:r>
        <w:t xml:space="preserve">non-automated and/or snapshot </w:t>
      </w:r>
      <w:r w:rsidR="0F54C7CD">
        <w:t>manner</w:t>
      </w:r>
      <w:r w:rsidR="2E4E0E45">
        <w:t>,</w:t>
      </w:r>
      <w:r w:rsidR="0F54C7CD">
        <w:t xml:space="preserve"> in accordance with the criteria and requirements for Non-Professional Subscribers outlined in the Euronext M</w:t>
      </w:r>
      <w:r w:rsidR="26F2321E">
        <w:t xml:space="preserve">arket Data Agreement (EMDA). When </w:t>
      </w:r>
      <w:r w:rsidR="0F54C7CD">
        <w:t>all criteria and requirements are met</w:t>
      </w:r>
      <w:r w:rsidR="2E4E0E45">
        <w:t>,</w:t>
      </w:r>
      <w:r w:rsidR="0F54C7CD">
        <w:t xml:space="preserve"> the</w:t>
      </w:r>
      <w:r w:rsidR="11363DC5">
        <w:t xml:space="preserve"> Page View</w:t>
      </w:r>
      <w:r w:rsidR="0F54C7CD">
        <w:t xml:space="preserve"> Fees </w:t>
      </w:r>
      <w:r w:rsidR="005444EB">
        <w:t>applies</w:t>
      </w:r>
      <w:r w:rsidR="0F54C7CD">
        <w:t xml:space="preserve"> instead of the </w:t>
      </w:r>
      <w:r w:rsidR="11363DC5">
        <w:t>Non-Professional Fees</w:t>
      </w:r>
      <w:r w:rsidR="64F09114">
        <w:t xml:space="preserve"> or </w:t>
      </w:r>
      <w:r w:rsidR="63CDFA0D">
        <w:t>Display Use Fees</w:t>
      </w:r>
      <w:r w:rsidR="2DC42910">
        <w:t xml:space="preserve"> for Non-Professional Subscribers.</w:t>
      </w:r>
    </w:p>
    <w:p w14:paraId="39F78F1B" w14:textId="5B1D7CA6" w:rsidR="00A544DF" w:rsidRPr="00F1428A" w:rsidRDefault="6928B8FD" w:rsidP="00A544DF">
      <w:pPr>
        <w:pStyle w:val="BodyText"/>
        <w:spacing w:after="120"/>
        <w:rPr>
          <w:rFonts w:cs="ArialMT"/>
        </w:rPr>
      </w:pPr>
      <w:r w:rsidRPr="681D7F0B">
        <w:rPr>
          <w:rFonts w:cs="ArialMT"/>
        </w:rPr>
        <w:t xml:space="preserve">When no Page View Fee is specified in this Information Product Fee Schedule </w:t>
      </w:r>
      <w:r w:rsidR="32B045D3" w:rsidRPr="681D7F0B">
        <w:rPr>
          <w:rFonts w:cs="ArialMT"/>
        </w:rPr>
        <w:t xml:space="preserve">for an Information </w:t>
      </w:r>
      <w:r w:rsidR="00746058" w:rsidRPr="681D7F0B">
        <w:rPr>
          <w:rFonts w:cs="ArialMT"/>
        </w:rPr>
        <w:t>Product,</w:t>
      </w:r>
      <w:r w:rsidR="32B045D3" w:rsidRPr="681D7F0B">
        <w:rPr>
          <w:rFonts w:cs="ArialMT"/>
        </w:rPr>
        <w:t xml:space="preserve"> the</w:t>
      </w:r>
      <w:r w:rsidR="0F54C7CD" w:rsidRPr="681D7F0B">
        <w:rPr>
          <w:rFonts w:cs="ArialMT"/>
        </w:rPr>
        <w:t xml:space="preserve"> </w:t>
      </w:r>
      <w:r w:rsidR="64F09114" w:rsidRPr="681D7F0B">
        <w:rPr>
          <w:rFonts w:cs="ArialMT"/>
        </w:rPr>
        <w:t xml:space="preserve">respective </w:t>
      </w:r>
      <w:r w:rsidR="63CDFA0D" w:rsidRPr="681D7F0B">
        <w:rPr>
          <w:rFonts w:cs="ArialMT"/>
        </w:rPr>
        <w:t xml:space="preserve">Non-Professional Fees or </w:t>
      </w:r>
      <w:r w:rsidR="0F54C7CD" w:rsidRPr="681D7F0B">
        <w:rPr>
          <w:rFonts w:cs="ArialMT"/>
        </w:rPr>
        <w:t>Display Use Fees</w:t>
      </w:r>
      <w:r w:rsidR="0819E4EC" w:rsidRPr="681D7F0B">
        <w:rPr>
          <w:rFonts w:cs="ArialMT"/>
        </w:rPr>
        <w:t xml:space="preserve"> will apply</w:t>
      </w:r>
      <w:r w:rsidR="0F54C7CD" w:rsidRPr="681D7F0B">
        <w:rPr>
          <w:rFonts w:cs="ArialMT"/>
        </w:rPr>
        <w:t>.</w:t>
      </w:r>
    </w:p>
    <w:p w14:paraId="6939E250" w14:textId="07F7085C" w:rsidR="00A544DF" w:rsidRPr="00F1428A" w:rsidRDefault="0F54C7CD" w:rsidP="00A544DF">
      <w:pPr>
        <w:pStyle w:val="BodyText"/>
        <w:spacing w:after="120"/>
        <w:rPr>
          <w:rFonts w:cs="ArialMT"/>
        </w:rPr>
      </w:pPr>
      <w:r>
        <w:t xml:space="preserve">No </w:t>
      </w:r>
      <w:r w:rsidR="487B2B96">
        <w:t>Page View</w:t>
      </w:r>
      <w:r>
        <w:t xml:space="preserve"> Fees are charged for the Use of Delayed Data.</w:t>
      </w:r>
    </w:p>
    <w:p w14:paraId="6CABF94B" w14:textId="77777777" w:rsidR="009C79C7" w:rsidRDefault="009D195E" w:rsidP="009C79C7">
      <w:pPr>
        <w:pStyle w:val="BodyText"/>
        <w:spacing w:after="120"/>
      </w:pPr>
      <w:r>
        <w:t>Page View</w:t>
      </w:r>
      <w:r w:rsidR="00A544DF">
        <w:t xml:space="preserve"> Fees</w:t>
      </w:r>
      <w:r w:rsidR="004214FF">
        <w:t xml:space="preserve"> apply once per Page View</w:t>
      </w:r>
      <w:r w:rsidR="00BE3D3F">
        <w:t xml:space="preserve"> </w:t>
      </w:r>
      <w:r w:rsidR="00916D39">
        <w:t>requested</w:t>
      </w:r>
      <w:r w:rsidR="00E613D5">
        <w:t xml:space="preserve"> </w:t>
      </w:r>
      <w:r w:rsidR="00BE3D3F">
        <w:t>(which may contain up to 40 quotes)</w:t>
      </w:r>
      <w:r w:rsidR="00BE3D3F" w:rsidRPr="00316E61">
        <w:t xml:space="preserve"> </w:t>
      </w:r>
      <w:r w:rsidR="00A544DF" w:rsidRPr="00316E61">
        <w:t xml:space="preserve">during the relevant calendar month. </w:t>
      </w:r>
    </w:p>
    <w:p w14:paraId="1C87911C" w14:textId="77777777" w:rsidR="00A70DF6" w:rsidRDefault="00A70DF6" w:rsidP="004C6A79">
      <w:pPr>
        <w:pStyle w:val="BodyText"/>
      </w:pP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4792"/>
        <w:gridCol w:w="4785"/>
      </w:tblGrid>
      <w:tr w:rsidR="00DD019D" w:rsidRPr="00F1428A" w14:paraId="01EBF967" w14:textId="77777777" w:rsidTr="3B9DAFC2">
        <w:tc>
          <w:tcPr>
            <w:tcW w:w="4792" w:type="dxa"/>
            <w:shd w:val="clear" w:color="auto" w:fill="A6A6A6" w:themeFill="background1" w:themeFillShade="A6"/>
          </w:tcPr>
          <w:p w14:paraId="17D69127" w14:textId="77777777" w:rsidR="00B97F8E" w:rsidRPr="00F1428A" w:rsidRDefault="00B97F8E" w:rsidP="00B97F8E">
            <w:pPr>
              <w:pStyle w:val="TableBody"/>
              <w:rPr>
                <w:b/>
                <w:sz w:val="18"/>
                <w:szCs w:val="18"/>
              </w:rPr>
            </w:pPr>
            <w:r w:rsidRPr="00F1428A">
              <w:rPr>
                <w:b/>
                <w:color w:val="FFFFFF"/>
                <w:sz w:val="18"/>
                <w:szCs w:val="18"/>
              </w:rPr>
              <w:t>PAGE VIEWS</w:t>
            </w:r>
            <w:r w:rsidR="00295C9C" w:rsidRPr="00F1428A">
              <w:rPr>
                <w:b/>
                <w:color w:val="FFFFFF"/>
                <w:sz w:val="18"/>
                <w:szCs w:val="18"/>
              </w:rPr>
              <w:t xml:space="preserve"> </w:t>
            </w:r>
          </w:p>
        </w:tc>
        <w:tc>
          <w:tcPr>
            <w:tcW w:w="4785" w:type="dxa"/>
            <w:shd w:val="clear" w:color="auto" w:fill="auto"/>
          </w:tcPr>
          <w:p w14:paraId="1D8B3E91" w14:textId="77777777" w:rsidR="00B97F8E" w:rsidRPr="00F1428A" w:rsidRDefault="00B97F8E" w:rsidP="00B97F8E">
            <w:pPr>
              <w:pStyle w:val="TableBody"/>
              <w:rPr>
                <w:sz w:val="18"/>
                <w:szCs w:val="18"/>
              </w:rPr>
            </w:pPr>
          </w:p>
        </w:tc>
      </w:tr>
      <w:tr w:rsidR="00EF6321" w:rsidRPr="00F1428A" w14:paraId="2D8A7D8F" w14:textId="77777777" w:rsidTr="3B9DAFC2">
        <w:tc>
          <w:tcPr>
            <w:tcW w:w="4792" w:type="dxa"/>
            <w:shd w:val="clear" w:color="auto" w:fill="F2F2F2" w:themeFill="background1" w:themeFillShade="F2"/>
          </w:tcPr>
          <w:p w14:paraId="54CB84C9" w14:textId="77777777" w:rsidR="00EF6321" w:rsidRPr="00291788" w:rsidRDefault="699D277D"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1</w:t>
            </w:r>
            <w:r w:rsidRPr="00291788">
              <w:rPr>
                <w:rFonts w:asciiTheme="minorHAnsi" w:eastAsiaTheme="minorEastAsia" w:hAnsiTheme="minorHAnsi" w:cstheme="minorBidi"/>
                <w:sz w:val="18"/>
                <w:szCs w:val="18"/>
                <w:vertAlign w:val="superscript"/>
              </w:rPr>
              <w:t>st</w:t>
            </w:r>
            <w:r w:rsidRPr="00291788">
              <w:rPr>
                <w:rFonts w:asciiTheme="minorHAnsi" w:eastAsiaTheme="minorEastAsia" w:hAnsiTheme="minorHAnsi" w:cstheme="minorBidi"/>
                <w:sz w:val="18"/>
                <w:szCs w:val="18"/>
              </w:rPr>
              <w:t xml:space="preserve"> to 250.000</w:t>
            </w:r>
            <w:r w:rsidRPr="00291788">
              <w:rPr>
                <w:rFonts w:asciiTheme="minorHAnsi" w:eastAsiaTheme="minorEastAsia" w:hAnsiTheme="minorHAnsi" w:cstheme="minorBidi"/>
                <w:sz w:val="18"/>
                <w:szCs w:val="18"/>
                <w:vertAlign w:val="superscript"/>
              </w:rPr>
              <w:t xml:space="preserve">th </w:t>
            </w:r>
          </w:p>
        </w:tc>
        <w:tc>
          <w:tcPr>
            <w:tcW w:w="4785" w:type="dxa"/>
            <w:shd w:val="clear" w:color="auto" w:fill="F2F2F2" w:themeFill="background1" w:themeFillShade="F2"/>
          </w:tcPr>
          <w:p w14:paraId="1EB1FED9" w14:textId="45AE8450" w:rsidR="00EF6321" w:rsidRPr="00291788" w:rsidRDefault="699D277D"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EF7929" w:rsidRPr="00EF7929">
              <w:rPr>
                <w:rFonts w:asciiTheme="minorHAnsi" w:eastAsiaTheme="minorEastAsia" w:hAnsiTheme="minorHAnsi" w:cstheme="minorBidi"/>
                <w:sz w:val="18"/>
                <w:szCs w:val="18"/>
              </w:rPr>
              <w:t>0</w:t>
            </w:r>
            <w:r w:rsidR="00EF7929">
              <w:rPr>
                <w:rFonts w:asciiTheme="minorHAnsi" w:eastAsiaTheme="minorEastAsia" w:hAnsiTheme="minorHAnsi" w:cstheme="minorBidi"/>
                <w:sz w:val="18"/>
                <w:szCs w:val="18"/>
              </w:rPr>
              <w:t>.</w:t>
            </w:r>
            <w:r w:rsidR="00EF7929" w:rsidRPr="00EF7929">
              <w:rPr>
                <w:rFonts w:asciiTheme="minorHAnsi" w:eastAsiaTheme="minorEastAsia" w:hAnsiTheme="minorHAnsi" w:cstheme="minorBidi"/>
                <w:sz w:val="18"/>
                <w:szCs w:val="18"/>
              </w:rPr>
              <w:t>0</w:t>
            </w:r>
            <w:r w:rsidR="00586A90">
              <w:rPr>
                <w:rFonts w:asciiTheme="minorHAnsi" w:eastAsiaTheme="minorEastAsia" w:hAnsiTheme="minorHAnsi" w:cstheme="minorBidi"/>
                <w:sz w:val="18"/>
                <w:szCs w:val="18"/>
              </w:rPr>
              <w:t>2903</w:t>
            </w:r>
          </w:p>
        </w:tc>
      </w:tr>
      <w:tr w:rsidR="00EF6321" w:rsidRPr="00F1428A" w14:paraId="1AB1491E" w14:textId="77777777" w:rsidTr="3B9DAFC2">
        <w:tc>
          <w:tcPr>
            <w:tcW w:w="4792" w:type="dxa"/>
            <w:shd w:val="clear" w:color="auto" w:fill="F2F2F2" w:themeFill="background1" w:themeFillShade="F2"/>
          </w:tcPr>
          <w:p w14:paraId="34FFAFAA" w14:textId="77777777" w:rsidR="00EF6321" w:rsidRPr="00291788" w:rsidRDefault="699D277D"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250.001</w:t>
            </w:r>
            <w:r w:rsidRPr="00291788">
              <w:rPr>
                <w:rFonts w:asciiTheme="minorHAnsi" w:eastAsiaTheme="minorEastAsia" w:hAnsiTheme="minorHAnsi" w:cstheme="minorBidi"/>
                <w:sz w:val="18"/>
                <w:szCs w:val="18"/>
                <w:vertAlign w:val="superscript"/>
              </w:rPr>
              <w:t>st</w:t>
            </w:r>
            <w:r w:rsidRPr="00291788">
              <w:rPr>
                <w:rFonts w:asciiTheme="minorHAnsi" w:eastAsiaTheme="minorEastAsia" w:hAnsiTheme="minorHAnsi" w:cstheme="minorBidi"/>
                <w:sz w:val="18"/>
                <w:szCs w:val="18"/>
              </w:rPr>
              <w:t xml:space="preserve"> to 1.000.000</w:t>
            </w:r>
            <w:r w:rsidRPr="00291788">
              <w:rPr>
                <w:rFonts w:asciiTheme="minorHAnsi" w:eastAsiaTheme="minorEastAsia" w:hAnsiTheme="minorHAnsi" w:cstheme="minorBidi"/>
                <w:sz w:val="18"/>
                <w:szCs w:val="18"/>
                <w:vertAlign w:val="superscript"/>
              </w:rPr>
              <w:t xml:space="preserve">th </w:t>
            </w:r>
          </w:p>
        </w:tc>
        <w:tc>
          <w:tcPr>
            <w:tcW w:w="4785" w:type="dxa"/>
            <w:shd w:val="clear" w:color="auto" w:fill="F2F2F2" w:themeFill="background1" w:themeFillShade="F2"/>
          </w:tcPr>
          <w:p w14:paraId="5002E8FE" w14:textId="5316BC4A" w:rsidR="00EF6321" w:rsidRPr="00291788" w:rsidRDefault="699D277D"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32459A" w:rsidRPr="0032459A">
              <w:rPr>
                <w:rFonts w:asciiTheme="minorHAnsi" w:eastAsiaTheme="minorEastAsia" w:hAnsiTheme="minorHAnsi" w:cstheme="minorBidi"/>
                <w:sz w:val="18"/>
                <w:szCs w:val="18"/>
              </w:rPr>
              <w:t>0</w:t>
            </w:r>
            <w:r w:rsidR="0032459A">
              <w:rPr>
                <w:rFonts w:asciiTheme="minorHAnsi" w:eastAsiaTheme="minorEastAsia" w:hAnsiTheme="minorHAnsi" w:cstheme="minorBidi"/>
                <w:sz w:val="18"/>
                <w:szCs w:val="18"/>
              </w:rPr>
              <w:t>.</w:t>
            </w:r>
            <w:r w:rsidR="0032459A" w:rsidRPr="0032459A">
              <w:rPr>
                <w:rFonts w:asciiTheme="minorHAnsi" w:eastAsiaTheme="minorEastAsia" w:hAnsiTheme="minorHAnsi" w:cstheme="minorBidi"/>
                <w:sz w:val="18"/>
                <w:szCs w:val="18"/>
              </w:rPr>
              <w:t>00348</w:t>
            </w:r>
          </w:p>
        </w:tc>
      </w:tr>
      <w:tr w:rsidR="00EF6321" w:rsidRPr="00F1428A" w14:paraId="69350C6A" w14:textId="77777777" w:rsidTr="3B9DAFC2">
        <w:tc>
          <w:tcPr>
            <w:tcW w:w="4792" w:type="dxa"/>
            <w:shd w:val="clear" w:color="auto" w:fill="F2F2F2" w:themeFill="background1" w:themeFillShade="F2"/>
          </w:tcPr>
          <w:p w14:paraId="1E4ECC82" w14:textId="77777777" w:rsidR="00EF6321" w:rsidRPr="00291788" w:rsidRDefault="699D277D"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1.000.001</w:t>
            </w:r>
            <w:r w:rsidRPr="00291788">
              <w:rPr>
                <w:rFonts w:asciiTheme="minorHAnsi" w:eastAsiaTheme="minorEastAsia" w:hAnsiTheme="minorHAnsi" w:cstheme="minorBidi"/>
                <w:sz w:val="18"/>
                <w:szCs w:val="18"/>
                <w:vertAlign w:val="superscript"/>
              </w:rPr>
              <w:t>st</w:t>
            </w:r>
            <w:r w:rsidRPr="00291788">
              <w:rPr>
                <w:rFonts w:asciiTheme="minorHAnsi" w:eastAsiaTheme="minorEastAsia" w:hAnsiTheme="minorHAnsi" w:cstheme="minorBidi"/>
                <w:sz w:val="18"/>
                <w:szCs w:val="18"/>
              </w:rPr>
              <w:t xml:space="preserve"> to 2.000.000</w:t>
            </w:r>
            <w:r w:rsidRPr="00291788">
              <w:rPr>
                <w:rFonts w:asciiTheme="minorHAnsi" w:eastAsiaTheme="minorEastAsia" w:hAnsiTheme="minorHAnsi" w:cstheme="minorBidi"/>
                <w:sz w:val="18"/>
                <w:szCs w:val="18"/>
                <w:vertAlign w:val="superscript"/>
              </w:rPr>
              <w:t xml:space="preserve">th </w:t>
            </w:r>
          </w:p>
        </w:tc>
        <w:tc>
          <w:tcPr>
            <w:tcW w:w="4785" w:type="dxa"/>
            <w:shd w:val="clear" w:color="auto" w:fill="F2F2F2" w:themeFill="background1" w:themeFillShade="F2"/>
          </w:tcPr>
          <w:p w14:paraId="50084B14" w14:textId="2A424ACF" w:rsidR="00EF6321" w:rsidRPr="00291788" w:rsidRDefault="699D277D"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9A3B6B" w:rsidRPr="009A3B6B">
              <w:rPr>
                <w:rFonts w:asciiTheme="minorHAnsi" w:eastAsiaTheme="minorEastAsia" w:hAnsiTheme="minorHAnsi" w:cstheme="minorBidi"/>
                <w:sz w:val="18"/>
                <w:szCs w:val="18"/>
              </w:rPr>
              <w:t>0</w:t>
            </w:r>
            <w:r w:rsidR="009A3B6B">
              <w:rPr>
                <w:rFonts w:asciiTheme="minorHAnsi" w:eastAsiaTheme="minorEastAsia" w:hAnsiTheme="minorHAnsi" w:cstheme="minorBidi"/>
                <w:sz w:val="18"/>
                <w:szCs w:val="18"/>
              </w:rPr>
              <w:t>.</w:t>
            </w:r>
            <w:r w:rsidR="009A3B6B" w:rsidRPr="009A3B6B">
              <w:rPr>
                <w:rFonts w:asciiTheme="minorHAnsi" w:eastAsiaTheme="minorEastAsia" w:hAnsiTheme="minorHAnsi" w:cstheme="minorBidi"/>
                <w:sz w:val="18"/>
                <w:szCs w:val="18"/>
              </w:rPr>
              <w:t>00174</w:t>
            </w:r>
          </w:p>
        </w:tc>
      </w:tr>
      <w:tr w:rsidR="00EF6321" w:rsidRPr="00F1428A" w14:paraId="7ECBEC7E" w14:textId="77777777" w:rsidTr="3B9DAFC2">
        <w:tc>
          <w:tcPr>
            <w:tcW w:w="4792" w:type="dxa"/>
            <w:shd w:val="clear" w:color="auto" w:fill="F2F2F2" w:themeFill="background1" w:themeFillShade="F2"/>
          </w:tcPr>
          <w:p w14:paraId="332A29A8" w14:textId="77777777" w:rsidR="00EF6321" w:rsidRPr="00291788" w:rsidRDefault="699D277D"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2.000.001</w:t>
            </w:r>
            <w:r w:rsidRPr="00291788">
              <w:rPr>
                <w:rFonts w:asciiTheme="minorHAnsi" w:eastAsiaTheme="minorEastAsia" w:hAnsiTheme="minorHAnsi" w:cstheme="minorBidi"/>
                <w:sz w:val="18"/>
                <w:szCs w:val="18"/>
                <w:vertAlign w:val="superscript"/>
              </w:rPr>
              <w:t>st</w:t>
            </w:r>
            <w:r w:rsidRPr="00291788">
              <w:rPr>
                <w:rFonts w:asciiTheme="minorHAnsi" w:eastAsiaTheme="minorEastAsia" w:hAnsiTheme="minorHAnsi" w:cstheme="minorBidi"/>
                <w:sz w:val="18"/>
                <w:szCs w:val="18"/>
              </w:rPr>
              <w:t xml:space="preserve"> to 5.000.000</w:t>
            </w:r>
            <w:r w:rsidRPr="00291788">
              <w:rPr>
                <w:rFonts w:asciiTheme="minorHAnsi" w:eastAsiaTheme="minorEastAsia" w:hAnsiTheme="minorHAnsi" w:cstheme="minorBidi"/>
                <w:sz w:val="18"/>
                <w:szCs w:val="18"/>
                <w:vertAlign w:val="superscript"/>
              </w:rPr>
              <w:t>th</w:t>
            </w:r>
            <w:r w:rsidRPr="00291788">
              <w:rPr>
                <w:rFonts w:asciiTheme="minorHAnsi" w:eastAsiaTheme="minorEastAsia" w:hAnsiTheme="minorHAnsi" w:cstheme="minorBidi"/>
                <w:sz w:val="18"/>
                <w:szCs w:val="18"/>
              </w:rPr>
              <w:t xml:space="preserve"> </w:t>
            </w:r>
          </w:p>
        </w:tc>
        <w:tc>
          <w:tcPr>
            <w:tcW w:w="4785" w:type="dxa"/>
            <w:shd w:val="clear" w:color="auto" w:fill="F2F2F2" w:themeFill="background1" w:themeFillShade="F2"/>
          </w:tcPr>
          <w:p w14:paraId="738CE220" w14:textId="4C3CBE91" w:rsidR="00EF6321" w:rsidRPr="00291788" w:rsidRDefault="699D277D"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FA304A" w:rsidRPr="00FA304A">
              <w:rPr>
                <w:rFonts w:asciiTheme="minorHAnsi" w:eastAsiaTheme="minorEastAsia" w:hAnsiTheme="minorHAnsi" w:cstheme="minorBidi"/>
                <w:sz w:val="18"/>
                <w:szCs w:val="18"/>
              </w:rPr>
              <w:t>0</w:t>
            </w:r>
            <w:r w:rsidR="00FA304A">
              <w:rPr>
                <w:rFonts w:asciiTheme="minorHAnsi" w:eastAsiaTheme="minorEastAsia" w:hAnsiTheme="minorHAnsi" w:cstheme="minorBidi"/>
                <w:sz w:val="18"/>
                <w:szCs w:val="18"/>
              </w:rPr>
              <w:t>.</w:t>
            </w:r>
            <w:r w:rsidR="00FA304A" w:rsidRPr="00FA304A">
              <w:rPr>
                <w:rFonts w:asciiTheme="minorHAnsi" w:eastAsiaTheme="minorEastAsia" w:hAnsiTheme="minorHAnsi" w:cstheme="minorBidi"/>
                <w:sz w:val="18"/>
                <w:szCs w:val="18"/>
              </w:rPr>
              <w:t>00069</w:t>
            </w:r>
          </w:p>
        </w:tc>
      </w:tr>
      <w:tr w:rsidR="00EF6321" w:rsidRPr="00F1428A" w14:paraId="1EFD1ABC" w14:textId="77777777" w:rsidTr="3B9DAFC2">
        <w:tc>
          <w:tcPr>
            <w:tcW w:w="4792" w:type="dxa"/>
            <w:shd w:val="clear" w:color="auto" w:fill="F2F2F2" w:themeFill="background1" w:themeFillShade="F2"/>
          </w:tcPr>
          <w:p w14:paraId="703C9C2D" w14:textId="77777777" w:rsidR="00EF6321" w:rsidRPr="00291788" w:rsidRDefault="699D277D"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5.000.001</w:t>
            </w:r>
            <w:r w:rsidRPr="00291788">
              <w:rPr>
                <w:rFonts w:asciiTheme="minorHAnsi" w:eastAsiaTheme="minorEastAsia" w:hAnsiTheme="minorHAnsi" w:cstheme="minorBidi"/>
                <w:sz w:val="18"/>
                <w:szCs w:val="18"/>
                <w:vertAlign w:val="superscript"/>
              </w:rPr>
              <w:t>st</w:t>
            </w:r>
            <w:r w:rsidRPr="00291788">
              <w:rPr>
                <w:rFonts w:asciiTheme="minorHAnsi" w:eastAsiaTheme="minorEastAsia" w:hAnsiTheme="minorHAnsi" w:cstheme="minorBidi"/>
                <w:sz w:val="18"/>
                <w:szCs w:val="18"/>
              </w:rPr>
              <w:t xml:space="preserve"> to 10.000.000</w:t>
            </w:r>
            <w:r w:rsidRPr="00291788">
              <w:rPr>
                <w:rFonts w:asciiTheme="minorHAnsi" w:eastAsiaTheme="minorEastAsia" w:hAnsiTheme="minorHAnsi" w:cstheme="minorBidi"/>
                <w:sz w:val="18"/>
                <w:szCs w:val="18"/>
                <w:vertAlign w:val="superscript"/>
              </w:rPr>
              <w:t xml:space="preserve">th </w:t>
            </w:r>
          </w:p>
        </w:tc>
        <w:tc>
          <w:tcPr>
            <w:tcW w:w="4785" w:type="dxa"/>
            <w:shd w:val="clear" w:color="auto" w:fill="F2F2F2" w:themeFill="background1" w:themeFillShade="F2"/>
          </w:tcPr>
          <w:p w14:paraId="604054AB" w14:textId="51679292" w:rsidR="00EF6321" w:rsidRPr="00291788" w:rsidRDefault="699D277D"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49543F" w:rsidRPr="0049543F">
              <w:rPr>
                <w:rFonts w:asciiTheme="minorHAnsi" w:eastAsiaTheme="minorEastAsia" w:hAnsiTheme="minorHAnsi" w:cstheme="minorBidi"/>
                <w:sz w:val="18"/>
                <w:szCs w:val="18"/>
              </w:rPr>
              <w:t>0</w:t>
            </w:r>
            <w:r w:rsidR="0049543F">
              <w:rPr>
                <w:rFonts w:asciiTheme="minorHAnsi" w:eastAsiaTheme="minorEastAsia" w:hAnsiTheme="minorHAnsi" w:cstheme="minorBidi"/>
                <w:sz w:val="18"/>
                <w:szCs w:val="18"/>
              </w:rPr>
              <w:t>.</w:t>
            </w:r>
            <w:r w:rsidR="0049543F" w:rsidRPr="0049543F">
              <w:rPr>
                <w:rFonts w:asciiTheme="minorHAnsi" w:eastAsiaTheme="minorEastAsia" w:hAnsiTheme="minorHAnsi" w:cstheme="minorBidi"/>
                <w:sz w:val="18"/>
                <w:szCs w:val="18"/>
              </w:rPr>
              <w:t>00035</w:t>
            </w:r>
          </w:p>
        </w:tc>
      </w:tr>
      <w:tr w:rsidR="00EF6321" w:rsidRPr="00F1428A" w14:paraId="63C0AF57" w14:textId="77777777" w:rsidTr="3B9DAFC2">
        <w:tc>
          <w:tcPr>
            <w:tcW w:w="4792" w:type="dxa"/>
            <w:shd w:val="clear" w:color="auto" w:fill="F2F2F2" w:themeFill="background1" w:themeFillShade="F2"/>
          </w:tcPr>
          <w:p w14:paraId="6EF76660" w14:textId="77777777" w:rsidR="00EF6321" w:rsidRPr="00291788" w:rsidRDefault="699D277D"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10.000.001</w:t>
            </w:r>
            <w:r w:rsidRPr="00291788">
              <w:rPr>
                <w:rFonts w:asciiTheme="minorHAnsi" w:eastAsiaTheme="minorEastAsia" w:hAnsiTheme="minorHAnsi" w:cstheme="minorBidi"/>
                <w:sz w:val="18"/>
                <w:szCs w:val="18"/>
                <w:vertAlign w:val="superscript"/>
              </w:rPr>
              <w:t>st</w:t>
            </w:r>
            <w:r w:rsidRPr="00291788">
              <w:rPr>
                <w:rFonts w:asciiTheme="minorHAnsi" w:eastAsiaTheme="minorEastAsia" w:hAnsiTheme="minorHAnsi" w:cstheme="minorBidi"/>
                <w:sz w:val="18"/>
                <w:szCs w:val="18"/>
              </w:rPr>
              <w:t xml:space="preserve"> and above</w:t>
            </w:r>
          </w:p>
        </w:tc>
        <w:tc>
          <w:tcPr>
            <w:tcW w:w="4785" w:type="dxa"/>
            <w:shd w:val="clear" w:color="auto" w:fill="F2F2F2" w:themeFill="background1" w:themeFillShade="F2"/>
          </w:tcPr>
          <w:p w14:paraId="241F670A" w14:textId="0D6ED956" w:rsidR="00EF6321" w:rsidRPr="00291788" w:rsidRDefault="699D277D"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026F41" w:rsidRPr="00026F41">
              <w:rPr>
                <w:rFonts w:asciiTheme="minorHAnsi" w:eastAsiaTheme="minorEastAsia" w:hAnsiTheme="minorHAnsi" w:cstheme="minorBidi"/>
                <w:sz w:val="18"/>
                <w:szCs w:val="18"/>
              </w:rPr>
              <w:t>0</w:t>
            </w:r>
            <w:r w:rsidR="00026F41">
              <w:rPr>
                <w:rFonts w:asciiTheme="minorHAnsi" w:eastAsiaTheme="minorEastAsia" w:hAnsiTheme="minorHAnsi" w:cstheme="minorBidi"/>
                <w:sz w:val="18"/>
                <w:szCs w:val="18"/>
              </w:rPr>
              <w:t>.</w:t>
            </w:r>
            <w:r w:rsidR="00026F41" w:rsidRPr="00026F41">
              <w:rPr>
                <w:rFonts w:asciiTheme="minorHAnsi" w:eastAsiaTheme="minorEastAsia" w:hAnsiTheme="minorHAnsi" w:cstheme="minorBidi"/>
                <w:sz w:val="18"/>
                <w:szCs w:val="18"/>
              </w:rPr>
              <w:t>00018</w:t>
            </w:r>
          </w:p>
        </w:tc>
      </w:tr>
    </w:tbl>
    <w:p w14:paraId="72138C19" w14:textId="77777777" w:rsidR="00B97F8E" w:rsidRPr="00A70DF6" w:rsidRDefault="00B97F8E" w:rsidP="00A70DF6"/>
    <w:tbl>
      <w:tblPr>
        <w:tblW w:w="9719" w:type="dxa"/>
        <w:tblInd w:w="108" w:type="dxa"/>
        <w:tblLayout w:type="fixed"/>
        <w:tblLook w:val="04A0" w:firstRow="1" w:lastRow="0" w:firstColumn="1" w:lastColumn="0" w:noHBand="0" w:noVBand="1"/>
      </w:tblPr>
      <w:tblGrid>
        <w:gridCol w:w="9719"/>
      </w:tblGrid>
      <w:tr w:rsidR="004C6A79" w:rsidRPr="00F1428A" w14:paraId="7637065E" w14:textId="77777777" w:rsidTr="0029130A">
        <w:trPr>
          <w:trHeight w:val="4"/>
        </w:trPr>
        <w:tc>
          <w:tcPr>
            <w:tcW w:w="9719" w:type="dxa"/>
            <w:tcBorders>
              <w:top w:val="single" w:sz="4" w:space="0" w:color="6D877B"/>
              <w:left w:val="single" w:sz="4" w:space="0" w:color="6D877B"/>
              <w:bottom w:val="single" w:sz="4" w:space="0" w:color="6D877B"/>
              <w:right w:val="single" w:sz="4" w:space="0" w:color="6D877B"/>
            </w:tcBorders>
            <w:shd w:val="clear" w:color="auto" w:fill="auto"/>
          </w:tcPr>
          <w:p w14:paraId="72F27FB5" w14:textId="77777777" w:rsidR="00E307D3" w:rsidRDefault="00E307D3" w:rsidP="005E4998">
            <w:pPr>
              <w:pStyle w:val="TableBullet1"/>
              <w:numPr>
                <w:ilvl w:val="0"/>
                <w:numId w:val="0"/>
              </w:numPr>
              <w:ind w:left="284" w:hanging="284"/>
              <w:rPr>
                <w:rFonts w:cs="Times New Roman"/>
                <w:b/>
                <w:sz w:val="22"/>
              </w:rPr>
            </w:pPr>
          </w:p>
          <w:p w14:paraId="5C1A40DB" w14:textId="77777777" w:rsidR="004C6A79" w:rsidRPr="005E4998" w:rsidRDefault="00CB639A" w:rsidP="00CA3E16">
            <w:pPr>
              <w:pStyle w:val="TableBullet1"/>
              <w:numPr>
                <w:ilvl w:val="0"/>
                <w:numId w:val="0"/>
              </w:numPr>
              <w:ind w:left="284" w:hanging="284"/>
              <w:rPr>
                <w:rFonts w:cs="Times New Roman"/>
                <w:b/>
                <w:sz w:val="18"/>
              </w:rPr>
            </w:pPr>
            <w:r>
              <w:rPr>
                <w:rFonts w:cs="Times New Roman"/>
                <w:b/>
                <w:sz w:val="22"/>
                <w:vertAlign w:val="superscript"/>
              </w:rPr>
              <w:t>*</w:t>
            </w:r>
            <w:r w:rsidR="004C6A79" w:rsidRPr="005E4998">
              <w:rPr>
                <w:rFonts w:cs="Times New Roman"/>
                <w:b/>
                <w:sz w:val="22"/>
              </w:rPr>
              <w:t>ONLY AVAILABLE FOR:</w:t>
            </w:r>
          </w:p>
        </w:tc>
      </w:tr>
      <w:tr w:rsidR="004C6A79" w:rsidRPr="00F1428A" w14:paraId="0CE3AB6C" w14:textId="77777777" w:rsidTr="0029130A">
        <w:trPr>
          <w:trHeight w:val="260"/>
        </w:trPr>
        <w:tc>
          <w:tcPr>
            <w:tcW w:w="9719" w:type="dxa"/>
            <w:vMerge w:val="restart"/>
            <w:tcBorders>
              <w:top w:val="single" w:sz="24" w:space="0" w:color="FFFFFF" w:themeColor="background1"/>
              <w:left w:val="single" w:sz="4" w:space="0" w:color="6D877B"/>
              <w:bottom w:val="single" w:sz="4" w:space="0" w:color="6D877B"/>
              <w:right w:val="single" w:sz="4" w:space="0" w:color="6D877B"/>
            </w:tcBorders>
            <w:shd w:val="clear" w:color="auto" w:fill="auto"/>
          </w:tcPr>
          <w:p w14:paraId="37FC4B2C" w14:textId="3ABDDD4C" w:rsidR="004C6A79" w:rsidRPr="00A70DF6" w:rsidRDefault="004C6A79" w:rsidP="00A70DF6">
            <w:pPr>
              <w:pStyle w:val="TableBullet1"/>
              <w:rPr>
                <w:rFonts w:cs="Times New Roman"/>
                <w:sz w:val="18"/>
              </w:rPr>
            </w:pPr>
            <w:r w:rsidRPr="00F1428A">
              <w:rPr>
                <w:sz w:val="18"/>
              </w:rPr>
              <w:t>Euronext 100®</w:t>
            </w:r>
            <w:r w:rsidR="00190390" w:rsidRPr="00F1428A">
              <w:rPr>
                <w:sz w:val="18"/>
              </w:rPr>
              <w:t>,</w:t>
            </w:r>
            <w:r w:rsidRPr="00F1428A">
              <w:rPr>
                <w:sz w:val="18"/>
              </w:rPr>
              <w:t xml:space="preserve"> Next 150®</w:t>
            </w:r>
            <w:r w:rsidR="00190390" w:rsidRPr="00F1428A">
              <w:rPr>
                <w:sz w:val="18"/>
              </w:rPr>
              <w:t>,</w:t>
            </w:r>
            <w:r w:rsidRPr="00F1428A">
              <w:rPr>
                <w:sz w:val="18"/>
              </w:rPr>
              <w:t xml:space="preserve"> CAC 40®</w:t>
            </w:r>
            <w:r w:rsidR="00190390" w:rsidRPr="00F1428A">
              <w:rPr>
                <w:sz w:val="18"/>
              </w:rPr>
              <w:t>,</w:t>
            </w:r>
            <w:r w:rsidRPr="00F1428A">
              <w:rPr>
                <w:sz w:val="18"/>
              </w:rPr>
              <w:t xml:space="preserve"> </w:t>
            </w:r>
            <w:r w:rsidR="00B430F6" w:rsidRPr="00F1428A">
              <w:rPr>
                <w:sz w:val="18"/>
              </w:rPr>
              <w:t>CAC 40®</w:t>
            </w:r>
            <w:r w:rsidR="00B430F6">
              <w:rPr>
                <w:sz w:val="18"/>
              </w:rPr>
              <w:t xml:space="preserve"> ESG, </w:t>
            </w:r>
            <w:r w:rsidRPr="00F1428A">
              <w:rPr>
                <w:sz w:val="18"/>
              </w:rPr>
              <w:t>AEX®</w:t>
            </w:r>
            <w:r w:rsidR="00190390" w:rsidRPr="00F1428A">
              <w:rPr>
                <w:sz w:val="18"/>
              </w:rPr>
              <w:t>,</w:t>
            </w:r>
            <w:r w:rsidRPr="00F1428A">
              <w:rPr>
                <w:sz w:val="18"/>
              </w:rPr>
              <w:t xml:space="preserve"> </w:t>
            </w:r>
            <w:r w:rsidR="00336B3E" w:rsidRPr="00F1428A">
              <w:rPr>
                <w:sz w:val="18"/>
              </w:rPr>
              <w:t>AEX®</w:t>
            </w:r>
            <w:r w:rsidR="00336B3E">
              <w:rPr>
                <w:sz w:val="18"/>
              </w:rPr>
              <w:t xml:space="preserve"> ESG</w:t>
            </w:r>
            <w:r w:rsidR="00336B3E" w:rsidRPr="00F1428A">
              <w:rPr>
                <w:sz w:val="18"/>
              </w:rPr>
              <w:t xml:space="preserve">, </w:t>
            </w:r>
            <w:r w:rsidRPr="00F1428A">
              <w:rPr>
                <w:sz w:val="18"/>
              </w:rPr>
              <w:t>Bel 20®</w:t>
            </w:r>
            <w:r w:rsidR="00250F11" w:rsidRPr="00F1428A">
              <w:rPr>
                <w:sz w:val="18"/>
              </w:rPr>
              <w:t>,</w:t>
            </w:r>
            <w:r w:rsidR="002E6BBA">
              <w:rPr>
                <w:sz w:val="18"/>
              </w:rPr>
              <w:t xml:space="preserve"> OBX</w:t>
            </w:r>
            <w:r w:rsidR="002E6BBA" w:rsidRPr="00F1428A">
              <w:rPr>
                <w:sz w:val="18"/>
              </w:rPr>
              <w:t>®</w:t>
            </w:r>
            <w:r w:rsidR="002E6BBA">
              <w:rPr>
                <w:sz w:val="18"/>
              </w:rPr>
              <w:t>, OSEBX</w:t>
            </w:r>
            <w:r w:rsidR="002E6BBA" w:rsidRPr="00F1428A">
              <w:rPr>
                <w:sz w:val="18"/>
              </w:rPr>
              <w:t>®</w:t>
            </w:r>
            <w:r w:rsidR="002E6BBA">
              <w:rPr>
                <w:sz w:val="18"/>
              </w:rPr>
              <w:t>,</w:t>
            </w:r>
            <w:r w:rsidR="00AC7256">
              <w:rPr>
                <w:sz w:val="18"/>
              </w:rPr>
              <w:t xml:space="preserve"> </w:t>
            </w:r>
            <w:r w:rsidR="00250F11" w:rsidRPr="00F1428A">
              <w:rPr>
                <w:sz w:val="18"/>
              </w:rPr>
              <w:t xml:space="preserve">ISEQ 20® </w:t>
            </w:r>
            <w:r w:rsidRPr="00F1428A">
              <w:rPr>
                <w:sz w:val="18"/>
              </w:rPr>
              <w:t>and PSI®</w:t>
            </w:r>
            <w:r w:rsidR="0053718F">
              <w:rPr>
                <w:sz w:val="18"/>
              </w:rPr>
              <w:t xml:space="preserve"> </w:t>
            </w:r>
          </w:p>
          <w:p w14:paraId="64DC96BF" w14:textId="78FB637F" w:rsidR="002E6BBA" w:rsidRDefault="002E6BBA" w:rsidP="002E6BBA">
            <w:pPr>
              <w:pStyle w:val="TableBullet1"/>
              <w:rPr>
                <w:sz w:val="18"/>
              </w:rPr>
            </w:pPr>
            <w:r w:rsidRPr="00F1428A">
              <w:rPr>
                <w:sz w:val="18"/>
              </w:rPr>
              <w:t>Euronext Continental Cash (Consolidated Pack)</w:t>
            </w:r>
            <w:r>
              <w:rPr>
                <w:sz w:val="18"/>
              </w:rPr>
              <w:t>,</w:t>
            </w:r>
            <w:r w:rsidRPr="00F1428A">
              <w:rPr>
                <w:sz w:val="18"/>
              </w:rPr>
              <w:t xml:space="preserve"> Euronext Dublin Equities </w:t>
            </w:r>
            <w:r>
              <w:rPr>
                <w:sz w:val="18"/>
              </w:rPr>
              <w:t xml:space="preserve">and Oslo </w:t>
            </w:r>
            <w:proofErr w:type="spellStart"/>
            <w:r>
              <w:rPr>
                <w:sz w:val="18"/>
              </w:rPr>
              <w:t>B</w:t>
            </w:r>
            <w:r>
              <w:rPr>
                <w:rFonts w:cs="Calibri"/>
                <w:sz w:val="18"/>
              </w:rPr>
              <w:t>ørs</w:t>
            </w:r>
            <w:proofErr w:type="spellEnd"/>
            <w:r>
              <w:rPr>
                <w:rFonts w:cs="Calibri"/>
                <w:sz w:val="18"/>
              </w:rPr>
              <w:t xml:space="preserve"> </w:t>
            </w:r>
            <w:r w:rsidR="00DE3B7B">
              <w:rPr>
                <w:rFonts w:cs="Calibri"/>
                <w:sz w:val="18"/>
              </w:rPr>
              <w:t>Cash</w:t>
            </w:r>
            <w:r>
              <w:rPr>
                <w:rFonts w:cs="Calibri"/>
                <w:sz w:val="18"/>
              </w:rPr>
              <w:t xml:space="preserve"> </w:t>
            </w:r>
            <w:r w:rsidRPr="00F1428A">
              <w:rPr>
                <w:sz w:val="18"/>
              </w:rPr>
              <w:t>– Last Price</w:t>
            </w:r>
            <w:r>
              <w:rPr>
                <w:rFonts w:cs="Calibri"/>
                <w:sz w:val="18"/>
              </w:rPr>
              <w:t xml:space="preserve"> </w:t>
            </w:r>
            <w:r w:rsidRPr="00F1428A">
              <w:rPr>
                <w:sz w:val="18"/>
              </w:rPr>
              <w:t xml:space="preserve">and 10(ten) best bid/ask prices </w:t>
            </w:r>
          </w:p>
          <w:p w14:paraId="1E6E1AC7" w14:textId="6F25095C" w:rsidR="00D903B9" w:rsidRDefault="009F2804" w:rsidP="002E6BBA">
            <w:pPr>
              <w:pStyle w:val="TableBullet1"/>
              <w:rPr>
                <w:sz w:val="18"/>
              </w:rPr>
            </w:pPr>
            <w:r w:rsidRPr="009F2804">
              <w:rPr>
                <w:sz w:val="18"/>
              </w:rPr>
              <w:t>Global Equity Market</w:t>
            </w:r>
            <w:r>
              <w:rPr>
                <w:sz w:val="18"/>
              </w:rPr>
              <w:t xml:space="preserve"> - </w:t>
            </w:r>
            <w:r w:rsidR="00D903B9" w:rsidRPr="00F1428A">
              <w:rPr>
                <w:sz w:val="18"/>
              </w:rPr>
              <w:t>Last Price</w:t>
            </w:r>
            <w:r w:rsidR="00D903B9">
              <w:rPr>
                <w:rFonts w:cs="Calibri"/>
                <w:sz w:val="18"/>
              </w:rPr>
              <w:t xml:space="preserve"> </w:t>
            </w:r>
            <w:r w:rsidR="00D903B9" w:rsidRPr="00F1428A">
              <w:rPr>
                <w:sz w:val="18"/>
              </w:rPr>
              <w:t>and 10(ten) best bid/ask prices</w:t>
            </w:r>
          </w:p>
          <w:p w14:paraId="7A46B39D" w14:textId="62445831" w:rsidR="009F2804" w:rsidRPr="00F1428A" w:rsidRDefault="42728275" w:rsidP="002E6BBA">
            <w:pPr>
              <w:pStyle w:val="TableBullet1"/>
              <w:rPr>
                <w:sz w:val="18"/>
              </w:rPr>
            </w:pPr>
            <w:r w:rsidRPr="264507D6">
              <w:rPr>
                <w:rFonts w:asciiTheme="minorHAnsi" w:eastAsiaTheme="minorEastAsia" w:hAnsiTheme="minorHAnsi" w:cstheme="minorBidi"/>
                <w:sz w:val="18"/>
                <w:szCs w:val="18"/>
              </w:rPr>
              <w:t xml:space="preserve">Trading After Hours </w:t>
            </w:r>
            <w:r w:rsidRPr="264507D6">
              <w:rPr>
                <w:sz w:val="18"/>
                <w:szCs w:val="18"/>
              </w:rPr>
              <w:t>- Last Price</w:t>
            </w:r>
            <w:r w:rsidRPr="264507D6">
              <w:rPr>
                <w:rFonts w:cs="Calibri"/>
                <w:sz w:val="18"/>
                <w:szCs w:val="18"/>
              </w:rPr>
              <w:t xml:space="preserve"> </w:t>
            </w:r>
            <w:r w:rsidRPr="264507D6">
              <w:rPr>
                <w:sz w:val="18"/>
                <w:szCs w:val="18"/>
              </w:rPr>
              <w:t>and 10(ten) best bid/ask prices</w:t>
            </w:r>
          </w:p>
          <w:p w14:paraId="5ECD813B" w14:textId="723FA3FF" w:rsidR="00E307D3" w:rsidRPr="004A2961" w:rsidRDefault="43F73D64" w:rsidP="004A2961">
            <w:pPr>
              <w:pStyle w:val="TableBullet1"/>
              <w:rPr>
                <w:sz w:val="18"/>
              </w:rPr>
            </w:pPr>
            <w:r w:rsidRPr="264507D6">
              <w:rPr>
                <w:sz w:val="18"/>
                <w:szCs w:val="18"/>
              </w:rPr>
              <w:t>Euronext Equity and Index Derivatives – Level 1 and related Information for all series of put and call options on the same underlying (this is considered to be an “options chain”)</w:t>
            </w:r>
          </w:p>
        </w:tc>
      </w:tr>
      <w:tr w:rsidR="004C6A79" w:rsidRPr="00F1428A" w14:paraId="09C1D74E" w14:textId="77777777" w:rsidTr="0029130A">
        <w:trPr>
          <w:trHeight w:val="300"/>
        </w:trPr>
        <w:tc>
          <w:tcPr>
            <w:tcW w:w="9719" w:type="dxa"/>
            <w:vMerge/>
            <w:tcBorders>
              <w:top w:val="single" w:sz="24" w:space="0" w:color="FFFFFF" w:themeColor="background1"/>
              <w:left w:val="single" w:sz="4" w:space="0" w:color="6D877B"/>
              <w:bottom w:val="single" w:sz="4" w:space="0" w:color="6D877B"/>
              <w:right w:val="single" w:sz="4" w:space="0" w:color="6D877B"/>
            </w:tcBorders>
          </w:tcPr>
          <w:p w14:paraId="153412CC" w14:textId="77777777" w:rsidR="004C6A79" w:rsidRPr="00F1428A" w:rsidRDefault="004C6A79" w:rsidP="00265688">
            <w:pPr>
              <w:pStyle w:val="TableBody"/>
              <w:rPr>
                <w:rFonts w:cs="Calibri"/>
                <w:sz w:val="18"/>
                <w:szCs w:val="18"/>
              </w:rPr>
            </w:pPr>
          </w:p>
        </w:tc>
      </w:tr>
      <w:tr w:rsidR="004C6A79" w:rsidRPr="00F1428A" w14:paraId="4280E263" w14:textId="77777777" w:rsidTr="0029130A">
        <w:trPr>
          <w:trHeight w:val="300"/>
        </w:trPr>
        <w:tc>
          <w:tcPr>
            <w:tcW w:w="9719" w:type="dxa"/>
            <w:vMerge/>
            <w:tcBorders>
              <w:top w:val="single" w:sz="24" w:space="0" w:color="FFFFFF" w:themeColor="background1"/>
              <w:left w:val="single" w:sz="4" w:space="0" w:color="6D877B"/>
              <w:bottom w:val="single" w:sz="4" w:space="0" w:color="6D877B"/>
              <w:right w:val="single" w:sz="4" w:space="0" w:color="6D877B"/>
            </w:tcBorders>
          </w:tcPr>
          <w:p w14:paraId="6C6D91D7" w14:textId="77777777" w:rsidR="004C6A79" w:rsidRPr="00F1428A" w:rsidRDefault="004C6A79" w:rsidP="00265688">
            <w:pPr>
              <w:pStyle w:val="TableBody"/>
              <w:rPr>
                <w:rFonts w:cs="Calibri"/>
                <w:sz w:val="18"/>
                <w:szCs w:val="18"/>
              </w:rPr>
            </w:pPr>
          </w:p>
        </w:tc>
      </w:tr>
      <w:tr w:rsidR="004C6A79" w:rsidRPr="00F1428A" w14:paraId="0A8AC92B" w14:textId="77777777" w:rsidTr="0029130A">
        <w:trPr>
          <w:trHeight w:val="300"/>
        </w:trPr>
        <w:tc>
          <w:tcPr>
            <w:tcW w:w="9719" w:type="dxa"/>
            <w:vMerge/>
            <w:tcBorders>
              <w:top w:val="single" w:sz="24" w:space="0" w:color="FFFFFF" w:themeColor="background1"/>
              <w:left w:val="single" w:sz="4" w:space="0" w:color="6D877B"/>
              <w:bottom w:val="single" w:sz="4" w:space="0" w:color="6D877B"/>
              <w:right w:val="single" w:sz="4" w:space="0" w:color="6D877B"/>
            </w:tcBorders>
          </w:tcPr>
          <w:p w14:paraId="6579BE6A" w14:textId="77777777" w:rsidR="004C6A79" w:rsidRPr="00F1428A" w:rsidRDefault="004C6A79" w:rsidP="00265688">
            <w:pPr>
              <w:pStyle w:val="TableBody"/>
              <w:rPr>
                <w:rFonts w:cs="Calibri"/>
                <w:sz w:val="18"/>
                <w:szCs w:val="18"/>
              </w:rPr>
            </w:pPr>
          </w:p>
        </w:tc>
      </w:tr>
      <w:tr w:rsidR="004C6A79" w:rsidRPr="00F1428A" w14:paraId="7EB17DCD" w14:textId="77777777" w:rsidTr="0029130A">
        <w:trPr>
          <w:trHeight w:val="300"/>
        </w:trPr>
        <w:tc>
          <w:tcPr>
            <w:tcW w:w="9719" w:type="dxa"/>
            <w:vMerge/>
            <w:tcBorders>
              <w:top w:val="single" w:sz="24" w:space="0" w:color="FFFFFF" w:themeColor="background1"/>
              <w:left w:val="single" w:sz="4" w:space="0" w:color="6D877B"/>
              <w:bottom w:val="single" w:sz="4" w:space="0" w:color="6D877B"/>
              <w:right w:val="single" w:sz="4" w:space="0" w:color="6D877B"/>
            </w:tcBorders>
          </w:tcPr>
          <w:p w14:paraId="0954363D" w14:textId="77777777" w:rsidR="004C6A79" w:rsidRPr="00F1428A" w:rsidRDefault="004C6A79" w:rsidP="00265688">
            <w:pPr>
              <w:pStyle w:val="TableBody"/>
              <w:rPr>
                <w:rFonts w:cs="Calibri"/>
                <w:sz w:val="18"/>
                <w:szCs w:val="18"/>
              </w:rPr>
            </w:pPr>
          </w:p>
        </w:tc>
      </w:tr>
      <w:tr w:rsidR="004C6A79" w:rsidRPr="00F1428A" w14:paraId="3A9B5703" w14:textId="77777777" w:rsidTr="0029130A">
        <w:trPr>
          <w:trHeight w:val="300"/>
        </w:trPr>
        <w:tc>
          <w:tcPr>
            <w:tcW w:w="9719" w:type="dxa"/>
            <w:vMerge/>
            <w:tcBorders>
              <w:top w:val="single" w:sz="24" w:space="0" w:color="FFFFFF" w:themeColor="background1"/>
              <w:left w:val="single" w:sz="4" w:space="0" w:color="6D877B"/>
              <w:bottom w:val="single" w:sz="4" w:space="0" w:color="6D877B"/>
              <w:right w:val="single" w:sz="4" w:space="0" w:color="6D877B"/>
            </w:tcBorders>
          </w:tcPr>
          <w:p w14:paraId="7A3411C9" w14:textId="77777777" w:rsidR="004C6A79" w:rsidRPr="00F1428A" w:rsidRDefault="004C6A79" w:rsidP="00265688">
            <w:pPr>
              <w:pStyle w:val="TableBody"/>
              <w:rPr>
                <w:rFonts w:cs="Calibri"/>
                <w:sz w:val="18"/>
                <w:szCs w:val="18"/>
              </w:rPr>
            </w:pPr>
          </w:p>
        </w:tc>
      </w:tr>
    </w:tbl>
    <w:p w14:paraId="7465E5D4" w14:textId="77777777" w:rsidR="002D50A8" w:rsidRDefault="00D076D6" w:rsidP="00B74764">
      <w:pPr>
        <w:pStyle w:val="ListParagraph"/>
        <w:ind w:left="0"/>
      </w:pPr>
      <w:r>
        <w:rPr>
          <w:sz w:val="26"/>
        </w:rPr>
        <w:t xml:space="preserve"> </w:t>
      </w:r>
    </w:p>
    <w:p w14:paraId="042EEAC2" w14:textId="77777777" w:rsidR="00255049" w:rsidRPr="004A3745" w:rsidRDefault="492B9B62" w:rsidP="0D2E8F43">
      <w:pPr>
        <w:pStyle w:val="Heading1"/>
        <w:numPr>
          <w:ilvl w:val="0"/>
          <w:numId w:val="0"/>
        </w:numPr>
        <w:pBdr>
          <w:top w:val="none" w:sz="0" w:space="0" w:color="auto"/>
          <w:bottom w:val="single" w:sz="2" w:space="1" w:color="008F7F"/>
        </w:pBdr>
        <w:ind w:left="680" w:hanging="680"/>
      </w:pPr>
      <w:bookmarkStart w:id="162" w:name="_Non-Display_Use_Fees"/>
      <w:bookmarkStart w:id="163" w:name="_Toc146196201"/>
      <w:bookmarkEnd w:id="162"/>
      <w:r w:rsidRPr="0D2E8F43">
        <w:rPr>
          <w:sz w:val="36"/>
          <w:szCs w:val="36"/>
        </w:rPr>
        <w:lastRenderedPageBreak/>
        <w:t>Non-Display Use Fees</w:t>
      </w:r>
      <w:bookmarkEnd w:id="163"/>
      <w:r w:rsidRPr="0D2E8F43">
        <w:rPr>
          <w:sz w:val="36"/>
          <w:szCs w:val="36"/>
        </w:rPr>
        <w:t xml:space="preserve"> </w:t>
      </w:r>
    </w:p>
    <w:p w14:paraId="16F0C7F5" w14:textId="2179F9B3" w:rsidR="00E00FE4" w:rsidRDefault="68BBC8B7" w:rsidP="00E00FE4">
      <w:pPr>
        <w:tabs>
          <w:tab w:val="left" w:pos="1215"/>
        </w:tabs>
        <w:jc w:val="left"/>
      </w:pPr>
      <w:r>
        <w:t>Non-Display Use Fees are charged for the Non-Display Licence</w:t>
      </w:r>
      <w:r w:rsidR="2242E160">
        <w:t xml:space="preserve"> for Real-Time</w:t>
      </w:r>
      <w:r>
        <w:t xml:space="preserve"> Information Product</w:t>
      </w:r>
      <w:r w:rsidR="62F7A4E4">
        <w:t>s</w:t>
      </w:r>
      <w:r>
        <w:t xml:space="preserve"> in accordance with the Euronext Market Data Agreement (EMDA)</w:t>
      </w:r>
      <w:r w:rsidR="631FBD57">
        <w:t>,</w:t>
      </w:r>
      <w:r>
        <w:t xml:space="preserve"> Euronext </w:t>
      </w:r>
      <w:proofErr w:type="spellStart"/>
      <w:r>
        <w:t>Datafeed</w:t>
      </w:r>
      <w:proofErr w:type="spellEnd"/>
      <w:r>
        <w:t xml:space="preserve"> Subscriber Agreement (EDSA) and/or Subscriber Terms and Conditions. </w:t>
      </w:r>
    </w:p>
    <w:p w14:paraId="0F8CAF75" w14:textId="77777777" w:rsidR="00265688" w:rsidRDefault="00E00FE4" w:rsidP="00265688">
      <w:pPr>
        <w:tabs>
          <w:tab w:val="left" w:pos="1215"/>
        </w:tabs>
        <w:jc w:val="left"/>
      </w:pPr>
      <w:r>
        <w:t xml:space="preserve">Non-Display </w:t>
      </w:r>
      <w:r w:rsidRPr="00316E61">
        <w:t xml:space="preserve">Use Fees apply once </w:t>
      </w:r>
      <w:r w:rsidR="006E283E">
        <w:t>per category of Non-Display Use</w:t>
      </w:r>
      <w:r w:rsidR="00E665BC">
        <w:t>,</w:t>
      </w:r>
      <w:r w:rsidR="006E283E">
        <w:t xml:space="preserve"> </w:t>
      </w:r>
      <w:r w:rsidRPr="00316E61">
        <w:t xml:space="preserve">per </w:t>
      </w:r>
      <w:r w:rsidR="006E283E">
        <w:t>Contracting Party</w:t>
      </w:r>
      <w:r w:rsidR="00E665BC">
        <w:t>,</w:t>
      </w:r>
      <w:r w:rsidR="006E283E">
        <w:t xml:space="preserve"> </w:t>
      </w:r>
      <w:r>
        <w:t>per Information Product.</w:t>
      </w:r>
      <w:r w:rsidR="0078563C">
        <w:t xml:space="preserve"> </w:t>
      </w:r>
    </w:p>
    <w:p w14:paraId="2333C35E" w14:textId="439C73A0" w:rsidR="004C478E" w:rsidRDefault="194B6FB0" w:rsidP="00A237A0">
      <w:pPr>
        <w:ind w:firstLine="3"/>
        <w:jc w:val="left"/>
      </w:pPr>
      <w:r>
        <w:t>T</w:t>
      </w:r>
      <w:r w:rsidR="4FD1DA43">
        <w:t xml:space="preserve">he </w:t>
      </w:r>
      <w:r w:rsidR="06807E93">
        <w:t>Contracting Party</w:t>
      </w:r>
      <w:r w:rsidR="4FD1DA43">
        <w:t xml:space="preserve"> </w:t>
      </w:r>
      <w:r w:rsidR="4C4C66AC">
        <w:t xml:space="preserve">either pays the </w:t>
      </w:r>
      <w:r w:rsidR="0FE30BE5">
        <w:t>Non-Display Enterprise Fee</w:t>
      </w:r>
      <w:r w:rsidR="7E59AEC1">
        <w:t xml:space="preserve"> </w:t>
      </w:r>
      <w:r w:rsidR="0FE30BE5">
        <w:t>or</w:t>
      </w:r>
      <w:r w:rsidR="646374DD">
        <w:t>,</w:t>
      </w:r>
      <w:r w:rsidR="0FE30BE5">
        <w:t xml:space="preserve"> </w:t>
      </w:r>
      <w:r>
        <w:t>if available</w:t>
      </w:r>
      <w:r w:rsidR="646374DD">
        <w:t>,</w:t>
      </w:r>
      <w:r>
        <w:t xml:space="preserve"> </w:t>
      </w:r>
      <w:r w:rsidR="0FE30BE5">
        <w:t xml:space="preserve">the Non-Display </w:t>
      </w:r>
      <w:r w:rsidR="4C4C66AC">
        <w:t xml:space="preserve">Restricted </w:t>
      </w:r>
      <w:r w:rsidR="0FE30BE5">
        <w:t xml:space="preserve">Fee </w:t>
      </w:r>
      <w:r w:rsidR="4C4C66AC">
        <w:t xml:space="preserve">for the relevant </w:t>
      </w:r>
      <w:r w:rsidR="5B858687">
        <w:t>c</w:t>
      </w:r>
      <w:r w:rsidR="78E343F8">
        <w:t>ategory of Non-Display Use</w:t>
      </w:r>
      <w:r w:rsidR="7E59AEC1">
        <w:t xml:space="preserve"> </w:t>
      </w:r>
      <w:r w:rsidR="78E343F8">
        <w:t xml:space="preserve">and per </w:t>
      </w:r>
      <w:r w:rsidR="4C4C66AC">
        <w:t>Information Produc</w:t>
      </w:r>
      <w:r w:rsidR="78E343F8">
        <w:t>t</w:t>
      </w:r>
      <w:r w:rsidR="0FE30BE5">
        <w:t xml:space="preserve">. </w:t>
      </w:r>
      <w:r w:rsidR="4C4C66AC">
        <w:t xml:space="preserve">The </w:t>
      </w:r>
      <w:r w:rsidR="0FE30BE5">
        <w:t xml:space="preserve">Non-Display </w:t>
      </w:r>
      <w:r w:rsidR="5B858687">
        <w:t xml:space="preserve">Enterprise </w:t>
      </w:r>
      <w:r w:rsidR="6645A76A">
        <w:t>Fee includes</w:t>
      </w:r>
      <w:r w:rsidR="0FE30BE5">
        <w:t xml:space="preserve"> the Re</w:t>
      </w:r>
      <w:r>
        <w:t xml:space="preserve">stricted Non-Display Use of the respective </w:t>
      </w:r>
      <w:r w:rsidR="55EEBBC1">
        <w:t xml:space="preserve">category of Non-Display Use and </w:t>
      </w:r>
      <w:r w:rsidR="78E343F8">
        <w:t>I</w:t>
      </w:r>
      <w:r w:rsidR="0FE30BE5">
        <w:t>nform</w:t>
      </w:r>
      <w:r w:rsidR="5B858687">
        <w:t>ation Product</w:t>
      </w:r>
      <w:r w:rsidR="55EEBBC1">
        <w:t>.</w:t>
      </w:r>
    </w:p>
    <w:p w14:paraId="13DAB8E7" w14:textId="5259EAA2" w:rsidR="005D22CB" w:rsidRDefault="1FB20614" w:rsidP="00674432">
      <w:pPr>
        <w:jc w:val="left"/>
      </w:pPr>
      <w:r>
        <w:t xml:space="preserve">The </w:t>
      </w:r>
      <w:r w:rsidR="0FE30BE5" w:rsidRPr="681D7F0B">
        <w:rPr>
          <w:b/>
          <w:bCs/>
        </w:rPr>
        <w:t xml:space="preserve">Non-Display </w:t>
      </w:r>
      <w:r w:rsidR="7ACDB73F" w:rsidRPr="681D7F0B">
        <w:rPr>
          <w:b/>
          <w:bCs/>
        </w:rPr>
        <w:t xml:space="preserve">Enterprise </w:t>
      </w:r>
      <w:r w:rsidR="0FE30BE5" w:rsidRPr="681D7F0B">
        <w:rPr>
          <w:b/>
          <w:bCs/>
        </w:rPr>
        <w:t>Fee</w:t>
      </w:r>
      <w:r w:rsidR="2D2CE779">
        <w:t xml:space="preserve"> applies to the Contracting Party</w:t>
      </w:r>
      <w:r w:rsidR="67EF8512">
        <w:t>,</w:t>
      </w:r>
      <w:r w:rsidR="66A4ABC0">
        <w:t xml:space="preserve"> </w:t>
      </w:r>
      <w:r w:rsidR="2D2CE779">
        <w:t>irrespective of the</w:t>
      </w:r>
      <w:r w:rsidR="4FD1DA43">
        <w:t xml:space="preserve"> </w:t>
      </w:r>
      <w:r w:rsidR="06807E93">
        <w:t>Contracting Party</w:t>
      </w:r>
      <w:r w:rsidR="2D2CE779">
        <w:t>’s and its Affiliates’ Devices entitled to Use the relevant Information Product and enabled to the relevant category of Non-Display Use at any point in time.</w:t>
      </w:r>
    </w:p>
    <w:p w14:paraId="48F441E5" w14:textId="6496A54B" w:rsidR="00C37377" w:rsidRDefault="48B077A5" w:rsidP="00C37377">
      <w:pPr>
        <w:jc w:val="left"/>
        <w:rPr>
          <w:b/>
          <w:bCs/>
          <w:color w:val="000000"/>
          <w:lang w:val="en-US" w:eastAsia="en-GB"/>
        </w:rPr>
      </w:pPr>
      <w:r>
        <w:t xml:space="preserve">The </w:t>
      </w:r>
      <w:r w:rsidRPr="681D7F0B">
        <w:rPr>
          <w:b/>
          <w:bCs/>
        </w:rPr>
        <w:t>Non-Display Restricted – Premium Fee</w:t>
      </w:r>
      <w:r>
        <w:t xml:space="preserve"> applies to the Contracting Party and solely allows for Restricted - Premium Non-Display Use and, in addition, any (unlimited) Managed Non-Display </w:t>
      </w:r>
      <w:r w:rsidR="00746058">
        <w:t>Use.</w:t>
      </w:r>
      <w:r>
        <w:t xml:space="preserve"> Restricted – Premium Non-Display Use means where the Contracting Party and its Affiliates together have an aggregate entitlement of maximum 50 Devices to Use the relevant Information Product and enabling such Devices to the relevant Non-Display Use at any time during the relevant calendar month. Note, </w:t>
      </w:r>
      <w:r w:rsidRPr="681D7F0B">
        <w:rPr>
          <w:lang w:val="en-US"/>
        </w:rPr>
        <w:t>whenever</w:t>
      </w:r>
      <w:r>
        <w:t xml:space="preserve"> a Device has the ability to Use the relevant Information Product multiple times simultaneously (i.e., multiple instances entitled per Access ID, also referred to as max count higher than one), each instance should be counted as a Device.</w:t>
      </w:r>
    </w:p>
    <w:p w14:paraId="5D90CF12" w14:textId="66DD430E" w:rsidR="00C37377" w:rsidRDefault="5D993C88" w:rsidP="681D7F0B">
      <w:pPr>
        <w:jc w:val="left"/>
        <w:rPr>
          <w:b/>
          <w:bCs/>
          <w:color w:val="000000"/>
          <w:lang w:val="en-US" w:eastAsia="en-GB"/>
        </w:rPr>
      </w:pPr>
      <w:r>
        <w:t xml:space="preserve">The </w:t>
      </w:r>
      <w:r w:rsidR="0FE30BE5" w:rsidRPr="681D7F0B">
        <w:rPr>
          <w:b/>
          <w:bCs/>
        </w:rPr>
        <w:t xml:space="preserve">Non-Display </w:t>
      </w:r>
      <w:r w:rsidR="2D2CE779" w:rsidRPr="681D7F0B">
        <w:rPr>
          <w:b/>
          <w:bCs/>
        </w:rPr>
        <w:t xml:space="preserve">Restricted </w:t>
      </w:r>
      <w:r w:rsidR="48B077A5" w:rsidRPr="681D7F0B">
        <w:rPr>
          <w:b/>
          <w:bCs/>
        </w:rPr>
        <w:t xml:space="preserve">– Basic </w:t>
      </w:r>
      <w:r w:rsidR="0FE30BE5" w:rsidRPr="681D7F0B">
        <w:rPr>
          <w:b/>
          <w:bCs/>
        </w:rPr>
        <w:t>Fee</w:t>
      </w:r>
      <w:r w:rsidR="2D2CE779">
        <w:t xml:space="preserve"> applies to the Contracting Party</w:t>
      </w:r>
      <w:r w:rsidR="66A4ABC0">
        <w:t xml:space="preserve"> and </w:t>
      </w:r>
      <w:r>
        <w:t xml:space="preserve">solely </w:t>
      </w:r>
      <w:r w:rsidR="66A4ABC0">
        <w:t>allows</w:t>
      </w:r>
      <w:r>
        <w:t xml:space="preserve"> for</w:t>
      </w:r>
      <w:r w:rsidR="2D2CE779">
        <w:t xml:space="preserve"> Restricted </w:t>
      </w:r>
      <w:r w:rsidR="48B077A5">
        <w:t xml:space="preserve">-Basic </w:t>
      </w:r>
      <w:r w:rsidR="2D2CE779">
        <w:t>Non-Display Use and</w:t>
      </w:r>
      <w:r w:rsidR="67EF8512">
        <w:t>,</w:t>
      </w:r>
      <w:r w:rsidR="2D2CE779">
        <w:t xml:space="preserve"> in addition</w:t>
      </w:r>
      <w:r w:rsidR="67EF8512">
        <w:t>,</w:t>
      </w:r>
      <w:r w:rsidR="2D2CE779">
        <w:t xml:space="preserve"> any </w:t>
      </w:r>
      <w:r w:rsidR="7AE2D310">
        <w:t xml:space="preserve">(unlimited) </w:t>
      </w:r>
      <w:r w:rsidR="2D2CE779">
        <w:t xml:space="preserve">Managed Non-Display </w:t>
      </w:r>
      <w:r w:rsidR="007843AC">
        <w:t>Use.</w:t>
      </w:r>
      <w:r w:rsidR="4FD1DA43">
        <w:t xml:space="preserve"> </w:t>
      </w:r>
      <w:r w:rsidR="2D2CE779">
        <w:t xml:space="preserve">Restricted </w:t>
      </w:r>
      <w:r w:rsidR="48B077A5">
        <w:t xml:space="preserve">- Basic </w:t>
      </w:r>
      <w:r w:rsidR="2D2CE779">
        <w:t xml:space="preserve">Non-Display Use means where the </w:t>
      </w:r>
      <w:r w:rsidR="06807E93">
        <w:t>Contracting Party</w:t>
      </w:r>
      <w:r w:rsidR="2D2CE779">
        <w:t xml:space="preserve"> and its Affiliates together have </w:t>
      </w:r>
      <w:r w:rsidR="48B077A5">
        <w:t>an aggregate entitlement of maximum</w:t>
      </w:r>
      <w:r w:rsidR="681D7F0B">
        <w:t xml:space="preserve"> </w:t>
      </w:r>
      <w:r w:rsidR="2D2CE779">
        <w:t>10 Devices to</w:t>
      </w:r>
      <w:r w:rsidR="00EF5C42">
        <w:t xml:space="preserve"> </w:t>
      </w:r>
      <w:r w:rsidR="13742EFC">
        <w:t>Use</w:t>
      </w:r>
      <w:r w:rsidR="2D2CE779">
        <w:t xml:space="preserve"> the relevant Information Product and enabling such Devices to engage in the relevant category of Non-Display Use at any time</w:t>
      </w:r>
      <w:r w:rsidR="66A4ABC0">
        <w:t xml:space="preserve"> during the relevant calendar month</w:t>
      </w:r>
      <w:r w:rsidR="2D2CE779">
        <w:t xml:space="preserve">. </w:t>
      </w:r>
      <w:r w:rsidR="48B077A5">
        <w:t xml:space="preserve">Note, </w:t>
      </w:r>
      <w:r w:rsidR="48B077A5" w:rsidRPr="681D7F0B">
        <w:rPr>
          <w:lang w:val="en-US"/>
        </w:rPr>
        <w:t>whenever</w:t>
      </w:r>
      <w:r w:rsidR="48B077A5">
        <w:t xml:space="preserve"> a Device has the ability to Use the relevant Information Product multiple times simultaneously (i.e., multiple instances entitled per Access ID, also referred to as max count higher than one), each instance should be counted as a Device.</w:t>
      </w:r>
    </w:p>
    <w:p w14:paraId="1764E06D" w14:textId="7CC2BBEF" w:rsidR="00EF5C42" w:rsidRDefault="00B67CC3" w:rsidP="00C03C78">
      <w:pPr>
        <w:jc w:val="left"/>
      </w:pPr>
      <w:r w:rsidRPr="001F59EC">
        <w:t xml:space="preserve">The Contracting Party is solely permitted to subscribe </w:t>
      </w:r>
      <w:r w:rsidR="00737DA9">
        <w:t xml:space="preserve">for Restricted </w:t>
      </w:r>
      <w:r w:rsidR="003A0CD1">
        <w:t xml:space="preserve">– Premium or Restricted – Basic </w:t>
      </w:r>
      <w:r w:rsidR="00737DA9">
        <w:t>Non-Display Use</w:t>
      </w:r>
      <w:r w:rsidRPr="001F59EC">
        <w:t xml:space="preserve"> if it </w:t>
      </w:r>
      <w:r w:rsidR="003F4D66">
        <w:t xml:space="preserve">can and will </w:t>
      </w:r>
      <w:r w:rsidRPr="001F59EC">
        <w:t xml:space="preserve">provide (auditable) records/ proof of its Restricted </w:t>
      </w:r>
      <w:r w:rsidR="003A0CD1">
        <w:t xml:space="preserve">– Premium or Restricted -Basic </w:t>
      </w:r>
      <w:r w:rsidRPr="001F59EC">
        <w:t xml:space="preserve">Non-Display Use to </w:t>
      </w:r>
      <w:r w:rsidR="00C03C78" w:rsidRPr="001F59EC">
        <w:t>Euronext on Euronext’s request.</w:t>
      </w:r>
    </w:p>
    <w:p w14:paraId="55B0C9D7" w14:textId="77777777" w:rsidR="00EF5C42" w:rsidRDefault="00EF5C42">
      <w:pPr>
        <w:spacing w:after="0" w:line="240" w:lineRule="auto"/>
        <w:jc w:val="left"/>
      </w:pPr>
      <w:r>
        <w:br w:type="page"/>
      </w:r>
    </w:p>
    <w:p w14:paraId="140264E1" w14:textId="5F24FCDD" w:rsidR="006C6472" w:rsidRDefault="26D337D9" w:rsidP="0D2E8F43">
      <w:pPr>
        <w:pStyle w:val="Heading2"/>
        <w:numPr>
          <w:ilvl w:val="1"/>
          <w:numId w:val="0"/>
        </w:numPr>
        <w:pBdr>
          <w:top w:val="single" w:sz="24" w:space="1" w:color="FFFFFF"/>
          <w:bottom w:val="single" w:sz="2" w:space="1" w:color="008F7F"/>
        </w:pBdr>
        <w:ind w:left="680" w:hanging="680"/>
        <w:rPr>
          <w:sz w:val="28"/>
          <w:szCs w:val="28"/>
        </w:rPr>
      </w:pPr>
      <w:bookmarkStart w:id="164" w:name="_Toc146196202"/>
      <w:r w:rsidRPr="0D2E8F43">
        <w:rPr>
          <w:sz w:val="28"/>
          <w:szCs w:val="28"/>
        </w:rPr>
        <w:lastRenderedPageBreak/>
        <w:t xml:space="preserve">Category 1 Non-Display </w:t>
      </w:r>
      <w:r w:rsidR="1B60E03F" w:rsidRPr="0D2E8F43">
        <w:rPr>
          <w:sz w:val="28"/>
          <w:szCs w:val="28"/>
        </w:rPr>
        <w:t xml:space="preserve">Use </w:t>
      </w:r>
      <w:r w:rsidR="2B44AD28" w:rsidRPr="0D2E8F43">
        <w:rPr>
          <w:sz w:val="28"/>
          <w:szCs w:val="28"/>
        </w:rPr>
        <w:t>Fees</w:t>
      </w:r>
      <w:r w:rsidRPr="0D2E8F43">
        <w:rPr>
          <w:sz w:val="28"/>
          <w:szCs w:val="28"/>
        </w:rPr>
        <w:t>: Trading as Principal</w:t>
      </w:r>
      <w:bookmarkEnd w:id="164"/>
    </w:p>
    <w:p w14:paraId="3B66A49F" w14:textId="686AB4B0" w:rsidR="00C37377" w:rsidRDefault="1899DB96" w:rsidP="65093B10">
      <w:pPr>
        <w:tabs>
          <w:tab w:val="left" w:pos="1215"/>
        </w:tabs>
        <w:jc w:val="left"/>
      </w:pPr>
      <w:r>
        <w:t xml:space="preserve">Category 1 </w:t>
      </w:r>
      <w:r w:rsidR="62D20E6E">
        <w:t>Non-Display Use Fees are charged for</w:t>
      </w:r>
      <w:r w:rsidR="341453F8">
        <w:t xml:space="preserve"> the</w:t>
      </w:r>
      <w:r w:rsidR="62D20E6E">
        <w:t xml:space="preserve"> Non-Display Licence for</w:t>
      </w:r>
      <w:r w:rsidR="173FA9BF">
        <w:t xml:space="preserve"> </w:t>
      </w:r>
      <w:r w:rsidR="62D20E6E">
        <w:t>Real-Time Data Information Product</w:t>
      </w:r>
      <w:r w:rsidR="36B40953">
        <w:t>s</w:t>
      </w:r>
      <w:r w:rsidR="2EDC7218">
        <w:t>,</w:t>
      </w:r>
      <w:r w:rsidR="62D20E6E">
        <w:t xml:space="preserve"> in whole or in part</w:t>
      </w:r>
      <w:r w:rsidR="2EDC7218">
        <w:t>,</w:t>
      </w:r>
      <w:r w:rsidR="62D20E6E">
        <w:t xml:space="preserve"> </w:t>
      </w:r>
      <w:r w:rsidR="36B40953">
        <w:t xml:space="preserve">as part of </w:t>
      </w:r>
      <w:r w:rsidR="426255EB">
        <w:t xml:space="preserve">the </w:t>
      </w:r>
      <w:r w:rsidR="36B40953">
        <w:t xml:space="preserve">Non-Display Trading Activities </w:t>
      </w:r>
      <w:r w:rsidR="32A195B6">
        <w:t>where the trading is proprietary, i.e. trading using own funds for the purpose of deriving benefits from the trading activity itself.</w:t>
      </w:r>
      <w:r w:rsidR="044072FD">
        <w:t xml:space="preserve"> </w:t>
      </w:r>
      <w:r w:rsidR="77BE2F54">
        <w:t xml:space="preserve">Category 1 includes but is not limited to order routing, automatic, high-frequency or algorithmic trading. Category 1 excludes the internal matching of orders, which requires a Non-Display Category 3 Trading Platform </w:t>
      </w:r>
      <w:r w:rsidR="32B1EE69">
        <w:t>L</w:t>
      </w:r>
      <w:r w:rsidR="77BE2F54">
        <w:t>icence.</w:t>
      </w:r>
    </w:p>
    <w:p w14:paraId="6247959D" w14:textId="099473BF" w:rsidR="00C37377" w:rsidRDefault="00C37377" w:rsidP="65093B10">
      <w:pPr>
        <w:tabs>
          <w:tab w:val="left" w:pos="1215"/>
        </w:tabs>
        <w:jc w:val="left"/>
      </w:pPr>
    </w:p>
    <w:p w14:paraId="6F439F8B" w14:textId="77777777" w:rsidR="001F2CC6" w:rsidRPr="00FF204A" w:rsidRDefault="001F2CC6" w:rsidP="001F2CC6">
      <w:pPr>
        <w:tabs>
          <w:tab w:val="left" w:pos="1215"/>
        </w:tabs>
        <w:jc w:val="left"/>
        <w:rPr>
          <w:b/>
        </w:rPr>
      </w:pPr>
      <w:bookmarkStart w:id="165" w:name="_Hlk14109141"/>
      <w:r w:rsidRPr="00FF204A">
        <w:rPr>
          <w:b/>
        </w:rPr>
        <w:t>EURONEXT INDICES INFORMATION PRODUCTS</w:t>
      </w:r>
    </w:p>
    <w:tbl>
      <w:tblPr>
        <w:tblW w:w="10323" w:type="dxa"/>
        <w:tblInd w:w="-52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980"/>
        <w:gridCol w:w="2781"/>
        <w:gridCol w:w="2781"/>
        <w:gridCol w:w="2781"/>
      </w:tblGrid>
      <w:tr w:rsidR="003F17F8" w:rsidRPr="00F1428A" w14:paraId="1D43D0BD" w14:textId="77777777" w:rsidTr="3B9DAFC2">
        <w:trPr>
          <w:trHeight w:val="20"/>
        </w:trPr>
        <w:tc>
          <w:tcPr>
            <w:tcW w:w="1980" w:type="dxa"/>
            <w:shd w:val="clear" w:color="auto" w:fill="auto"/>
            <w:vAlign w:val="center"/>
          </w:tcPr>
          <w:p w14:paraId="104C8CD6" w14:textId="77777777" w:rsidR="003F17F8" w:rsidRPr="00F1428A" w:rsidRDefault="003F17F8" w:rsidP="003A5459">
            <w:pPr>
              <w:pStyle w:val="TableHeader"/>
              <w:rPr>
                <w:rFonts w:cs="Calibri"/>
                <w:color w:val="auto"/>
                <w:sz w:val="18"/>
                <w:szCs w:val="18"/>
                <w:lang w:val="en-US"/>
              </w:rPr>
            </w:pPr>
          </w:p>
        </w:tc>
        <w:tc>
          <w:tcPr>
            <w:tcW w:w="2781" w:type="dxa"/>
            <w:shd w:val="clear" w:color="auto" w:fill="A6A6A6" w:themeFill="background1" w:themeFillShade="A6"/>
            <w:vAlign w:val="center"/>
          </w:tcPr>
          <w:p w14:paraId="63C3B299" w14:textId="77777777" w:rsidR="003F17F8" w:rsidRPr="00F1428A" w:rsidRDefault="003F17F8" w:rsidP="003A5459">
            <w:pPr>
              <w:pStyle w:val="TableBody"/>
              <w:jc w:val="right"/>
              <w:rPr>
                <w:b/>
                <w:color w:val="FFFFFF"/>
                <w:sz w:val="18"/>
              </w:rPr>
            </w:pPr>
            <w:r w:rsidRPr="00F1428A">
              <w:rPr>
                <w:b/>
                <w:color w:val="FFFFFF"/>
                <w:sz w:val="18"/>
              </w:rPr>
              <w:t>ENTERPRISE</w:t>
            </w:r>
          </w:p>
        </w:tc>
        <w:tc>
          <w:tcPr>
            <w:tcW w:w="2781" w:type="dxa"/>
            <w:shd w:val="clear" w:color="auto" w:fill="A6A6A6" w:themeFill="background1" w:themeFillShade="A6"/>
          </w:tcPr>
          <w:p w14:paraId="65A79503" w14:textId="77777777" w:rsidR="003F17F8" w:rsidRPr="00F1428A" w:rsidRDefault="003F17F8" w:rsidP="003A5459">
            <w:pPr>
              <w:pStyle w:val="TableBody"/>
              <w:jc w:val="right"/>
              <w:rPr>
                <w:b/>
                <w:color w:val="FFFFFF"/>
                <w:sz w:val="18"/>
              </w:rPr>
            </w:pPr>
            <w:r>
              <w:rPr>
                <w:b/>
                <w:color w:val="FFFFFF"/>
                <w:sz w:val="18"/>
              </w:rPr>
              <w:t>R</w:t>
            </w:r>
            <w:r w:rsidR="00AF38B5">
              <w:rPr>
                <w:b/>
                <w:color w:val="FFFFFF"/>
                <w:sz w:val="18"/>
              </w:rPr>
              <w:t xml:space="preserve">ESTRICTED </w:t>
            </w:r>
            <w:r w:rsidR="00854E71">
              <w:rPr>
                <w:b/>
                <w:color w:val="FFFFFF"/>
                <w:sz w:val="18"/>
              </w:rPr>
              <w:t xml:space="preserve">- </w:t>
            </w:r>
            <w:r w:rsidR="00AF38B5">
              <w:rPr>
                <w:b/>
                <w:color w:val="FFFFFF"/>
                <w:sz w:val="18"/>
              </w:rPr>
              <w:t>PREMIUM</w:t>
            </w:r>
          </w:p>
        </w:tc>
        <w:tc>
          <w:tcPr>
            <w:tcW w:w="2781" w:type="dxa"/>
            <w:shd w:val="clear" w:color="auto" w:fill="A6A6A6" w:themeFill="background1" w:themeFillShade="A6"/>
            <w:vAlign w:val="center"/>
          </w:tcPr>
          <w:p w14:paraId="690C7079" w14:textId="77777777" w:rsidR="003F17F8" w:rsidRPr="00F1428A" w:rsidRDefault="003F17F8" w:rsidP="003A5459">
            <w:pPr>
              <w:pStyle w:val="TableBody"/>
              <w:jc w:val="right"/>
              <w:rPr>
                <w:b/>
                <w:color w:val="FFFFFF"/>
                <w:sz w:val="18"/>
                <w:vertAlign w:val="superscript"/>
              </w:rPr>
            </w:pPr>
            <w:r w:rsidRPr="00F1428A">
              <w:rPr>
                <w:b/>
                <w:color w:val="FFFFFF"/>
                <w:sz w:val="18"/>
              </w:rPr>
              <w:t>RESTRICTED</w:t>
            </w:r>
            <w:r w:rsidR="00854E71">
              <w:rPr>
                <w:b/>
                <w:color w:val="FFFFFF"/>
                <w:sz w:val="18"/>
              </w:rPr>
              <w:t xml:space="preserve"> - BASIC</w:t>
            </w:r>
          </w:p>
        </w:tc>
      </w:tr>
      <w:tr w:rsidR="00433016" w:rsidRPr="00F1428A" w14:paraId="24C2A9BE" w14:textId="77777777" w:rsidTr="3B9DAFC2">
        <w:trPr>
          <w:trHeight w:val="20"/>
        </w:trPr>
        <w:tc>
          <w:tcPr>
            <w:tcW w:w="1980" w:type="dxa"/>
            <w:shd w:val="clear" w:color="auto" w:fill="F2F2F2" w:themeFill="background1" w:themeFillShade="F2"/>
          </w:tcPr>
          <w:p w14:paraId="4DABA306" w14:textId="77777777" w:rsidR="00433016" w:rsidRPr="00291788" w:rsidRDefault="0828894F"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All Indices</w:t>
            </w:r>
          </w:p>
        </w:tc>
        <w:tc>
          <w:tcPr>
            <w:tcW w:w="2781" w:type="dxa"/>
            <w:shd w:val="clear" w:color="auto" w:fill="F2F2F2" w:themeFill="background1" w:themeFillShade="F2"/>
          </w:tcPr>
          <w:p w14:paraId="4C99F824" w14:textId="22F538FD" w:rsidR="00433016" w:rsidRPr="00291788" w:rsidRDefault="0828894F"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7D109D">
              <w:rPr>
                <w:rFonts w:asciiTheme="minorHAnsi" w:eastAsiaTheme="minorEastAsia" w:hAnsiTheme="minorHAnsi" w:cstheme="minorBidi"/>
                <w:sz w:val="18"/>
                <w:szCs w:val="18"/>
                <w:lang w:val="en-GB"/>
              </w:rPr>
              <w:t xml:space="preserve">744.50 </w:t>
            </w:r>
          </w:p>
        </w:tc>
        <w:tc>
          <w:tcPr>
            <w:tcW w:w="2781" w:type="dxa"/>
            <w:shd w:val="clear" w:color="auto" w:fill="F2F2F2" w:themeFill="background1" w:themeFillShade="F2"/>
          </w:tcPr>
          <w:p w14:paraId="49D16A8C" w14:textId="34980BA4" w:rsidR="00433016" w:rsidRPr="00291788" w:rsidRDefault="0828894F"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5D6726">
              <w:rPr>
                <w:rFonts w:asciiTheme="minorHAnsi" w:eastAsiaTheme="minorEastAsia" w:hAnsiTheme="minorHAnsi" w:cstheme="minorBidi"/>
                <w:sz w:val="18"/>
                <w:szCs w:val="18"/>
                <w:lang w:val="en-GB"/>
              </w:rPr>
              <w:t>582.40</w:t>
            </w:r>
          </w:p>
        </w:tc>
        <w:tc>
          <w:tcPr>
            <w:tcW w:w="2781" w:type="dxa"/>
            <w:shd w:val="clear" w:color="auto" w:fill="F2F2F2" w:themeFill="background1" w:themeFillShade="F2"/>
          </w:tcPr>
          <w:p w14:paraId="01F1652A" w14:textId="4803623A" w:rsidR="00433016" w:rsidRPr="00291788" w:rsidRDefault="0828894F"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6240EE">
              <w:rPr>
                <w:rFonts w:asciiTheme="minorHAnsi" w:eastAsiaTheme="minorEastAsia" w:hAnsiTheme="minorHAnsi" w:cstheme="minorBidi"/>
                <w:sz w:val="18"/>
                <w:szCs w:val="18"/>
                <w:lang w:val="en-GB"/>
              </w:rPr>
              <w:t>358.45</w:t>
            </w:r>
          </w:p>
        </w:tc>
      </w:tr>
    </w:tbl>
    <w:p w14:paraId="5AF69B51" w14:textId="77777777" w:rsidR="00CD5123" w:rsidRPr="00F1428A" w:rsidRDefault="001F2CC6" w:rsidP="00902DE8">
      <w:pPr>
        <w:pStyle w:val="BodyText"/>
        <w:rPr>
          <w:rFonts w:cs="Calibri"/>
          <w:sz w:val="18"/>
          <w:szCs w:val="18"/>
        </w:rPr>
      </w:pPr>
      <w:r w:rsidRPr="00F1428A">
        <w:rPr>
          <w:rFonts w:cs="Calibri"/>
          <w:sz w:val="18"/>
          <w:szCs w:val="18"/>
        </w:rPr>
        <w:tab/>
      </w:r>
    </w:p>
    <w:p w14:paraId="41B1533C" w14:textId="77777777" w:rsidR="001F2CC6" w:rsidRPr="00FF204A" w:rsidRDefault="001F2CC6" w:rsidP="001F2CC6">
      <w:pPr>
        <w:tabs>
          <w:tab w:val="left" w:pos="1215"/>
        </w:tabs>
        <w:jc w:val="left"/>
        <w:rPr>
          <w:b/>
        </w:rPr>
      </w:pPr>
      <w:r w:rsidRPr="00FF204A">
        <w:rPr>
          <w:b/>
        </w:rPr>
        <w:t>EURONEXT CASH INFORMATION PRODUCTS</w:t>
      </w:r>
      <w:r w:rsidRPr="00F1428A">
        <w:rPr>
          <w:rFonts w:cs="Calibri"/>
          <w:b/>
          <w:sz w:val="18"/>
          <w:szCs w:val="18"/>
        </w:rPr>
        <w:tab/>
      </w:r>
      <w:r w:rsidRPr="00F1428A">
        <w:rPr>
          <w:rFonts w:cs="Calibri"/>
          <w:b/>
          <w:sz w:val="18"/>
          <w:szCs w:val="18"/>
        </w:rPr>
        <w:tab/>
      </w:r>
      <w:r w:rsidRPr="00F1428A">
        <w:rPr>
          <w:rFonts w:cs="Calibri"/>
          <w:b/>
          <w:sz w:val="18"/>
          <w:szCs w:val="18"/>
        </w:rPr>
        <w:tab/>
      </w:r>
      <w:r w:rsidRPr="00F1428A">
        <w:rPr>
          <w:rFonts w:cs="Calibri"/>
          <w:b/>
          <w:sz w:val="18"/>
          <w:szCs w:val="18"/>
        </w:rPr>
        <w:tab/>
      </w:r>
    </w:p>
    <w:tbl>
      <w:tblPr>
        <w:tblW w:w="10311" w:type="dxa"/>
        <w:tblInd w:w="-531" w:type="dxa"/>
        <w:tblLayout w:type="fixed"/>
        <w:tblLook w:val="04A0" w:firstRow="1" w:lastRow="0" w:firstColumn="1" w:lastColumn="0" w:noHBand="0" w:noVBand="1"/>
      </w:tblPr>
      <w:tblGrid>
        <w:gridCol w:w="1311"/>
        <w:gridCol w:w="1000"/>
        <w:gridCol w:w="1000"/>
        <w:gridCol w:w="1000"/>
        <w:gridCol w:w="1000"/>
        <w:gridCol w:w="1000"/>
        <w:gridCol w:w="1000"/>
        <w:gridCol w:w="1000"/>
        <w:gridCol w:w="1000"/>
        <w:gridCol w:w="1000"/>
      </w:tblGrid>
      <w:tr w:rsidR="003F17F8" w:rsidRPr="00F1428A" w14:paraId="49DFCE42" w14:textId="77777777" w:rsidTr="264507D6">
        <w:trPr>
          <w:trHeight w:val="20"/>
        </w:trPr>
        <w:tc>
          <w:tcPr>
            <w:tcW w:w="13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4AD2F259" w14:textId="77777777" w:rsidR="003F17F8" w:rsidRPr="00F1428A" w:rsidRDefault="003F17F8" w:rsidP="003F17F8">
            <w:pPr>
              <w:pStyle w:val="TableBody"/>
              <w:rPr>
                <w:rFonts w:cs="Calibri"/>
                <w:sz w:val="18"/>
                <w:szCs w:val="18"/>
              </w:rPr>
            </w:pPr>
          </w:p>
        </w:tc>
        <w:tc>
          <w:tcPr>
            <w:tcW w:w="3000"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19A81A19" w14:textId="77777777" w:rsidR="003F17F8" w:rsidRPr="00F1428A" w:rsidRDefault="003F17F8" w:rsidP="003F17F8">
            <w:pPr>
              <w:pStyle w:val="TableBody"/>
              <w:jc w:val="right"/>
              <w:rPr>
                <w:b/>
                <w:color w:val="FFFFFF"/>
                <w:sz w:val="18"/>
              </w:rPr>
            </w:pPr>
            <w:r w:rsidRPr="00F1428A">
              <w:rPr>
                <w:b/>
                <w:color w:val="FFFFFF"/>
                <w:sz w:val="18"/>
              </w:rPr>
              <w:t>ENTERPRISE</w:t>
            </w:r>
          </w:p>
        </w:tc>
        <w:tc>
          <w:tcPr>
            <w:tcW w:w="3000"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60FDFBC9" w14:textId="77777777" w:rsidR="003F17F8" w:rsidRPr="00F1428A" w:rsidRDefault="00AF38B5" w:rsidP="003F17F8">
            <w:pPr>
              <w:pStyle w:val="TableBody"/>
              <w:jc w:val="right"/>
              <w:rPr>
                <w:b/>
                <w:color w:val="FFFFFF"/>
                <w:sz w:val="18"/>
              </w:rPr>
            </w:pPr>
            <w:r>
              <w:rPr>
                <w:b/>
                <w:color w:val="FFFFFF"/>
                <w:sz w:val="18"/>
              </w:rPr>
              <w:t xml:space="preserve">RESTRICTED </w:t>
            </w:r>
            <w:r w:rsidR="00854E71">
              <w:rPr>
                <w:b/>
                <w:color w:val="FFFFFF"/>
                <w:sz w:val="18"/>
              </w:rPr>
              <w:t xml:space="preserve">- </w:t>
            </w:r>
            <w:r>
              <w:rPr>
                <w:b/>
                <w:color w:val="FFFFFF"/>
                <w:sz w:val="18"/>
              </w:rPr>
              <w:t>PREMIUM</w:t>
            </w:r>
          </w:p>
        </w:tc>
        <w:tc>
          <w:tcPr>
            <w:tcW w:w="3000"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0AB12B89" w14:textId="77777777" w:rsidR="003F17F8" w:rsidRPr="00F1428A" w:rsidRDefault="003F17F8" w:rsidP="003F17F8">
            <w:pPr>
              <w:pStyle w:val="TableBody"/>
              <w:jc w:val="right"/>
              <w:rPr>
                <w:b/>
                <w:color w:val="FFFFFF"/>
                <w:sz w:val="18"/>
                <w:vertAlign w:val="superscript"/>
              </w:rPr>
            </w:pPr>
            <w:r w:rsidRPr="00F1428A">
              <w:rPr>
                <w:b/>
                <w:color w:val="FFFFFF"/>
                <w:sz w:val="18"/>
              </w:rPr>
              <w:t>RESTRICTED</w:t>
            </w:r>
            <w:r w:rsidR="00854E71">
              <w:rPr>
                <w:b/>
                <w:color w:val="FFFFFF"/>
                <w:sz w:val="18"/>
              </w:rPr>
              <w:t xml:space="preserve"> - BASIC</w:t>
            </w:r>
          </w:p>
        </w:tc>
      </w:tr>
      <w:tr w:rsidR="006B13A2" w:rsidRPr="00F1428A" w14:paraId="1A18590E" w14:textId="77777777" w:rsidTr="0029130A">
        <w:trPr>
          <w:trHeight w:val="20"/>
        </w:trPr>
        <w:tc>
          <w:tcPr>
            <w:tcW w:w="13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29F88941" w14:textId="77777777" w:rsidR="003F17F8" w:rsidRPr="00F1428A" w:rsidRDefault="003F17F8" w:rsidP="003F17F8">
            <w:pPr>
              <w:pStyle w:val="TableBody"/>
              <w:rPr>
                <w:rFonts w:cs="Calibri"/>
                <w:sz w:val="2"/>
                <w:szCs w:val="2"/>
              </w:rPr>
            </w:pPr>
          </w:p>
        </w:tc>
        <w:tc>
          <w:tcPr>
            <w:tcW w:w="10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EB63CD5" w14:textId="77777777" w:rsidR="003F17F8" w:rsidRPr="00F1428A" w:rsidRDefault="003F17F8" w:rsidP="003F17F8">
            <w:pPr>
              <w:pStyle w:val="TableBody"/>
              <w:jc w:val="right"/>
              <w:rPr>
                <w:rFonts w:cs="Calibri"/>
                <w:b/>
                <w:sz w:val="2"/>
                <w:szCs w:val="2"/>
              </w:rPr>
            </w:pPr>
          </w:p>
        </w:tc>
        <w:tc>
          <w:tcPr>
            <w:tcW w:w="10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70489663" w14:textId="77777777" w:rsidR="003F17F8" w:rsidRPr="00F1428A" w:rsidRDefault="003F17F8" w:rsidP="003F17F8">
            <w:pPr>
              <w:pStyle w:val="TableBody"/>
              <w:jc w:val="right"/>
              <w:rPr>
                <w:rFonts w:cs="Calibri"/>
                <w:b/>
                <w:sz w:val="2"/>
                <w:szCs w:val="2"/>
              </w:rPr>
            </w:pPr>
          </w:p>
        </w:tc>
        <w:tc>
          <w:tcPr>
            <w:tcW w:w="10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BBE3A18" w14:textId="77777777" w:rsidR="003F17F8" w:rsidRPr="00F1428A" w:rsidRDefault="003F17F8" w:rsidP="003F17F8">
            <w:pPr>
              <w:pStyle w:val="TableBody"/>
              <w:jc w:val="right"/>
              <w:rPr>
                <w:rFonts w:cs="Calibri"/>
                <w:b/>
                <w:sz w:val="2"/>
                <w:szCs w:val="2"/>
              </w:rPr>
            </w:pPr>
          </w:p>
        </w:tc>
        <w:tc>
          <w:tcPr>
            <w:tcW w:w="10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BC77460" w14:textId="77777777" w:rsidR="003F17F8" w:rsidRPr="00F1428A" w:rsidRDefault="003F17F8" w:rsidP="003F17F8">
            <w:pPr>
              <w:pStyle w:val="TableBody"/>
              <w:jc w:val="right"/>
              <w:rPr>
                <w:rFonts w:cs="Calibri"/>
                <w:b/>
                <w:sz w:val="2"/>
                <w:szCs w:val="2"/>
              </w:rPr>
            </w:pPr>
          </w:p>
        </w:tc>
        <w:tc>
          <w:tcPr>
            <w:tcW w:w="10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6DC84F8E" w14:textId="77777777" w:rsidR="003F17F8" w:rsidRPr="00F1428A" w:rsidRDefault="003F17F8" w:rsidP="003F17F8">
            <w:pPr>
              <w:pStyle w:val="TableBody"/>
              <w:jc w:val="right"/>
              <w:rPr>
                <w:rFonts w:cs="Calibri"/>
                <w:b/>
                <w:sz w:val="2"/>
                <w:szCs w:val="2"/>
              </w:rPr>
            </w:pPr>
          </w:p>
        </w:tc>
        <w:tc>
          <w:tcPr>
            <w:tcW w:w="10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8A0DBC5" w14:textId="77777777" w:rsidR="003F17F8" w:rsidRPr="00F1428A" w:rsidRDefault="003F17F8" w:rsidP="003F17F8">
            <w:pPr>
              <w:pStyle w:val="TableBody"/>
              <w:jc w:val="right"/>
              <w:rPr>
                <w:rFonts w:cs="Calibri"/>
                <w:b/>
                <w:sz w:val="2"/>
                <w:szCs w:val="2"/>
              </w:rPr>
            </w:pPr>
          </w:p>
        </w:tc>
        <w:tc>
          <w:tcPr>
            <w:tcW w:w="10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E1BDEAD" w14:textId="77777777" w:rsidR="003F17F8" w:rsidRPr="00F1428A" w:rsidRDefault="003F17F8" w:rsidP="003F17F8">
            <w:pPr>
              <w:pStyle w:val="TableBody"/>
              <w:jc w:val="right"/>
              <w:rPr>
                <w:rFonts w:cs="Calibri"/>
                <w:b/>
                <w:sz w:val="2"/>
                <w:szCs w:val="2"/>
              </w:rPr>
            </w:pPr>
          </w:p>
        </w:tc>
        <w:tc>
          <w:tcPr>
            <w:tcW w:w="10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5E3A389C" w14:textId="77777777" w:rsidR="003F17F8" w:rsidRPr="00F1428A" w:rsidRDefault="003F17F8" w:rsidP="003F17F8">
            <w:pPr>
              <w:pStyle w:val="TableBody"/>
              <w:jc w:val="right"/>
              <w:rPr>
                <w:rFonts w:cs="Calibri"/>
                <w:b/>
                <w:sz w:val="2"/>
                <w:szCs w:val="2"/>
              </w:rPr>
            </w:pPr>
          </w:p>
        </w:tc>
        <w:tc>
          <w:tcPr>
            <w:tcW w:w="10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A9AA77D" w14:textId="77777777" w:rsidR="003F17F8" w:rsidRPr="00F1428A" w:rsidRDefault="003F17F8" w:rsidP="003F17F8">
            <w:pPr>
              <w:pStyle w:val="TableBody"/>
              <w:jc w:val="right"/>
              <w:rPr>
                <w:rFonts w:cs="Calibri"/>
                <w:b/>
                <w:sz w:val="2"/>
                <w:szCs w:val="2"/>
              </w:rPr>
            </w:pPr>
          </w:p>
        </w:tc>
      </w:tr>
      <w:tr w:rsidR="006B13A2" w:rsidRPr="00F1428A" w14:paraId="6CC6CB6B" w14:textId="77777777" w:rsidTr="264507D6">
        <w:trPr>
          <w:trHeight w:val="20"/>
        </w:trPr>
        <w:tc>
          <w:tcPr>
            <w:tcW w:w="13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331D1E44" w14:textId="77777777" w:rsidR="003F17F8" w:rsidRPr="00F1428A" w:rsidRDefault="003F17F8" w:rsidP="003F17F8">
            <w:pPr>
              <w:pStyle w:val="TableBody"/>
              <w:rPr>
                <w:rFonts w:cs="Calibri"/>
                <w:sz w:val="18"/>
                <w:szCs w:val="18"/>
              </w:rPr>
            </w:pPr>
          </w:p>
        </w:tc>
        <w:tc>
          <w:tcPr>
            <w:tcW w:w="10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F1EE8AC" w14:textId="77777777" w:rsidR="003F17F8" w:rsidRPr="00F1428A" w:rsidRDefault="003F17F8" w:rsidP="00291788">
            <w:pPr>
              <w:pStyle w:val="TableBody"/>
              <w:jc w:val="right"/>
              <w:rPr>
                <w:rFonts w:cs="Calibri"/>
                <w:b/>
                <w:bCs/>
                <w:sz w:val="18"/>
                <w:szCs w:val="18"/>
              </w:rPr>
            </w:pPr>
            <w:r w:rsidRPr="65D79DB1">
              <w:rPr>
                <w:rFonts w:cs="Calibri"/>
                <w:b/>
                <w:bCs/>
                <w:sz w:val="18"/>
                <w:szCs w:val="18"/>
              </w:rPr>
              <w:t>Level 2</w:t>
            </w:r>
          </w:p>
        </w:tc>
        <w:tc>
          <w:tcPr>
            <w:tcW w:w="10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FD103BF" w14:textId="77777777" w:rsidR="003F17F8" w:rsidRPr="00F1428A" w:rsidRDefault="003F17F8" w:rsidP="00291788">
            <w:pPr>
              <w:pStyle w:val="TableBody"/>
              <w:jc w:val="right"/>
              <w:rPr>
                <w:rFonts w:cs="Calibri"/>
                <w:b/>
                <w:bCs/>
                <w:sz w:val="18"/>
                <w:szCs w:val="18"/>
              </w:rPr>
            </w:pPr>
            <w:r w:rsidRPr="65D79DB1">
              <w:rPr>
                <w:rFonts w:cs="Calibri"/>
                <w:b/>
                <w:bCs/>
                <w:sz w:val="18"/>
                <w:szCs w:val="18"/>
              </w:rPr>
              <w:t>Level 1</w:t>
            </w:r>
          </w:p>
        </w:tc>
        <w:tc>
          <w:tcPr>
            <w:tcW w:w="10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0899A90" w14:textId="77777777" w:rsidR="003F17F8" w:rsidRPr="00F1428A" w:rsidRDefault="003F17F8" w:rsidP="00291788">
            <w:pPr>
              <w:pStyle w:val="TableBody"/>
              <w:jc w:val="right"/>
              <w:rPr>
                <w:rFonts w:cs="Calibri"/>
                <w:b/>
                <w:bCs/>
                <w:sz w:val="18"/>
                <w:szCs w:val="18"/>
              </w:rPr>
            </w:pPr>
            <w:r w:rsidRPr="65D79DB1">
              <w:rPr>
                <w:rFonts w:cs="Calibri"/>
                <w:b/>
                <w:bCs/>
                <w:sz w:val="18"/>
                <w:szCs w:val="18"/>
              </w:rPr>
              <w:t>Last Price</w:t>
            </w:r>
          </w:p>
        </w:tc>
        <w:tc>
          <w:tcPr>
            <w:tcW w:w="10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9FB80E5" w14:textId="77777777" w:rsidR="003F17F8" w:rsidRPr="00F1428A" w:rsidRDefault="003F17F8" w:rsidP="00291788">
            <w:pPr>
              <w:pStyle w:val="TableBody"/>
              <w:jc w:val="right"/>
              <w:rPr>
                <w:rFonts w:cs="Calibri"/>
                <w:b/>
                <w:bCs/>
                <w:sz w:val="18"/>
                <w:szCs w:val="18"/>
              </w:rPr>
            </w:pPr>
            <w:r w:rsidRPr="65D79DB1">
              <w:rPr>
                <w:rFonts w:cs="Calibri"/>
                <w:b/>
                <w:bCs/>
                <w:sz w:val="18"/>
                <w:szCs w:val="18"/>
              </w:rPr>
              <w:t>Level 2</w:t>
            </w:r>
          </w:p>
        </w:tc>
        <w:tc>
          <w:tcPr>
            <w:tcW w:w="10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08CB152" w14:textId="77777777" w:rsidR="003F17F8" w:rsidRPr="00F1428A" w:rsidRDefault="003F17F8" w:rsidP="00291788">
            <w:pPr>
              <w:pStyle w:val="TableBody"/>
              <w:jc w:val="right"/>
              <w:rPr>
                <w:rFonts w:cs="Calibri"/>
                <w:b/>
                <w:bCs/>
                <w:sz w:val="18"/>
                <w:szCs w:val="18"/>
              </w:rPr>
            </w:pPr>
            <w:r w:rsidRPr="65D79DB1">
              <w:rPr>
                <w:rFonts w:cs="Calibri"/>
                <w:b/>
                <w:bCs/>
                <w:sz w:val="18"/>
                <w:szCs w:val="18"/>
              </w:rPr>
              <w:t>Level 1</w:t>
            </w:r>
          </w:p>
        </w:tc>
        <w:tc>
          <w:tcPr>
            <w:tcW w:w="10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07B98B7" w14:textId="77777777" w:rsidR="003F17F8" w:rsidRPr="00F1428A" w:rsidRDefault="003F17F8" w:rsidP="00291788">
            <w:pPr>
              <w:pStyle w:val="TableBody"/>
              <w:jc w:val="right"/>
              <w:rPr>
                <w:rFonts w:cs="Calibri"/>
                <w:b/>
                <w:bCs/>
                <w:sz w:val="18"/>
                <w:szCs w:val="18"/>
              </w:rPr>
            </w:pPr>
            <w:r w:rsidRPr="65D79DB1">
              <w:rPr>
                <w:rFonts w:cs="Calibri"/>
                <w:b/>
                <w:bCs/>
                <w:sz w:val="18"/>
                <w:szCs w:val="18"/>
              </w:rPr>
              <w:t>Last Price</w:t>
            </w:r>
          </w:p>
        </w:tc>
        <w:tc>
          <w:tcPr>
            <w:tcW w:w="10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09E7D20" w14:textId="77777777" w:rsidR="003F17F8" w:rsidRPr="00F1428A" w:rsidRDefault="003F17F8" w:rsidP="00291788">
            <w:pPr>
              <w:pStyle w:val="TableBody"/>
              <w:jc w:val="right"/>
              <w:rPr>
                <w:rFonts w:cs="Calibri"/>
                <w:b/>
                <w:bCs/>
                <w:sz w:val="18"/>
                <w:szCs w:val="18"/>
              </w:rPr>
            </w:pPr>
            <w:r w:rsidRPr="65D79DB1">
              <w:rPr>
                <w:rFonts w:cs="Calibri"/>
                <w:b/>
                <w:bCs/>
                <w:sz w:val="18"/>
                <w:szCs w:val="18"/>
              </w:rPr>
              <w:t>Level 2</w:t>
            </w:r>
          </w:p>
        </w:tc>
        <w:tc>
          <w:tcPr>
            <w:tcW w:w="10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B32E387" w14:textId="77777777" w:rsidR="003F17F8" w:rsidRPr="00F1428A" w:rsidRDefault="003F17F8" w:rsidP="00291788">
            <w:pPr>
              <w:pStyle w:val="TableBody"/>
              <w:jc w:val="right"/>
              <w:rPr>
                <w:rFonts w:cs="Calibri"/>
                <w:b/>
                <w:bCs/>
                <w:sz w:val="18"/>
                <w:szCs w:val="18"/>
              </w:rPr>
            </w:pPr>
            <w:r w:rsidRPr="65D79DB1">
              <w:rPr>
                <w:rFonts w:cs="Calibri"/>
                <w:b/>
                <w:bCs/>
                <w:sz w:val="18"/>
                <w:szCs w:val="18"/>
              </w:rPr>
              <w:t>Level 1</w:t>
            </w:r>
          </w:p>
        </w:tc>
        <w:tc>
          <w:tcPr>
            <w:tcW w:w="10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A4FA702" w14:textId="77777777" w:rsidR="003F17F8" w:rsidRPr="00F1428A" w:rsidRDefault="003F17F8" w:rsidP="00291788">
            <w:pPr>
              <w:pStyle w:val="TableBody"/>
              <w:jc w:val="right"/>
              <w:rPr>
                <w:rFonts w:cs="Calibri"/>
                <w:b/>
                <w:bCs/>
                <w:sz w:val="18"/>
                <w:szCs w:val="18"/>
              </w:rPr>
            </w:pPr>
            <w:r w:rsidRPr="65D79DB1">
              <w:rPr>
                <w:rFonts w:cs="Calibri"/>
                <w:b/>
                <w:bCs/>
                <w:sz w:val="18"/>
                <w:szCs w:val="18"/>
              </w:rPr>
              <w:t>Last Price</w:t>
            </w:r>
          </w:p>
        </w:tc>
      </w:tr>
      <w:tr w:rsidR="002F17A3" w:rsidRPr="00F1428A" w14:paraId="4A85444B" w14:textId="77777777" w:rsidTr="0029130A">
        <w:trPr>
          <w:trHeight w:val="20"/>
        </w:trPr>
        <w:tc>
          <w:tcPr>
            <w:tcW w:w="13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176C3F4" w14:textId="77777777" w:rsidR="002F17A3" w:rsidRPr="0029130A" w:rsidRDefault="008FBECD" w:rsidP="3B9DAFC2">
            <w:pPr>
              <w:pStyle w:val="TableBody"/>
              <w:rPr>
                <w:rFonts w:asciiTheme="minorHAnsi" w:eastAsiaTheme="minorEastAsia" w:hAnsiTheme="minorHAnsi" w:cstheme="minorBidi"/>
                <w:sz w:val="18"/>
                <w:szCs w:val="18"/>
              </w:rPr>
            </w:pPr>
            <w:r w:rsidRPr="0029130A">
              <w:rPr>
                <w:rFonts w:asciiTheme="minorHAnsi" w:eastAsiaTheme="minorEastAsia" w:hAnsiTheme="minorHAnsi" w:cstheme="minorBidi"/>
                <w:sz w:val="18"/>
                <w:szCs w:val="18"/>
              </w:rPr>
              <w:t>Euronext Continental Cash (Consolidated Pack)</w:t>
            </w:r>
          </w:p>
        </w:tc>
        <w:tc>
          <w:tcPr>
            <w:tcW w:w="10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44839AF" w14:textId="44DC2822" w:rsidR="002F17A3" w:rsidRPr="0029130A" w:rsidRDefault="008FBECD" w:rsidP="3B9DAFC2">
            <w:pPr>
              <w:pStyle w:val="TableText"/>
              <w:jc w:val="right"/>
              <w:rPr>
                <w:rFonts w:asciiTheme="minorHAnsi" w:eastAsiaTheme="minorEastAsia" w:hAnsiTheme="minorHAnsi" w:cstheme="minorBidi"/>
                <w:sz w:val="18"/>
                <w:szCs w:val="18"/>
              </w:rPr>
            </w:pPr>
            <w:r w:rsidRPr="0029130A">
              <w:rPr>
                <w:rFonts w:asciiTheme="minorHAnsi" w:eastAsiaTheme="minorEastAsia" w:hAnsiTheme="minorHAnsi" w:cstheme="minorBidi"/>
                <w:sz w:val="18"/>
                <w:szCs w:val="18"/>
              </w:rPr>
              <w:t>€</w:t>
            </w:r>
            <w:r w:rsidR="0032325D" w:rsidRPr="0029130A">
              <w:rPr>
                <w:rFonts w:asciiTheme="minorHAnsi" w:eastAsiaTheme="minorEastAsia" w:hAnsiTheme="minorHAnsi" w:cstheme="minorBidi"/>
                <w:sz w:val="18"/>
                <w:szCs w:val="18"/>
              </w:rPr>
              <w:t>5,052.15</w:t>
            </w:r>
          </w:p>
        </w:tc>
        <w:tc>
          <w:tcPr>
            <w:tcW w:w="10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1D9EACE" w14:textId="4CFC6AC1" w:rsidR="002F17A3" w:rsidRPr="0029130A" w:rsidRDefault="008FBECD" w:rsidP="3B9DAFC2">
            <w:pPr>
              <w:pStyle w:val="TableText"/>
              <w:jc w:val="right"/>
              <w:rPr>
                <w:rFonts w:asciiTheme="minorHAnsi" w:eastAsiaTheme="minorEastAsia" w:hAnsiTheme="minorHAnsi" w:cstheme="minorBidi"/>
                <w:sz w:val="18"/>
                <w:szCs w:val="18"/>
              </w:rPr>
            </w:pPr>
            <w:r w:rsidRPr="0029130A">
              <w:rPr>
                <w:rFonts w:asciiTheme="minorHAnsi" w:eastAsiaTheme="minorEastAsia" w:hAnsiTheme="minorHAnsi" w:cstheme="minorBidi"/>
                <w:sz w:val="18"/>
                <w:szCs w:val="18"/>
              </w:rPr>
              <w:t>€</w:t>
            </w:r>
            <w:r w:rsidR="007400E8" w:rsidRPr="0029130A">
              <w:rPr>
                <w:rFonts w:asciiTheme="minorHAnsi" w:eastAsiaTheme="minorEastAsia" w:hAnsiTheme="minorHAnsi" w:cstheme="minorBidi"/>
                <w:sz w:val="18"/>
                <w:szCs w:val="18"/>
              </w:rPr>
              <w:t xml:space="preserve"> 3,705.05</w:t>
            </w:r>
          </w:p>
        </w:tc>
        <w:tc>
          <w:tcPr>
            <w:tcW w:w="10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011C0D1" w14:textId="0A98561E" w:rsidR="002F17A3" w:rsidRPr="0029130A" w:rsidRDefault="008FBECD" w:rsidP="3B9DAFC2">
            <w:pPr>
              <w:pStyle w:val="TableText"/>
              <w:jc w:val="right"/>
              <w:rPr>
                <w:rFonts w:asciiTheme="minorHAnsi" w:eastAsiaTheme="minorEastAsia" w:hAnsiTheme="minorHAnsi" w:cstheme="minorBidi"/>
                <w:sz w:val="18"/>
                <w:szCs w:val="18"/>
              </w:rPr>
            </w:pPr>
            <w:r w:rsidRPr="0029130A">
              <w:rPr>
                <w:rFonts w:asciiTheme="minorHAnsi" w:eastAsiaTheme="minorEastAsia" w:hAnsiTheme="minorHAnsi" w:cstheme="minorBidi"/>
                <w:sz w:val="18"/>
                <w:szCs w:val="18"/>
              </w:rPr>
              <w:t>€</w:t>
            </w:r>
            <w:r w:rsidR="00996296" w:rsidRPr="0029130A">
              <w:rPr>
                <w:rFonts w:asciiTheme="minorHAnsi" w:eastAsiaTheme="minorEastAsia" w:hAnsiTheme="minorHAnsi" w:cstheme="minorBidi"/>
                <w:sz w:val="18"/>
                <w:szCs w:val="18"/>
              </w:rPr>
              <w:t>995.90</w:t>
            </w:r>
          </w:p>
        </w:tc>
        <w:tc>
          <w:tcPr>
            <w:tcW w:w="10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41F05EB" w14:textId="112C74E0" w:rsidR="002F17A3" w:rsidRPr="0029130A" w:rsidRDefault="008FBECD" w:rsidP="3B9DAFC2">
            <w:pPr>
              <w:pStyle w:val="TableText"/>
              <w:jc w:val="right"/>
              <w:rPr>
                <w:rFonts w:asciiTheme="minorHAnsi" w:eastAsiaTheme="minorEastAsia" w:hAnsiTheme="minorHAnsi" w:cstheme="minorBidi"/>
                <w:sz w:val="18"/>
                <w:szCs w:val="18"/>
              </w:rPr>
            </w:pPr>
            <w:r w:rsidRPr="0029130A">
              <w:rPr>
                <w:rFonts w:asciiTheme="minorHAnsi" w:eastAsiaTheme="minorEastAsia" w:hAnsiTheme="minorHAnsi" w:cstheme="minorBidi"/>
                <w:sz w:val="18"/>
                <w:szCs w:val="18"/>
              </w:rPr>
              <w:t>€</w:t>
            </w:r>
            <w:r w:rsidR="001A51E3" w:rsidRPr="0029130A">
              <w:rPr>
                <w:rFonts w:asciiTheme="minorHAnsi" w:eastAsiaTheme="minorEastAsia" w:hAnsiTheme="minorHAnsi" w:cstheme="minorBidi"/>
                <w:sz w:val="18"/>
                <w:szCs w:val="18"/>
              </w:rPr>
              <w:t xml:space="preserve">3,952.10 </w:t>
            </w:r>
          </w:p>
        </w:tc>
        <w:tc>
          <w:tcPr>
            <w:tcW w:w="10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532C2BD" w14:textId="718C5CC9" w:rsidR="002F17A3" w:rsidRPr="0029130A" w:rsidRDefault="008FBECD" w:rsidP="3B9DAFC2">
            <w:pPr>
              <w:pStyle w:val="TableText"/>
              <w:jc w:val="right"/>
              <w:rPr>
                <w:rFonts w:asciiTheme="minorHAnsi" w:eastAsiaTheme="minorEastAsia" w:hAnsiTheme="minorHAnsi" w:cstheme="minorBidi"/>
                <w:sz w:val="18"/>
                <w:szCs w:val="18"/>
              </w:rPr>
            </w:pPr>
            <w:r w:rsidRPr="0029130A">
              <w:rPr>
                <w:rFonts w:asciiTheme="minorHAnsi" w:eastAsiaTheme="minorEastAsia" w:hAnsiTheme="minorHAnsi" w:cstheme="minorBidi"/>
                <w:sz w:val="18"/>
                <w:szCs w:val="18"/>
              </w:rPr>
              <w:t>€</w:t>
            </w:r>
            <w:r w:rsidR="001B1F6A" w:rsidRPr="0029130A">
              <w:rPr>
                <w:rFonts w:asciiTheme="minorHAnsi" w:eastAsiaTheme="minorEastAsia" w:hAnsiTheme="minorHAnsi" w:cstheme="minorBidi"/>
                <w:sz w:val="18"/>
                <w:szCs w:val="18"/>
              </w:rPr>
              <w:t>2,898.25</w:t>
            </w:r>
          </w:p>
        </w:tc>
        <w:tc>
          <w:tcPr>
            <w:tcW w:w="10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765B99C" w14:textId="30D079B1" w:rsidR="002F17A3" w:rsidRPr="0029130A" w:rsidRDefault="008FBECD" w:rsidP="3B9DAFC2">
            <w:pPr>
              <w:pStyle w:val="TableText"/>
              <w:jc w:val="right"/>
              <w:rPr>
                <w:rFonts w:asciiTheme="minorHAnsi" w:eastAsiaTheme="minorEastAsia" w:hAnsiTheme="minorHAnsi" w:cstheme="minorBidi"/>
                <w:sz w:val="18"/>
                <w:szCs w:val="18"/>
              </w:rPr>
            </w:pPr>
            <w:r w:rsidRPr="0029130A">
              <w:rPr>
                <w:rFonts w:asciiTheme="minorHAnsi" w:eastAsiaTheme="minorEastAsia" w:hAnsiTheme="minorHAnsi" w:cstheme="minorBidi"/>
                <w:sz w:val="18"/>
                <w:szCs w:val="18"/>
              </w:rPr>
              <w:t>€</w:t>
            </w:r>
            <w:r w:rsidR="00D560ED" w:rsidRPr="0029130A">
              <w:rPr>
                <w:rFonts w:asciiTheme="minorHAnsi" w:eastAsiaTheme="minorEastAsia" w:hAnsiTheme="minorHAnsi" w:cstheme="minorBidi"/>
                <w:sz w:val="18"/>
                <w:szCs w:val="18"/>
              </w:rPr>
              <w:t>779.15</w:t>
            </w:r>
          </w:p>
        </w:tc>
        <w:tc>
          <w:tcPr>
            <w:tcW w:w="10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48E4D32" w14:textId="48D939B7" w:rsidR="002F17A3" w:rsidRPr="0029130A" w:rsidRDefault="008FBECD" w:rsidP="3B9DAFC2">
            <w:pPr>
              <w:pStyle w:val="TableText"/>
              <w:jc w:val="right"/>
              <w:rPr>
                <w:rFonts w:asciiTheme="minorHAnsi" w:eastAsiaTheme="minorEastAsia" w:hAnsiTheme="minorHAnsi" w:cstheme="minorBidi"/>
                <w:sz w:val="18"/>
                <w:szCs w:val="18"/>
              </w:rPr>
            </w:pPr>
            <w:r w:rsidRPr="0029130A">
              <w:rPr>
                <w:rFonts w:asciiTheme="minorHAnsi" w:eastAsiaTheme="minorEastAsia" w:hAnsiTheme="minorHAnsi" w:cstheme="minorBidi"/>
                <w:sz w:val="18"/>
                <w:szCs w:val="18"/>
              </w:rPr>
              <w:t>€</w:t>
            </w:r>
            <w:r w:rsidR="00327087" w:rsidRPr="0029130A">
              <w:rPr>
                <w:rFonts w:asciiTheme="minorHAnsi" w:eastAsiaTheme="minorEastAsia" w:hAnsiTheme="minorHAnsi" w:cstheme="minorBidi"/>
                <w:sz w:val="18"/>
                <w:szCs w:val="18"/>
              </w:rPr>
              <w:t>2,545.15</w:t>
            </w:r>
          </w:p>
        </w:tc>
        <w:tc>
          <w:tcPr>
            <w:tcW w:w="10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234417E" w14:textId="50880715" w:rsidR="002F17A3" w:rsidRPr="0029130A" w:rsidRDefault="008FBECD" w:rsidP="3B9DAFC2">
            <w:pPr>
              <w:pStyle w:val="TableText"/>
              <w:jc w:val="right"/>
              <w:rPr>
                <w:rFonts w:asciiTheme="minorHAnsi" w:eastAsiaTheme="minorEastAsia" w:hAnsiTheme="minorHAnsi" w:cstheme="minorBidi"/>
                <w:sz w:val="18"/>
                <w:szCs w:val="18"/>
              </w:rPr>
            </w:pPr>
            <w:r w:rsidRPr="0029130A">
              <w:rPr>
                <w:rFonts w:asciiTheme="minorHAnsi" w:eastAsiaTheme="minorEastAsia" w:hAnsiTheme="minorHAnsi" w:cstheme="minorBidi"/>
                <w:sz w:val="18"/>
                <w:szCs w:val="18"/>
              </w:rPr>
              <w:t>€</w:t>
            </w:r>
            <w:r w:rsidR="00D3522F" w:rsidRPr="0029130A">
              <w:rPr>
                <w:rFonts w:asciiTheme="minorHAnsi" w:eastAsiaTheme="minorEastAsia" w:hAnsiTheme="minorHAnsi" w:cstheme="minorBidi"/>
                <w:sz w:val="18"/>
                <w:szCs w:val="18"/>
              </w:rPr>
              <w:t xml:space="preserve"> 1,859.30</w:t>
            </w:r>
          </w:p>
        </w:tc>
        <w:tc>
          <w:tcPr>
            <w:tcW w:w="10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9C15FCE" w14:textId="0D849629" w:rsidR="002F17A3" w:rsidRPr="0029130A" w:rsidRDefault="008FBECD" w:rsidP="3B9DAFC2">
            <w:pPr>
              <w:pStyle w:val="TableText"/>
              <w:jc w:val="right"/>
              <w:rPr>
                <w:rFonts w:asciiTheme="minorHAnsi" w:eastAsiaTheme="minorEastAsia" w:hAnsiTheme="minorHAnsi" w:cstheme="minorBidi"/>
                <w:sz w:val="18"/>
                <w:szCs w:val="18"/>
              </w:rPr>
            </w:pPr>
            <w:r w:rsidRPr="0029130A">
              <w:rPr>
                <w:rFonts w:asciiTheme="minorHAnsi" w:eastAsiaTheme="minorEastAsia" w:hAnsiTheme="minorHAnsi" w:cstheme="minorBidi"/>
                <w:sz w:val="18"/>
                <w:szCs w:val="18"/>
              </w:rPr>
              <w:t>€</w:t>
            </w:r>
            <w:r w:rsidR="0080539F" w:rsidRPr="0029130A">
              <w:rPr>
                <w:rFonts w:asciiTheme="minorHAnsi" w:eastAsiaTheme="minorEastAsia" w:hAnsiTheme="minorHAnsi" w:cstheme="minorBidi"/>
                <w:sz w:val="18"/>
                <w:szCs w:val="18"/>
              </w:rPr>
              <w:t>561.85</w:t>
            </w:r>
          </w:p>
        </w:tc>
      </w:tr>
    </w:tbl>
    <w:p w14:paraId="06DB64A6" w14:textId="77777777" w:rsidR="007B6535" w:rsidRDefault="007B6535" w:rsidP="00693BB3">
      <w:pPr>
        <w:tabs>
          <w:tab w:val="left" w:pos="8745"/>
        </w:tabs>
        <w:rPr>
          <w:rFonts w:cs="Calibri"/>
          <w:sz w:val="14"/>
          <w:szCs w:val="18"/>
        </w:rPr>
      </w:pPr>
    </w:p>
    <w:tbl>
      <w:tblPr>
        <w:tblW w:w="10302"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2"/>
        <w:gridCol w:w="1423"/>
        <w:gridCol w:w="1423"/>
        <w:gridCol w:w="1424"/>
        <w:gridCol w:w="1423"/>
        <w:gridCol w:w="1423"/>
        <w:gridCol w:w="1424"/>
      </w:tblGrid>
      <w:tr w:rsidR="007B6535" w:rsidRPr="00F1428A" w14:paraId="1491A5CC" w14:textId="77777777" w:rsidTr="264507D6">
        <w:trPr>
          <w:trHeight w:val="20"/>
        </w:trPr>
        <w:tc>
          <w:tcPr>
            <w:tcW w:w="17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55F29BB5" w14:textId="77777777" w:rsidR="007B6535" w:rsidRPr="00F1428A" w:rsidRDefault="007B6535" w:rsidP="004C6C30">
            <w:pPr>
              <w:pStyle w:val="TableBody"/>
              <w:rPr>
                <w:rFonts w:cs="Calibri"/>
                <w:sz w:val="18"/>
                <w:szCs w:val="18"/>
              </w:rPr>
            </w:pPr>
          </w:p>
        </w:tc>
        <w:tc>
          <w:tcPr>
            <w:tcW w:w="284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574C5421" w14:textId="77777777" w:rsidR="007B6535" w:rsidRPr="00F1428A" w:rsidRDefault="007B6535" w:rsidP="004C6C30">
            <w:pPr>
              <w:pStyle w:val="TableBody"/>
              <w:jc w:val="right"/>
              <w:rPr>
                <w:b/>
                <w:color w:val="FFFFFF"/>
                <w:sz w:val="18"/>
              </w:rPr>
            </w:pPr>
            <w:r w:rsidRPr="00F1428A">
              <w:rPr>
                <w:b/>
                <w:color w:val="FFFFFF"/>
                <w:sz w:val="18"/>
              </w:rPr>
              <w:t>ENTERPRISE</w:t>
            </w:r>
          </w:p>
        </w:tc>
        <w:tc>
          <w:tcPr>
            <w:tcW w:w="284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26446CFA" w14:textId="77777777" w:rsidR="007B6535" w:rsidRPr="00F1428A" w:rsidRDefault="007B6535" w:rsidP="004C6C30">
            <w:pPr>
              <w:pStyle w:val="TableBody"/>
              <w:jc w:val="right"/>
              <w:rPr>
                <w:b/>
                <w:color w:val="FFFFFF"/>
                <w:sz w:val="18"/>
              </w:rPr>
            </w:pPr>
            <w:r>
              <w:rPr>
                <w:b/>
                <w:color w:val="FFFFFF"/>
                <w:sz w:val="18"/>
              </w:rPr>
              <w:t>RESTRICTED - PREMIUM</w:t>
            </w:r>
          </w:p>
        </w:tc>
        <w:tc>
          <w:tcPr>
            <w:tcW w:w="284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2A157762" w14:textId="77777777" w:rsidR="007B6535" w:rsidRPr="00F1428A" w:rsidRDefault="007B6535" w:rsidP="004C6C30">
            <w:pPr>
              <w:pStyle w:val="TableBody"/>
              <w:jc w:val="right"/>
              <w:rPr>
                <w:b/>
                <w:color w:val="FFFFFF"/>
                <w:sz w:val="18"/>
                <w:vertAlign w:val="superscript"/>
              </w:rPr>
            </w:pPr>
            <w:r w:rsidRPr="00F1428A">
              <w:rPr>
                <w:b/>
                <w:color w:val="FFFFFF"/>
                <w:sz w:val="18"/>
              </w:rPr>
              <w:t>RESTRICTED</w:t>
            </w:r>
            <w:r>
              <w:rPr>
                <w:b/>
                <w:color w:val="FFFFFF"/>
                <w:sz w:val="18"/>
              </w:rPr>
              <w:t xml:space="preserve"> - BASIC</w:t>
            </w:r>
          </w:p>
        </w:tc>
      </w:tr>
      <w:tr w:rsidR="007B6535" w:rsidRPr="00F1428A" w14:paraId="6954842D" w14:textId="77777777" w:rsidTr="0029130A">
        <w:trPr>
          <w:trHeight w:val="20"/>
        </w:trPr>
        <w:tc>
          <w:tcPr>
            <w:tcW w:w="17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3292499E" w14:textId="77777777" w:rsidR="007B6535" w:rsidRPr="00F1428A" w:rsidRDefault="007B6535" w:rsidP="004C6C30">
            <w:pPr>
              <w:pStyle w:val="TableBody"/>
              <w:rPr>
                <w:rFonts w:cs="Calibri"/>
                <w:sz w:val="2"/>
                <w:szCs w:val="2"/>
              </w:rPr>
            </w:pPr>
          </w:p>
        </w:tc>
        <w:tc>
          <w:tcPr>
            <w:tcW w:w="14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11F0951" w14:textId="77777777" w:rsidR="007B6535" w:rsidRPr="00F1428A" w:rsidRDefault="007B6535" w:rsidP="004C6C30">
            <w:pPr>
              <w:pStyle w:val="TableBody"/>
              <w:jc w:val="right"/>
              <w:rPr>
                <w:rFonts w:cs="Calibri"/>
                <w:b/>
                <w:sz w:val="2"/>
                <w:szCs w:val="2"/>
              </w:rPr>
            </w:pPr>
          </w:p>
        </w:tc>
        <w:tc>
          <w:tcPr>
            <w:tcW w:w="14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EB536E1" w14:textId="77777777" w:rsidR="007B6535" w:rsidRPr="00F1428A" w:rsidRDefault="007B6535" w:rsidP="004C6C30">
            <w:pPr>
              <w:pStyle w:val="TableBody"/>
              <w:jc w:val="right"/>
              <w:rPr>
                <w:rFonts w:cs="Calibri"/>
                <w:b/>
                <w:sz w:val="2"/>
                <w:szCs w:val="2"/>
              </w:rPr>
            </w:pPr>
          </w:p>
        </w:tc>
        <w:tc>
          <w:tcPr>
            <w:tcW w:w="142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9071008" w14:textId="77777777" w:rsidR="007B6535" w:rsidRPr="00F1428A" w:rsidRDefault="007B6535" w:rsidP="004C6C30">
            <w:pPr>
              <w:pStyle w:val="TableBody"/>
              <w:jc w:val="right"/>
              <w:rPr>
                <w:rFonts w:cs="Calibri"/>
                <w:b/>
                <w:sz w:val="2"/>
                <w:szCs w:val="2"/>
              </w:rPr>
            </w:pPr>
          </w:p>
        </w:tc>
        <w:tc>
          <w:tcPr>
            <w:tcW w:w="14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EFEE8E1" w14:textId="77777777" w:rsidR="007B6535" w:rsidRPr="00F1428A" w:rsidRDefault="007B6535" w:rsidP="004C6C30">
            <w:pPr>
              <w:pStyle w:val="TableBody"/>
              <w:jc w:val="right"/>
              <w:rPr>
                <w:rFonts w:cs="Calibri"/>
                <w:b/>
                <w:sz w:val="2"/>
                <w:szCs w:val="2"/>
              </w:rPr>
            </w:pPr>
          </w:p>
        </w:tc>
        <w:tc>
          <w:tcPr>
            <w:tcW w:w="14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439081C" w14:textId="77777777" w:rsidR="007B6535" w:rsidRPr="00F1428A" w:rsidRDefault="007B6535" w:rsidP="004C6C30">
            <w:pPr>
              <w:pStyle w:val="TableBody"/>
              <w:jc w:val="right"/>
              <w:rPr>
                <w:rFonts w:cs="Calibri"/>
                <w:b/>
                <w:sz w:val="2"/>
                <w:szCs w:val="2"/>
              </w:rPr>
            </w:pPr>
          </w:p>
        </w:tc>
        <w:tc>
          <w:tcPr>
            <w:tcW w:w="142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AF8E420" w14:textId="77777777" w:rsidR="007B6535" w:rsidRPr="00F1428A" w:rsidRDefault="007B6535" w:rsidP="004C6C30">
            <w:pPr>
              <w:pStyle w:val="TableBody"/>
              <w:jc w:val="right"/>
              <w:rPr>
                <w:rFonts w:cs="Calibri"/>
                <w:b/>
                <w:sz w:val="2"/>
                <w:szCs w:val="2"/>
              </w:rPr>
            </w:pPr>
          </w:p>
        </w:tc>
      </w:tr>
      <w:tr w:rsidR="007B6535" w:rsidRPr="00F1428A" w14:paraId="4EAB1E91" w14:textId="77777777" w:rsidTr="264507D6">
        <w:trPr>
          <w:trHeight w:val="20"/>
        </w:trPr>
        <w:tc>
          <w:tcPr>
            <w:tcW w:w="17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6A5FA98E" w14:textId="77777777" w:rsidR="007B6535" w:rsidRPr="00F1428A" w:rsidRDefault="007B6535" w:rsidP="004C6C30">
            <w:pPr>
              <w:pStyle w:val="TableBody"/>
              <w:rPr>
                <w:rFonts w:cs="Calibri"/>
                <w:sz w:val="18"/>
                <w:szCs w:val="18"/>
              </w:rPr>
            </w:pPr>
          </w:p>
        </w:tc>
        <w:tc>
          <w:tcPr>
            <w:tcW w:w="14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2F8AC69" w14:textId="77777777" w:rsidR="007B6535" w:rsidRPr="00F1428A" w:rsidRDefault="007B6535" w:rsidP="004C6C30">
            <w:pPr>
              <w:pStyle w:val="TableBody"/>
              <w:jc w:val="right"/>
              <w:rPr>
                <w:rFonts w:cs="Calibri"/>
                <w:b/>
                <w:sz w:val="18"/>
                <w:szCs w:val="18"/>
              </w:rPr>
            </w:pPr>
            <w:r w:rsidRPr="00F1428A">
              <w:rPr>
                <w:rFonts w:cs="Calibri"/>
                <w:b/>
                <w:sz w:val="18"/>
                <w:szCs w:val="18"/>
              </w:rPr>
              <w:t>Level 2</w:t>
            </w:r>
          </w:p>
        </w:tc>
        <w:tc>
          <w:tcPr>
            <w:tcW w:w="14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8FB33B3" w14:textId="77777777" w:rsidR="007B6535" w:rsidRPr="00F1428A" w:rsidRDefault="007B6535" w:rsidP="004C6C30">
            <w:pPr>
              <w:pStyle w:val="TableBody"/>
              <w:jc w:val="right"/>
              <w:rPr>
                <w:rFonts w:cs="Calibri"/>
                <w:b/>
                <w:sz w:val="18"/>
                <w:szCs w:val="18"/>
              </w:rPr>
            </w:pPr>
            <w:r w:rsidRPr="00F1428A">
              <w:rPr>
                <w:rFonts w:cs="Calibri"/>
                <w:b/>
                <w:sz w:val="18"/>
                <w:szCs w:val="18"/>
              </w:rPr>
              <w:t>Last Price</w:t>
            </w:r>
          </w:p>
        </w:tc>
        <w:tc>
          <w:tcPr>
            <w:tcW w:w="142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7FB4818" w14:textId="77777777" w:rsidR="007B6535" w:rsidRPr="00F1428A" w:rsidRDefault="007B6535" w:rsidP="004C6C30">
            <w:pPr>
              <w:pStyle w:val="TableBody"/>
              <w:jc w:val="right"/>
              <w:rPr>
                <w:rFonts w:cs="Calibri"/>
                <w:b/>
                <w:sz w:val="18"/>
                <w:szCs w:val="18"/>
              </w:rPr>
            </w:pPr>
            <w:r w:rsidRPr="00F1428A">
              <w:rPr>
                <w:rFonts w:cs="Calibri"/>
                <w:b/>
                <w:sz w:val="18"/>
                <w:szCs w:val="18"/>
              </w:rPr>
              <w:t>Level 2</w:t>
            </w:r>
          </w:p>
        </w:tc>
        <w:tc>
          <w:tcPr>
            <w:tcW w:w="14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E09BA67" w14:textId="77777777" w:rsidR="007B6535" w:rsidRPr="00F1428A" w:rsidRDefault="007B6535" w:rsidP="004C6C30">
            <w:pPr>
              <w:pStyle w:val="TableBody"/>
              <w:jc w:val="right"/>
              <w:rPr>
                <w:rFonts w:cs="Calibri"/>
                <w:b/>
                <w:sz w:val="18"/>
                <w:szCs w:val="18"/>
              </w:rPr>
            </w:pPr>
            <w:r w:rsidRPr="00F1428A">
              <w:rPr>
                <w:rFonts w:cs="Calibri"/>
                <w:b/>
                <w:sz w:val="18"/>
                <w:szCs w:val="18"/>
              </w:rPr>
              <w:t>Last Price</w:t>
            </w:r>
          </w:p>
        </w:tc>
        <w:tc>
          <w:tcPr>
            <w:tcW w:w="14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640DAA8" w14:textId="77777777" w:rsidR="007B6535" w:rsidRPr="00F1428A" w:rsidRDefault="007B6535" w:rsidP="004C6C30">
            <w:pPr>
              <w:pStyle w:val="TableBody"/>
              <w:jc w:val="right"/>
              <w:rPr>
                <w:rFonts w:cs="Calibri"/>
                <w:b/>
                <w:sz w:val="18"/>
                <w:szCs w:val="18"/>
              </w:rPr>
            </w:pPr>
            <w:r w:rsidRPr="00F1428A">
              <w:rPr>
                <w:rFonts w:cs="Calibri"/>
                <w:b/>
                <w:sz w:val="18"/>
                <w:szCs w:val="18"/>
              </w:rPr>
              <w:t>Level 2</w:t>
            </w:r>
          </w:p>
        </w:tc>
        <w:tc>
          <w:tcPr>
            <w:tcW w:w="142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11145AF" w14:textId="77777777" w:rsidR="007B6535" w:rsidRPr="00F1428A" w:rsidRDefault="007B6535" w:rsidP="004C6C30">
            <w:pPr>
              <w:pStyle w:val="TableBody"/>
              <w:jc w:val="right"/>
              <w:rPr>
                <w:rFonts w:cs="Calibri"/>
                <w:b/>
                <w:sz w:val="18"/>
                <w:szCs w:val="18"/>
              </w:rPr>
            </w:pPr>
            <w:r w:rsidRPr="00F1428A">
              <w:rPr>
                <w:rFonts w:cs="Calibri"/>
                <w:b/>
                <w:sz w:val="18"/>
                <w:szCs w:val="18"/>
              </w:rPr>
              <w:t>Last Price</w:t>
            </w:r>
          </w:p>
        </w:tc>
      </w:tr>
      <w:tr w:rsidR="007B6535" w:rsidRPr="00F1428A" w14:paraId="60F4F6BA" w14:textId="77777777" w:rsidTr="264507D6">
        <w:trPr>
          <w:trHeight w:val="313"/>
        </w:trPr>
        <w:tc>
          <w:tcPr>
            <w:tcW w:w="17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5C09245" w14:textId="77777777" w:rsidR="007B6535" w:rsidRPr="00291788" w:rsidRDefault="007B6535" w:rsidP="004C6C30">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Euronext Dublin Equities </w:t>
            </w:r>
          </w:p>
        </w:tc>
        <w:tc>
          <w:tcPr>
            <w:tcW w:w="14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7B822A2" w14:textId="77777777" w:rsidR="007B6535" w:rsidRPr="00291788" w:rsidRDefault="007B6535"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Pr>
                <w:rFonts w:asciiTheme="minorHAnsi" w:eastAsiaTheme="minorEastAsia" w:hAnsiTheme="minorHAnsi" w:cstheme="minorBidi"/>
                <w:sz w:val="18"/>
                <w:szCs w:val="18"/>
                <w:lang w:val="en-GB"/>
              </w:rPr>
              <w:t xml:space="preserve">755.95 </w:t>
            </w:r>
          </w:p>
        </w:tc>
        <w:tc>
          <w:tcPr>
            <w:tcW w:w="14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E1551DC" w14:textId="77777777" w:rsidR="007B6535" w:rsidRPr="00291788" w:rsidRDefault="007B6535"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Pr>
                <w:rFonts w:asciiTheme="minorHAnsi" w:eastAsiaTheme="minorEastAsia" w:hAnsiTheme="minorHAnsi" w:cstheme="minorBidi"/>
                <w:sz w:val="18"/>
                <w:szCs w:val="18"/>
                <w:lang w:val="en-GB"/>
              </w:rPr>
              <w:t>303.15</w:t>
            </w:r>
          </w:p>
        </w:tc>
        <w:tc>
          <w:tcPr>
            <w:tcW w:w="142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2F21074" w14:textId="77777777" w:rsidR="007B6535" w:rsidRPr="00291788" w:rsidRDefault="007B6535"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Pr>
                <w:rFonts w:asciiTheme="minorHAnsi" w:eastAsiaTheme="minorEastAsia" w:hAnsiTheme="minorHAnsi" w:cstheme="minorBidi"/>
                <w:sz w:val="18"/>
                <w:szCs w:val="18"/>
                <w:lang w:val="en-GB"/>
              </w:rPr>
              <w:t>581.40</w:t>
            </w:r>
          </w:p>
        </w:tc>
        <w:tc>
          <w:tcPr>
            <w:tcW w:w="14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B6E206F" w14:textId="77777777" w:rsidR="007B6535" w:rsidRPr="00291788" w:rsidRDefault="007B6535"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Pr>
                <w:rFonts w:asciiTheme="minorHAnsi" w:eastAsiaTheme="minorEastAsia" w:hAnsiTheme="minorHAnsi" w:cstheme="minorBidi"/>
                <w:sz w:val="18"/>
                <w:szCs w:val="18"/>
                <w:lang w:val="en-GB"/>
              </w:rPr>
              <w:t>233.10</w:t>
            </w:r>
          </w:p>
        </w:tc>
        <w:tc>
          <w:tcPr>
            <w:tcW w:w="14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ADF2A8D" w14:textId="77777777" w:rsidR="007B6535" w:rsidRPr="00291788" w:rsidRDefault="007B6535"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Pr>
                <w:rFonts w:asciiTheme="minorHAnsi" w:eastAsiaTheme="minorEastAsia" w:hAnsiTheme="minorHAnsi" w:cstheme="minorBidi"/>
                <w:sz w:val="18"/>
                <w:szCs w:val="18"/>
                <w:lang w:val="en-GB"/>
              </w:rPr>
              <w:t>232.55</w:t>
            </w:r>
          </w:p>
        </w:tc>
        <w:tc>
          <w:tcPr>
            <w:tcW w:w="142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E70302C" w14:textId="77777777" w:rsidR="007B6535" w:rsidRPr="00291788" w:rsidRDefault="007B6535"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Pr="00266101">
              <w:rPr>
                <w:rFonts w:asciiTheme="minorHAnsi" w:eastAsiaTheme="minorEastAsia" w:hAnsiTheme="minorHAnsi" w:cstheme="minorBidi"/>
                <w:sz w:val="18"/>
                <w:szCs w:val="18"/>
                <w:lang w:val="en-GB"/>
              </w:rPr>
              <w:t>93</w:t>
            </w:r>
            <w:r>
              <w:rPr>
                <w:rFonts w:asciiTheme="minorHAnsi" w:eastAsiaTheme="minorEastAsia" w:hAnsiTheme="minorHAnsi" w:cstheme="minorBidi"/>
                <w:sz w:val="18"/>
                <w:szCs w:val="18"/>
                <w:lang w:val="en-GB"/>
              </w:rPr>
              <w:t>.</w:t>
            </w:r>
            <w:r w:rsidRPr="00266101">
              <w:rPr>
                <w:rFonts w:asciiTheme="minorHAnsi" w:eastAsiaTheme="minorEastAsia" w:hAnsiTheme="minorHAnsi" w:cstheme="minorBidi"/>
                <w:sz w:val="18"/>
                <w:szCs w:val="18"/>
                <w:lang w:val="en-GB"/>
              </w:rPr>
              <w:t>30</w:t>
            </w:r>
          </w:p>
        </w:tc>
      </w:tr>
      <w:tr w:rsidR="007B6535" w:rsidRPr="00F1428A" w14:paraId="2798E754" w14:textId="77777777" w:rsidTr="264507D6">
        <w:trPr>
          <w:trHeight w:val="313"/>
        </w:trPr>
        <w:tc>
          <w:tcPr>
            <w:tcW w:w="1762"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30AA2965" w14:textId="4A82F75E" w:rsidR="007B6535" w:rsidRPr="00291788" w:rsidRDefault="007B6535" w:rsidP="004C6C30">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Oslo </w:t>
            </w:r>
            <w:proofErr w:type="spellStart"/>
            <w:r w:rsidRPr="00291788">
              <w:rPr>
                <w:rFonts w:asciiTheme="minorHAnsi" w:eastAsiaTheme="minorEastAsia" w:hAnsiTheme="minorHAnsi" w:cstheme="minorBidi"/>
                <w:sz w:val="18"/>
                <w:szCs w:val="18"/>
              </w:rPr>
              <w:t>Børs</w:t>
            </w:r>
            <w:proofErr w:type="spellEnd"/>
            <w:r w:rsidRPr="00291788">
              <w:rPr>
                <w:rFonts w:asciiTheme="minorHAnsi" w:eastAsiaTheme="minorEastAsia" w:hAnsiTheme="minorHAnsi" w:cstheme="minorBidi"/>
                <w:sz w:val="18"/>
                <w:szCs w:val="18"/>
              </w:rPr>
              <w:t xml:space="preserve"> </w:t>
            </w:r>
            <w:r w:rsidR="00DE3B7B">
              <w:rPr>
                <w:rFonts w:asciiTheme="minorHAnsi" w:eastAsiaTheme="minorEastAsia" w:hAnsiTheme="minorHAnsi" w:cstheme="minorBidi"/>
                <w:sz w:val="18"/>
                <w:szCs w:val="18"/>
              </w:rPr>
              <w:t>Cash</w:t>
            </w:r>
          </w:p>
        </w:tc>
        <w:tc>
          <w:tcPr>
            <w:tcW w:w="1423"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0B02C9C8" w14:textId="77777777" w:rsidR="007B6535" w:rsidRPr="00291788" w:rsidRDefault="007B6535"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Pr>
                <w:rFonts w:asciiTheme="minorHAnsi" w:eastAsiaTheme="minorEastAsia" w:hAnsiTheme="minorHAnsi" w:cstheme="minorBidi"/>
                <w:sz w:val="18"/>
                <w:szCs w:val="18"/>
                <w:lang w:val="en-GB"/>
              </w:rPr>
              <w:t>1,095.45</w:t>
            </w:r>
          </w:p>
        </w:tc>
        <w:tc>
          <w:tcPr>
            <w:tcW w:w="1423"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0503B914" w14:textId="77777777" w:rsidR="007B6535" w:rsidRPr="00291788" w:rsidRDefault="007B6535"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Pr>
                <w:rFonts w:asciiTheme="minorHAnsi" w:eastAsiaTheme="minorEastAsia" w:hAnsiTheme="minorHAnsi" w:cstheme="minorBidi"/>
                <w:sz w:val="18"/>
                <w:szCs w:val="18"/>
                <w:lang w:val="en-GB"/>
              </w:rPr>
              <w:t>365.25</w:t>
            </w:r>
          </w:p>
        </w:tc>
        <w:tc>
          <w:tcPr>
            <w:tcW w:w="1424"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7ADFE950" w14:textId="77777777" w:rsidR="007B6535" w:rsidRPr="00291788" w:rsidRDefault="007B6535"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Pr>
                <w:rFonts w:asciiTheme="minorHAnsi" w:eastAsiaTheme="minorEastAsia" w:hAnsiTheme="minorHAnsi" w:cstheme="minorBidi"/>
                <w:sz w:val="18"/>
                <w:szCs w:val="18"/>
                <w:lang w:val="en-GB"/>
              </w:rPr>
              <w:t>842.55</w:t>
            </w:r>
          </w:p>
        </w:tc>
        <w:tc>
          <w:tcPr>
            <w:tcW w:w="1423"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7B0692FA" w14:textId="77777777" w:rsidR="007B6535" w:rsidRPr="00291788" w:rsidRDefault="007B6535"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Pr>
                <w:rFonts w:asciiTheme="minorHAnsi" w:eastAsiaTheme="minorEastAsia" w:hAnsiTheme="minorHAnsi" w:cstheme="minorBidi"/>
                <w:sz w:val="18"/>
                <w:szCs w:val="18"/>
                <w:lang w:val="en-GB"/>
              </w:rPr>
              <w:t>280.90</w:t>
            </w:r>
          </w:p>
        </w:tc>
        <w:tc>
          <w:tcPr>
            <w:tcW w:w="1423"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464176D5" w14:textId="77777777" w:rsidR="007B6535" w:rsidRPr="00291788" w:rsidRDefault="007B6535"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Pr>
                <w:rFonts w:asciiTheme="minorHAnsi" w:eastAsiaTheme="minorEastAsia" w:hAnsiTheme="minorHAnsi" w:cstheme="minorBidi"/>
                <w:sz w:val="18"/>
                <w:szCs w:val="18"/>
                <w:lang w:val="en-GB"/>
              </w:rPr>
              <w:t>337.05</w:t>
            </w:r>
          </w:p>
        </w:tc>
        <w:tc>
          <w:tcPr>
            <w:tcW w:w="1424"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5878A683" w14:textId="77777777" w:rsidR="007B6535" w:rsidRPr="00291788" w:rsidRDefault="007B6535"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Pr>
                <w:rFonts w:asciiTheme="minorHAnsi" w:eastAsiaTheme="minorEastAsia" w:hAnsiTheme="minorHAnsi" w:cstheme="minorBidi"/>
                <w:sz w:val="18"/>
                <w:szCs w:val="18"/>
                <w:lang w:val="en-GB"/>
              </w:rPr>
              <w:t>112.35</w:t>
            </w:r>
          </w:p>
        </w:tc>
      </w:tr>
    </w:tbl>
    <w:p w14:paraId="0851F49F" w14:textId="77777777" w:rsidR="007B6535" w:rsidRDefault="007B6535" w:rsidP="007B6535">
      <w:pPr>
        <w:spacing w:after="0"/>
        <w:rPr>
          <w:rFonts w:cs="Calibri"/>
          <w:sz w:val="14"/>
          <w:szCs w:val="14"/>
        </w:rPr>
      </w:pPr>
    </w:p>
    <w:p w14:paraId="1F9162A5" w14:textId="77777777" w:rsidR="007B6535" w:rsidRDefault="007B6535" w:rsidP="00693BB3">
      <w:pPr>
        <w:tabs>
          <w:tab w:val="left" w:pos="8745"/>
        </w:tabs>
        <w:rPr>
          <w:rFonts w:cs="Calibri"/>
          <w:sz w:val="14"/>
          <w:szCs w:val="18"/>
        </w:rPr>
      </w:pPr>
    </w:p>
    <w:p w14:paraId="40DCB447" w14:textId="77777777" w:rsidR="00DE3B7B" w:rsidRPr="00FF204A" w:rsidRDefault="00DE3B7B" w:rsidP="00DE3B7B">
      <w:pPr>
        <w:tabs>
          <w:tab w:val="left" w:pos="1215"/>
        </w:tabs>
        <w:jc w:val="left"/>
        <w:rPr>
          <w:b/>
        </w:rPr>
      </w:pPr>
      <w:r w:rsidRPr="00FF204A">
        <w:rPr>
          <w:b/>
        </w:rPr>
        <w:t>EURONEXT DERIVATIVES INFORMATION PRODUCTS</w:t>
      </w:r>
    </w:p>
    <w:tbl>
      <w:tblPr>
        <w:tblW w:w="10243"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5"/>
        <w:gridCol w:w="1418"/>
        <w:gridCol w:w="1418"/>
        <w:gridCol w:w="1418"/>
        <w:gridCol w:w="1418"/>
        <w:gridCol w:w="1418"/>
        <w:gridCol w:w="1418"/>
      </w:tblGrid>
      <w:tr w:rsidR="00DE3B7B" w:rsidRPr="00F1428A" w14:paraId="25C85839" w14:textId="77777777" w:rsidTr="264507D6">
        <w:trPr>
          <w:trHeight w:val="20"/>
        </w:trPr>
        <w:tc>
          <w:tcPr>
            <w:tcW w:w="17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6DFCDB30" w14:textId="77777777" w:rsidR="00DE3B7B" w:rsidRPr="00F1428A" w:rsidRDefault="00DE3B7B" w:rsidP="004C6C30">
            <w:pPr>
              <w:pStyle w:val="TableBody"/>
              <w:rPr>
                <w:rFonts w:cs="Calibri"/>
                <w:sz w:val="18"/>
                <w:szCs w:val="18"/>
              </w:rPr>
            </w:pPr>
          </w:p>
        </w:tc>
        <w:tc>
          <w:tcPr>
            <w:tcW w:w="283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1871A0A6" w14:textId="77777777" w:rsidR="00DE3B7B" w:rsidRPr="00F1428A" w:rsidRDefault="00DE3B7B" w:rsidP="004C6C30">
            <w:pPr>
              <w:pStyle w:val="TableBody"/>
              <w:jc w:val="right"/>
              <w:rPr>
                <w:b/>
                <w:color w:val="FFFFFF"/>
                <w:sz w:val="18"/>
              </w:rPr>
            </w:pPr>
            <w:r w:rsidRPr="00F1428A">
              <w:rPr>
                <w:b/>
                <w:color w:val="FFFFFF"/>
                <w:sz w:val="18"/>
              </w:rPr>
              <w:t>ENTERPRISE</w:t>
            </w:r>
          </w:p>
        </w:tc>
        <w:tc>
          <w:tcPr>
            <w:tcW w:w="283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5A2CBC79" w14:textId="77777777" w:rsidR="00DE3B7B" w:rsidRPr="00D92E70" w:rsidRDefault="00DE3B7B" w:rsidP="004C6C30">
            <w:pPr>
              <w:pStyle w:val="TableBody"/>
              <w:jc w:val="right"/>
              <w:rPr>
                <w:color w:val="FFFFFF"/>
                <w:sz w:val="18"/>
              </w:rPr>
            </w:pPr>
            <w:r>
              <w:rPr>
                <w:b/>
                <w:color w:val="FFFFFF"/>
                <w:sz w:val="18"/>
              </w:rPr>
              <w:t>RESTRICTED - PREMIUM</w:t>
            </w:r>
          </w:p>
        </w:tc>
        <w:tc>
          <w:tcPr>
            <w:tcW w:w="283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01474255" w14:textId="77777777" w:rsidR="00DE3B7B" w:rsidRPr="00F1428A" w:rsidRDefault="00DE3B7B" w:rsidP="004C6C30">
            <w:pPr>
              <w:pStyle w:val="TableBody"/>
              <w:jc w:val="right"/>
              <w:rPr>
                <w:b/>
                <w:color w:val="FFFFFF"/>
                <w:sz w:val="18"/>
                <w:vertAlign w:val="superscript"/>
              </w:rPr>
            </w:pPr>
            <w:r w:rsidRPr="00F1428A">
              <w:rPr>
                <w:b/>
                <w:color w:val="FFFFFF"/>
                <w:sz w:val="18"/>
              </w:rPr>
              <w:t>RESTRICTED</w:t>
            </w:r>
            <w:r>
              <w:rPr>
                <w:b/>
                <w:color w:val="FFFFFF"/>
                <w:sz w:val="18"/>
              </w:rPr>
              <w:t xml:space="preserve"> - BASIC</w:t>
            </w:r>
          </w:p>
        </w:tc>
      </w:tr>
      <w:tr w:rsidR="00DE3B7B" w:rsidRPr="00F1428A" w14:paraId="00240AE8" w14:textId="77777777" w:rsidTr="0029130A">
        <w:trPr>
          <w:trHeight w:val="20"/>
        </w:trPr>
        <w:tc>
          <w:tcPr>
            <w:tcW w:w="17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11ED5608" w14:textId="77777777" w:rsidR="00DE3B7B" w:rsidRPr="00F1428A" w:rsidRDefault="00DE3B7B" w:rsidP="004C6C30">
            <w:pPr>
              <w:pStyle w:val="TableBody"/>
              <w:rPr>
                <w:rFonts w:cs="Calibri"/>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90A2F48" w14:textId="77777777" w:rsidR="00DE3B7B" w:rsidRPr="00F1428A" w:rsidRDefault="00DE3B7B" w:rsidP="004C6C30">
            <w:pPr>
              <w:pStyle w:val="TableBody"/>
              <w:jc w:val="right"/>
              <w:rPr>
                <w:rFonts w:cs="Calibr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6C4D274" w14:textId="77777777" w:rsidR="00DE3B7B" w:rsidRPr="00F1428A" w:rsidRDefault="00DE3B7B" w:rsidP="004C6C30">
            <w:pPr>
              <w:pStyle w:val="TableBody"/>
              <w:jc w:val="right"/>
              <w:rPr>
                <w:rFonts w:cs="Calibr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7CAA6DF" w14:textId="77777777" w:rsidR="00DE3B7B" w:rsidRPr="00F1428A" w:rsidRDefault="00DE3B7B" w:rsidP="004C6C30">
            <w:pPr>
              <w:pStyle w:val="TableBody"/>
              <w:jc w:val="right"/>
              <w:rPr>
                <w:rFonts w:cs="Calibr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470A73B" w14:textId="77777777" w:rsidR="00DE3B7B" w:rsidRPr="00F1428A" w:rsidRDefault="00DE3B7B" w:rsidP="004C6C30">
            <w:pPr>
              <w:pStyle w:val="TableBody"/>
              <w:jc w:val="right"/>
              <w:rPr>
                <w:rFonts w:cs="Calibr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0CC63C4" w14:textId="77777777" w:rsidR="00DE3B7B" w:rsidRPr="00F1428A" w:rsidRDefault="00DE3B7B" w:rsidP="004C6C30">
            <w:pPr>
              <w:pStyle w:val="TableBody"/>
              <w:jc w:val="right"/>
              <w:rPr>
                <w:rFonts w:cs="Calibr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C1C2E2C" w14:textId="77777777" w:rsidR="00DE3B7B" w:rsidRPr="00F1428A" w:rsidRDefault="00DE3B7B" w:rsidP="004C6C30">
            <w:pPr>
              <w:pStyle w:val="TableBody"/>
              <w:jc w:val="right"/>
              <w:rPr>
                <w:rFonts w:cs="Calibri"/>
                <w:b/>
                <w:sz w:val="2"/>
                <w:szCs w:val="2"/>
              </w:rPr>
            </w:pPr>
          </w:p>
        </w:tc>
      </w:tr>
      <w:tr w:rsidR="00DE3B7B" w:rsidRPr="00F1428A" w14:paraId="02E7BC94" w14:textId="77777777" w:rsidTr="264507D6">
        <w:trPr>
          <w:trHeight w:val="20"/>
        </w:trPr>
        <w:tc>
          <w:tcPr>
            <w:tcW w:w="17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01C30D40" w14:textId="77777777" w:rsidR="00DE3B7B" w:rsidRPr="00F1428A" w:rsidRDefault="00DE3B7B" w:rsidP="004C6C30">
            <w:pPr>
              <w:pStyle w:val="TableBody"/>
              <w:rPr>
                <w:rFonts w:cs="Calibri"/>
                <w:sz w:val="18"/>
                <w:szCs w:val="18"/>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2DFEEC0" w14:textId="77777777" w:rsidR="00DE3B7B" w:rsidRPr="00F1428A" w:rsidRDefault="00DE3B7B" w:rsidP="004C6C30">
            <w:pPr>
              <w:pStyle w:val="TableBody"/>
              <w:jc w:val="right"/>
              <w:rPr>
                <w:rFonts w:cs="Calibri"/>
                <w:b/>
                <w:sz w:val="18"/>
                <w:szCs w:val="18"/>
              </w:rPr>
            </w:pPr>
            <w:r w:rsidRPr="00F1428A">
              <w:rPr>
                <w:rFonts w:cs="Calibri"/>
                <w:b/>
                <w:sz w:val="18"/>
                <w:szCs w:val="18"/>
              </w:rPr>
              <w:t>Level 2</w:t>
            </w: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3D6FAD4" w14:textId="77777777" w:rsidR="00DE3B7B" w:rsidRPr="00F1428A" w:rsidRDefault="00DE3B7B" w:rsidP="004C6C30">
            <w:pPr>
              <w:pStyle w:val="TableBody"/>
              <w:jc w:val="right"/>
              <w:rPr>
                <w:rFonts w:cs="Calibri"/>
                <w:b/>
                <w:sz w:val="18"/>
                <w:szCs w:val="18"/>
              </w:rPr>
            </w:pPr>
            <w:r w:rsidRPr="00F1428A">
              <w:rPr>
                <w:rFonts w:cs="Calibri"/>
                <w:b/>
                <w:sz w:val="18"/>
                <w:szCs w:val="18"/>
              </w:rPr>
              <w:t>Last Price</w:t>
            </w: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9616EB7" w14:textId="77777777" w:rsidR="00DE3B7B" w:rsidRPr="00F1428A" w:rsidRDefault="00DE3B7B" w:rsidP="004C6C30">
            <w:pPr>
              <w:pStyle w:val="TableBody"/>
              <w:jc w:val="right"/>
              <w:rPr>
                <w:rFonts w:cs="Calibri"/>
                <w:b/>
                <w:sz w:val="18"/>
                <w:szCs w:val="18"/>
              </w:rPr>
            </w:pPr>
            <w:r w:rsidRPr="00F1428A">
              <w:rPr>
                <w:rFonts w:cs="Calibri"/>
                <w:b/>
                <w:sz w:val="18"/>
                <w:szCs w:val="18"/>
              </w:rPr>
              <w:t>Level 2</w:t>
            </w: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9E166F5" w14:textId="77777777" w:rsidR="00DE3B7B" w:rsidRPr="00F1428A" w:rsidRDefault="00DE3B7B" w:rsidP="004C6C30">
            <w:pPr>
              <w:pStyle w:val="TableBody"/>
              <w:jc w:val="right"/>
              <w:rPr>
                <w:rFonts w:cs="Calibri"/>
                <w:b/>
                <w:sz w:val="18"/>
                <w:szCs w:val="18"/>
              </w:rPr>
            </w:pPr>
            <w:r w:rsidRPr="00F1428A">
              <w:rPr>
                <w:rFonts w:cs="Calibri"/>
                <w:b/>
                <w:sz w:val="18"/>
                <w:szCs w:val="18"/>
              </w:rPr>
              <w:t>Last Price</w:t>
            </w: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7377DE0" w14:textId="77777777" w:rsidR="00DE3B7B" w:rsidRPr="00F1428A" w:rsidRDefault="00DE3B7B" w:rsidP="004C6C30">
            <w:pPr>
              <w:pStyle w:val="TableBody"/>
              <w:jc w:val="right"/>
              <w:rPr>
                <w:rFonts w:cs="Calibri"/>
                <w:b/>
                <w:sz w:val="18"/>
                <w:szCs w:val="18"/>
              </w:rPr>
            </w:pPr>
            <w:r w:rsidRPr="00F1428A">
              <w:rPr>
                <w:rFonts w:cs="Calibri"/>
                <w:b/>
                <w:sz w:val="18"/>
                <w:szCs w:val="18"/>
              </w:rPr>
              <w:t>Level 2</w:t>
            </w: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6E4CF0B" w14:textId="77777777" w:rsidR="00DE3B7B" w:rsidRPr="00F1428A" w:rsidRDefault="00DE3B7B" w:rsidP="004C6C30">
            <w:pPr>
              <w:pStyle w:val="TableBody"/>
              <w:jc w:val="right"/>
              <w:rPr>
                <w:rFonts w:cs="Calibri"/>
                <w:b/>
                <w:sz w:val="18"/>
                <w:szCs w:val="18"/>
              </w:rPr>
            </w:pPr>
            <w:r w:rsidRPr="00F1428A">
              <w:rPr>
                <w:rFonts w:cs="Calibri"/>
                <w:b/>
                <w:sz w:val="18"/>
                <w:szCs w:val="18"/>
              </w:rPr>
              <w:t>Last Price</w:t>
            </w:r>
          </w:p>
        </w:tc>
      </w:tr>
      <w:tr w:rsidR="00DE3B7B" w:rsidRPr="00F1428A" w14:paraId="772224E5" w14:textId="77777777" w:rsidTr="264507D6">
        <w:trPr>
          <w:trHeight w:val="20"/>
        </w:trPr>
        <w:tc>
          <w:tcPr>
            <w:tcW w:w="17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F3A3C9B" w14:textId="77777777" w:rsidR="00DE3B7B" w:rsidRPr="00291788" w:rsidRDefault="00DE3B7B" w:rsidP="004C6C30">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Euronext Equity and Index Derivatives </w:t>
            </w: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833BAB0" w14:textId="77777777" w:rsidR="00DE3B7B" w:rsidRPr="00291788" w:rsidRDefault="00DE3B7B"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Pr>
                <w:rFonts w:asciiTheme="minorHAnsi" w:eastAsiaTheme="minorEastAsia" w:hAnsiTheme="minorHAnsi" w:cstheme="minorBidi"/>
                <w:sz w:val="18"/>
                <w:szCs w:val="18"/>
                <w:lang w:val="en-GB"/>
              </w:rPr>
              <w:t>2,490.65</w:t>
            </w: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38DBB25" w14:textId="77777777" w:rsidR="00DE3B7B" w:rsidRPr="00291788" w:rsidRDefault="00DE3B7B"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Pr>
                <w:rFonts w:asciiTheme="minorHAnsi" w:eastAsiaTheme="minorEastAsia" w:hAnsiTheme="minorHAnsi" w:cstheme="minorBidi"/>
                <w:sz w:val="18"/>
                <w:szCs w:val="18"/>
                <w:lang w:val="en-GB"/>
              </w:rPr>
              <w:t>1,243.65</w:t>
            </w: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F513FAC" w14:textId="77777777" w:rsidR="00DE3B7B" w:rsidRPr="00291788" w:rsidRDefault="00DE3B7B"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Pr>
                <w:rFonts w:asciiTheme="minorHAnsi" w:eastAsiaTheme="minorEastAsia" w:hAnsiTheme="minorHAnsi" w:cstheme="minorBidi"/>
                <w:sz w:val="18"/>
                <w:szCs w:val="18"/>
                <w:lang w:val="en-GB"/>
              </w:rPr>
              <w:t>1,948.40</w:t>
            </w: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B04A365" w14:textId="77777777" w:rsidR="00DE3B7B" w:rsidRPr="00291788" w:rsidRDefault="00DE3B7B"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Pr>
                <w:rFonts w:asciiTheme="minorHAnsi" w:eastAsiaTheme="minorEastAsia" w:hAnsiTheme="minorHAnsi" w:cstheme="minorBidi"/>
                <w:sz w:val="18"/>
                <w:szCs w:val="18"/>
                <w:lang w:val="en-GB"/>
              </w:rPr>
              <w:t>972.80</w:t>
            </w: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BFD218D" w14:textId="77777777" w:rsidR="00DE3B7B" w:rsidRPr="00291788" w:rsidRDefault="00DE3B7B"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Pr>
                <w:rFonts w:asciiTheme="minorHAnsi" w:eastAsiaTheme="minorEastAsia" w:hAnsiTheme="minorHAnsi" w:cstheme="minorBidi"/>
                <w:sz w:val="18"/>
                <w:szCs w:val="18"/>
                <w:lang w:val="en-GB"/>
              </w:rPr>
              <w:t>227.25</w:t>
            </w: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8FCD91D" w14:textId="77777777" w:rsidR="00DE3B7B" w:rsidRPr="00291788" w:rsidRDefault="00DE3B7B"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Pr>
                <w:rFonts w:asciiTheme="minorHAnsi" w:eastAsiaTheme="minorEastAsia" w:hAnsiTheme="minorHAnsi" w:cstheme="minorBidi"/>
                <w:sz w:val="18"/>
                <w:szCs w:val="18"/>
                <w:lang w:val="en-GB"/>
              </w:rPr>
              <w:t>116.70</w:t>
            </w:r>
          </w:p>
        </w:tc>
      </w:tr>
      <w:tr w:rsidR="00DE3B7B" w:rsidRPr="00F1428A" w14:paraId="086A570E" w14:textId="77777777" w:rsidTr="264507D6">
        <w:trPr>
          <w:trHeight w:val="20"/>
        </w:trPr>
        <w:tc>
          <w:tcPr>
            <w:tcW w:w="17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3EE4C97" w14:textId="77777777" w:rsidR="00DE3B7B" w:rsidRPr="00291788" w:rsidRDefault="00DE3B7B" w:rsidP="004C6C30">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Euronext Commodity Derivatives </w:t>
            </w: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7FD302C" w14:textId="77777777" w:rsidR="00DE3B7B" w:rsidRPr="00291788" w:rsidRDefault="00DE3B7B"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Pr>
                <w:rFonts w:asciiTheme="minorHAnsi" w:eastAsiaTheme="minorEastAsia" w:hAnsiTheme="minorHAnsi" w:cstheme="minorBidi"/>
                <w:sz w:val="18"/>
                <w:szCs w:val="18"/>
                <w:lang w:val="en-GB"/>
              </w:rPr>
              <w:t>934.70</w:t>
            </w: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72DD070" w14:textId="77777777" w:rsidR="00DE3B7B" w:rsidRPr="00291788" w:rsidRDefault="00DE3B7B"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Pr>
                <w:rFonts w:asciiTheme="minorHAnsi" w:eastAsiaTheme="minorEastAsia" w:hAnsiTheme="minorHAnsi" w:cstheme="minorBidi"/>
                <w:sz w:val="18"/>
                <w:szCs w:val="18"/>
                <w:lang w:val="en-GB"/>
              </w:rPr>
              <w:t>447.10</w:t>
            </w: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3A24B53" w14:textId="77777777" w:rsidR="00DE3B7B" w:rsidRPr="00291788" w:rsidRDefault="00DE3B7B"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Pr>
                <w:rFonts w:asciiTheme="minorHAnsi" w:eastAsiaTheme="minorEastAsia" w:hAnsiTheme="minorHAnsi" w:cstheme="minorBidi"/>
                <w:sz w:val="18"/>
                <w:szCs w:val="18"/>
                <w:lang w:val="en-GB"/>
              </w:rPr>
              <w:t>731.30</w:t>
            </w: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430ABE8" w14:textId="77777777" w:rsidR="00DE3B7B" w:rsidRPr="00291788" w:rsidRDefault="00DE3B7B"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Pr>
                <w:rFonts w:asciiTheme="minorHAnsi" w:eastAsiaTheme="minorEastAsia" w:hAnsiTheme="minorHAnsi" w:cstheme="minorBidi"/>
                <w:sz w:val="18"/>
                <w:szCs w:val="18"/>
                <w:lang w:val="en-GB"/>
              </w:rPr>
              <w:t>349.75</w:t>
            </w: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A3FCDAE" w14:textId="77777777" w:rsidR="00DE3B7B" w:rsidRPr="00291788" w:rsidRDefault="00DE3B7B"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Pr>
                <w:rFonts w:asciiTheme="minorHAnsi" w:eastAsiaTheme="minorEastAsia" w:hAnsiTheme="minorHAnsi" w:cstheme="minorBidi"/>
                <w:sz w:val="18"/>
                <w:szCs w:val="18"/>
                <w:lang w:val="en-GB"/>
              </w:rPr>
              <w:t>95.35</w:t>
            </w: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CC2635A" w14:textId="77777777" w:rsidR="00DE3B7B" w:rsidRPr="00291788" w:rsidRDefault="00DE3B7B"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Pr>
                <w:rFonts w:asciiTheme="minorHAnsi" w:eastAsiaTheme="minorEastAsia" w:hAnsiTheme="minorHAnsi" w:cstheme="minorBidi"/>
                <w:sz w:val="18"/>
                <w:szCs w:val="18"/>
                <w:lang w:val="en-GB"/>
              </w:rPr>
              <w:t>38.20</w:t>
            </w:r>
          </w:p>
        </w:tc>
      </w:tr>
    </w:tbl>
    <w:p w14:paraId="4C5F58E6" w14:textId="77777777" w:rsidR="007D7DDC" w:rsidRDefault="007D7DDC">
      <w:pPr>
        <w:spacing w:after="0" w:line="240" w:lineRule="auto"/>
        <w:jc w:val="left"/>
        <w:rPr>
          <w:b/>
          <w:bCs/>
        </w:rPr>
      </w:pPr>
    </w:p>
    <w:p w14:paraId="6C2A46AD" w14:textId="77777777" w:rsidR="007D7DDC" w:rsidRDefault="007D7DDC">
      <w:pPr>
        <w:spacing w:after="0" w:line="240" w:lineRule="auto"/>
        <w:jc w:val="left"/>
        <w:rPr>
          <w:b/>
          <w:bCs/>
        </w:rPr>
      </w:pPr>
    </w:p>
    <w:p w14:paraId="4D335EBA" w14:textId="77777777" w:rsidR="007D7DDC" w:rsidRDefault="007D7DDC">
      <w:pPr>
        <w:spacing w:after="0" w:line="240" w:lineRule="auto"/>
        <w:jc w:val="left"/>
        <w:rPr>
          <w:b/>
          <w:bCs/>
        </w:rPr>
      </w:pPr>
    </w:p>
    <w:p w14:paraId="25E3500A" w14:textId="77777777" w:rsidR="007D7DDC" w:rsidRDefault="007D7DDC">
      <w:pPr>
        <w:spacing w:after="0" w:line="240" w:lineRule="auto"/>
        <w:jc w:val="left"/>
        <w:rPr>
          <w:b/>
          <w:bCs/>
        </w:rPr>
      </w:pPr>
    </w:p>
    <w:p w14:paraId="3412CA40" w14:textId="77777777" w:rsidR="007D7DDC" w:rsidRDefault="007D7DDC">
      <w:pPr>
        <w:spacing w:after="0" w:line="240" w:lineRule="auto"/>
        <w:jc w:val="left"/>
        <w:rPr>
          <w:b/>
          <w:bCs/>
        </w:rPr>
      </w:pPr>
    </w:p>
    <w:p w14:paraId="53533F74" w14:textId="77777777" w:rsidR="007D7DDC" w:rsidRDefault="007D7DDC">
      <w:pPr>
        <w:spacing w:after="0" w:line="240" w:lineRule="auto"/>
        <w:jc w:val="left"/>
        <w:rPr>
          <w:rFonts w:cs="Calibri"/>
          <w:sz w:val="14"/>
          <w:szCs w:val="18"/>
        </w:rPr>
      </w:pPr>
    </w:p>
    <w:p w14:paraId="3C40B70B" w14:textId="74FB2BEA" w:rsidR="001F2CC6" w:rsidRDefault="001F2CC6" w:rsidP="0016100B">
      <w:pPr>
        <w:spacing w:after="0" w:line="240" w:lineRule="auto"/>
        <w:jc w:val="left"/>
        <w:rPr>
          <w:b/>
          <w:bCs/>
        </w:rPr>
      </w:pPr>
    </w:p>
    <w:p w14:paraId="58200C3D" w14:textId="1408F61B" w:rsidR="000555BF" w:rsidRPr="00FF204A" w:rsidRDefault="000555BF" w:rsidP="0029130A">
      <w:pPr>
        <w:spacing w:line="240" w:lineRule="auto"/>
        <w:jc w:val="left"/>
        <w:rPr>
          <w:b/>
          <w:bCs/>
        </w:rPr>
      </w:pPr>
      <w:r w:rsidRPr="182BA3A6">
        <w:rPr>
          <w:b/>
          <w:bCs/>
        </w:rPr>
        <w:lastRenderedPageBreak/>
        <w:t>EURONEXT MILAN INFORMATION PRODUCTS</w:t>
      </w:r>
      <w:r>
        <w:tab/>
      </w:r>
    </w:p>
    <w:tbl>
      <w:tblPr>
        <w:tblW w:w="10169" w:type="dxa"/>
        <w:tblInd w:w="-531" w:type="dxa"/>
        <w:tblLayout w:type="fixed"/>
        <w:tblLook w:val="04A0" w:firstRow="1" w:lastRow="0" w:firstColumn="1" w:lastColumn="0" w:noHBand="0" w:noVBand="1"/>
      </w:tblPr>
      <w:tblGrid>
        <w:gridCol w:w="1088"/>
        <w:gridCol w:w="1009"/>
        <w:gridCol w:w="1009"/>
        <w:gridCol w:w="1009"/>
        <w:gridCol w:w="1009"/>
        <w:gridCol w:w="1009"/>
        <w:gridCol w:w="1009"/>
        <w:gridCol w:w="1009"/>
        <w:gridCol w:w="1009"/>
        <w:gridCol w:w="1009"/>
      </w:tblGrid>
      <w:tr w:rsidR="000555BF" w:rsidRPr="00F1428A" w14:paraId="56B14C0C" w14:textId="77777777" w:rsidTr="0029130A">
        <w:trPr>
          <w:trHeight w:val="20"/>
        </w:trPr>
        <w:tc>
          <w:tcPr>
            <w:tcW w:w="108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5294A8CB" w14:textId="4F1FE539" w:rsidR="65D79DB1" w:rsidRDefault="65D79DB1" w:rsidP="00291788">
            <w:pPr>
              <w:pStyle w:val="TableBody"/>
              <w:rPr>
                <w:sz w:val="18"/>
                <w:szCs w:val="18"/>
              </w:rPr>
            </w:pPr>
          </w:p>
        </w:tc>
        <w:tc>
          <w:tcPr>
            <w:tcW w:w="302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078C3818" w14:textId="77777777" w:rsidR="000555BF" w:rsidRPr="00F1428A" w:rsidRDefault="000555BF" w:rsidP="007F689C">
            <w:pPr>
              <w:pStyle w:val="TableBody"/>
              <w:jc w:val="right"/>
              <w:rPr>
                <w:b/>
                <w:color w:val="FFFFFF"/>
                <w:sz w:val="18"/>
              </w:rPr>
            </w:pPr>
            <w:r w:rsidRPr="00F1428A">
              <w:rPr>
                <w:b/>
                <w:color w:val="FFFFFF"/>
                <w:sz w:val="18"/>
              </w:rPr>
              <w:t>ENTERPRISE</w:t>
            </w:r>
          </w:p>
        </w:tc>
        <w:tc>
          <w:tcPr>
            <w:tcW w:w="302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29509C07" w14:textId="77777777" w:rsidR="000555BF" w:rsidRPr="00F1428A" w:rsidRDefault="000555BF" w:rsidP="007F689C">
            <w:pPr>
              <w:pStyle w:val="TableBody"/>
              <w:jc w:val="right"/>
              <w:rPr>
                <w:b/>
                <w:color w:val="FFFFFF"/>
                <w:sz w:val="18"/>
              </w:rPr>
            </w:pPr>
            <w:r>
              <w:rPr>
                <w:b/>
                <w:color w:val="FFFFFF"/>
                <w:sz w:val="18"/>
              </w:rPr>
              <w:t>RESTRICTED - PREMIUM</w:t>
            </w:r>
          </w:p>
        </w:tc>
        <w:tc>
          <w:tcPr>
            <w:tcW w:w="302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147E91EF" w14:textId="77777777" w:rsidR="000555BF" w:rsidRPr="00F1428A" w:rsidRDefault="000555BF" w:rsidP="007F689C">
            <w:pPr>
              <w:pStyle w:val="TableBody"/>
              <w:jc w:val="right"/>
              <w:rPr>
                <w:b/>
                <w:color w:val="FFFFFF"/>
                <w:sz w:val="18"/>
                <w:vertAlign w:val="superscript"/>
              </w:rPr>
            </w:pPr>
            <w:r w:rsidRPr="00F1428A">
              <w:rPr>
                <w:b/>
                <w:color w:val="FFFFFF"/>
                <w:sz w:val="18"/>
              </w:rPr>
              <w:t>RESTRICTED</w:t>
            </w:r>
            <w:r>
              <w:rPr>
                <w:b/>
                <w:color w:val="FFFFFF"/>
                <w:sz w:val="18"/>
              </w:rPr>
              <w:t xml:space="preserve"> - BASIC</w:t>
            </w:r>
          </w:p>
        </w:tc>
      </w:tr>
      <w:tr w:rsidR="000555BF" w:rsidRPr="00F1428A" w14:paraId="5996C3B9" w14:textId="77777777" w:rsidTr="0029130A">
        <w:trPr>
          <w:trHeight w:val="20"/>
        </w:trPr>
        <w:tc>
          <w:tcPr>
            <w:tcW w:w="108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61C21972" w14:textId="0747AFE3" w:rsidR="65D79DB1" w:rsidRDefault="65D79DB1" w:rsidP="00291788">
            <w:pPr>
              <w:pStyle w:val="TableBody"/>
              <w:rPr>
                <w:sz w:val="2"/>
                <w:szCs w:val="2"/>
              </w:rPr>
            </w:pP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9FEC64C" w14:textId="77777777" w:rsidR="000555BF" w:rsidRPr="00F1428A" w:rsidRDefault="000555BF" w:rsidP="007F689C">
            <w:pPr>
              <w:pStyle w:val="TableBody"/>
              <w:jc w:val="right"/>
              <w:rPr>
                <w:rFonts w:cs="Calibri"/>
                <w:b/>
                <w:sz w:val="2"/>
                <w:szCs w:val="2"/>
              </w:rPr>
            </w:pP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4E0A327E" w14:textId="77777777" w:rsidR="000555BF" w:rsidRPr="00F1428A" w:rsidRDefault="000555BF" w:rsidP="007F689C">
            <w:pPr>
              <w:pStyle w:val="TableBody"/>
              <w:jc w:val="right"/>
              <w:rPr>
                <w:rFonts w:cs="Calibri"/>
                <w:b/>
                <w:sz w:val="2"/>
                <w:szCs w:val="2"/>
              </w:rPr>
            </w:pP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83FE04A" w14:textId="77777777" w:rsidR="000555BF" w:rsidRPr="00F1428A" w:rsidRDefault="000555BF" w:rsidP="007F689C">
            <w:pPr>
              <w:pStyle w:val="TableBody"/>
              <w:jc w:val="right"/>
              <w:rPr>
                <w:rFonts w:cs="Calibri"/>
                <w:b/>
                <w:sz w:val="2"/>
                <w:szCs w:val="2"/>
              </w:rPr>
            </w:pP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58C72E4" w14:textId="77777777" w:rsidR="000555BF" w:rsidRPr="00F1428A" w:rsidRDefault="000555BF" w:rsidP="007F689C">
            <w:pPr>
              <w:pStyle w:val="TableBody"/>
              <w:jc w:val="right"/>
              <w:rPr>
                <w:rFonts w:cs="Calibri"/>
                <w:b/>
                <w:sz w:val="2"/>
                <w:szCs w:val="2"/>
              </w:rPr>
            </w:pP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38205FFB" w14:textId="77777777" w:rsidR="000555BF" w:rsidRPr="00F1428A" w:rsidRDefault="000555BF" w:rsidP="007F689C">
            <w:pPr>
              <w:pStyle w:val="TableBody"/>
              <w:jc w:val="right"/>
              <w:rPr>
                <w:rFonts w:cs="Calibri"/>
                <w:b/>
                <w:sz w:val="2"/>
                <w:szCs w:val="2"/>
              </w:rPr>
            </w:pP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D0F0124" w14:textId="77777777" w:rsidR="000555BF" w:rsidRPr="00F1428A" w:rsidRDefault="000555BF" w:rsidP="007F689C">
            <w:pPr>
              <w:pStyle w:val="TableBody"/>
              <w:jc w:val="right"/>
              <w:rPr>
                <w:rFonts w:cs="Calibri"/>
                <w:b/>
                <w:sz w:val="2"/>
                <w:szCs w:val="2"/>
              </w:rPr>
            </w:pP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3AB9D91" w14:textId="77777777" w:rsidR="000555BF" w:rsidRPr="00F1428A" w:rsidRDefault="000555BF" w:rsidP="007F689C">
            <w:pPr>
              <w:pStyle w:val="TableBody"/>
              <w:jc w:val="right"/>
              <w:rPr>
                <w:rFonts w:cs="Calibri"/>
                <w:b/>
                <w:sz w:val="2"/>
                <w:szCs w:val="2"/>
              </w:rPr>
            </w:pP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79C89532" w14:textId="77777777" w:rsidR="000555BF" w:rsidRPr="00F1428A" w:rsidRDefault="000555BF" w:rsidP="007F689C">
            <w:pPr>
              <w:pStyle w:val="TableBody"/>
              <w:jc w:val="right"/>
              <w:rPr>
                <w:rFonts w:cs="Calibri"/>
                <w:b/>
                <w:sz w:val="2"/>
                <w:szCs w:val="2"/>
              </w:rPr>
            </w:pP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F1090FC" w14:textId="77777777" w:rsidR="000555BF" w:rsidRPr="00F1428A" w:rsidRDefault="000555BF" w:rsidP="007F689C">
            <w:pPr>
              <w:pStyle w:val="TableBody"/>
              <w:jc w:val="right"/>
              <w:rPr>
                <w:rFonts w:cs="Calibri"/>
                <w:b/>
                <w:sz w:val="2"/>
                <w:szCs w:val="2"/>
              </w:rPr>
            </w:pPr>
          </w:p>
        </w:tc>
      </w:tr>
      <w:tr w:rsidR="000555BF" w:rsidRPr="00F1428A" w14:paraId="06B1AF56" w14:textId="77777777" w:rsidTr="0029130A">
        <w:trPr>
          <w:trHeight w:val="20"/>
        </w:trPr>
        <w:tc>
          <w:tcPr>
            <w:tcW w:w="108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576D9A02" w14:textId="51CEDCAF" w:rsidR="65D79DB1" w:rsidRPr="00291788" w:rsidRDefault="65D79DB1" w:rsidP="00291788">
            <w:pPr>
              <w:pStyle w:val="TableBody"/>
              <w:rPr>
                <w:rFonts w:asciiTheme="minorHAnsi" w:eastAsiaTheme="minorEastAsia" w:hAnsiTheme="minorHAnsi" w:cstheme="minorBidi"/>
                <w:sz w:val="18"/>
                <w:szCs w:val="18"/>
              </w:rPr>
            </w:pP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5860B66" w14:textId="77777777" w:rsidR="000555BF" w:rsidRPr="00291788" w:rsidRDefault="6D35EB50" w:rsidP="00291788">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27005CC" w14:textId="77777777" w:rsidR="000555BF" w:rsidRPr="00291788" w:rsidRDefault="6D35EB50" w:rsidP="00291788">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1</w:t>
            </w: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E9B305C" w14:textId="77777777" w:rsidR="000555BF" w:rsidRPr="00291788" w:rsidRDefault="6D35EB50" w:rsidP="00291788">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29B1DAD" w14:textId="77777777" w:rsidR="000555BF" w:rsidRPr="00291788" w:rsidRDefault="6D35EB50" w:rsidP="00291788">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3CE5108" w14:textId="77777777" w:rsidR="000555BF" w:rsidRPr="00291788" w:rsidRDefault="6D35EB50" w:rsidP="00291788">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1</w:t>
            </w: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D07A248" w14:textId="77777777" w:rsidR="000555BF" w:rsidRPr="00291788" w:rsidRDefault="6D35EB50" w:rsidP="00291788">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8E98018" w14:textId="77777777" w:rsidR="000555BF" w:rsidRPr="00291788" w:rsidRDefault="6D35EB50" w:rsidP="00291788">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0E3EDAF" w14:textId="77777777" w:rsidR="000555BF" w:rsidRPr="00291788" w:rsidRDefault="6D35EB50" w:rsidP="00291788">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1</w:t>
            </w: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3225206" w14:textId="77777777" w:rsidR="000555BF" w:rsidRPr="00291788" w:rsidRDefault="6D35EB50" w:rsidP="00291788">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r>
      <w:tr w:rsidR="00074E97" w:rsidRPr="00F1428A" w14:paraId="7EF70D66" w14:textId="77777777" w:rsidTr="0029130A">
        <w:trPr>
          <w:trHeight w:val="20"/>
        </w:trPr>
        <w:tc>
          <w:tcPr>
            <w:tcW w:w="1088" w:type="dxa"/>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1D77939" w14:textId="38C6F6FB" w:rsidR="000555BF" w:rsidRPr="00291788" w:rsidRDefault="6D35EB50"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Milan AFF</w:t>
            </w: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2524492" w14:textId="000D491A"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172F88">
              <w:rPr>
                <w:rFonts w:asciiTheme="minorHAnsi" w:eastAsiaTheme="minorEastAsia" w:hAnsiTheme="minorHAnsi" w:cstheme="minorBidi"/>
                <w:sz w:val="18"/>
                <w:szCs w:val="18"/>
              </w:rPr>
              <w:t>4,209.70</w:t>
            </w: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91D45BF" w14:textId="18BA1755"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CB5011">
              <w:rPr>
                <w:rFonts w:asciiTheme="minorHAnsi" w:eastAsiaTheme="minorEastAsia" w:hAnsiTheme="minorHAnsi" w:cstheme="minorBidi"/>
                <w:sz w:val="18"/>
                <w:szCs w:val="18"/>
              </w:rPr>
              <w:t>1,778.70</w:t>
            </w: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3096669" w14:textId="361DC3CA"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5C6FCF">
              <w:rPr>
                <w:rFonts w:asciiTheme="minorHAnsi" w:eastAsiaTheme="minorEastAsia" w:hAnsiTheme="minorHAnsi" w:cstheme="minorBidi"/>
                <w:sz w:val="18"/>
                <w:szCs w:val="18"/>
              </w:rPr>
              <w:t>1,334.05</w:t>
            </w: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AAAB98F" w14:textId="2EECEE73"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5E1924">
              <w:rPr>
                <w:rFonts w:asciiTheme="minorHAnsi" w:eastAsiaTheme="minorEastAsia" w:hAnsiTheme="minorHAnsi" w:cstheme="minorBidi"/>
                <w:sz w:val="18"/>
                <w:szCs w:val="18"/>
              </w:rPr>
              <w:t>3,073.10</w:t>
            </w: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29DA6FA" w14:textId="52847FC7"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FC4B9D">
              <w:rPr>
                <w:rFonts w:asciiTheme="minorHAnsi" w:eastAsiaTheme="minorEastAsia" w:hAnsiTheme="minorHAnsi" w:cstheme="minorBidi"/>
                <w:sz w:val="18"/>
                <w:szCs w:val="18"/>
              </w:rPr>
              <w:t>1,298.45</w:t>
            </w: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51B7A64" w14:textId="4026D281"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BA1F3A">
              <w:rPr>
                <w:rFonts w:asciiTheme="minorHAnsi" w:eastAsiaTheme="minorEastAsia" w:hAnsiTheme="minorHAnsi" w:cstheme="minorBidi"/>
                <w:sz w:val="18"/>
                <w:szCs w:val="18"/>
              </w:rPr>
              <w:t>973.80</w:t>
            </w: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A3349AA" w14:textId="2C667735"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CB3693">
              <w:rPr>
                <w:rFonts w:asciiTheme="minorHAnsi" w:eastAsiaTheme="minorEastAsia" w:hAnsiTheme="minorHAnsi" w:cstheme="minorBidi"/>
                <w:sz w:val="18"/>
                <w:szCs w:val="18"/>
              </w:rPr>
              <w:t>1,683.90</w:t>
            </w: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C9DC890" w14:textId="71F7E5A5"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234F4C">
              <w:rPr>
                <w:rFonts w:asciiTheme="minorHAnsi" w:eastAsiaTheme="minorEastAsia" w:hAnsiTheme="minorHAnsi" w:cstheme="minorBidi"/>
                <w:sz w:val="18"/>
                <w:szCs w:val="18"/>
              </w:rPr>
              <w:t>711.50</w:t>
            </w: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C2412EE" w14:textId="4E31F063"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530C27">
              <w:rPr>
                <w:rFonts w:asciiTheme="minorHAnsi" w:eastAsiaTheme="minorEastAsia" w:hAnsiTheme="minorHAnsi" w:cstheme="minorBidi"/>
                <w:sz w:val="18"/>
                <w:szCs w:val="18"/>
              </w:rPr>
              <w:t>533.60</w:t>
            </w:r>
          </w:p>
        </w:tc>
      </w:tr>
      <w:tr w:rsidR="00074E97" w:rsidRPr="00F1428A" w14:paraId="2BC151BA" w14:textId="77777777" w:rsidTr="0029130A">
        <w:trPr>
          <w:trHeight w:val="20"/>
        </w:trPr>
        <w:tc>
          <w:tcPr>
            <w:tcW w:w="1088" w:type="dxa"/>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C83A9CA" w14:textId="43FDCB0F" w:rsidR="000555BF" w:rsidRPr="00291788" w:rsidRDefault="6D35EB50"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Milan MOT</w:t>
            </w: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215A86A" w14:textId="6CDFF322"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08661E">
              <w:rPr>
                <w:rFonts w:asciiTheme="minorHAnsi" w:eastAsiaTheme="minorEastAsia" w:hAnsiTheme="minorHAnsi" w:cstheme="minorBidi"/>
                <w:sz w:val="18"/>
                <w:szCs w:val="18"/>
              </w:rPr>
              <w:t>2,495.30</w:t>
            </w: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3EAB210" w14:textId="667F5224"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357F83">
              <w:rPr>
                <w:rFonts w:asciiTheme="minorHAnsi" w:eastAsiaTheme="minorEastAsia" w:hAnsiTheme="minorHAnsi" w:cstheme="minorBidi"/>
                <w:sz w:val="18"/>
                <w:szCs w:val="18"/>
              </w:rPr>
              <w:t>1,116.30</w:t>
            </w: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DBDFB8F" w14:textId="3D7F1368"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B54973">
              <w:rPr>
                <w:rFonts w:asciiTheme="minorHAnsi" w:eastAsiaTheme="minorEastAsia" w:hAnsiTheme="minorHAnsi" w:cstheme="minorBidi"/>
                <w:sz w:val="18"/>
                <w:szCs w:val="18"/>
              </w:rPr>
              <w:t>837.20</w:t>
            </w: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C687E6E" w14:textId="4F185EF0"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6C1544">
              <w:rPr>
                <w:rFonts w:asciiTheme="minorHAnsi" w:eastAsiaTheme="minorEastAsia" w:hAnsiTheme="minorHAnsi" w:cstheme="minorBidi"/>
                <w:sz w:val="18"/>
                <w:szCs w:val="18"/>
              </w:rPr>
              <w:t>1,821.60</w:t>
            </w: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FC727DE" w14:textId="74FEF513"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A53766">
              <w:rPr>
                <w:rFonts w:asciiTheme="minorHAnsi" w:eastAsiaTheme="minorEastAsia" w:hAnsiTheme="minorHAnsi" w:cstheme="minorBidi"/>
                <w:sz w:val="18"/>
                <w:szCs w:val="18"/>
              </w:rPr>
              <w:t>814.90</w:t>
            </w: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6512452" w14:textId="740CDC93"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4A7551">
              <w:rPr>
                <w:rFonts w:asciiTheme="minorHAnsi" w:eastAsiaTheme="minorEastAsia" w:hAnsiTheme="minorHAnsi" w:cstheme="minorBidi"/>
                <w:sz w:val="18"/>
                <w:szCs w:val="18"/>
              </w:rPr>
              <w:t>611.15</w:t>
            </w: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1EB523A" w14:textId="2C76EB37"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8B6F49">
              <w:rPr>
                <w:rFonts w:asciiTheme="minorHAnsi" w:eastAsiaTheme="minorEastAsia" w:hAnsiTheme="minorHAnsi" w:cstheme="minorBidi"/>
                <w:sz w:val="18"/>
                <w:szCs w:val="18"/>
              </w:rPr>
              <w:t xml:space="preserve">998.15 </w:t>
            </w: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BBE5F40" w14:textId="692A618A"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3358FA">
              <w:rPr>
                <w:rFonts w:asciiTheme="minorHAnsi" w:eastAsiaTheme="minorEastAsia" w:hAnsiTheme="minorHAnsi" w:cstheme="minorBidi"/>
                <w:sz w:val="18"/>
                <w:szCs w:val="18"/>
              </w:rPr>
              <w:t>446.50</w:t>
            </w: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158EE78" w14:textId="19ECCCB1"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FF56F3">
              <w:rPr>
                <w:rFonts w:asciiTheme="minorHAnsi" w:eastAsiaTheme="minorEastAsia" w:hAnsiTheme="minorHAnsi" w:cstheme="minorBidi"/>
                <w:sz w:val="18"/>
                <w:szCs w:val="18"/>
              </w:rPr>
              <w:t>334.90</w:t>
            </w:r>
          </w:p>
        </w:tc>
      </w:tr>
      <w:tr w:rsidR="00074E97" w:rsidRPr="00F1428A" w14:paraId="670AA9D2" w14:textId="77777777" w:rsidTr="0029130A">
        <w:trPr>
          <w:trHeight w:val="20"/>
        </w:trPr>
        <w:tc>
          <w:tcPr>
            <w:tcW w:w="1088" w:type="dxa"/>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73578D8" w14:textId="0574BE86" w:rsidR="000555BF" w:rsidRPr="00291788" w:rsidRDefault="6D35EB50"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Milan DER</w:t>
            </w: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969BDCD" w14:textId="2C7568CF"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F4551B">
              <w:rPr>
                <w:rFonts w:asciiTheme="minorHAnsi" w:eastAsiaTheme="minorEastAsia" w:hAnsiTheme="minorHAnsi" w:cstheme="minorBidi"/>
                <w:sz w:val="18"/>
                <w:szCs w:val="18"/>
              </w:rPr>
              <w:t>4,088.70</w:t>
            </w: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8A33850" w14:textId="2F42A41E"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CB5011">
              <w:rPr>
                <w:rFonts w:asciiTheme="minorHAnsi" w:eastAsiaTheme="minorEastAsia" w:hAnsiTheme="minorHAnsi" w:cstheme="minorBidi"/>
                <w:sz w:val="18"/>
                <w:szCs w:val="18"/>
              </w:rPr>
              <w:t>1,778.70</w:t>
            </w: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8B442E9" w14:textId="2A9EE15A"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5C6FCF">
              <w:rPr>
                <w:rFonts w:asciiTheme="minorHAnsi" w:eastAsiaTheme="minorEastAsia" w:hAnsiTheme="minorHAnsi" w:cstheme="minorBidi"/>
                <w:sz w:val="18"/>
                <w:szCs w:val="18"/>
              </w:rPr>
              <w:t>1,334.05</w:t>
            </w: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677A310" w14:textId="2C37F3FE"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947729">
              <w:rPr>
                <w:rFonts w:asciiTheme="minorHAnsi" w:eastAsiaTheme="minorEastAsia" w:hAnsiTheme="minorHAnsi" w:cstheme="minorBidi"/>
                <w:sz w:val="18"/>
                <w:szCs w:val="18"/>
              </w:rPr>
              <w:t>2,984.75</w:t>
            </w: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6B75C0E" w14:textId="799816E2"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FC4B9D">
              <w:rPr>
                <w:rFonts w:asciiTheme="minorHAnsi" w:eastAsiaTheme="minorEastAsia" w:hAnsiTheme="minorHAnsi" w:cstheme="minorBidi"/>
                <w:sz w:val="18"/>
                <w:szCs w:val="18"/>
              </w:rPr>
              <w:t>1,298.45</w:t>
            </w: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3534440" w14:textId="5AB2E478"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BA1F3A">
              <w:rPr>
                <w:rFonts w:asciiTheme="minorHAnsi" w:eastAsiaTheme="minorEastAsia" w:hAnsiTheme="minorHAnsi" w:cstheme="minorBidi"/>
                <w:sz w:val="18"/>
                <w:szCs w:val="18"/>
              </w:rPr>
              <w:t>973.80</w:t>
            </w: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C6E29D0" w14:textId="1BF3BFEA"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A266F4">
              <w:rPr>
                <w:rFonts w:asciiTheme="minorHAnsi" w:eastAsiaTheme="minorEastAsia" w:hAnsiTheme="minorHAnsi" w:cstheme="minorBidi"/>
                <w:sz w:val="18"/>
                <w:szCs w:val="18"/>
              </w:rPr>
              <w:t>1,635.50</w:t>
            </w: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946CCE1" w14:textId="71163232"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234F4C">
              <w:rPr>
                <w:rFonts w:asciiTheme="minorHAnsi" w:eastAsiaTheme="minorEastAsia" w:hAnsiTheme="minorHAnsi" w:cstheme="minorBidi"/>
                <w:sz w:val="18"/>
                <w:szCs w:val="18"/>
              </w:rPr>
              <w:t>711.50</w:t>
            </w: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C2EB60B" w14:textId="7B909F39"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530C27">
              <w:rPr>
                <w:rFonts w:asciiTheme="minorHAnsi" w:eastAsiaTheme="minorEastAsia" w:hAnsiTheme="minorHAnsi" w:cstheme="minorBidi"/>
                <w:sz w:val="18"/>
                <w:szCs w:val="18"/>
              </w:rPr>
              <w:t>533.60</w:t>
            </w:r>
          </w:p>
        </w:tc>
      </w:tr>
      <w:tr w:rsidR="00074E97" w:rsidRPr="00F1428A" w14:paraId="25281BF9" w14:textId="77777777" w:rsidTr="0029130A">
        <w:trPr>
          <w:trHeight w:val="20"/>
        </w:trPr>
        <w:tc>
          <w:tcPr>
            <w:tcW w:w="1088" w:type="dxa"/>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216E79E" w14:textId="2711393E" w:rsidR="00570781" w:rsidRPr="00291788" w:rsidDel="000555BF" w:rsidRDefault="248FE747"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Trading After Hours Market</w:t>
            </w: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3C05730" w14:textId="4D35CD4C" w:rsidR="00570781"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4DDAE85" w14:textId="260DD90F" w:rsidR="00570781"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77D0C3F" w14:textId="62356FCF" w:rsidR="00570781"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34B7DE3" w14:textId="0B366B37" w:rsidR="00570781"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22965B9" w14:textId="4D099B53" w:rsidR="00570781" w:rsidRPr="00291788" w:rsidDel="000555BF"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9305880" w14:textId="486AE632" w:rsidR="00570781"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EC00EB9" w14:textId="0902AF8B" w:rsidR="00570781"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901C273" w14:textId="40C0CDB1" w:rsidR="00570781" w:rsidRPr="00291788" w:rsidDel="000555BF"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38D7757" w14:textId="7F42DB36" w:rsidR="00570781"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r>
      <w:tr w:rsidR="00074E97" w:rsidRPr="00F1428A" w14:paraId="1CDB3685" w14:textId="77777777" w:rsidTr="0029130A">
        <w:trPr>
          <w:trHeight w:val="20"/>
        </w:trPr>
        <w:tc>
          <w:tcPr>
            <w:tcW w:w="1088" w:type="dxa"/>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22D0177" w14:textId="42E9F606" w:rsidR="00570781" w:rsidRPr="00291788" w:rsidDel="000555BF" w:rsidRDefault="248FE747"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Global Equity Market</w:t>
            </w: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39DFDE9" w14:textId="0A2AD1EB" w:rsidR="00570781"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F2298A7" w14:textId="5DCEBECA" w:rsidR="00570781"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D4723AB" w14:textId="671D3416" w:rsidR="00570781"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D3051A1" w14:textId="60E9459C" w:rsidR="00570781"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1B866BB" w14:textId="1A2B6CA4" w:rsidR="00570781" w:rsidRPr="00291788" w:rsidDel="000555BF"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A49D43A" w14:textId="52604989" w:rsidR="00570781"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D5F62B3" w14:textId="65FA15BF" w:rsidR="00570781"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F5A5E9E" w14:textId="271992A6" w:rsidR="00570781" w:rsidRPr="00291788" w:rsidDel="000555BF"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8ECBB53" w14:textId="1A541F53" w:rsidR="00570781"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r>
    </w:tbl>
    <w:p w14:paraId="5E526F86" w14:textId="77777777" w:rsidR="007B6535" w:rsidRDefault="007B6535" w:rsidP="182BA3A6">
      <w:pPr>
        <w:tabs>
          <w:tab w:val="left" w:pos="1215"/>
        </w:tabs>
        <w:jc w:val="left"/>
        <w:rPr>
          <w:b/>
          <w:bCs/>
        </w:rPr>
      </w:pPr>
    </w:p>
    <w:p w14:paraId="7DF2C6F0" w14:textId="3C79866F" w:rsidR="000555BF" w:rsidRPr="00FF204A" w:rsidRDefault="000555BF" w:rsidP="182BA3A6">
      <w:pPr>
        <w:tabs>
          <w:tab w:val="left" w:pos="1215"/>
        </w:tabs>
        <w:jc w:val="left"/>
        <w:rPr>
          <w:b/>
          <w:bCs/>
        </w:rPr>
      </w:pPr>
      <w:r w:rsidRPr="182BA3A6">
        <w:rPr>
          <w:b/>
          <w:bCs/>
        </w:rPr>
        <w:t>EURO TLX INFORMATION PRODUCTS</w:t>
      </w:r>
      <w:r>
        <w:tab/>
      </w:r>
      <w:r>
        <w:tab/>
      </w:r>
      <w:r>
        <w:tab/>
      </w:r>
      <w:r>
        <w:tab/>
      </w:r>
    </w:p>
    <w:tbl>
      <w:tblPr>
        <w:tblW w:w="10158" w:type="dxa"/>
        <w:tblInd w:w="-531" w:type="dxa"/>
        <w:tblLayout w:type="fixed"/>
        <w:tblLook w:val="04A0" w:firstRow="1" w:lastRow="0" w:firstColumn="1" w:lastColumn="0" w:noHBand="0" w:noVBand="1"/>
      </w:tblPr>
      <w:tblGrid>
        <w:gridCol w:w="345"/>
        <w:gridCol w:w="1110"/>
        <w:gridCol w:w="967"/>
        <w:gridCol w:w="967"/>
        <w:gridCol w:w="967"/>
        <w:gridCol w:w="967"/>
        <w:gridCol w:w="967"/>
        <w:gridCol w:w="967"/>
        <w:gridCol w:w="967"/>
        <w:gridCol w:w="967"/>
        <w:gridCol w:w="967"/>
      </w:tblGrid>
      <w:tr w:rsidR="000555BF" w:rsidRPr="00F1428A" w14:paraId="6C0A171C" w14:textId="77777777" w:rsidTr="0029130A">
        <w:trPr>
          <w:trHeight w:val="20"/>
        </w:trPr>
        <w:tc>
          <w:tcPr>
            <w:tcW w:w="3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4E00FC4A" w14:textId="66B778CC" w:rsidR="1AF06E8D" w:rsidRDefault="1AF06E8D" w:rsidP="0029130A">
            <w:pPr>
              <w:pStyle w:val="TableBody"/>
              <w:rPr>
                <w:sz w:val="18"/>
                <w:szCs w:val="18"/>
              </w:rPr>
            </w:pPr>
          </w:p>
        </w:tc>
        <w:tc>
          <w:tcPr>
            <w:tcW w:w="111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129D714D" w14:textId="354FEF71" w:rsidR="65D79DB1" w:rsidRDefault="65D79DB1" w:rsidP="00291788">
            <w:pPr>
              <w:pStyle w:val="TableBody"/>
              <w:rPr>
                <w:sz w:val="18"/>
                <w:szCs w:val="18"/>
              </w:rPr>
            </w:pPr>
          </w:p>
        </w:tc>
        <w:tc>
          <w:tcPr>
            <w:tcW w:w="2901"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180C499E" w14:textId="77777777" w:rsidR="000555BF" w:rsidRPr="00F1428A" w:rsidRDefault="000555BF" w:rsidP="007F689C">
            <w:pPr>
              <w:pStyle w:val="TableBody"/>
              <w:jc w:val="right"/>
              <w:rPr>
                <w:b/>
                <w:color w:val="FFFFFF"/>
                <w:sz w:val="18"/>
              </w:rPr>
            </w:pPr>
            <w:r w:rsidRPr="00F1428A">
              <w:rPr>
                <w:b/>
                <w:color w:val="FFFFFF"/>
                <w:sz w:val="18"/>
              </w:rPr>
              <w:t>ENTERPRISE</w:t>
            </w:r>
          </w:p>
        </w:tc>
        <w:tc>
          <w:tcPr>
            <w:tcW w:w="2901"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2A70EBCC" w14:textId="77777777" w:rsidR="000555BF" w:rsidRPr="00F1428A" w:rsidRDefault="000555BF" w:rsidP="007F689C">
            <w:pPr>
              <w:pStyle w:val="TableBody"/>
              <w:jc w:val="right"/>
              <w:rPr>
                <w:b/>
                <w:color w:val="FFFFFF"/>
                <w:sz w:val="18"/>
              </w:rPr>
            </w:pPr>
            <w:r>
              <w:rPr>
                <w:b/>
                <w:color w:val="FFFFFF"/>
                <w:sz w:val="18"/>
              </w:rPr>
              <w:t>RESTRICTED - PREMIUM</w:t>
            </w:r>
          </w:p>
        </w:tc>
        <w:tc>
          <w:tcPr>
            <w:tcW w:w="2901"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4912A9D4" w14:textId="77777777" w:rsidR="000555BF" w:rsidRPr="00F1428A" w:rsidRDefault="000555BF" w:rsidP="007F689C">
            <w:pPr>
              <w:pStyle w:val="TableBody"/>
              <w:jc w:val="right"/>
              <w:rPr>
                <w:b/>
                <w:color w:val="FFFFFF"/>
                <w:sz w:val="18"/>
                <w:vertAlign w:val="superscript"/>
              </w:rPr>
            </w:pPr>
            <w:r w:rsidRPr="00F1428A">
              <w:rPr>
                <w:b/>
                <w:color w:val="FFFFFF"/>
                <w:sz w:val="18"/>
              </w:rPr>
              <w:t>RESTRICTED</w:t>
            </w:r>
            <w:r>
              <w:rPr>
                <w:b/>
                <w:color w:val="FFFFFF"/>
                <w:sz w:val="18"/>
              </w:rPr>
              <w:t xml:space="preserve"> - BASIC</w:t>
            </w:r>
          </w:p>
        </w:tc>
      </w:tr>
      <w:tr w:rsidR="000555BF" w:rsidRPr="00F1428A" w14:paraId="7E68AC75" w14:textId="77777777" w:rsidTr="0029130A">
        <w:trPr>
          <w:trHeight w:val="20"/>
        </w:trPr>
        <w:tc>
          <w:tcPr>
            <w:tcW w:w="3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32EC1CC3" w14:textId="622F77CB" w:rsidR="1AF06E8D" w:rsidRDefault="1AF06E8D" w:rsidP="0029130A">
            <w:pPr>
              <w:pStyle w:val="TableBody"/>
              <w:rPr>
                <w:sz w:val="2"/>
                <w:szCs w:val="2"/>
              </w:rPr>
            </w:pPr>
          </w:p>
        </w:tc>
        <w:tc>
          <w:tcPr>
            <w:tcW w:w="111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65D855EC" w14:textId="3F14D2F9" w:rsidR="65D79DB1" w:rsidRDefault="65D79DB1" w:rsidP="00291788">
            <w:pPr>
              <w:pStyle w:val="TableBody"/>
              <w:rPr>
                <w:sz w:val="2"/>
                <w:szCs w:val="2"/>
              </w:rPr>
            </w:pPr>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A9F90CC" w14:textId="77777777" w:rsidR="000555BF" w:rsidRPr="00F1428A" w:rsidRDefault="000555BF" w:rsidP="007F689C">
            <w:pPr>
              <w:pStyle w:val="TableBody"/>
              <w:jc w:val="right"/>
              <w:rPr>
                <w:rFonts w:cs="Calibri"/>
                <w:b/>
                <w:sz w:val="2"/>
                <w:szCs w:val="2"/>
              </w:rPr>
            </w:pPr>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0682CADD" w14:textId="77777777" w:rsidR="000555BF" w:rsidRPr="00F1428A" w:rsidRDefault="000555BF" w:rsidP="007F689C">
            <w:pPr>
              <w:pStyle w:val="TableBody"/>
              <w:jc w:val="right"/>
              <w:rPr>
                <w:rFonts w:cs="Calibri"/>
                <w:b/>
                <w:sz w:val="2"/>
                <w:szCs w:val="2"/>
              </w:rPr>
            </w:pPr>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2AD3136" w14:textId="77777777" w:rsidR="000555BF" w:rsidRPr="00F1428A" w:rsidRDefault="000555BF" w:rsidP="007F689C">
            <w:pPr>
              <w:pStyle w:val="TableBody"/>
              <w:jc w:val="right"/>
              <w:rPr>
                <w:rFonts w:cs="Calibri"/>
                <w:b/>
                <w:sz w:val="2"/>
                <w:szCs w:val="2"/>
              </w:rPr>
            </w:pPr>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945D5E9" w14:textId="77777777" w:rsidR="000555BF" w:rsidRPr="00F1428A" w:rsidRDefault="000555BF" w:rsidP="007F689C">
            <w:pPr>
              <w:pStyle w:val="TableBody"/>
              <w:jc w:val="right"/>
              <w:rPr>
                <w:rFonts w:cs="Calibri"/>
                <w:b/>
                <w:sz w:val="2"/>
                <w:szCs w:val="2"/>
              </w:rPr>
            </w:pPr>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772C17B2" w14:textId="77777777" w:rsidR="000555BF" w:rsidRPr="00F1428A" w:rsidRDefault="000555BF" w:rsidP="007F689C">
            <w:pPr>
              <w:pStyle w:val="TableBody"/>
              <w:jc w:val="right"/>
              <w:rPr>
                <w:rFonts w:cs="Calibri"/>
                <w:b/>
                <w:sz w:val="2"/>
                <w:szCs w:val="2"/>
              </w:rPr>
            </w:pPr>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195EF83" w14:textId="77777777" w:rsidR="000555BF" w:rsidRPr="00F1428A" w:rsidRDefault="000555BF" w:rsidP="007F689C">
            <w:pPr>
              <w:pStyle w:val="TableBody"/>
              <w:jc w:val="right"/>
              <w:rPr>
                <w:rFonts w:cs="Calibri"/>
                <w:b/>
                <w:sz w:val="2"/>
                <w:szCs w:val="2"/>
              </w:rPr>
            </w:pPr>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0126B81" w14:textId="77777777" w:rsidR="000555BF" w:rsidRPr="00F1428A" w:rsidRDefault="000555BF" w:rsidP="007F689C">
            <w:pPr>
              <w:pStyle w:val="TableBody"/>
              <w:jc w:val="right"/>
              <w:rPr>
                <w:rFonts w:cs="Calibri"/>
                <w:b/>
                <w:sz w:val="2"/>
                <w:szCs w:val="2"/>
              </w:rPr>
            </w:pPr>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7DB2F187" w14:textId="77777777" w:rsidR="000555BF" w:rsidRPr="00F1428A" w:rsidRDefault="000555BF" w:rsidP="007F689C">
            <w:pPr>
              <w:pStyle w:val="TableBody"/>
              <w:jc w:val="right"/>
              <w:rPr>
                <w:rFonts w:cs="Calibri"/>
                <w:b/>
                <w:sz w:val="2"/>
                <w:szCs w:val="2"/>
              </w:rPr>
            </w:pPr>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4E8B4B0" w14:textId="77777777" w:rsidR="000555BF" w:rsidRPr="00F1428A" w:rsidRDefault="000555BF" w:rsidP="007F689C">
            <w:pPr>
              <w:pStyle w:val="TableBody"/>
              <w:jc w:val="right"/>
              <w:rPr>
                <w:rFonts w:cs="Calibri"/>
                <w:b/>
                <w:sz w:val="2"/>
                <w:szCs w:val="2"/>
              </w:rPr>
            </w:pPr>
          </w:p>
        </w:tc>
      </w:tr>
      <w:tr w:rsidR="000555BF" w:rsidRPr="00F1428A" w14:paraId="59409167" w14:textId="77777777" w:rsidTr="0029130A">
        <w:trPr>
          <w:trHeight w:val="20"/>
        </w:trPr>
        <w:tc>
          <w:tcPr>
            <w:tcW w:w="3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38BB6B69" w14:textId="4D8A327A" w:rsidR="1AF06E8D" w:rsidRDefault="1AF06E8D" w:rsidP="0029130A">
            <w:pPr>
              <w:pStyle w:val="TableBody"/>
              <w:rPr>
                <w:rFonts w:asciiTheme="minorHAnsi" w:eastAsiaTheme="minorEastAsia" w:hAnsiTheme="minorHAnsi" w:cstheme="minorBidi"/>
                <w:sz w:val="18"/>
                <w:szCs w:val="18"/>
              </w:rPr>
            </w:pPr>
          </w:p>
        </w:tc>
        <w:tc>
          <w:tcPr>
            <w:tcW w:w="111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67F45ABC" w14:textId="6BABA515" w:rsidR="65D79DB1" w:rsidRPr="00291788" w:rsidRDefault="65D79DB1" w:rsidP="00291788">
            <w:pPr>
              <w:pStyle w:val="TableBody"/>
              <w:rPr>
                <w:rFonts w:asciiTheme="minorHAnsi" w:eastAsiaTheme="minorEastAsia" w:hAnsiTheme="minorHAnsi" w:cstheme="minorBidi"/>
                <w:sz w:val="18"/>
                <w:szCs w:val="18"/>
              </w:rPr>
            </w:pPr>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AD66BD7" w14:textId="77777777" w:rsidR="000555BF" w:rsidRPr="00291788" w:rsidRDefault="6D35EB50" w:rsidP="00291788">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EF3EFF8" w14:textId="77777777" w:rsidR="000555BF" w:rsidRPr="00291788" w:rsidRDefault="6D35EB50" w:rsidP="00291788">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1</w:t>
            </w:r>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F49E745" w14:textId="77777777" w:rsidR="000555BF" w:rsidRPr="00291788" w:rsidRDefault="6D35EB50" w:rsidP="00291788">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13A0460" w14:textId="77777777" w:rsidR="000555BF" w:rsidRPr="00291788" w:rsidRDefault="6D35EB50" w:rsidP="00291788">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9C6CD8F" w14:textId="77777777" w:rsidR="000555BF" w:rsidRPr="00291788" w:rsidRDefault="6D35EB50" w:rsidP="00291788">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1</w:t>
            </w:r>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AC8DC5D" w14:textId="77777777" w:rsidR="000555BF" w:rsidRPr="00291788" w:rsidRDefault="6D35EB50" w:rsidP="00291788">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6BAA776" w14:textId="77777777" w:rsidR="000555BF" w:rsidRPr="00291788" w:rsidRDefault="6D35EB50" w:rsidP="00291788">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1B7453E" w14:textId="77777777" w:rsidR="000555BF" w:rsidRPr="00291788" w:rsidRDefault="6D35EB50" w:rsidP="00291788">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1</w:t>
            </w:r>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EE81A29" w14:textId="77777777" w:rsidR="000555BF" w:rsidRPr="00291788" w:rsidRDefault="6D35EB50" w:rsidP="00291788">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r>
      <w:tr w:rsidR="00074E97" w:rsidRPr="00F1428A" w14:paraId="1F16F9D8" w14:textId="77777777" w:rsidTr="0029130A">
        <w:trPr>
          <w:trHeight w:val="20"/>
        </w:trPr>
        <w:tc>
          <w:tcPr>
            <w:tcW w:w="1455" w:type="dxa"/>
            <w:gridSpan w:val="2"/>
            <w:tcBorders>
              <w:top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2F03073" w14:textId="3A2CEFA4" w:rsidR="3B436F51" w:rsidRDefault="3B436F51" w:rsidP="1AF06E8D">
            <w:pPr>
              <w:pStyle w:val="TableBody"/>
              <w:rPr>
                <w:rFonts w:asciiTheme="minorHAnsi" w:eastAsiaTheme="minorEastAsia" w:hAnsiTheme="minorHAnsi" w:cstheme="minorBidi"/>
                <w:sz w:val="18"/>
                <w:szCs w:val="18"/>
              </w:rPr>
            </w:pPr>
            <w:proofErr w:type="spellStart"/>
            <w:r w:rsidRPr="1AF06E8D">
              <w:rPr>
                <w:rFonts w:asciiTheme="minorHAnsi" w:eastAsiaTheme="minorEastAsia" w:hAnsiTheme="minorHAnsi" w:cstheme="minorBidi"/>
                <w:sz w:val="18"/>
                <w:szCs w:val="18"/>
              </w:rPr>
              <w:t>EuroTLX</w:t>
            </w:r>
            <w:proofErr w:type="spellEnd"/>
            <w:r w:rsidR="7B6761CF" w:rsidRPr="1AF06E8D">
              <w:rPr>
                <w:rFonts w:asciiTheme="minorHAnsi" w:eastAsiaTheme="minorEastAsia" w:hAnsiTheme="minorHAnsi" w:cstheme="minorBidi"/>
                <w:sz w:val="18"/>
                <w:szCs w:val="18"/>
              </w:rPr>
              <w:t xml:space="preserve"> (All Markets)</w:t>
            </w:r>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3DFE41E" w14:textId="20043B74"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4A2F11">
              <w:rPr>
                <w:rFonts w:asciiTheme="minorHAnsi" w:eastAsiaTheme="minorEastAsia" w:hAnsiTheme="minorHAnsi" w:cstheme="minorBidi"/>
                <w:sz w:val="18"/>
                <w:szCs w:val="18"/>
              </w:rPr>
              <w:t>2,625.00</w:t>
            </w:r>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F3EF750" w14:textId="5D6987D6" w:rsidR="000555BF" w:rsidRPr="00291788" w:rsidRDefault="58A3DEEF"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602D6E">
              <w:rPr>
                <w:rFonts w:asciiTheme="minorHAnsi" w:eastAsiaTheme="minorEastAsia" w:hAnsiTheme="minorHAnsi" w:cstheme="minorBidi"/>
                <w:sz w:val="18"/>
                <w:szCs w:val="18"/>
              </w:rPr>
              <w:t>1,207.50</w:t>
            </w:r>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DA29C8A" w14:textId="348D0D83" w:rsidR="000555BF" w:rsidRPr="00291788" w:rsidRDefault="58A3DEEF"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982E25">
              <w:rPr>
                <w:rFonts w:asciiTheme="minorHAnsi" w:eastAsiaTheme="minorEastAsia" w:hAnsiTheme="minorHAnsi" w:cstheme="minorBidi"/>
                <w:sz w:val="18"/>
                <w:szCs w:val="18"/>
              </w:rPr>
              <w:t>496.60</w:t>
            </w:r>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25C4A3B" w14:textId="224C1C3B"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1A393A">
              <w:rPr>
                <w:rFonts w:asciiTheme="minorHAnsi" w:eastAsiaTheme="minorEastAsia" w:hAnsiTheme="minorHAnsi" w:cstheme="minorBidi"/>
                <w:sz w:val="18"/>
                <w:szCs w:val="18"/>
              </w:rPr>
              <w:t>2,152.50</w:t>
            </w:r>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99862B7" w14:textId="5CE3BB67" w:rsidR="000555BF" w:rsidRPr="00291788" w:rsidRDefault="58A3DEEF"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3C094B">
              <w:rPr>
                <w:rFonts w:asciiTheme="minorHAnsi" w:eastAsiaTheme="minorEastAsia" w:hAnsiTheme="minorHAnsi" w:cstheme="minorBidi"/>
                <w:sz w:val="18"/>
                <w:szCs w:val="18"/>
              </w:rPr>
              <w:t>990.15</w:t>
            </w:r>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61009E7" w14:textId="2799528F" w:rsidR="000555BF" w:rsidRPr="00291788" w:rsidRDefault="58A3DEEF"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1F3E00">
              <w:rPr>
                <w:rFonts w:asciiTheme="minorHAnsi" w:eastAsiaTheme="minorEastAsia" w:hAnsiTheme="minorHAnsi" w:cstheme="minorBidi"/>
                <w:sz w:val="18"/>
                <w:szCs w:val="18"/>
              </w:rPr>
              <w:t>407.20</w:t>
            </w:r>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058D3D7" w14:textId="40010041"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1A3877">
              <w:rPr>
                <w:rFonts w:asciiTheme="minorHAnsi" w:eastAsiaTheme="minorEastAsia" w:hAnsiTheme="minorHAnsi" w:cstheme="minorBidi"/>
                <w:sz w:val="18"/>
                <w:szCs w:val="18"/>
              </w:rPr>
              <w:t>1,377.60</w:t>
            </w:r>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AC38851" w14:textId="0173A252" w:rsidR="000555BF" w:rsidRPr="00291788" w:rsidRDefault="58A3DEEF"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78231A">
              <w:rPr>
                <w:rFonts w:asciiTheme="minorHAnsi" w:eastAsiaTheme="minorEastAsia" w:hAnsiTheme="minorHAnsi" w:cstheme="minorBidi"/>
                <w:sz w:val="18"/>
                <w:szCs w:val="18"/>
              </w:rPr>
              <w:t>633.65</w:t>
            </w:r>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A516184" w14:textId="4C26DC0F" w:rsidR="000555BF" w:rsidRPr="00291788" w:rsidRDefault="58A3DEEF"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BE2426">
              <w:rPr>
                <w:rFonts w:asciiTheme="minorHAnsi" w:eastAsiaTheme="minorEastAsia" w:hAnsiTheme="minorHAnsi" w:cstheme="minorBidi"/>
                <w:sz w:val="18"/>
                <w:szCs w:val="18"/>
              </w:rPr>
              <w:t>260.60</w:t>
            </w:r>
          </w:p>
        </w:tc>
      </w:tr>
      <w:tr w:rsidR="00074E97" w:rsidRPr="00F1428A" w14:paraId="6150E2FC" w14:textId="77777777" w:rsidTr="0029130A">
        <w:trPr>
          <w:trHeight w:val="20"/>
        </w:trPr>
        <w:tc>
          <w:tcPr>
            <w:tcW w:w="345" w:type="dxa"/>
            <w:tcBorders>
              <w:top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011B07E" w14:textId="12904E69" w:rsidR="1AF06E8D" w:rsidRDefault="1AF06E8D" w:rsidP="0029130A">
            <w:pPr>
              <w:pStyle w:val="TableBody"/>
              <w:rPr>
                <w:rFonts w:asciiTheme="minorHAnsi" w:eastAsiaTheme="minorEastAsia" w:hAnsiTheme="minorHAnsi" w:cstheme="minorBidi"/>
                <w:sz w:val="18"/>
                <w:szCs w:val="18"/>
              </w:rPr>
            </w:pPr>
          </w:p>
        </w:tc>
        <w:tc>
          <w:tcPr>
            <w:tcW w:w="1110" w:type="dxa"/>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305ABCA" w14:textId="68F24A61" w:rsidR="000555BF" w:rsidRPr="00291788" w:rsidRDefault="6D35EB50" w:rsidP="3B9DAFC2">
            <w:pPr>
              <w:pStyle w:val="TableBody"/>
              <w:rPr>
                <w:rFonts w:asciiTheme="minorHAnsi" w:eastAsiaTheme="minorEastAsia" w:hAnsiTheme="minorHAnsi" w:cstheme="minorBidi"/>
                <w:sz w:val="18"/>
                <w:szCs w:val="18"/>
              </w:rPr>
            </w:pPr>
            <w:proofErr w:type="spellStart"/>
            <w:r w:rsidRPr="00291788">
              <w:rPr>
                <w:rFonts w:asciiTheme="minorHAnsi" w:eastAsiaTheme="minorEastAsia" w:hAnsiTheme="minorHAnsi" w:cstheme="minorBidi"/>
                <w:sz w:val="18"/>
                <w:szCs w:val="18"/>
              </w:rPr>
              <w:t>EuroTLX</w:t>
            </w:r>
            <w:proofErr w:type="spellEnd"/>
            <w:r w:rsidRPr="00291788">
              <w:rPr>
                <w:rFonts w:asciiTheme="minorHAnsi" w:eastAsiaTheme="minorEastAsia" w:hAnsiTheme="minorHAnsi" w:cstheme="minorBidi"/>
                <w:sz w:val="18"/>
                <w:szCs w:val="18"/>
              </w:rPr>
              <w:t xml:space="preserve"> Shares and DRs</w:t>
            </w:r>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B9C46C4" w14:textId="09D5151A" w:rsidR="000555BF" w:rsidRPr="00291788" w:rsidRDefault="58A3DEEF"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49527F" w:rsidRPr="0049527F">
              <w:rPr>
                <w:rFonts w:asciiTheme="minorHAnsi" w:eastAsiaTheme="minorEastAsia" w:hAnsiTheme="minorHAnsi" w:cstheme="minorBidi"/>
                <w:sz w:val="18"/>
                <w:szCs w:val="18"/>
              </w:rPr>
              <w:t>262</w:t>
            </w:r>
            <w:r w:rsidR="0049527F">
              <w:rPr>
                <w:rFonts w:asciiTheme="minorHAnsi" w:eastAsiaTheme="minorEastAsia" w:hAnsiTheme="minorHAnsi" w:cstheme="minorBidi"/>
                <w:sz w:val="18"/>
                <w:szCs w:val="18"/>
              </w:rPr>
              <w:t>.</w:t>
            </w:r>
            <w:r w:rsidR="0049527F" w:rsidRPr="0049527F">
              <w:rPr>
                <w:rFonts w:asciiTheme="minorHAnsi" w:eastAsiaTheme="minorEastAsia" w:hAnsiTheme="minorHAnsi" w:cstheme="minorBidi"/>
                <w:sz w:val="18"/>
                <w:szCs w:val="18"/>
              </w:rPr>
              <w:t>50</w:t>
            </w:r>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55393A2" w14:textId="4E9749BB" w:rsidR="000555BF" w:rsidRPr="00291788" w:rsidRDefault="58A3DEEF"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8371A0">
              <w:rPr>
                <w:rFonts w:asciiTheme="minorHAnsi" w:eastAsiaTheme="minorEastAsia" w:hAnsiTheme="minorHAnsi" w:cstheme="minorBidi"/>
                <w:sz w:val="18"/>
                <w:szCs w:val="18"/>
              </w:rPr>
              <w:t>120.75</w:t>
            </w:r>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253A42B" w14:textId="1CF4691F" w:rsidR="000555BF" w:rsidRPr="00291788" w:rsidRDefault="58A3DEEF"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514BBA">
              <w:rPr>
                <w:rFonts w:asciiTheme="minorHAnsi" w:eastAsiaTheme="minorEastAsia" w:hAnsiTheme="minorHAnsi" w:cstheme="minorBidi"/>
                <w:sz w:val="18"/>
                <w:szCs w:val="18"/>
              </w:rPr>
              <w:t>49.65</w:t>
            </w:r>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DCDB1D4" w14:textId="67718A19" w:rsidR="000555BF" w:rsidRPr="00291788" w:rsidRDefault="58A3DEEF"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B07D5F">
              <w:rPr>
                <w:rFonts w:asciiTheme="minorHAnsi" w:eastAsiaTheme="minorEastAsia" w:hAnsiTheme="minorHAnsi" w:cstheme="minorBidi"/>
                <w:sz w:val="18"/>
                <w:szCs w:val="18"/>
              </w:rPr>
              <w:t>215.25</w:t>
            </w:r>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72BF24D" w14:textId="09CBD7FF" w:rsidR="000555BF" w:rsidRPr="00291788" w:rsidRDefault="58A3DEEF"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DF69EB">
              <w:rPr>
                <w:rFonts w:asciiTheme="minorHAnsi" w:eastAsiaTheme="minorEastAsia" w:hAnsiTheme="minorHAnsi" w:cstheme="minorBidi"/>
                <w:sz w:val="18"/>
                <w:szCs w:val="18"/>
              </w:rPr>
              <w:t>99.00</w:t>
            </w:r>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BFB4E1D" w14:textId="6C2A0F3A" w:rsidR="000555BF" w:rsidRPr="00291788" w:rsidRDefault="58A3DEEF"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4570BE">
              <w:rPr>
                <w:rFonts w:asciiTheme="minorHAnsi" w:eastAsiaTheme="minorEastAsia" w:hAnsiTheme="minorHAnsi" w:cstheme="minorBidi"/>
                <w:sz w:val="18"/>
                <w:szCs w:val="18"/>
              </w:rPr>
              <w:t>40.75</w:t>
            </w:r>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2F075B7" w14:textId="249709C0" w:rsidR="000555BF" w:rsidRPr="00291788" w:rsidRDefault="58A3DEEF"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0308CD">
              <w:rPr>
                <w:rFonts w:asciiTheme="minorHAnsi" w:eastAsiaTheme="minorEastAsia" w:hAnsiTheme="minorHAnsi" w:cstheme="minorBidi"/>
                <w:sz w:val="18"/>
                <w:szCs w:val="18"/>
              </w:rPr>
              <w:t>137.75</w:t>
            </w:r>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DE0DCC0" w14:textId="515DD0F5" w:rsidR="000555BF" w:rsidRPr="00291788" w:rsidRDefault="58A3DEEF"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8A69F7">
              <w:rPr>
                <w:rFonts w:asciiTheme="minorHAnsi" w:eastAsiaTheme="minorEastAsia" w:hAnsiTheme="minorHAnsi" w:cstheme="minorBidi"/>
                <w:sz w:val="18"/>
                <w:szCs w:val="18"/>
              </w:rPr>
              <w:t>63.35</w:t>
            </w:r>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6818178" w14:textId="1726286A" w:rsidR="000555BF" w:rsidRPr="00291788" w:rsidRDefault="58A3DEEF"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B027D4">
              <w:rPr>
                <w:rFonts w:asciiTheme="minorHAnsi" w:eastAsiaTheme="minorEastAsia" w:hAnsiTheme="minorHAnsi" w:cstheme="minorBidi"/>
                <w:sz w:val="18"/>
                <w:szCs w:val="18"/>
              </w:rPr>
              <w:t>26.05</w:t>
            </w:r>
          </w:p>
        </w:tc>
      </w:tr>
      <w:tr w:rsidR="00074E97" w:rsidRPr="00F1428A" w14:paraId="40042290" w14:textId="77777777" w:rsidTr="0029130A">
        <w:trPr>
          <w:trHeight w:val="20"/>
        </w:trPr>
        <w:tc>
          <w:tcPr>
            <w:tcW w:w="345" w:type="dxa"/>
            <w:tcBorders>
              <w:top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EEF3D37" w14:textId="2DFDEB49" w:rsidR="1AF06E8D" w:rsidRDefault="1AF06E8D" w:rsidP="0029130A">
            <w:pPr>
              <w:pStyle w:val="TableBody"/>
              <w:rPr>
                <w:rFonts w:asciiTheme="minorHAnsi" w:eastAsiaTheme="minorEastAsia" w:hAnsiTheme="minorHAnsi" w:cstheme="minorBidi"/>
                <w:sz w:val="18"/>
                <w:szCs w:val="18"/>
              </w:rPr>
            </w:pPr>
          </w:p>
        </w:tc>
        <w:tc>
          <w:tcPr>
            <w:tcW w:w="1110" w:type="dxa"/>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FFC820C" w14:textId="0275D722" w:rsidR="000555BF" w:rsidRPr="00291788" w:rsidRDefault="6D35EB50" w:rsidP="3B9DAFC2">
            <w:pPr>
              <w:pStyle w:val="TableBody"/>
              <w:rPr>
                <w:rFonts w:asciiTheme="minorHAnsi" w:eastAsiaTheme="minorEastAsia" w:hAnsiTheme="minorHAnsi" w:cstheme="minorBidi"/>
                <w:sz w:val="18"/>
                <w:szCs w:val="18"/>
              </w:rPr>
            </w:pPr>
            <w:proofErr w:type="spellStart"/>
            <w:r w:rsidRPr="00291788">
              <w:rPr>
                <w:rFonts w:asciiTheme="minorHAnsi" w:eastAsiaTheme="minorEastAsia" w:hAnsiTheme="minorHAnsi" w:cstheme="minorBidi"/>
                <w:sz w:val="18"/>
                <w:szCs w:val="18"/>
              </w:rPr>
              <w:t>EuroTLX</w:t>
            </w:r>
            <w:proofErr w:type="spellEnd"/>
            <w:r w:rsidRPr="00291788">
              <w:rPr>
                <w:rFonts w:asciiTheme="minorHAnsi" w:eastAsiaTheme="minorEastAsia" w:hAnsiTheme="minorHAnsi" w:cstheme="minorBidi"/>
                <w:sz w:val="18"/>
                <w:szCs w:val="18"/>
              </w:rPr>
              <w:t xml:space="preserve"> Bonds</w:t>
            </w:r>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515DD33" w14:textId="2DE92315" w:rsidR="000555BF" w:rsidRPr="00291788" w:rsidRDefault="58A3DEEF"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0D2BB3">
              <w:rPr>
                <w:rFonts w:asciiTheme="minorHAnsi" w:eastAsiaTheme="minorEastAsia" w:hAnsiTheme="minorHAnsi" w:cstheme="minorBidi"/>
                <w:sz w:val="18"/>
                <w:szCs w:val="18"/>
              </w:rPr>
              <w:t>2,231.25</w:t>
            </w:r>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2D3DB5F" w14:textId="63F3956C" w:rsidR="000555BF" w:rsidRPr="00291788" w:rsidRDefault="58A3DEEF"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A917B7">
              <w:rPr>
                <w:rFonts w:asciiTheme="minorHAnsi" w:eastAsiaTheme="minorEastAsia" w:hAnsiTheme="minorHAnsi" w:cstheme="minorBidi"/>
                <w:sz w:val="18"/>
                <w:szCs w:val="18"/>
              </w:rPr>
              <w:t>1,026.40</w:t>
            </w:r>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493B04A" w14:textId="12B8444D" w:rsidR="000555BF" w:rsidRPr="00291788" w:rsidRDefault="58A3DEEF"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2104A4">
              <w:rPr>
                <w:rFonts w:asciiTheme="minorHAnsi" w:eastAsiaTheme="minorEastAsia" w:hAnsiTheme="minorHAnsi" w:cstheme="minorBidi"/>
                <w:sz w:val="18"/>
                <w:szCs w:val="18"/>
              </w:rPr>
              <w:t>422.10</w:t>
            </w:r>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0DEEC7C" w14:textId="4220FF4F" w:rsidR="000555BF" w:rsidRPr="00291788" w:rsidRDefault="00BD3629">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BA799B">
              <w:rPr>
                <w:rFonts w:asciiTheme="minorHAnsi" w:eastAsiaTheme="minorEastAsia" w:hAnsiTheme="minorHAnsi" w:cstheme="minorBidi"/>
                <w:sz w:val="18"/>
                <w:szCs w:val="18"/>
              </w:rPr>
              <w:t>1,829.65</w:t>
            </w:r>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3233693" w14:textId="06EF6287" w:rsidR="000555BF" w:rsidRPr="00291788" w:rsidRDefault="58A3DEEF"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D6005C">
              <w:rPr>
                <w:rFonts w:asciiTheme="minorHAnsi" w:eastAsiaTheme="minorEastAsia" w:hAnsiTheme="minorHAnsi" w:cstheme="minorBidi"/>
                <w:sz w:val="18"/>
                <w:szCs w:val="18"/>
              </w:rPr>
              <w:t>841.65</w:t>
            </w:r>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8F183F6" w14:textId="28A38CF1" w:rsidR="000555BF" w:rsidRPr="00291788" w:rsidRDefault="58A3DEEF"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0E2D81">
              <w:rPr>
                <w:rFonts w:asciiTheme="minorHAnsi" w:eastAsiaTheme="minorEastAsia" w:hAnsiTheme="minorHAnsi" w:cstheme="minorBidi"/>
                <w:sz w:val="18"/>
                <w:szCs w:val="18"/>
              </w:rPr>
              <w:t>346.15</w:t>
            </w:r>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460570D" w14:textId="2562C05C" w:rsidR="000555BF" w:rsidRPr="00291788" w:rsidRDefault="58A3DEEF"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0620A0">
              <w:rPr>
                <w:rFonts w:asciiTheme="minorHAnsi" w:eastAsiaTheme="minorEastAsia" w:hAnsiTheme="minorHAnsi" w:cstheme="minorBidi"/>
                <w:sz w:val="18"/>
                <w:szCs w:val="18"/>
              </w:rPr>
              <w:t>1,170.95</w:t>
            </w:r>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EF849AB" w14:textId="587A55D9" w:rsidR="000555BF" w:rsidRPr="00291788" w:rsidRDefault="58A3DEEF"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E01464">
              <w:rPr>
                <w:rFonts w:asciiTheme="minorHAnsi" w:eastAsiaTheme="minorEastAsia" w:hAnsiTheme="minorHAnsi" w:cstheme="minorBidi"/>
                <w:sz w:val="18"/>
                <w:szCs w:val="18"/>
              </w:rPr>
              <w:t>538.60</w:t>
            </w:r>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62EE496" w14:textId="683C4A29" w:rsidR="000555BF" w:rsidRPr="00291788" w:rsidRDefault="58A3DEEF"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F15E23">
              <w:rPr>
                <w:rFonts w:asciiTheme="minorHAnsi" w:eastAsiaTheme="minorEastAsia" w:hAnsiTheme="minorHAnsi" w:cstheme="minorBidi"/>
                <w:sz w:val="18"/>
                <w:szCs w:val="18"/>
              </w:rPr>
              <w:t>221.50</w:t>
            </w:r>
          </w:p>
        </w:tc>
      </w:tr>
      <w:tr w:rsidR="00074E97" w:rsidRPr="00F1428A" w14:paraId="0DE9F332" w14:textId="77777777" w:rsidTr="0029130A">
        <w:trPr>
          <w:trHeight w:val="20"/>
        </w:trPr>
        <w:tc>
          <w:tcPr>
            <w:tcW w:w="345" w:type="dxa"/>
            <w:tcBorders>
              <w:top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9BDE0F6" w14:textId="12448A8B" w:rsidR="1AF06E8D" w:rsidRDefault="1AF06E8D" w:rsidP="0029130A">
            <w:pPr>
              <w:pStyle w:val="TableBody"/>
              <w:rPr>
                <w:rFonts w:asciiTheme="minorHAnsi" w:eastAsiaTheme="minorEastAsia" w:hAnsiTheme="minorHAnsi" w:cstheme="minorBidi"/>
                <w:sz w:val="18"/>
                <w:szCs w:val="18"/>
              </w:rPr>
            </w:pPr>
          </w:p>
        </w:tc>
        <w:tc>
          <w:tcPr>
            <w:tcW w:w="1110" w:type="dxa"/>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E68303A" w14:textId="786BD258" w:rsidR="000555BF" w:rsidRPr="00291788" w:rsidRDefault="6D35EB50" w:rsidP="3B9DAFC2">
            <w:pPr>
              <w:pStyle w:val="TableBody"/>
              <w:rPr>
                <w:rFonts w:asciiTheme="minorHAnsi" w:eastAsiaTheme="minorEastAsia" w:hAnsiTheme="minorHAnsi" w:cstheme="minorBidi"/>
                <w:sz w:val="18"/>
                <w:szCs w:val="18"/>
              </w:rPr>
            </w:pPr>
            <w:proofErr w:type="spellStart"/>
            <w:r w:rsidRPr="00291788">
              <w:rPr>
                <w:rFonts w:asciiTheme="minorHAnsi" w:eastAsiaTheme="minorEastAsia" w:hAnsiTheme="minorHAnsi" w:cstheme="minorBidi"/>
                <w:sz w:val="18"/>
                <w:szCs w:val="18"/>
              </w:rPr>
              <w:t>EuroTLX</w:t>
            </w:r>
            <w:proofErr w:type="spellEnd"/>
            <w:r w:rsidRPr="00291788">
              <w:rPr>
                <w:rFonts w:asciiTheme="minorHAnsi" w:eastAsiaTheme="minorEastAsia" w:hAnsiTheme="minorHAnsi" w:cstheme="minorBidi"/>
                <w:sz w:val="18"/>
                <w:szCs w:val="18"/>
              </w:rPr>
              <w:t xml:space="preserve"> Certificates</w:t>
            </w:r>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E0EE734" w14:textId="6BF5E90C" w:rsidR="000555BF" w:rsidRPr="00291788" w:rsidRDefault="58A3DEEF"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0D2BB3">
              <w:rPr>
                <w:rFonts w:asciiTheme="minorHAnsi" w:eastAsiaTheme="minorEastAsia" w:hAnsiTheme="minorHAnsi" w:cstheme="minorBidi"/>
                <w:sz w:val="18"/>
                <w:szCs w:val="18"/>
              </w:rPr>
              <w:t>2,231.25</w:t>
            </w:r>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CC89055" w14:textId="53FA6F9D" w:rsidR="000555BF" w:rsidRPr="00291788" w:rsidRDefault="58A3DEEF"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A917B7">
              <w:rPr>
                <w:rFonts w:asciiTheme="minorHAnsi" w:eastAsiaTheme="minorEastAsia" w:hAnsiTheme="minorHAnsi" w:cstheme="minorBidi"/>
                <w:sz w:val="18"/>
                <w:szCs w:val="18"/>
              </w:rPr>
              <w:t>1,026.40</w:t>
            </w:r>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555C993" w14:textId="4998B66C" w:rsidR="000555BF" w:rsidRPr="00291788" w:rsidRDefault="58A3DEEF"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2104A4">
              <w:rPr>
                <w:rFonts w:asciiTheme="minorHAnsi" w:eastAsiaTheme="minorEastAsia" w:hAnsiTheme="minorHAnsi" w:cstheme="minorBidi"/>
                <w:sz w:val="18"/>
                <w:szCs w:val="18"/>
              </w:rPr>
              <w:t>422.10</w:t>
            </w:r>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722C4D2" w14:textId="029B25A7" w:rsidR="000555BF" w:rsidRPr="00291788" w:rsidRDefault="58A3DEEF"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BA799B">
              <w:rPr>
                <w:rFonts w:asciiTheme="minorHAnsi" w:eastAsiaTheme="minorEastAsia" w:hAnsiTheme="minorHAnsi" w:cstheme="minorBidi"/>
                <w:sz w:val="18"/>
                <w:szCs w:val="18"/>
              </w:rPr>
              <w:t>1,829.65</w:t>
            </w:r>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BE5A3E0" w14:textId="15003809" w:rsidR="000555BF" w:rsidRPr="00291788" w:rsidRDefault="58A3DEEF"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D6005C">
              <w:rPr>
                <w:rFonts w:asciiTheme="minorHAnsi" w:eastAsiaTheme="minorEastAsia" w:hAnsiTheme="minorHAnsi" w:cstheme="minorBidi"/>
                <w:sz w:val="18"/>
                <w:szCs w:val="18"/>
              </w:rPr>
              <w:t>841.65</w:t>
            </w:r>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3CC9E51" w14:textId="447265DF" w:rsidR="000555BF" w:rsidRPr="00291788" w:rsidRDefault="58A3DEEF"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0E2D81">
              <w:rPr>
                <w:rFonts w:asciiTheme="minorHAnsi" w:eastAsiaTheme="minorEastAsia" w:hAnsiTheme="minorHAnsi" w:cstheme="minorBidi"/>
                <w:sz w:val="18"/>
                <w:szCs w:val="18"/>
              </w:rPr>
              <w:t>346.15</w:t>
            </w:r>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BE27061" w14:textId="73BAFA1E" w:rsidR="000555BF" w:rsidRPr="00291788" w:rsidRDefault="58A3DEEF"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0620A0">
              <w:rPr>
                <w:rFonts w:asciiTheme="minorHAnsi" w:eastAsiaTheme="minorEastAsia" w:hAnsiTheme="minorHAnsi" w:cstheme="minorBidi"/>
                <w:sz w:val="18"/>
                <w:szCs w:val="18"/>
              </w:rPr>
              <w:t>1,170.95</w:t>
            </w:r>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8FE02E5" w14:textId="671A567E" w:rsidR="000555BF" w:rsidRPr="00291788" w:rsidRDefault="58A3DEEF"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E01464">
              <w:rPr>
                <w:rFonts w:asciiTheme="minorHAnsi" w:eastAsiaTheme="minorEastAsia" w:hAnsiTheme="minorHAnsi" w:cstheme="minorBidi"/>
                <w:sz w:val="18"/>
                <w:szCs w:val="18"/>
              </w:rPr>
              <w:t>538.60</w:t>
            </w:r>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3C1D3E0" w14:textId="78751AE1" w:rsidR="000555BF" w:rsidRPr="00291788" w:rsidRDefault="58A3DEEF"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F15E23">
              <w:rPr>
                <w:rFonts w:asciiTheme="minorHAnsi" w:eastAsiaTheme="minorEastAsia" w:hAnsiTheme="minorHAnsi" w:cstheme="minorBidi"/>
                <w:sz w:val="18"/>
                <w:szCs w:val="18"/>
              </w:rPr>
              <w:t>221.50</w:t>
            </w:r>
          </w:p>
        </w:tc>
      </w:tr>
    </w:tbl>
    <w:p w14:paraId="57ED2664" w14:textId="77777777" w:rsidR="007B6535" w:rsidRDefault="007B6535" w:rsidP="001E147E">
      <w:pPr>
        <w:tabs>
          <w:tab w:val="left" w:pos="1215"/>
        </w:tabs>
        <w:jc w:val="left"/>
        <w:rPr>
          <w:b/>
        </w:rPr>
      </w:pPr>
    </w:p>
    <w:p w14:paraId="35060C2E" w14:textId="4E6D734D" w:rsidR="001E147E" w:rsidRDefault="001E147E" w:rsidP="001E147E">
      <w:pPr>
        <w:tabs>
          <w:tab w:val="left" w:pos="1215"/>
        </w:tabs>
        <w:jc w:val="left"/>
        <w:rPr>
          <w:b/>
        </w:rPr>
      </w:pPr>
      <w:r>
        <w:rPr>
          <w:b/>
        </w:rPr>
        <w:t>EURONEXT GROUP FIXED INCOME INFORMATION</w:t>
      </w:r>
      <w:r w:rsidRPr="00F03896">
        <w:rPr>
          <w:b/>
        </w:rPr>
        <w:t xml:space="preserve"> </w:t>
      </w:r>
      <w:r>
        <w:rPr>
          <w:b/>
        </w:rPr>
        <w:t>PRODUCTS</w:t>
      </w:r>
    </w:p>
    <w:tbl>
      <w:tblPr>
        <w:tblW w:w="9975" w:type="dxa"/>
        <w:tblInd w:w="-531" w:type="dxa"/>
        <w:tblLayout w:type="fixed"/>
        <w:tblLook w:val="04A0" w:firstRow="1" w:lastRow="0" w:firstColumn="1" w:lastColumn="0" w:noHBand="0" w:noVBand="1"/>
      </w:tblPr>
      <w:tblGrid>
        <w:gridCol w:w="1671"/>
        <w:gridCol w:w="1384"/>
        <w:gridCol w:w="1384"/>
        <w:gridCol w:w="1384"/>
        <w:gridCol w:w="1384"/>
        <w:gridCol w:w="1384"/>
        <w:gridCol w:w="1384"/>
      </w:tblGrid>
      <w:tr w:rsidR="001E147E" w:rsidRPr="00F1428A" w14:paraId="5F9F5D27" w14:textId="77777777" w:rsidTr="264507D6">
        <w:trPr>
          <w:trHeight w:val="20"/>
        </w:trPr>
        <w:tc>
          <w:tcPr>
            <w:tcW w:w="167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79C49A03" w14:textId="77777777" w:rsidR="001E147E" w:rsidRPr="00F1428A" w:rsidRDefault="001E147E" w:rsidP="007F689C">
            <w:pPr>
              <w:pStyle w:val="TableBody"/>
              <w:rPr>
                <w:rFonts w:cs="Calibri"/>
                <w:sz w:val="18"/>
                <w:szCs w:val="18"/>
              </w:rPr>
            </w:pPr>
          </w:p>
        </w:tc>
        <w:tc>
          <w:tcPr>
            <w:tcW w:w="2768"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06554F91" w14:textId="77777777" w:rsidR="001E147E" w:rsidRPr="00F1428A" w:rsidRDefault="001E147E" w:rsidP="007F689C">
            <w:pPr>
              <w:pStyle w:val="TableBody"/>
              <w:jc w:val="right"/>
              <w:rPr>
                <w:b/>
                <w:color w:val="FFFFFF"/>
                <w:sz w:val="18"/>
              </w:rPr>
            </w:pPr>
            <w:r w:rsidRPr="00F1428A">
              <w:rPr>
                <w:b/>
                <w:color w:val="FFFFFF"/>
                <w:sz w:val="18"/>
              </w:rPr>
              <w:t>ENTERPRISE</w:t>
            </w:r>
          </w:p>
        </w:tc>
        <w:tc>
          <w:tcPr>
            <w:tcW w:w="2768"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11DA2580" w14:textId="77777777" w:rsidR="001E147E" w:rsidRPr="00F1428A" w:rsidRDefault="001E147E" w:rsidP="007F689C">
            <w:pPr>
              <w:pStyle w:val="TableBody"/>
              <w:jc w:val="right"/>
              <w:rPr>
                <w:b/>
                <w:color w:val="FFFFFF"/>
                <w:sz w:val="18"/>
              </w:rPr>
            </w:pPr>
            <w:r>
              <w:rPr>
                <w:b/>
                <w:color w:val="FFFFFF"/>
                <w:sz w:val="18"/>
              </w:rPr>
              <w:t>RESTRICTED - PREMIUM</w:t>
            </w:r>
          </w:p>
        </w:tc>
        <w:tc>
          <w:tcPr>
            <w:tcW w:w="2768"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78DD5F56" w14:textId="77777777" w:rsidR="001E147E" w:rsidRPr="00F1428A" w:rsidRDefault="001E147E" w:rsidP="007F689C">
            <w:pPr>
              <w:pStyle w:val="TableBody"/>
              <w:jc w:val="right"/>
              <w:rPr>
                <w:b/>
                <w:color w:val="FFFFFF"/>
                <w:sz w:val="18"/>
                <w:vertAlign w:val="superscript"/>
              </w:rPr>
            </w:pPr>
            <w:r w:rsidRPr="00F1428A">
              <w:rPr>
                <w:b/>
                <w:color w:val="FFFFFF"/>
                <w:sz w:val="18"/>
              </w:rPr>
              <w:t>RESTRICTED</w:t>
            </w:r>
            <w:r>
              <w:rPr>
                <w:b/>
                <w:color w:val="FFFFFF"/>
                <w:sz w:val="18"/>
              </w:rPr>
              <w:t xml:space="preserve"> - BASIC</w:t>
            </w:r>
          </w:p>
        </w:tc>
      </w:tr>
      <w:tr w:rsidR="001E147E" w:rsidRPr="00F1428A" w14:paraId="3396B917" w14:textId="77777777" w:rsidTr="0029130A">
        <w:trPr>
          <w:trHeight w:val="20"/>
        </w:trPr>
        <w:tc>
          <w:tcPr>
            <w:tcW w:w="167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7FC58532" w14:textId="77777777" w:rsidR="001E147E" w:rsidRPr="00F1428A" w:rsidRDefault="001E147E" w:rsidP="007F689C">
            <w:pPr>
              <w:pStyle w:val="TableBody"/>
              <w:rPr>
                <w:rFonts w:cs="Calibri"/>
                <w:sz w:val="2"/>
                <w:szCs w:val="2"/>
              </w:rPr>
            </w:pPr>
          </w:p>
        </w:tc>
        <w:tc>
          <w:tcPr>
            <w:tcW w:w="13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793BBCF" w14:textId="77777777" w:rsidR="001E147E" w:rsidRPr="00F1428A" w:rsidRDefault="001E147E" w:rsidP="007F689C">
            <w:pPr>
              <w:pStyle w:val="TableBody"/>
              <w:jc w:val="right"/>
              <w:rPr>
                <w:rFonts w:cs="Calibri"/>
                <w:b/>
                <w:sz w:val="2"/>
                <w:szCs w:val="2"/>
              </w:rPr>
            </w:pPr>
          </w:p>
        </w:tc>
        <w:tc>
          <w:tcPr>
            <w:tcW w:w="13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8588DF5" w14:textId="77777777" w:rsidR="001E147E" w:rsidRPr="00F1428A" w:rsidRDefault="001E147E" w:rsidP="007F689C">
            <w:pPr>
              <w:pStyle w:val="TableBody"/>
              <w:jc w:val="right"/>
              <w:rPr>
                <w:rFonts w:cs="Calibri"/>
                <w:b/>
                <w:sz w:val="2"/>
                <w:szCs w:val="2"/>
              </w:rPr>
            </w:pPr>
          </w:p>
        </w:tc>
        <w:tc>
          <w:tcPr>
            <w:tcW w:w="13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84AC74B" w14:textId="77777777" w:rsidR="001E147E" w:rsidRPr="00F1428A" w:rsidRDefault="001E147E" w:rsidP="007F689C">
            <w:pPr>
              <w:pStyle w:val="TableBody"/>
              <w:jc w:val="right"/>
              <w:rPr>
                <w:rFonts w:cs="Calibri"/>
                <w:b/>
                <w:sz w:val="2"/>
                <w:szCs w:val="2"/>
              </w:rPr>
            </w:pPr>
          </w:p>
        </w:tc>
        <w:tc>
          <w:tcPr>
            <w:tcW w:w="13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A5F6F30" w14:textId="77777777" w:rsidR="001E147E" w:rsidRPr="00F1428A" w:rsidRDefault="001E147E" w:rsidP="007F689C">
            <w:pPr>
              <w:pStyle w:val="TableBody"/>
              <w:jc w:val="right"/>
              <w:rPr>
                <w:rFonts w:cs="Calibri"/>
                <w:b/>
                <w:sz w:val="2"/>
                <w:szCs w:val="2"/>
              </w:rPr>
            </w:pPr>
          </w:p>
        </w:tc>
        <w:tc>
          <w:tcPr>
            <w:tcW w:w="13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A3945EE" w14:textId="77777777" w:rsidR="001E147E" w:rsidRPr="00F1428A" w:rsidRDefault="001E147E" w:rsidP="007F689C">
            <w:pPr>
              <w:pStyle w:val="TableBody"/>
              <w:jc w:val="right"/>
              <w:rPr>
                <w:rFonts w:cs="Calibri"/>
                <w:b/>
                <w:sz w:val="2"/>
                <w:szCs w:val="2"/>
              </w:rPr>
            </w:pPr>
          </w:p>
        </w:tc>
        <w:tc>
          <w:tcPr>
            <w:tcW w:w="13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20E8F27" w14:textId="77777777" w:rsidR="001E147E" w:rsidRPr="00F1428A" w:rsidRDefault="001E147E" w:rsidP="007F689C">
            <w:pPr>
              <w:pStyle w:val="TableBody"/>
              <w:jc w:val="right"/>
              <w:rPr>
                <w:rFonts w:cs="Calibri"/>
                <w:b/>
                <w:sz w:val="2"/>
                <w:szCs w:val="2"/>
              </w:rPr>
            </w:pPr>
          </w:p>
        </w:tc>
      </w:tr>
      <w:tr w:rsidR="001E147E" w:rsidRPr="00F1428A" w14:paraId="1EBB2CAD" w14:textId="77777777" w:rsidTr="264507D6">
        <w:trPr>
          <w:trHeight w:val="20"/>
        </w:trPr>
        <w:tc>
          <w:tcPr>
            <w:tcW w:w="167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38476CD1" w14:textId="77777777" w:rsidR="001E147E" w:rsidRPr="00F1428A" w:rsidRDefault="001E147E" w:rsidP="007F689C">
            <w:pPr>
              <w:pStyle w:val="TableBody"/>
              <w:rPr>
                <w:rFonts w:cs="Calibri"/>
                <w:sz w:val="18"/>
                <w:szCs w:val="18"/>
              </w:rPr>
            </w:pPr>
          </w:p>
        </w:tc>
        <w:tc>
          <w:tcPr>
            <w:tcW w:w="13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7265004" w14:textId="77777777" w:rsidR="001E147E" w:rsidRPr="00F1428A" w:rsidRDefault="001E147E" w:rsidP="00291788">
            <w:pPr>
              <w:pStyle w:val="TableBody"/>
              <w:jc w:val="right"/>
              <w:rPr>
                <w:rFonts w:cs="Calibri"/>
                <w:b/>
                <w:sz w:val="18"/>
                <w:szCs w:val="18"/>
              </w:rPr>
            </w:pPr>
            <w:r w:rsidRPr="00F1428A">
              <w:rPr>
                <w:rFonts w:cs="Calibri"/>
                <w:b/>
                <w:sz w:val="18"/>
                <w:szCs w:val="18"/>
              </w:rPr>
              <w:t>Level 2</w:t>
            </w:r>
          </w:p>
        </w:tc>
        <w:tc>
          <w:tcPr>
            <w:tcW w:w="13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FA29A6D" w14:textId="77777777" w:rsidR="001E147E" w:rsidRPr="00F1428A" w:rsidRDefault="001E147E" w:rsidP="00291788">
            <w:pPr>
              <w:pStyle w:val="TableBody"/>
              <w:jc w:val="right"/>
              <w:rPr>
                <w:rFonts w:cs="Calibri"/>
                <w:b/>
                <w:sz w:val="18"/>
                <w:szCs w:val="18"/>
              </w:rPr>
            </w:pPr>
            <w:r w:rsidRPr="00F1428A">
              <w:rPr>
                <w:rFonts w:cs="Calibri"/>
                <w:b/>
                <w:sz w:val="18"/>
                <w:szCs w:val="18"/>
              </w:rPr>
              <w:t>Last Price</w:t>
            </w:r>
          </w:p>
        </w:tc>
        <w:tc>
          <w:tcPr>
            <w:tcW w:w="13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C0B1227" w14:textId="77777777" w:rsidR="001E147E" w:rsidRPr="00F1428A" w:rsidRDefault="001E147E" w:rsidP="00291788">
            <w:pPr>
              <w:pStyle w:val="TableBody"/>
              <w:jc w:val="right"/>
              <w:rPr>
                <w:rFonts w:cs="Calibri"/>
                <w:b/>
                <w:sz w:val="18"/>
                <w:szCs w:val="18"/>
              </w:rPr>
            </w:pPr>
            <w:r w:rsidRPr="00F1428A">
              <w:rPr>
                <w:rFonts w:cs="Calibri"/>
                <w:b/>
                <w:sz w:val="18"/>
                <w:szCs w:val="18"/>
              </w:rPr>
              <w:t>Level 2</w:t>
            </w:r>
          </w:p>
        </w:tc>
        <w:tc>
          <w:tcPr>
            <w:tcW w:w="13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4B51C1D" w14:textId="77777777" w:rsidR="001E147E" w:rsidRPr="00F1428A" w:rsidRDefault="001E147E" w:rsidP="00291788">
            <w:pPr>
              <w:pStyle w:val="TableBody"/>
              <w:jc w:val="right"/>
              <w:rPr>
                <w:rFonts w:cs="Calibri"/>
                <w:b/>
                <w:sz w:val="18"/>
                <w:szCs w:val="18"/>
              </w:rPr>
            </w:pPr>
            <w:r w:rsidRPr="00F1428A">
              <w:rPr>
                <w:rFonts w:cs="Calibri"/>
                <w:b/>
                <w:sz w:val="18"/>
                <w:szCs w:val="18"/>
              </w:rPr>
              <w:t>Last Price</w:t>
            </w:r>
          </w:p>
        </w:tc>
        <w:tc>
          <w:tcPr>
            <w:tcW w:w="13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304796C" w14:textId="77777777" w:rsidR="001E147E" w:rsidRPr="00F1428A" w:rsidRDefault="001E147E" w:rsidP="00291788">
            <w:pPr>
              <w:pStyle w:val="TableBody"/>
              <w:jc w:val="right"/>
              <w:rPr>
                <w:rFonts w:cs="Calibri"/>
                <w:b/>
                <w:sz w:val="18"/>
                <w:szCs w:val="18"/>
              </w:rPr>
            </w:pPr>
            <w:r w:rsidRPr="00F1428A">
              <w:rPr>
                <w:rFonts w:cs="Calibri"/>
                <w:b/>
                <w:sz w:val="18"/>
                <w:szCs w:val="18"/>
              </w:rPr>
              <w:t>Level 2</w:t>
            </w:r>
          </w:p>
        </w:tc>
        <w:tc>
          <w:tcPr>
            <w:tcW w:w="13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8DAD8C8" w14:textId="77777777" w:rsidR="001E147E" w:rsidRPr="00F1428A" w:rsidRDefault="001E147E" w:rsidP="00291788">
            <w:pPr>
              <w:pStyle w:val="TableBody"/>
              <w:jc w:val="right"/>
              <w:rPr>
                <w:rFonts w:cs="Calibri"/>
                <w:b/>
                <w:sz w:val="18"/>
                <w:szCs w:val="18"/>
              </w:rPr>
            </w:pPr>
            <w:r w:rsidRPr="00F1428A">
              <w:rPr>
                <w:rFonts w:cs="Calibri"/>
                <w:b/>
                <w:sz w:val="18"/>
                <w:szCs w:val="18"/>
              </w:rPr>
              <w:t>Last Price</w:t>
            </w:r>
          </w:p>
        </w:tc>
      </w:tr>
      <w:tr w:rsidR="001E147E" w:rsidRPr="00F1428A" w14:paraId="5EBE4EF1" w14:textId="77777777" w:rsidTr="0029130A">
        <w:trPr>
          <w:trHeight w:val="20"/>
        </w:trPr>
        <w:tc>
          <w:tcPr>
            <w:tcW w:w="1671"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5B2A2D1A" w14:textId="1A0D6927" w:rsidR="7A183563" w:rsidRDefault="7A183563" w:rsidP="1AF06E8D">
            <w:pPr>
              <w:pStyle w:val="TableBody"/>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lang w:val="fr-FR"/>
              </w:rPr>
              <w:t xml:space="preserve">Euronext Group </w:t>
            </w:r>
            <w:proofErr w:type="spellStart"/>
            <w:r w:rsidRPr="1AF06E8D">
              <w:rPr>
                <w:rFonts w:asciiTheme="minorHAnsi" w:eastAsiaTheme="minorEastAsia" w:hAnsiTheme="minorHAnsi" w:cstheme="minorBidi"/>
                <w:sz w:val="18"/>
                <w:szCs w:val="18"/>
                <w:lang w:val="fr-FR"/>
              </w:rPr>
              <w:t>Fixed</w:t>
            </w:r>
            <w:proofErr w:type="spellEnd"/>
            <w:r w:rsidRPr="1AF06E8D">
              <w:rPr>
                <w:rFonts w:asciiTheme="minorHAnsi" w:eastAsiaTheme="minorEastAsia" w:hAnsiTheme="minorHAnsi" w:cstheme="minorBidi"/>
                <w:sz w:val="18"/>
                <w:szCs w:val="18"/>
                <w:lang w:val="fr-FR"/>
              </w:rPr>
              <w:t xml:space="preserve"> </w:t>
            </w:r>
            <w:proofErr w:type="spellStart"/>
            <w:r w:rsidRPr="1AF06E8D">
              <w:rPr>
                <w:rFonts w:asciiTheme="minorHAnsi" w:eastAsiaTheme="minorEastAsia" w:hAnsiTheme="minorHAnsi" w:cstheme="minorBidi"/>
                <w:sz w:val="18"/>
                <w:szCs w:val="18"/>
                <w:lang w:val="fr-FR"/>
              </w:rPr>
              <w:t>Income</w:t>
            </w:r>
            <w:proofErr w:type="spellEnd"/>
            <w:r w:rsidRPr="1AF06E8D">
              <w:rPr>
                <w:rFonts w:asciiTheme="minorHAnsi" w:eastAsiaTheme="minorEastAsia" w:hAnsiTheme="minorHAnsi" w:cstheme="minorBidi"/>
                <w:sz w:val="18"/>
                <w:szCs w:val="18"/>
                <w:lang w:val="fr-FR"/>
              </w:rPr>
              <w:t>*</w:t>
            </w:r>
          </w:p>
        </w:tc>
        <w:tc>
          <w:tcPr>
            <w:tcW w:w="13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C113760" w14:textId="6B8DDD8D" w:rsidR="001E147E" w:rsidRPr="00291788" w:rsidRDefault="2D3BD079"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3C5C5E">
              <w:rPr>
                <w:rFonts w:asciiTheme="minorHAnsi" w:eastAsiaTheme="minorEastAsia" w:hAnsiTheme="minorHAnsi" w:cstheme="minorBidi"/>
                <w:sz w:val="18"/>
                <w:szCs w:val="18"/>
              </w:rPr>
              <w:t>4,726.55</w:t>
            </w:r>
          </w:p>
        </w:tc>
        <w:tc>
          <w:tcPr>
            <w:tcW w:w="13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DCB2BE4" w14:textId="3C795FDC" w:rsidR="001E147E" w:rsidRPr="00291788" w:rsidRDefault="2D3BD079"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546D90">
              <w:rPr>
                <w:rFonts w:asciiTheme="minorHAnsi" w:eastAsiaTheme="minorEastAsia" w:hAnsiTheme="minorHAnsi" w:cstheme="minorBidi"/>
                <w:sz w:val="18"/>
                <w:szCs w:val="18"/>
              </w:rPr>
              <w:t>1,259.30</w:t>
            </w:r>
          </w:p>
        </w:tc>
        <w:tc>
          <w:tcPr>
            <w:tcW w:w="13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65FA10B" w14:textId="175F5BA8" w:rsidR="001E147E" w:rsidRPr="00291788" w:rsidRDefault="2D3BD079"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46370D">
              <w:rPr>
                <w:rFonts w:asciiTheme="minorHAnsi" w:eastAsiaTheme="minorEastAsia" w:hAnsiTheme="minorHAnsi" w:cstheme="minorBidi"/>
                <w:sz w:val="18"/>
                <w:szCs w:val="18"/>
              </w:rPr>
              <w:t>3,651.20</w:t>
            </w:r>
          </w:p>
        </w:tc>
        <w:tc>
          <w:tcPr>
            <w:tcW w:w="13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2B5D2F7" w14:textId="404C029D" w:rsidR="001E147E" w:rsidRPr="00291788" w:rsidRDefault="2D3BD079"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2850B8">
              <w:rPr>
                <w:rFonts w:asciiTheme="minorHAnsi" w:eastAsiaTheme="minorEastAsia" w:hAnsiTheme="minorHAnsi" w:cstheme="minorBidi"/>
                <w:sz w:val="18"/>
                <w:szCs w:val="18"/>
              </w:rPr>
              <w:t>957.30</w:t>
            </w:r>
          </w:p>
        </w:tc>
        <w:tc>
          <w:tcPr>
            <w:tcW w:w="13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46B0EFF" w14:textId="3F0D1EEC" w:rsidR="001E147E" w:rsidRPr="00291788" w:rsidRDefault="2D3BD079" w:rsidP="3B9DAFC2">
            <w:pPr>
              <w:pStyle w:val="TableText"/>
              <w:jc w:val="right"/>
              <w:rPr>
                <w:rFonts w:asciiTheme="minorHAnsi" w:eastAsiaTheme="minorEastAsia" w:hAnsiTheme="minorHAnsi" w:cstheme="minorBidi"/>
                <w:sz w:val="18"/>
                <w:szCs w:val="18"/>
              </w:rPr>
            </w:pPr>
            <w:r w:rsidRPr="007748C7">
              <w:rPr>
                <w:rFonts w:asciiTheme="minorHAnsi" w:eastAsiaTheme="minorEastAsia" w:hAnsiTheme="minorHAnsi" w:cstheme="minorBidi"/>
                <w:sz w:val="18"/>
                <w:szCs w:val="18"/>
              </w:rPr>
              <w:t>€</w:t>
            </w:r>
            <w:r w:rsidR="00BB7944" w:rsidRPr="00BB7944">
              <w:rPr>
                <w:rFonts w:asciiTheme="minorHAnsi" w:eastAsiaTheme="minorEastAsia" w:hAnsiTheme="minorHAnsi" w:cstheme="minorBidi"/>
                <w:sz w:val="18"/>
                <w:szCs w:val="18"/>
              </w:rPr>
              <w:t>2</w:t>
            </w:r>
            <w:r w:rsidR="00BB7944">
              <w:rPr>
                <w:rFonts w:asciiTheme="minorHAnsi" w:eastAsiaTheme="minorEastAsia" w:hAnsiTheme="minorHAnsi" w:cstheme="minorBidi"/>
                <w:sz w:val="18"/>
                <w:szCs w:val="18"/>
              </w:rPr>
              <w:t>,</w:t>
            </w:r>
            <w:r w:rsidR="00BB7944" w:rsidRPr="00BB7944">
              <w:rPr>
                <w:rFonts w:asciiTheme="minorHAnsi" w:eastAsiaTheme="minorEastAsia" w:hAnsiTheme="minorHAnsi" w:cstheme="minorBidi"/>
                <w:sz w:val="18"/>
                <w:szCs w:val="18"/>
              </w:rPr>
              <w:t>169</w:t>
            </w:r>
            <w:r w:rsidR="00BB7944">
              <w:rPr>
                <w:rFonts w:asciiTheme="minorHAnsi" w:eastAsiaTheme="minorEastAsia" w:hAnsiTheme="minorHAnsi" w:cstheme="minorBidi"/>
                <w:sz w:val="18"/>
                <w:szCs w:val="18"/>
              </w:rPr>
              <w:t>.</w:t>
            </w:r>
            <w:r w:rsidR="00BB7944" w:rsidRPr="00BB7944">
              <w:rPr>
                <w:rFonts w:asciiTheme="minorHAnsi" w:eastAsiaTheme="minorEastAsia" w:hAnsiTheme="minorHAnsi" w:cstheme="minorBidi"/>
                <w:sz w:val="18"/>
                <w:szCs w:val="18"/>
              </w:rPr>
              <w:t>10</w:t>
            </w:r>
          </w:p>
        </w:tc>
        <w:tc>
          <w:tcPr>
            <w:tcW w:w="13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FE3BC5E" w14:textId="75680E0F" w:rsidR="001E147E" w:rsidRPr="00291788" w:rsidRDefault="2D3BD079"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BF2C1A">
              <w:rPr>
                <w:rFonts w:asciiTheme="minorHAnsi" w:eastAsiaTheme="minorEastAsia" w:hAnsiTheme="minorHAnsi" w:cstheme="minorBidi"/>
                <w:sz w:val="18"/>
                <w:szCs w:val="18"/>
              </w:rPr>
              <w:t>556.40</w:t>
            </w:r>
          </w:p>
        </w:tc>
      </w:tr>
    </w:tbl>
    <w:p w14:paraId="566C51D5" w14:textId="6E085A98" w:rsidR="001E147E" w:rsidRDefault="001E147E" w:rsidP="008E10B9">
      <w:pPr>
        <w:rPr>
          <w:sz w:val="14"/>
          <w:szCs w:val="14"/>
        </w:rPr>
      </w:pPr>
      <w:r w:rsidRPr="0097604E">
        <w:rPr>
          <w:sz w:val="14"/>
          <w:szCs w:val="14"/>
        </w:rPr>
        <w:t xml:space="preserve">* Includes Euronext Fixed Income, </w:t>
      </w:r>
      <w:r w:rsidR="00336B3E">
        <w:rPr>
          <w:sz w:val="14"/>
          <w:szCs w:val="14"/>
        </w:rPr>
        <w:t xml:space="preserve">Nordic ABM, Euronext Milan </w:t>
      </w:r>
      <w:r w:rsidRPr="0097604E">
        <w:rPr>
          <w:sz w:val="14"/>
          <w:szCs w:val="14"/>
        </w:rPr>
        <w:t xml:space="preserve">MOT and </w:t>
      </w:r>
      <w:proofErr w:type="spellStart"/>
      <w:r w:rsidRPr="0097604E">
        <w:rPr>
          <w:sz w:val="14"/>
          <w:szCs w:val="14"/>
        </w:rPr>
        <w:t>EuroTLX</w:t>
      </w:r>
      <w:proofErr w:type="spellEnd"/>
      <w:r w:rsidRPr="0097604E">
        <w:rPr>
          <w:sz w:val="14"/>
          <w:szCs w:val="14"/>
        </w:rPr>
        <w:t xml:space="preserve"> Bonds</w:t>
      </w:r>
    </w:p>
    <w:p w14:paraId="013C35FA" w14:textId="77777777" w:rsidR="00C02921" w:rsidRDefault="00C02921" w:rsidP="008E10B9">
      <w:pPr>
        <w:rPr>
          <w:ins w:id="166" w:author="Euronext" w:date="2024-04-05T10:12:00Z"/>
          <w:sz w:val="14"/>
          <w:szCs w:val="14"/>
        </w:rPr>
      </w:pPr>
    </w:p>
    <w:p w14:paraId="271B3582" w14:textId="77777777" w:rsidR="00F820A4" w:rsidRDefault="00F820A4" w:rsidP="008E10B9">
      <w:pPr>
        <w:rPr>
          <w:ins w:id="167" w:author="Euronext" w:date="2024-04-05T10:12:00Z"/>
          <w:sz w:val="14"/>
          <w:szCs w:val="14"/>
        </w:rPr>
      </w:pPr>
    </w:p>
    <w:p w14:paraId="2C917A48" w14:textId="77777777" w:rsidR="00F820A4" w:rsidRDefault="00F820A4" w:rsidP="008E10B9">
      <w:pPr>
        <w:rPr>
          <w:ins w:id="168" w:author="Euronext" w:date="2024-04-05T10:12:00Z"/>
          <w:sz w:val="14"/>
          <w:szCs w:val="14"/>
        </w:rPr>
      </w:pPr>
    </w:p>
    <w:p w14:paraId="449F43C3" w14:textId="77777777" w:rsidR="00F820A4" w:rsidRDefault="00F820A4" w:rsidP="008E10B9">
      <w:pPr>
        <w:rPr>
          <w:ins w:id="169" w:author="Euronext" w:date="2024-04-05T10:12:00Z"/>
          <w:sz w:val="14"/>
          <w:szCs w:val="14"/>
        </w:rPr>
      </w:pPr>
    </w:p>
    <w:p w14:paraId="317C2A06" w14:textId="77777777" w:rsidR="00F820A4" w:rsidRDefault="00F820A4" w:rsidP="008E10B9">
      <w:pPr>
        <w:rPr>
          <w:ins w:id="170" w:author="Euronext" w:date="2024-04-05T10:12:00Z"/>
          <w:sz w:val="14"/>
          <w:szCs w:val="14"/>
        </w:rPr>
      </w:pPr>
    </w:p>
    <w:p w14:paraId="35105E82" w14:textId="77777777" w:rsidR="00F820A4" w:rsidRDefault="00F820A4" w:rsidP="008E10B9">
      <w:pPr>
        <w:rPr>
          <w:ins w:id="171" w:author="Euronext" w:date="2024-04-05T10:12:00Z"/>
          <w:sz w:val="14"/>
          <w:szCs w:val="14"/>
        </w:rPr>
      </w:pPr>
    </w:p>
    <w:p w14:paraId="4EFD8FD8" w14:textId="77777777" w:rsidR="00F820A4" w:rsidRDefault="00F820A4" w:rsidP="008E10B9">
      <w:pPr>
        <w:rPr>
          <w:sz w:val="14"/>
          <w:szCs w:val="14"/>
        </w:rPr>
      </w:pPr>
    </w:p>
    <w:p w14:paraId="17DCF854" w14:textId="77777777" w:rsidR="00C02921" w:rsidRPr="007E5734" w:rsidRDefault="00C02921" w:rsidP="00C02921">
      <w:pPr>
        <w:tabs>
          <w:tab w:val="left" w:pos="1215"/>
        </w:tabs>
        <w:jc w:val="left"/>
        <w:rPr>
          <w:b/>
        </w:rPr>
      </w:pPr>
      <w:r>
        <w:rPr>
          <w:b/>
        </w:rPr>
        <w:lastRenderedPageBreak/>
        <w:t>EURONEXT DISAGGREGATED INFORMATION</w:t>
      </w:r>
      <w:r w:rsidRPr="00F03896">
        <w:rPr>
          <w:b/>
        </w:rPr>
        <w:t xml:space="preserve"> </w:t>
      </w:r>
      <w:r>
        <w:rPr>
          <w:b/>
        </w:rPr>
        <w:t>PRODUCTS</w:t>
      </w:r>
    </w:p>
    <w:tbl>
      <w:tblPr>
        <w:tblW w:w="10005" w:type="dxa"/>
        <w:tblInd w:w="-531" w:type="dxa"/>
        <w:tblLayout w:type="fixed"/>
        <w:tblLook w:val="04A0" w:firstRow="1" w:lastRow="0" w:firstColumn="1" w:lastColumn="0" w:noHBand="0" w:noVBand="1"/>
      </w:tblPr>
      <w:tblGrid>
        <w:gridCol w:w="1665"/>
        <w:gridCol w:w="1390"/>
        <w:gridCol w:w="1390"/>
        <w:gridCol w:w="1390"/>
        <w:gridCol w:w="1390"/>
        <w:gridCol w:w="1390"/>
        <w:gridCol w:w="1390"/>
      </w:tblGrid>
      <w:tr w:rsidR="007B6535" w:rsidRPr="00F1428A" w14:paraId="386B84FE" w14:textId="77777777" w:rsidTr="0029130A">
        <w:trPr>
          <w:trHeight w:val="20"/>
        </w:trPr>
        <w:tc>
          <w:tcPr>
            <w:tcW w:w="166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1E68F6AF" w14:textId="77777777" w:rsidR="007B6535" w:rsidRPr="00F1428A" w:rsidRDefault="007B6535" w:rsidP="004C6C30">
            <w:pPr>
              <w:pStyle w:val="TableBody"/>
              <w:rPr>
                <w:rFonts w:cs="Calibri"/>
                <w:sz w:val="18"/>
                <w:szCs w:val="18"/>
              </w:rPr>
            </w:pPr>
          </w:p>
        </w:tc>
        <w:tc>
          <w:tcPr>
            <w:tcW w:w="278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3BCC4ECC" w14:textId="77777777" w:rsidR="007B6535" w:rsidRPr="00F1428A" w:rsidRDefault="007B6535" w:rsidP="004C6C30">
            <w:pPr>
              <w:pStyle w:val="TableBody"/>
              <w:jc w:val="right"/>
              <w:rPr>
                <w:b/>
                <w:color w:val="FFFFFF"/>
                <w:sz w:val="18"/>
              </w:rPr>
            </w:pPr>
            <w:r w:rsidRPr="00F1428A">
              <w:rPr>
                <w:b/>
                <w:color w:val="FFFFFF"/>
                <w:sz w:val="18"/>
              </w:rPr>
              <w:t>ENTERPRISE</w:t>
            </w:r>
          </w:p>
        </w:tc>
        <w:tc>
          <w:tcPr>
            <w:tcW w:w="278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27F7BCEE" w14:textId="77777777" w:rsidR="007B6535" w:rsidRPr="00F1428A" w:rsidRDefault="007B6535" w:rsidP="004C6C30">
            <w:pPr>
              <w:pStyle w:val="TableBody"/>
              <w:jc w:val="right"/>
              <w:rPr>
                <w:b/>
                <w:color w:val="FFFFFF"/>
                <w:sz w:val="18"/>
              </w:rPr>
            </w:pPr>
            <w:r>
              <w:rPr>
                <w:b/>
                <w:color w:val="FFFFFF"/>
                <w:sz w:val="18"/>
              </w:rPr>
              <w:t>RESTRICTED - PREMIUM</w:t>
            </w:r>
          </w:p>
        </w:tc>
        <w:tc>
          <w:tcPr>
            <w:tcW w:w="278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6617C19D" w14:textId="77777777" w:rsidR="007B6535" w:rsidRPr="00F1428A" w:rsidRDefault="007B6535" w:rsidP="004C6C30">
            <w:pPr>
              <w:pStyle w:val="TableBody"/>
              <w:jc w:val="right"/>
              <w:rPr>
                <w:b/>
                <w:color w:val="FFFFFF"/>
                <w:sz w:val="18"/>
                <w:vertAlign w:val="superscript"/>
              </w:rPr>
            </w:pPr>
            <w:r w:rsidRPr="00F1428A">
              <w:rPr>
                <w:b/>
                <w:color w:val="FFFFFF"/>
                <w:sz w:val="18"/>
              </w:rPr>
              <w:t>RESTRICTED</w:t>
            </w:r>
            <w:r>
              <w:rPr>
                <w:b/>
                <w:color w:val="FFFFFF"/>
                <w:sz w:val="18"/>
              </w:rPr>
              <w:t xml:space="preserve"> - BASIC</w:t>
            </w:r>
          </w:p>
        </w:tc>
      </w:tr>
      <w:tr w:rsidR="007B6535" w:rsidRPr="00F1428A" w14:paraId="257691DE" w14:textId="77777777" w:rsidTr="0029130A">
        <w:trPr>
          <w:trHeight w:val="20"/>
        </w:trPr>
        <w:tc>
          <w:tcPr>
            <w:tcW w:w="166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0FD9DFC4" w14:textId="77777777" w:rsidR="007B6535" w:rsidRPr="00F1428A" w:rsidRDefault="007B6535" w:rsidP="004C6C30">
            <w:pPr>
              <w:pStyle w:val="TableBody"/>
              <w:rPr>
                <w:rFonts w:cs="Calibri"/>
                <w:sz w:val="2"/>
                <w:szCs w:val="2"/>
              </w:rPr>
            </w:pPr>
          </w:p>
        </w:tc>
        <w:tc>
          <w:tcPr>
            <w:tcW w:w="13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46A0D5D" w14:textId="77777777" w:rsidR="007B6535" w:rsidRPr="00F1428A" w:rsidRDefault="007B6535" w:rsidP="004C6C30">
            <w:pPr>
              <w:pStyle w:val="TableBody"/>
              <w:jc w:val="right"/>
              <w:rPr>
                <w:rFonts w:cs="Calibri"/>
                <w:b/>
                <w:sz w:val="2"/>
                <w:szCs w:val="2"/>
              </w:rPr>
            </w:pPr>
          </w:p>
        </w:tc>
        <w:tc>
          <w:tcPr>
            <w:tcW w:w="13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16B1EA1" w14:textId="77777777" w:rsidR="007B6535" w:rsidRPr="00F1428A" w:rsidRDefault="007B6535" w:rsidP="004C6C30">
            <w:pPr>
              <w:pStyle w:val="TableBody"/>
              <w:jc w:val="right"/>
              <w:rPr>
                <w:rFonts w:cs="Calibri"/>
                <w:b/>
                <w:sz w:val="2"/>
                <w:szCs w:val="2"/>
              </w:rPr>
            </w:pPr>
          </w:p>
        </w:tc>
        <w:tc>
          <w:tcPr>
            <w:tcW w:w="13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582D17E" w14:textId="77777777" w:rsidR="007B6535" w:rsidRPr="00F1428A" w:rsidRDefault="007B6535" w:rsidP="004C6C30">
            <w:pPr>
              <w:pStyle w:val="TableBody"/>
              <w:jc w:val="right"/>
              <w:rPr>
                <w:rFonts w:cs="Calibri"/>
                <w:b/>
                <w:sz w:val="2"/>
                <w:szCs w:val="2"/>
              </w:rPr>
            </w:pPr>
          </w:p>
        </w:tc>
        <w:tc>
          <w:tcPr>
            <w:tcW w:w="13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16ACC7A" w14:textId="77777777" w:rsidR="007B6535" w:rsidRPr="00F1428A" w:rsidRDefault="007B6535" w:rsidP="004C6C30">
            <w:pPr>
              <w:pStyle w:val="TableBody"/>
              <w:jc w:val="right"/>
              <w:rPr>
                <w:rFonts w:cs="Calibri"/>
                <w:b/>
                <w:sz w:val="2"/>
                <w:szCs w:val="2"/>
              </w:rPr>
            </w:pPr>
          </w:p>
        </w:tc>
        <w:tc>
          <w:tcPr>
            <w:tcW w:w="13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9333519" w14:textId="77777777" w:rsidR="007B6535" w:rsidRPr="00F1428A" w:rsidRDefault="007B6535" w:rsidP="004C6C30">
            <w:pPr>
              <w:pStyle w:val="TableBody"/>
              <w:jc w:val="right"/>
              <w:rPr>
                <w:rFonts w:cs="Calibri"/>
                <w:b/>
                <w:sz w:val="2"/>
                <w:szCs w:val="2"/>
              </w:rPr>
            </w:pPr>
          </w:p>
        </w:tc>
        <w:tc>
          <w:tcPr>
            <w:tcW w:w="13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243934B" w14:textId="77777777" w:rsidR="007B6535" w:rsidRPr="00F1428A" w:rsidRDefault="007B6535" w:rsidP="004C6C30">
            <w:pPr>
              <w:pStyle w:val="TableBody"/>
              <w:jc w:val="right"/>
              <w:rPr>
                <w:rFonts w:cs="Calibri"/>
                <w:b/>
                <w:sz w:val="2"/>
                <w:szCs w:val="2"/>
              </w:rPr>
            </w:pPr>
          </w:p>
        </w:tc>
      </w:tr>
      <w:tr w:rsidR="007B6535" w:rsidRPr="00F1428A" w14:paraId="6E39D03E" w14:textId="77777777" w:rsidTr="0029130A">
        <w:trPr>
          <w:trHeight w:val="20"/>
        </w:trPr>
        <w:tc>
          <w:tcPr>
            <w:tcW w:w="166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50C6C199" w14:textId="77777777" w:rsidR="007B6535" w:rsidRPr="00F1428A" w:rsidRDefault="007B6535" w:rsidP="004C6C30">
            <w:pPr>
              <w:pStyle w:val="TableBody"/>
              <w:rPr>
                <w:rFonts w:cs="Calibri"/>
                <w:sz w:val="18"/>
                <w:szCs w:val="18"/>
              </w:rPr>
            </w:pPr>
          </w:p>
        </w:tc>
        <w:tc>
          <w:tcPr>
            <w:tcW w:w="13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3FDDD26" w14:textId="77777777" w:rsidR="007B6535" w:rsidRPr="00F1428A" w:rsidRDefault="007B6535" w:rsidP="004C6C30">
            <w:pPr>
              <w:pStyle w:val="TableBody"/>
              <w:jc w:val="right"/>
              <w:rPr>
                <w:rFonts w:cs="Calibri"/>
                <w:b/>
                <w:bCs/>
                <w:sz w:val="18"/>
                <w:szCs w:val="18"/>
              </w:rPr>
            </w:pPr>
            <w:r w:rsidRPr="65D79DB1">
              <w:rPr>
                <w:rFonts w:cs="Calibri"/>
                <w:b/>
                <w:bCs/>
                <w:sz w:val="18"/>
                <w:szCs w:val="18"/>
              </w:rPr>
              <w:t>Level 2</w:t>
            </w:r>
          </w:p>
        </w:tc>
        <w:tc>
          <w:tcPr>
            <w:tcW w:w="13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9B6825B" w14:textId="77777777" w:rsidR="007B6535" w:rsidRPr="00F1428A" w:rsidRDefault="007B6535" w:rsidP="004C6C30">
            <w:pPr>
              <w:pStyle w:val="TableBody"/>
              <w:jc w:val="right"/>
              <w:rPr>
                <w:rFonts w:cs="Calibri"/>
                <w:b/>
                <w:bCs/>
                <w:sz w:val="18"/>
                <w:szCs w:val="18"/>
              </w:rPr>
            </w:pPr>
            <w:r w:rsidRPr="65D79DB1">
              <w:rPr>
                <w:rFonts w:cs="Calibri"/>
                <w:b/>
                <w:bCs/>
                <w:sz w:val="18"/>
                <w:szCs w:val="18"/>
              </w:rPr>
              <w:t>Last Price</w:t>
            </w:r>
          </w:p>
        </w:tc>
        <w:tc>
          <w:tcPr>
            <w:tcW w:w="13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9B38DFE" w14:textId="77777777" w:rsidR="007B6535" w:rsidRPr="00F1428A" w:rsidRDefault="007B6535" w:rsidP="004C6C30">
            <w:pPr>
              <w:pStyle w:val="TableBody"/>
              <w:jc w:val="right"/>
              <w:rPr>
                <w:rFonts w:cs="Calibri"/>
                <w:b/>
                <w:bCs/>
                <w:sz w:val="18"/>
                <w:szCs w:val="18"/>
              </w:rPr>
            </w:pPr>
            <w:r w:rsidRPr="65D79DB1">
              <w:rPr>
                <w:rFonts w:cs="Calibri"/>
                <w:b/>
                <w:bCs/>
                <w:sz w:val="18"/>
                <w:szCs w:val="18"/>
              </w:rPr>
              <w:t>Level 2</w:t>
            </w:r>
          </w:p>
        </w:tc>
        <w:tc>
          <w:tcPr>
            <w:tcW w:w="13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3631D28" w14:textId="77777777" w:rsidR="007B6535" w:rsidRPr="00F1428A" w:rsidRDefault="007B6535" w:rsidP="004C6C30">
            <w:pPr>
              <w:pStyle w:val="TableBody"/>
              <w:jc w:val="right"/>
              <w:rPr>
                <w:rFonts w:cs="Calibri"/>
                <w:b/>
                <w:bCs/>
                <w:sz w:val="18"/>
                <w:szCs w:val="18"/>
              </w:rPr>
            </w:pPr>
            <w:r w:rsidRPr="65D79DB1">
              <w:rPr>
                <w:rFonts w:cs="Calibri"/>
                <w:b/>
                <w:bCs/>
                <w:sz w:val="18"/>
                <w:szCs w:val="18"/>
              </w:rPr>
              <w:t>Last Price</w:t>
            </w:r>
          </w:p>
        </w:tc>
        <w:tc>
          <w:tcPr>
            <w:tcW w:w="13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C626F61" w14:textId="77777777" w:rsidR="007B6535" w:rsidRPr="00F1428A" w:rsidRDefault="007B6535" w:rsidP="004C6C30">
            <w:pPr>
              <w:pStyle w:val="TableBody"/>
              <w:jc w:val="right"/>
              <w:rPr>
                <w:rFonts w:cs="Calibri"/>
                <w:b/>
                <w:bCs/>
                <w:sz w:val="18"/>
                <w:szCs w:val="18"/>
              </w:rPr>
            </w:pPr>
            <w:r w:rsidRPr="65D79DB1">
              <w:rPr>
                <w:rFonts w:cs="Calibri"/>
                <w:b/>
                <w:bCs/>
                <w:sz w:val="18"/>
                <w:szCs w:val="18"/>
              </w:rPr>
              <w:t>Level 2</w:t>
            </w:r>
          </w:p>
        </w:tc>
        <w:tc>
          <w:tcPr>
            <w:tcW w:w="13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F467D18" w14:textId="77777777" w:rsidR="007B6535" w:rsidRPr="00F1428A" w:rsidRDefault="007B6535" w:rsidP="004C6C30">
            <w:pPr>
              <w:pStyle w:val="TableBody"/>
              <w:jc w:val="right"/>
              <w:rPr>
                <w:rFonts w:cs="Calibri"/>
                <w:b/>
                <w:bCs/>
                <w:sz w:val="18"/>
                <w:szCs w:val="18"/>
              </w:rPr>
            </w:pPr>
            <w:r w:rsidRPr="65D79DB1">
              <w:rPr>
                <w:rFonts w:cs="Calibri"/>
                <w:b/>
                <w:bCs/>
                <w:sz w:val="18"/>
                <w:szCs w:val="18"/>
              </w:rPr>
              <w:t>Last Price</w:t>
            </w:r>
          </w:p>
        </w:tc>
      </w:tr>
      <w:tr w:rsidR="00EC3FB5" w:rsidRPr="00F1428A" w14:paraId="06B9C8DE" w14:textId="77777777" w:rsidTr="0029130A">
        <w:trPr>
          <w:trHeight w:val="20"/>
        </w:trPr>
        <w:tc>
          <w:tcPr>
            <w:tcW w:w="166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D4FB8D6" w14:textId="77777777" w:rsidR="55862BDA" w:rsidRDefault="55862BDA" w:rsidP="1AF06E8D">
            <w:pPr>
              <w:pStyle w:val="TableBody"/>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Euronext Continental Equities</w:t>
            </w:r>
          </w:p>
        </w:tc>
        <w:tc>
          <w:tcPr>
            <w:tcW w:w="13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6729FFE" w14:textId="77777777" w:rsidR="007B6535" w:rsidRPr="00291788" w:rsidRDefault="007B6535" w:rsidP="004C6C30">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4,862.95</w:t>
            </w:r>
          </w:p>
        </w:tc>
        <w:tc>
          <w:tcPr>
            <w:tcW w:w="13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8D9A3CC" w14:textId="77777777" w:rsidR="007B6535" w:rsidRPr="00291788" w:rsidRDefault="007B6535" w:rsidP="004C6C30">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910.75</w:t>
            </w:r>
          </w:p>
        </w:tc>
        <w:tc>
          <w:tcPr>
            <w:tcW w:w="13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06DA533" w14:textId="77777777" w:rsidR="007B6535" w:rsidRPr="00291788" w:rsidRDefault="007B6535" w:rsidP="004C6C30">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 xml:space="preserve">3,804.00 </w:t>
            </w:r>
          </w:p>
        </w:tc>
        <w:tc>
          <w:tcPr>
            <w:tcW w:w="13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BC44D63" w14:textId="77777777" w:rsidR="007B6535" w:rsidRPr="00291788" w:rsidRDefault="007B6535" w:rsidP="004C6C30">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712.50</w:t>
            </w:r>
          </w:p>
        </w:tc>
        <w:tc>
          <w:tcPr>
            <w:tcW w:w="13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4D9B3EF" w14:textId="77777777" w:rsidR="007B6535" w:rsidRPr="00291788" w:rsidRDefault="007B6535" w:rsidP="004C6C30">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2,451.55</w:t>
            </w:r>
          </w:p>
        </w:tc>
        <w:tc>
          <w:tcPr>
            <w:tcW w:w="13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5E32971" w14:textId="77777777" w:rsidR="007B6535" w:rsidRPr="00291788" w:rsidRDefault="007B6535" w:rsidP="004C6C30">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 xml:space="preserve">512.75 </w:t>
            </w:r>
          </w:p>
        </w:tc>
      </w:tr>
      <w:tr w:rsidR="00D51FD4" w:rsidRPr="00F1428A" w14:paraId="580F61EB" w14:textId="77777777" w:rsidTr="0029130A">
        <w:trPr>
          <w:trHeight w:val="20"/>
        </w:trPr>
        <w:tc>
          <w:tcPr>
            <w:tcW w:w="166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484FE78" w14:textId="77777777" w:rsidR="55862BDA" w:rsidRDefault="55862BDA" w:rsidP="1AF06E8D">
            <w:pPr>
              <w:pStyle w:val="TableBody"/>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Euronext ETFs and Funds</w:t>
            </w:r>
          </w:p>
        </w:tc>
        <w:tc>
          <w:tcPr>
            <w:tcW w:w="13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D2310F1" w14:textId="77777777" w:rsidR="007B6535" w:rsidRPr="00291788" w:rsidRDefault="007B6535" w:rsidP="004C6C30">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Pr="00AE6F71">
              <w:rPr>
                <w:rFonts w:asciiTheme="minorHAnsi" w:eastAsiaTheme="minorEastAsia" w:hAnsiTheme="minorHAnsi" w:cstheme="minorBidi"/>
                <w:sz w:val="18"/>
                <w:szCs w:val="18"/>
              </w:rPr>
              <w:t>2</w:t>
            </w:r>
            <w:r>
              <w:rPr>
                <w:rFonts w:asciiTheme="minorHAnsi" w:eastAsiaTheme="minorEastAsia" w:hAnsiTheme="minorHAnsi" w:cstheme="minorBidi"/>
                <w:sz w:val="18"/>
                <w:szCs w:val="18"/>
              </w:rPr>
              <w:t>,</w:t>
            </w:r>
            <w:r w:rsidRPr="00AE6F71">
              <w:rPr>
                <w:rFonts w:asciiTheme="minorHAnsi" w:eastAsiaTheme="minorEastAsia" w:hAnsiTheme="minorHAnsi" w:cstheme="minorBidi"/>
                <w:sz w:val="18"/>
                <w:szCs w:val="18"/>
              </w:rPr>
              <w:t>604</w:t>
            </w:r>
            <w:r>
              <w:rPr>
                <w:rFonts w:asciiTheme="minorHAnsi" w:eastAsiaTheme="minorEastAsia" w:hAnsiTheme="minorHAnsi" w:cstheme="minorBidi"/>
                <w:sz w:val="18"/>
                <w:szCs w:val="18"/>
              </w:rPr>
              <w:t>.</w:t>
            </w:r>
            <w:r w:rsidRPr="00AE6F71">
              <w:rPr>
                <w:rFonts w:asciiTheme="minorHAnsi" w:eastAsiaTheme="minorEastAsia" w:hAnsiTheme="minorHAnsi" w:cstheme="minorBidi"/>
                <w:sz w:val="18"/>
                <w:szCs w:val="18"/>
              </w:rPr>
              <w:t>85</w:t>
            </w:r>
          </w:p>
        </w:tc>
        <w:tc>
          <w:tcPr>
            <w:tcW w:w="13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5F5217C" w14:textId="77777777" w:rsidR="007B6535" w:rsidRPr="00291788" w:rsidRDefault="007B6535" w:rsidP="004C6C30">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Pr="00F230DA">
              <w:rPr>
                <w:rFonts w:asciiTheme="minorHAnsi" w:eastAsiaTheme="minorEastAsia" w:hAnsiTheme="minorHAnsi" w:cstheme="minorBidi"/>
                <w:sz w:val="18"/>
                <w:szCs w:val="18"/>
              </w:rPr>
              <w:t>612</w:t>
            </w:r>
            <w:r>
              <w:rPr>
                <w:rFonts w:asciiTheme="minorHAnsi" w:eastAsiaTheme="minorEastAsia" w:hAnsiTheme="minorHAnsi" w:cstheme="minorBidi"/>
                <w:sz w:val="18"/>
                <w:szCs w:val="18"/>
              </w:rPr>
              <w:t>.</w:t>
            </w:r>
            <w:r w:rsidRPr="00F230DA">
              <w:rPr>
                <w:rFonts w:asciiTheme="minorHAnsi" w:eastAsiaTheme="minorEastAsia" w:hAnsiTheme="minorHAnsi" w:cstheme="minorBidi"/>
                <w:sz w:val="18"/>
                <w:szCs w:val="18"/>
              </w:rPr>
              <w:t>85</w:t>
            </w:r>
          </w:p>
        </w:tc>
        <w:tc>
          <w:tcPr>
            <w:tcW w:w="13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8126032" w14:textId="77777777" w:rsidR="007B6535" w:rsidRPr="00291788" w:rsidRDefault="007B6535" w:rsidP="004C6C30">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2,037.65</w:t>
            </w:r>
          </w:p>
        </w:tc>
        <w:tc>
          <w:tcPr>
            <w:tcW w:w="13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0665229" w14:textId="77777777" w:rsidR="007B6535" w:rsidRPr="00291788" w:rsidRDefault="007B6535" w:rsidP="004C6C30">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Pr="00EF139D">
              <w:rPr>
                <w:rFonts w:asciiTheme="minorHAnsi" w:eastAsiaTheme="minorEastAsia" w:hAnsiTheme="minorHAnsi" w:cstheme="minorBidi"/>
                <w:sz w:val="18"/>
                <w:szCs w:val="18"/>
              </w:rPr>
              <w:t>479</w:t>
            </w:r>
            <w:r>
              <w:rPr>
                <w:rFonts w:asciiTheme="minorHAnsi" w:eastAsiaTheme="minorEastAsia" w:hAnsiTheme="minorHAnsi" w:cstheme="minorBidi"/>
                <w:sz w:val="18"/>
                <w:szCs w:val="18"/>
              </w:rPr>
              <w:t>.</w:t>
            </w:r>
            <w:r w:rsidRPr="00EF139D">
              <w:rPr>
                <w:rFonts w:asciiTheme="minorHAnsi" w:eastAsiaTheme="minorEastAsia" w:hAnsiTheme="minorHAnsi" w:cstheme="minorBidi"/>
                <w:sz w:val="18"/>
                <w:szCs w:val="18"/>
              </w:rPr>
              <w:t>45</w:t>
            </w:r>
          </w:p>
        </w:tc>
        <w:tc>
          <w:tcPr>
            <w:tcW w:w="13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06ACF67" w14:textId="77777777" w:rsidR="007B6535" w:rsidRPr="00291788" w:rsidRDefault="007B6535" w:rsidP="004C6C30">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179.80</w:t>
            </w:r>
          </w:p>
        </w:tc>
        <w:tc>
          <w:tcPr>
            <w:tcW w:w="13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69DC4C1" w14:textId="77777777" w:rsidR="007B6535" w:rsidRPr="00291788" w:rsidRDefault="007B6535" w:rsidP="004C6C30">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Pr="001B56E3">
              <w:rPr>
                <w:rFonts w:asciiTheme="minorHAnsi" w:eastAsiaTheme="minorEastAsia" w:hAnsiTheme="minorHAnsi" w:cstheme="minorBidi"/>
                <w:sz w:val="18"/>
                <w:szCs w:val="18"/>
              </w:rPr>
              <w:t>89</w:t>
            </w:r>
            <w:r>
              <w:rPr>
                <w:rFonts w:asciiTheme="minorHAnsi" w:eastAsiaTheme="minorEastAsia" w:hAnsiTheme="minorHAnsi" w:cstheme="minorBidi"/>
                <w:sz w:val="18"/>
                <w:szCs w:val="18"/>
              </w:rPr>
              <w:t>.</w:t>
            </w:r>
            <w:r w:rsidRPr="001B56E3">
              <w:rPr>
                <w:rFonts w:asciiTheme="minorHAnsi" w:eastAsiaTheme="minorEastAsia" w:hAnsiTheme="minorHAnsi" w:cstheme="minorBidi"/>
                <w:sz w:val="18"/>
                <w:szCs w:val="18"/>
              </w:rPr>
              <w:t>85</w:t>
            </w:r>
          </w:p>
        </w:tc>
      </w:tr>
    </w:tbl>
    <w:p w14:paraId="4FB74F99" w14:textId="77777777" w:rsidR="00725F51" w:rsidRDefault="00725F51" w:rsidP="008E10B9">
      <w:pPr>
        <w:rPr>
          <w:sz w:val="14"/>
          <w:szCs w:val="14"/>
        </w:rPr>
      </w:pPr>
    </w:p>
    <w:p w14:paraId="58B0364D" w14:textId="77777777" w:rsidR="00725F51" w:rsidRDefault="00725F51" w:rsidP="008E10B9">
      <w:pPr>
        <w:rPr>
          <w:sz w:val="14"/>
          <w:szCs w:val="14"/>
        </w:rPr>
      </w:pPr>
    </w:p>
    <w:p w14:paraId="219BA570" w14:textId="77777777" w:rsidR="00725F51" w:rsidRDefault="00725F51" w:rsidP="008E10B9">
      <w:pPr>
        <w:rPr>
          <w:sz w:val="14"/>
          <w:szCs w:val="14"/>
        </w:rPr>
      </w:pPr>
    </w:p>
    <w:p w14:paraId="4160FA71" w14:textId="77777777" w:rsidR="00725F51" w:rsidRDefault="00725F51" w:rsidP="008E10B9">
      <w:pPr>
        <w:rPr>
          <w:sz w:val="14"/>
          <w:szCs w:val="14"/>
        </w:rPr>
      </w:pPr>
    </w:p>
    <w:p w14:paraId="51FA0A6F" w14:textId="77777777" w:rsidR="00725F51" w:rsidRDefault="00725F51" w:rsidP="008E10B9">
      <w:pPr>
        <w:rPr>
          <w:sz w:val="14"/>
          <w:szCs w:val="14"/>
        </w:rPr>
      </w:pPr>
    </w:p>
    <w:p w14:paraId="3FBE61C2" w14:textId="77777777" w:rsidR="00725F51" w:rsidRDefault="00725F51" w:rsidP="008E10B9">
      <w:pPr>
        <w:rPr>
          <w:sz w:val="14"/>
          <w:szCs w:val="14"/>
        </w:rPr>
      </w:pPr>
    </w:p>
    <w:p w14:paraId="28289FFE" w14:textId="77777777" w:rsidR="00725F51" w:rsidRDefault="00725F51" w:rsidP="008E10B9">
      <w:pPr>
        <w:rPr>
          <w:sz w:val="14"/>
          <w:szCs w:val="14"/>
        </w:rPr>
      </w:pPr>
    </w:p>
    <w:p w14:paraId="6D221D67" w14:textId="77777777" w:rsidR="00725F51" w:rsidRDefault="00725F51" w:rsidP="008E10B9">
      <w:pPr>
        <w:rPr>
          <w:sz w:val="14"/>
          <w:szCs w:val="14"/>
        </w:rPr>
      </w:pPr>
    </w:p>
    <w:p w14:paraId="2E6FA595" w14:textId="77777777" w:rsidR="00725F51" w:rsidRDefault="00725F51" w:rsidP="008E10B9">
      <w:pPr>
        <w:rPr>
          <w:sz w:val="14"/>
          <w:szCs w:val="14"/>
        </w:rPr>
      </w:pPr>
    </w:p>
    <w:p w14:paraId="2BB991EF" w14:textId="77777777" w:rsidR="00725F51" w:rsidRDefault="00725F51" w:rsidP="008E10B9">
      <w:pPr>
        <w:rPr>
          <w:sz w:val="14"/>
          <w:szCs w:val="14"/>
        </w:rPr>
      </w:pPr>
    </w:p>
    <w:p w14:paraId="35746D19" w14:textId="77777777" w:rsidR="00725F51" w:rsidRDefault="00725F51" w:rsidP="008E10B9">
      <w:pPr>
        <w:rPr>
          <w:sz w:val="14"/>
          <w:szCs w:val="14"/>
        </w:rPr>
      </w:pPr>
    </w:p>
    <w:p w14:paraId="40C9D05D" w14:textId="77777777" w:rsidR="00725F51" w:rsidRDefault="00725F51" w:rsidP="008E10B9">
      <w:pPr>
        <w:rPr>
          <w:sz w:val="14"/>
          <w:szCs w:val="14"/>
        </w:rPr>
      </w:pPr>
    </w:p>
    <w:p w14:paraId="530C4089" w14:textId="77777777" w:rsidR="00725F51" w:rsidRDefault="00725F51" w:rsidP="008E10B9">
      <w:pPr>
        <w:rPr>
          <w:sz w:val="14"/>
          <w:szCs w:val="14"/>
        </w:rPr>
      </w:pPr>
    </w:p>
    <w:p w14:paraId="29BC06E9" w14:textId="77777777" w:rsidR="00725F51" w:rsidRDefault="00725F51" w:rsidP="008E10B9">
      <w:pPr>
        <w:rPr>
          <w:sz w:val="14"/>
          <w:szCs w:val="14"/>
        </w:rPr>
      </w:pPr>
    </w:p>
    <w:p w14:paraId="5651BEE6" w14:textId="77777777" w:rsidR="00725F51" w:rsidRDefault="00725F51" w:rsidP="008E10B9">
      <w:pPr>
        <w:rPr>
          <w:sz w:val="14"/>
          <w:szCs w:val="14"/>
        </w:rPr>
      </w:pPr>
    </w:p>
    <w:p w14:paraId="350BF00A" w14:textId="77777777" w:rsidR="00725F51" w:rsidRDefault="00725F51" w:rsidP="008E10B9">
      <w:pPr>
        <w:rPr>
          <w:sz w:val="14"/>
          <w:szCs w:val="14"/>
        </w:rPr>
      </w:pPr>
    </w:p>
    <w:p w14:paraId="63BFC7FE" w14:textId="77777777" w:rsidR="00725F51" w:rsidRDefault="00725F51" w:rsidP="008E10B9">
      <w:pPr>
        <w:rPr>
          <w:sz w:val="14"/>
          <w:szCs w:val="14"/>
        </w:rPr>
      </w:pPr>
    </w:p>
    <w:p w14:paraId="7D16F48E" w14:textId="77777777" w:rsidR="00725F51" w:rsidRDefault="00725F51" w:rsidP="008E10B9">
      <w:pPr>
        <w:rPr>
          <w:sz w:val="14"/>
          <w:szCs w:val="14"/>
        </w:rPr>
      </w:pPr>
    </w:p>
    <w:p w14:paraId="0A5A379C" w14:textId="77777777" w:rsidR="00725F51" w:rsidRDefault="00725F51" w:rsidP="008E10B9">
      <w:pPr>
        <w:rPr>
          <w:sz w:val="14"/>
          <w:szCs w:val="14"/>
        </w:rPr>
      </w:pPr>
    </w:p>
    <w:p w14:paraId="1C7ECFAD" w14:textId="77777777" w:rsidR="00725F51" w:rsidRDefault="00725F51" w:rsidP="008E10B9">
      <w:pPr>
        <w:rPr>
          <w:sz w:val="14"/>
          <w:szCs w:val="14"/>
        </w:rPr>
      </w:pPr>
    </w:p>
    <w:p w14:paraId="131165B2" w14:textId="77777777" w:rsidR="00725F51" w:rsidRDefault="00725F51" w:rsidP="008E10B9">
      <w:pPr>
        <w:rPr>
          <w:sz w:val="14"/>
          <w:szCs w:val="14"/>
        </w:rPr>
      </w:pPr>
    </w:p>
    <w:p w14:paraId="6302B874" w14:textId="77777777" w:rsidR="00725F51" w:rsidRDefault="00725F51" w:rsidP="008E10B9">
      <w:pPr>
        <w:rPr>
          <w:sz w:val="14"/>
          <w:szCs w:val="14"/>
        </w:rPr>
      </w:pPr>
    </w:p>
    <w:p w14:paraId="20F6FDEE" w14:textId="77777777" w:rsidR="00725F51" w:rsidRDefault="00725F51" w:rsidP="008E10B9">
      <w:pPr>
        <w:rPr>
          <w:sz w:val="14"/>
          <w:szCs w:val="14"/>
        </w:rPr>
      </w:pPr>
    </w:p>
    <w:p w14:paraId="7CB00019" w14:textId="77777777" w:rsidR="001F410C" w:rsidRPr="008E10B9" w:rsidRDefault="001F410C" w:rsidP="008E10B9">
      <w:pPr>
        <w:rPr>
          <w:sz w:val="14"/>
          <w:szCs w:val="14"/>
        </w:rPr>
      </w:pPr>
    </w:p>
    <w:p w14:paraId="1806B017" w14:textId="77777777" w:rsidR="00DF1F14" w:rsidRDefault="00DF1F14">
      <w:pPr>
        <w:spacing w:after="0" w:line="240" w:lineRule="auto"/>
        <w:jc w:val="left"/>
        <w:rPr>
          <w:rFonts w:eastAsia="MS Gothic" w:cs="Times New Roman"/>
          <w:b/>
          <w:bCs/>
          <w:caps/>
          <w:color w:val="008D7F"/>
          <w:sz w:val="28"/>
          <w:szCs w:val="28"/>
        </w:rPr>
      </w:pPr>
      <w:r>
        <w:rPr>
          <w:sz w:val="28"/>
          <w:szCs w:val="28"/>
        </w:rPr>
        <w:br w:type="page"/>
      </w:r>
    </w:p>
    <w:p w14:paraId="64D14D5A" w14:textId="03100118" w:rsidR="00173028" w:rsidRDefault="1F9FB4E6" w:rsidP="0D2E8F43">
      <w:pPr>
        <w:pStyle w:val="Heading2"/>
        <w:numPr>
          <w:ilvl w:val="1"/>
          <w:numId w:val="0"/>
        </w:numPr>
        <w:pBdr>
          <w:top w:val="single" w:sz="24" w:space="1" w:color="FFFFFF"/>
          <w:bottom w:val="single" w:sz="2" w:space="1" w:color="008F7F"/>
        </w:pBdr>
        <w:ind w:left="680" w:hanging="680"/>
        <w:rPr>
          <w:sz w:val="28"/>
          <w:szCs w:val="28"/>
        </w:rPr>
      </w:pPr>
      <w:bookmarkStart w:id="172" w:name="_Toc146196203"/>
      <w:r w:rsidRPr="0D2E8F43">
        <w:rPr>
          <w:sz w:val="28"/>
          <w:szCs w:val="28"/>
        </w:rPr>
        <w:lastRenderedPageBreak/>
        <w:t>Category 2 Non-Display</w:t>
      </w:r>
      <w:r w:rsidR="1B60E03F" w:rsidRPr="0D2E8F43">
        <w:rPr>
          <w:sz w:val="28"/>
          <w:szCs w:val="28"/>
        </w:rPr>
        <w:t xml:space="preserve"> Use</w:t>
      </w:r>
      <w:r w:rsidR="2B44AD28" w:rsidRPr="0D2E8F43">
        <w:rPr>
          <w:sz w:val="28"/>
          <w:szCs w:val="28"/>
        </w:rPr>
        <w:t xml:space="preserve"> Fees</w:t>
      </w:r>
      <w:r w:rsidRPr="0D2E8F43">
        <w:rPr>
          <w:sz w:val="28"/>
          <w:szCs w:val="28"/>
        </w:rPr>
        <w:t>: Broking/Agents</w:t>
      </w:r>
      <w:bookmarkEnd w:id="172"/>
    </w:p>
    <w:p w14:paraId="4C915886" w14:textId="07661A95" w:rsidR="00173028" w:rsidRDefault="04C697C8" w:rsidP="681D7F0B">
      <w:pPr>
        <w:tabs>
          <w:tab w:val="left" w:pos="1215"/>
        </w:tabs>
        <w:jc w:val="left"/>
      </w:pPr>
      <w:r>
        <w:t xml:space="preserve">Category 2 </w:t>
      </w:r>
      <w:r w:rsidR="3DFB9005">
        <w:t xml:space="preserve">Non-Display Use Fees are charged for the </w:t>
      </w:r>
      <w:r w:rsidR="681D7F0B" w:rsidRPr="681D7F0B">
        <w:rPr>
          <w:rFonts w:cs="Calibri"/>
        </w:rPr>
        <w:t xml:space="preserve">Non-Display Licence for Real-Time Data Information </w:t>
      </w:r>
      <w:r w:rsidR="3DFB9005">
        <w:t>Product</w:t>
      </w:r>
      <w:r w:rsidR="50EB5E46">
        <w:t>s</w:t>
      </w:r>
      <w:r w:rsidR="67EF8512">
        <w:t>,</w:t>
      </w:r>
      <w:r w:rsidR="3DFB9005">
        <w:t xml:space="preserve"> in whole or in part</w:t>
      </w:r>
      <w:r w:rsidR="67EF8512">
        <w:t>,</w:t>
      </w:r>
      <w:r w:rsidR="3DFB9005">
        <w:t xml:space="preserve"> </w:t>
      </w:r>
      <w:r w:rsidR="4F2BCB76">
        <w:t xml:space="preserve">as part of the Non-Display Trading Activities </w:t>
      </w:r>
      <w:r w:rsidR="7BA1A56F">
        <w:t>where trading is on behalf of clients</w:t>
      </w:r>
      <w:r w:rsidR="3DFB9005">
        <w:t xml:space="preserve">. </w:t>
      </w:r>
    </w:p>
    <w:p w14:paraId="72F222AE" w14:textId="426068AB" w:rsidR="00BA460C" w:rsidRDefault="1DCDDCB3" w:rsidP="00173028">
      <w:pPr>
        <w:tabs>
          <w:tab w:val="left" w:pos="1215"/>
        </w:tabs>
        <w:jc w:val="left"/>
      </w:pPr>
      <w:r>
        <w:t>Category 2 includes but is not limited to order routing, automatic, high-frequency or algorithmic trading.</w:t>
      </w:r>
      <w:r w:rsidR="4FB653A7">
        <w:br/>
      </w:r>
      <w:r>
        <w:t xml:space="preserve">Category 2 excludes the internal matching of orders, which requires a Non-Display Category 3 Trading Platform </w:t>
      </w:r>
      <w:r w:rsidR="7330F2A5">
        <w:t>L</w:t>
      </w:r>
      <w:r>
        <w:t>icence.</w:t>
      </w:r>
    </w:p>
    <w:p w14:paraId="7EFDFCEB" w14:textId="78802AB7" w:rsidR="00BA460C" w:rsidRDefault="00BA460C" w:rsidP="00173028">
      <w:pPr>
        <w:tabs>
          <w:tab w:val="left" w:pos="1215"/>
        </w:tabs>
        <w:jc w:val="left"/>
      </w:pPr>
    </w:p>
    <w:p w14:paraId="70DCC751" w14:textId="77777777" w:rsidR="00173028" w:rsidRPr="00FF204A" w:rsidRDefault="7B0094C8" w:rsidP="1BF449C3">
      <w:pPr>
        <w:tabs>
          <w:tab w:val="left" w:pos="1215"/>
        </w:tabs>
        <w:jc w:val="left"/>
        <w:rPr>
          <w:b/>
          <w:bCs/>
        </w:rPr>
      </w:pPr>
      <w:r w:rsidRPr="1BF449C3">
        <w:rPr>
          <w:b/>
          <w:bCs/>
        </w:rPr>
        <w:t>EURONEXT INDICES INFORMATION PRODUCTS</w:t>
      </w:r>
    </w:p>
    <w:tbl>
      <w:tblPr>
        <w:tblW w:w="0" w:type="auto"/>
        <w:tblInd w:w="-52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939"/>
        <w:gridCol w:w="2720"/>
        <w:gridCol w:w="2720"/>
        <w:gridCol w:w="2720"/>
      </w:tblGrid>
      <w:tr w:rsidR="007744F5" w14:paraId="02A8A12B" w14:textId="77777777" w:rsidTr="3B9DAFC2">
        <w:trPr>
          <w:trHeight w:val="20"/>
        </w:trPr>
        <w:tc>
          <w:tcPr>
            <w:tcW w:w="1939" w:type="dxa"/>
            <w:shd w:val="clear" w:color="auto" w:fill="auto"/>
            <w:vAlign w:val="center"/>
          </w:tcPr>
          <w:p w14:paraId="591DDD7C" w14:textId="77777777" w:rsidR="1BF449C3" w:rsidRDefault="1BF449C3" w:rsidP="1BF449C3">
            <w:pPr>
              <w:pStyle w:val="TableHeader"/>
              <w:rPr>
                <w:rFonts w:cs="Calibri"/>
                <w:color w:val="auto"/>
                <w:sz w:val="18"/>
                <w:szCs w:val="18"/>
                <w:lang w:val="en-US"/>
              </w:rPr>
            </w:pPr>
          </w:p>
        </w:tc>
        <w:tc>
          <w:tcPr>
            <w:tcW w:w="2720" w:type="dxa"/>
            <w:shd w:val="clear" w:color="auto" w:fill="A6A6A6" w:themeFill="background1" w:themeFillShade="A6"/>
            <w:vAlign w:val="center"/>
          </w:tcPr>
          <w:p w14:paraId="26C3C35A" w14:textId="77777777" w:rsidR="1897E3D7" w:rsidRDefault="1897E3D7" w:rsidP="1BF449C3">
            <w:pPr>
              <w:pStyle w:val="TableBody"/>
              <w:jc w:val="right"/>
              <w:rPr>
                <w:b/>
                <w:bCs/>
                <w:color w:val="FFFFFF" w:themeColor="background1"/>
                <w:sz w:val="18"/>
                <w:szCs w:val="18"/>
              </w:rPr>
            </w:pPr>
            <w:r w:rsidRPr="1BF449C3">
              <w:rPr>
                <w:b/>
                <w:bCs/>
                <w:color w:val="FFFFFF" w:themeColor="background1"/>
                <w:sz w:val="18"/>
                <w:szCs w:val="18"/>
              </w:rPr>
              <w:t>ENTERPRISE</w:t>
            </w:r>
          </w:p>
        </w:tc>
        <w:tc>
          <w:tcPr>
            <w:tcW w:w="2720" w:type="dxa"/>
            <w:shd w:val="clear" w:color="auto" w:fill="A6A6A6" w:themeFill="background1" w:themeFillShade="A6"/>
          </w:tcPr>
          <w:p w14:paraId="643F1775" w14:textId="77777777" w:rsidR="1897E3D7" w:rsidRDefault="1897E3D7" w:rsidP="1BF449C3">
            <w:pPr>
              <w:pStyle w:val="TableBody"/>
              <w:jc w:val="right"/>
              <w:rPr>
                <w:b/>
                <w:bCs/>
                <w:color w:val="FFFFFF" w:themeColor="background1"/>
                <w:sz w:val="18"/>
                <w:szCs w:val="18"/>
              </w:rPr>
            </w:pPr>
            <w:r w:rsidRPr="1BF449C3">
              <w:rPr>
                <w:b/>
                <w:bCs/>
                <w:color w:val="FFFFFF" w:themeColor="background1"/>
                <w:sz w:val="18"/>
                <w:szCs w:val="18"/>
              </w:rPr>
              <w:t>R</w:t>
            </w:r>
            <w:r w:rsidR="3E099034" w:rsidRPr="1BF449C3">
              <w:rPr>
                <w:b/>
                <w:bCs/>
                <w:color w:val="FFFFFF" w:themeColor="background1"/>
                <w:sz w:val="18"/>
                <w:szCs w:val="18"/>
              </w:rPr>
              <w:t xml:space="preserve">ESTRICTED </w:t>
            </w:r>
            <w:r w:rsidR="414F1DF8" w:rsidRPr="1BF449C3">
              <w:rPr>
                <w:b/>
                <w:bCs/>
                <w:color w:val="FFFFFF" w:themeColor="background1"/>
                <w:sz w:val="18"/>
                <w:szCs w:val="18"/>
              </w:rPr>
              <w:t xml:space="preserve">- </w:t>
            </w:r>
            <w:r w:rsidR="3E099034" w:rsidRPr="1BF449C3">
              <w:rPr>
                <w:b/>
                <w:bCs/>
                <w:color w:val="FFFFFF" w:themeColor="background1"/>
                <w:sz w:val="18"/>
                <w:szCs w:val="18"/>
              </w:rPr>
              <w:t>PREMIUM</w:t>
            </w:r>
          </w:p>
        </w:tc>
        <w:tc>
          <w:tcPr>
            <w:tcW w:w="2720" w:type="dxa"/>
            <w:shd w:val="clear" w:color="auto" w:fill="A6A6A6" w:themeFill="background1" w:themeFillShade="A6"/>
            <w:vAlign w:val="center"/>
          </w:tcPr>
          <w:p w14:paraId="7B97B54E" w14:textId="77777777" w:rsidR="1897E3D7" w:rsidRDefault="1897E3D7" w:rsidP="1BF449C3">
            <w:pPr>
              <w:pStyle w:val="TableBody"/>
              <w:jc w:val="right"/>
              <w:rPr>
                <w:b/>
                <w:bCs/>
                <w:color w:val="FFFFFF" w:themeColor="background1"/>
                <w:sz w:val="18"/>
                <w:szCs w:val="18"/>
                <w:vertAlign w:val="superscript"/>
              </w:rPr>
            </w:pPr>
            <w:r w:rsidRPr="1BF449C3">
              <w:rPr>
                <w:b/>
                <w:bCs/>
                <w:color w:val="FFFFFF" w:themeColor="background1"/>
                <w:sz w:val="18"/>
                <w:szCs w:val="18"/>
              </w:rPr>
              <w:t>RESTRICTED</w:t>
            </w:r>
            <w:r w:rsidR="414F1DF8" w:rsidRPr="1BF449C3">
              <w:rPr>
                <w:b/>
                <w:bCs/>
                <w:color w:val="FFFFFF" w:themeColor="background1"/>
                <w:sz w:val="18"/>
                <w:szCs w:val="18"/>
              </w:rPr>
              <w:t xml:space="preserve"> - BASIC</w:t>
            </w:r>
          </w:p>
        </w:tc>
      </w:tr>
      <w:tr w:rsidR="00200D40" w14:paraId="6665995C" w14:textId="77777777" w:rsidTr="3B9DAFC2">
        <w:trPr>
          <w:trHeight w:val="20"/>
        </w:trPr>
        <w:tc>
          <w:tcPr>
            <w:tcW w:w="1939" w:type="dxa"/>
            <w:shd w:val="clear" w:color="auto" w:fill="F2F2F2" w:themeFill="background1" w:themeFillShade="F2"/>
          </w:tcPr>
          <w:p w14:paraId="4D05B743" w14:textId="77777777" w:rsidR="00200D40" w:rsidRPr="00291788" w:rsidRDefault="102B5486"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All Indices</w:t>
            </w:r>
          </w:p>
        </w:tc>
        <w:tc>
          <w:tcPr>
            <w:tcW w:w="2720" w:type="dxa"/>
            <w:shd w:val="clear" w:color="auto" w:fill="F2F2F2" w:themeFill="background1" w:themeFillShade="F2"/>
          </w:tcPr>
          <w:p w14:paraId="41BC0F9D" w14:textId="079C3A2C" w:rsidR="00200D40" w:rsidRPr="00291788" w:rsidRDefault="102B5486"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lang w:val="en-GB"/>
              </w:rPr>
              <w:t>€</w:t>
            </w:r>
            <w:r w:rsidR="007D109D">
              <w:rPr>
                <w:rFonts w:asciiTheme="minorHAnsi" w:eastAsiaTheme="minorEastAsia" w:hAnsiTheme="minorHAnsi" w:cstheme="minorBidi"/>
                <w:sz w:val="18"/>
                <w:szCs w:val="18"/>
                <w:lang w:val="en-GB"/>
              </w:rPr>
              <w:t xml:space="preserve">744.50 </w:t>
            </w:r>
          </w:p>
        </w:tc>
        <w:tc>
          <w:tcPr>
            <w:tcW w:w="2720" w:type="dxa"/>
            <w:shd w:val="clear" w:color="auto" w:fill="F2F2F2" w:themeFill="background1" w:themeFillShade="F2"/>
          </w:tcPr>
          <w:p w14:paraId="7A9AD79E" w14:textId="0F70597E" w:rsidR="00200D40" w:rsidRPr="00291788" w:rsidRDefault="102B5486"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lang w:val="en-GB"/>
              </w:rPr>
              <w:t>€</w:t>
            </w:r>
            <w:r w:rsidR="005D6726">
              <w:rPr>
                <w:rFonts w:asciiTheme="minorHAnsi" w:eastAsiaTheme="minorEastAsia" w:hAnsiTheme="minorHAnsi" w:cstheme="minorBidi"/>
                <w:sz w:val="18"/>
                <w:szCs w:val="18"/>
                <w:lang w:val="en-GB"/>
              </w:rPr>
              <w:t>582.40</w:t>
            </w:r>
          </w:p>
        </w:tc>
        <w:tc>
          <w:tcPr>
            <w:tcW w:w="2720" w:type="dxa"/>
            <w:shd w:val="clear" w:color="auto" w:fill="F2F2F2" w:themeFill="background1" w:themeFillShade="F2"/>
          </w:tcPr>
          <w:p w14:paraId="3169F496" w14:textId="6425F064" w:rsidR="00200D40" w:rsidRPr="00291788" w:rsidRDefault="102B5486"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lang w:val="en-GB"/>
              </w:rPr>
              <w:t>€</w:t>
            </w:r>
            <w:r w:rsidR="006240EE">
              <w:rPr>
                <w:rFonts w:asciiTheme="minorHAnsi" w:eastAsiaTheme="minorEastAsia" w:hAnsiTheme="minorHAnsi" w:cstheme="minorBidi"/>
                <w:sz w:val="18"/>
                <w:szCs w:val="18"/>
                <w:lang w:val="en-GB"/>
              </w:rPr>
              <w:t>358.45</w:t>
            </w:r>
          </w:p>
        </w:tc>
      </w:tr>
    </w:tbl>
    <w:p w14:paraId="507FCD55" w14:textId="503FBD77" w:rsidR="00173028" w:rsidRDefault="00173028" w:rsidP="00173028">
      <w:pPr>
        <w:pStyle w:val="BodyText"/>
        <w:rPr>
          <w:rFonts w:cs="Calibri"/>
          <w:sz w:val="18"/>
          <w:szCs w:val="18"/>
        </w:rPr>
      </w:pPr>
      <w:r w:rsidRPr="00F1428A">
        <w:rPr>
          <w:rFonts w:cs="Calibri"/>
          <w:sz w:val="18"/>
          <w:szCs w:val="18"/>
        </w:rPr>
        <w:tab/>
      </w:r>
    </w:p>
    <w:p w14:paraId="762537CA" w14:textId="314DCFEF" w:rsidR="00173028" w:rsidRPr="00FF204A" w:rsidRDefault="7B0094C8" w:rsidP="1BF449C3">
      <w:pPr>
        <w:tabs>
          <w:tab w:val="left" w:pos="1215"/>
        </w:tabs>
        <w:jc w:val="left"/>
        <w:rPr>
          <w:b/>
          <w:bCs/>
        </w:rPr>
      </w:pPr>
      <w:r w:rsidRPr="1BF449C3">
        <w:rPr>
          <w:b/>
          <w:bCs/>
        </w:rPr>
        <w:t>EURONEXT CASH INFORMATION PRODUCTS</w:t>
      </w:r>
      <w:r w:rsidR="00173028">
        <w:tab/>
      </w:r>
    </w:p>
    <w:tbl>
      <w:tblPr>
        <w:tblW w:w="10173" w:type="dxa"/>
        <w:tblInd w:w="-531" w:type="dxa"/>
        <w:tblLayout w:type="fixed"/>
        <w:tblLook w:val="04A0" w:firstRow="1" w:lastRow="0" w:firstColumn="1" w:lastColumn="0" w:noHBand="0" w:noVBand="1"/>
      </w:tblPr>
      <w:tblGrid>
        <w:gridCol w:w="1304"/>
        <w:gridCol w:w="964"/>
        <w:gridCol w:w="1020"/>
        <w:gridCol w:w="964"/>
        <w:gridCol w:w="25"/>
        <w:gridCol w:w="964"/>
        <w:gridCol w:w="964"/>
        <w:gridCol w:w="995"/>
        <w:gridCol w:w="25"/>
        <w:gridCol w:w="1020"/>
        <w:gridCol w:w="964"/>
        <w:gridCol w:w="939"/>
        <w:gridCol w:w="25"/>
      </w:tblGrid>
      <w:tr w:rsidR="00113CB5" w14:paraId="3642F1A5" w14:textId="77777777" w:rsidTr="0029130A">
        <w:trPr>
          <w:gridAfter w:val="1"/>
          <w:wAfter w:w="25" w:type="dxa"/>
          <w:trHeight w:val="20"/>
        </w:trPr>
        <w:tc>
          <w:tcPr>
            <w:tcW w:w="130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0A9BF147" w14:textId="77777777" w:rsidR="1BF449C3" w:rsidRDefault="1BF449C3" w:rsidP="1BF449C3">
            <w:pPr>
              <w:pStyle w:val="TableBody"/>
              <w:rPr>
                <w:rFonts w:cs="Calibri"/>
                <w:sz w:val="18"/>
                <w:szCs w:val="18"/>
              </w:rPr>
            </w:pPr>
          </w:p>
        </w:tc>
        <w:tc>
          <w:tcPr>
            <w:tcW w:w="2948"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184F3D92" w14:textId="77777777" w:rsidR="1897E3D7" w:rsidRDefault="1897E3D7" w:rsidP="1BF449C3">
            <w:pPr>
              <w:pStyle w:val="TableBody"/>
              <w:jc w:val="right"/>
              <w:rPr>
                <w:b/>
                <w:bCs/>
                <w:color w:val="FFFFFF" w:themeColor="background1"/>
                <w:sz w:val="18"/>
                <w:szCs w:val="18"/>
              </w:rPr>
            </w:pPr>
            <w:r w:rsidRPr="1BF449C3">
              <w:rPr>
                <w:b/>
                <w:bCs/>
                <w:color w:val="FFFFFF" w:themeColor="background1"/>
                <w:sz w:val="18"/>
                <w:szCs w:val="18"/>
              </w:rPr>
              <w:t>ENTERPRISE</w:t>
            </w:r>
          </w:p>
        </w:tc>
        <w:tc>
          <w:tcPr>
            <w:tcW w:w="2948"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18E6B32D" w14:textId="77777777" w:rsidR="3E099034" w:rsidRDefault="3E099034" w:rsidP="1BF449C3">
            <w:pPr>
              <w:pStyle w:val="TableBody"/>
              <w:jc w:val="right"/>
              <w:rPr>
                <w:b/>
                <w:bCs/>
                <w:color w:val="FFFFFF" w:themeColor="background1"/>
                <w:sz w:val="18"/>
                <w:szCs w:val="18"/>
              </w:rPr>
            </w:pPr>
            <w:r w:rsidRPr="1BF449C3">
              <w:rPr>
                <w:b/>
                <w:bCs/>
                <w:color w:val="FFFFFF" w:themeColor="background1"/>
                <w:sz w:val="18"/>
                <w:szCs w:val="18"/>
              </w:rPr>
              <w:t xml:space="preserve">RESTRICTED </w:t>
            </w:r>
            <w:r w:rsidR="414F1DF8" w:rsidRPr="1BF449C3">
              <w:rPr>
                <w:b/>
                <w:bCs/>
                <w:color w:val="FFFFFF" w:themeColor="background1"/>
                <w:sz w:val="18"/>
                <w:szCs w:val="18"/>
              </w:rPr>
              <w:t xml:space="preserve">- </w:t>
            </w:r>
            <w:r w:rsidRPr="1BF449C3">
              <w:rPr>
                <w:b/>
                <w:bCs/>
                <w:color w:val="FFFFFF" w:themeColor="background1"/>
                <w:sz w:val="18"/>
                <w:szCs w:val="18"/>
              </w:rPr>
              <w:t>PREMIUM</w:t>
            </w:r>
          </w:p>
        </w:tc>
        <w:tc>
          <w:tcPr>
            <w:tcW w:w="2948"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757504BC" w14:textId="1E842052" w:rsidR="1897E3D7" w:rsidRDefault="1897E3D7" w:rsidP="1BF449C3">
            <w:pPr>
              <w:pStyle w:val="TableBody"/>
              <w:jc w:val="right"/>
              <w:rPr>
                <w:b/>
                <w:bCs/>
                <w:color w:val="FFFFFF" w:themeColor="background1"/>
                <w:sz w:val="18"/>
                <w:szCs w:val="18"/>
                <w:vertAlign w:val="superscript"/>
              </w:rPr>
            </w:pPr>
            <w:r w:rsidRPr="1BF449C3">
              <w:rPr>
                <w:b/>
                <w:bCs/>
                <w:color w:val="FFFFFF" w:themeColor="background1"/>
                <w:sz w:val="18"/>
                <w:szCs w:val="18"/>
              </w:rPr>
              <w:t>RESTRICTED</w:t>
            </w:r>
            <w:r w:rsidR="414F1DF8" w:rsidRPr="1BF449C3">
              <w:rPr>
                <w:b/>
                <w:bCs/>
                <w:color w:val="FFFFFF" w:themeColor="background1"/>
                <w:sz w:val="18"/>
                <w:szCs w:val="18"/>
              </w:rPr>
              <w:t xml:space="preserve"> </w:t>
            </w:r>
            <w:r w:rsidR="008C267A">
              <w:rPr>
                <w:b/>
                <w:bCs/>
                <w:color w:val="FFFFFF" w:themeColor="background1"/>
                <w:sz w:val="18"/>
                <w:szCs w:val="18"/>
              </w:rPr>
              <w:t>–</w:t>
            </w:r>
            <w:r w:rsidR="414F1DF8" w:rsidRPr="1BF449C3">
              <w:rPr>
                <w:b/>
                <w:bCs/>
                <w:color w:val="FFFFFF" w:themeColor="background1"/>
                <w:sz w:val="18"/>
                <w:szCs w:val="18"/>
              </w:rPr>
              <w:t xml:space="preserve"> BASIC</w:t>
            </w:r>
          </w:p>
        </w:tc>
      </w:tr>
      <w:tr w:rsidR="00113CB5" w14:paraId="40C13CED" w14:textId="77777777" w:rsidTr="0029130A">
        <w:trPr>
          <w:trHeight w:val="20"/>
        </w:trPr>
        <w:tc>
          <w:tcPr>
            <w:tcW w:w="130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276E3EEF" w14:textId="77777777" w:rsidR="1BF449C3" w:rsidRDefault="1BF449C3" w:rsidP="1BF449C3">
            <w:pPr>
              <w:pStyle w:val="TableBody"/>
              <w:rPr>
                <w:rFonts w:cs="Calibri"/>
                <w:sz w:val="2"/>
                <w:szCs w:val="2"/>
              </w:rPr>
            </w:pPr>
          </w:p>
        </w:tc>
        <w:tc>
          <w:tcPr>
            <w:tcW w:w="96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35FA953" w14:textId="77777777" w:rsidR="1BF449C3" w:rsidRDefault="1BF449C3" w:rsidP="1BF449C3">
            <w:pPr>
              <w:pStyle w:val="TableBody"/>
              <w:jc w:val="right"/>
              <w:rPr>
                <w:rFonts w:cs="Calibri"/>
                <w:b/>
                <w:bCs/>
                <w:sz w:val="2"/>
                <w:szCs w:val="2"/>
              </w:rPr>
            </w:pP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0C276ECE" w14:textId="77777777" w:rsidR="1BF449C3" w:rsidRDefault="1BF449C3" w:rsidP="1BF449C3">
            <w:pPr>
              <w:pStyle w:val="TableBody"/>
              <w:jc w:val="right"/>
              <w:rPr>
                <w:rFonts w:cs="Calibri"/>
                <w:b/>
                <w:bCs/>
                <w:sz w:val="2"/>
                <w:szCs w:val="2"/>
              </w:rPr>
            </w:pPr>
          </w:p>
        </w:tc>
        <w:tc>
          <w:tcPr>
            <w:tcW w:w="98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D5845DA" w14:textId="77777777" w:rsidR="1BF449C3" w:rsidRDefault="1BF449C3" w:rsidP="1BF449C3">
            <w:pPr>
              <w:pStyle w:val="TableBody"/>
              <w:jc w:val="right"/>
              <w:rPr>
                <w:rFonts w:cs="Calibri"/>
                <w:b/>
                <w:bCs/>
                <w:sz w:val="2"/>
                <w:szCs w:val="2"/>
              </w:rPr>
            </w:pPr>
          </w:p>
        </w:tc>
        <w:tc>
          <w:tcPr>
            <w:tcW w:w="96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D271093" w14:textId="77777777" w:rsidR="1BF449C3" w:rsidRDefault="1BF449C3" w:rsidP="1BF449C3">
            <w:pPr>
              <w:pStyle w:val="TableBody"/>
              <w:jc w:val="right"/>
              <w:rPr>
                <w:rFonts w:cs="Calibri"/>
                <w:b/>
                <w:bCs/>
                <w:sz w:val="2"/>
                <w:szCs w:val="2"/>
              </w:rPr>
            </w:pPr>
          </w:p>
        </w:tc>
        <w:tc>
          <w:tcPr>
            <w:tcW w:w="96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59CB57C6" w14:textId="77777777" w:rsidR="1BF449C3" w:rsidRDefault="1BF449C3" w:rsidP="1BF449C3">
            <w:pPr>
              <w:pStyle w:val="TableBody"/>
              <w:jc w:val="right"/>
              <w:rPr>
                <w:rFonts w:cs="Calibri"/>
                <w:b/>
                <w:bCs/>
                <w:sz w:val="2"/>
                <w:szCs w:val="2"/>
              </w:rPr>
            </w:pPr>
          </w:p>
        </w:tc>
        <w:tc>
          <w:tcPr>
            <w:tcW w:w="102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A4B45E8" w14:textId="77777777" w:rsidR="1BF449C3" w:rsidRDefault="1BF449C3" w:rsidP="1BF449C3">
            <w:pPr>
              <w:pStyle w:val="TableBody"/>
              <w:jc w:val="right"/>
              <w:rPr>
                <w:rFonts w:cs="Calibri"/>
                <w:b/>
                <w:bCs/>
                <w:sz w:val="2"/>
                <w:szCs w:val="2"/>
              </w:rPr>
            </w:pP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F89AF85" w14:textId="77777777" w:rsidR="1BF449C3" w:rsidRDefault="1BF449C3" w:rsidP="1BF449C3">
            <w:pPr>
              <w:pStyle w:val="TableBody"/>
              <w:jc w:val="right"/>
              <w:rPr>
                <w:rFonts w:cs="Calibri"/>
                <w:b/>
                <w:bCs/>
                <w:sz w:val="2"/>
                <w:szCs w:val="2"/>
              </w:rPr>
            </w:pPr>
          </w:p>
        </w:tc>
        <w:tc>
          <w:tcPr>
            <w:tcW w:w="96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7AF4C5C0" w14:textId="77777777" w:rsidR="1BF449C3" w:rsidRDefault="1BF449C3" w:rsidP="1BF449C3">
            <w:pPr>
              <w:pStyle w:val="TableBody"/>
              <w:jc w:val="right"/>
              <w:rPr>
                <w:rFonts w:cs="Calibri"/>
                <w:b/>
                <w:bCs/>
                <w:sz w:val="2"/>
                <w:szCs w:val="2"/>
              </w:rPr>
            </w:pPr>
          </w:p>
        </w:tc>
        <w:tc>
          <w:tcPr>
            <w:tcW w:w="96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956D73F" w14:textId="77777777" w:rsidR="1BF449C3" w:rsidRDefault="1BF449C3" w:rsidP="1BF449C3">
            <w:pPr>
              <w:pStyle w:val="TableBody"/>
              <w:jc w:val="right"/>
              <w:rPr>
                <w:rFonts w:cs="Calibri"/>
                <w:b/>
                <w:bCs/>
                <w:sz w:val="2"/>
                <w:szCs w:val="2"/>
              </w:rPr>
            </w:pPr>
          </w:p>
        </w:tc>
      </w:tr>
      <w:tr w:rsidR="00113CB5" w14:paraId="3775A6C3" w14:textId="77777777" w:rsidTr="0029130A">
        <w:trPr>
          <w:trHeight w:val="20"/>
        </w:trPr>
        <w:tc>
          <w:tcPr>
            <w:tcW w:w="130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7D2E99DE" w14:textId="77777777" w:rsidR="1BF449C3" w:rsidRDefault="1BF449C3" w:rsidP="1BF449C3">
            <w:pPr>
              <w:pStyle w:val="TableBody"/>
              <w:rPr>
                <w:rFonts w:cs="Calibri"/>
                <w:sz w:val="18"/>
                <w:szCs w:val="18"/>
              </w:rPr>
            </w:pPr>
          </w:p>
        </w:tc>
        <w:tc>
          <w:tcPr>
            <w:tcW w:w="96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FF7E431" w14:textId="77777777" w:rsidR="1897E3D7" w:rsidRDefault="1897E3D7" w:rsidP="1BF449C3">
            <w:pPr>
              <w:pStyle w:val="TableBody"/>
              <w:rPr>
                <w:rFonts w:cs="Calibri"/>
                <w:b/>
                <w:bCs/>
                <w:sz w:val="18"/>
                <w:szCs w:val="18"/>
              </w:rPr>
            </w:pPr>
            <w:r w:rsidRPr="1BF449C3">
              <w:rPr>
                <w:rFonts w:cs="Calibri"/>
                <w:b/>
                <w:bCs/>
                <w:sz w:val="18"/>
                <w:szCs w:val="18"/>
              </w:rPr>
              <w:t>Level 2</w:t>
            </w: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4327C22" w14:textId="77777777" w:rsidR="1897E3D7" w:rsidRDefault="1897E3D7" w:rsidP="1BF449C3">
            <w:pPr>
              <w:pStyle w:val="TableBody"/>
              <w:rPr>
                <w:rFonts w:cs="Calibri"/>
                <w:b/>
                <w:bCs/>
                <w:sz w:val="18"/>
                <w:szCs w:val="18"/>
              </w:rPr>
            </w:pPr>
            <w:r w:rsidRPr="1BF449C3">
              <w:rPr>
                <w:rFonts w:cs="Calibri"/>
                <w:b/>
                <w:bCs/>
                <w:sz w:val="18"/>
                <w:szCs w:val="18"/>
              </w:rPr>
              <w:t>Level 1</w:t>
            </w:r>
          </w:p>
        </w:tc>
        <w:tc>
          <w:tcPr>
            <w:tcW w:w="98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23D60FA" w14:textId="77777777" w:rsidR="1897E3D7" w:rsidRDefault="1897E3D7" w:rsidP="1BF449C3">
            <w:pPr>
              <w:pStyle w:val="TableBody"/>
              <w:rPr>
                <w:rFonts w:cs="Calibri"/>
                <w:b/>
                <w:bCs/>
                <w:sz w:val="18"/>
                <w:szCs w:val="18"/>
              </w:rPr>
            </w:pPr>
            <w:r w:rsidRPr="1BF449C3">
              <w:rPr>
                <w:rFonts w:cs="Calibri"/>
                <w:b/>
                <w:bCs/>
                <w:sz w:val="18"/>
                <w:szCs w:val="18"/>
              </w:rPr>
              <w:t>Last Price</w:t>
            </w:r>
          </w:p>
        </w:tc>
        <w:tc>
          <w:tcPr>
            <w:tcW w:w="96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3BDCCE1" w14:textId="77777777" w:rsidR="1897E3D7" w:rsidRDefault="1897E3D7" w:rsidP="1BF449C3">
            <w:pPr>
              <w:pStyle w:val="TableBody"/>
              <w:rPr>
                <w:rFonts w:cs="Calibri"/>
                <w:b/>
                <w:bCs/>
                <w:sz w:val="18"/>
                <w:szCs w:val="18"/>
              </w:rPr>
            </w:pPr>
            <w:r w:rsidRPr="1BF449C3">
              <w:rPr>
                <w:rFonts w:cs="Calibri"/>
                <w:b/>
                <w:bCs/>
                <w:sz w:val="18"/>
                <w:szCs w:val="18"/>
              </w:rPr>
              <w:t>Level 2</w:t>
            </w:r>
          </w:p>
        </w:tc>
        <w:tc>
          <w:tcPr>
            <w:tcW w:w="96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6AF7C28" w14:textId="77777777" w:rsidR="1897E3D7" w:rsidRDefault="1897E3D7" w:rsidP="1BF449C3">
            <w:pPr>
              <w:pStyle w:val="TableBody"/>
              <w:rPr>
                <w:rFonts w:cs="Calibri"/>
                <w:b/>
                <w:bCs/>
                <w:sz w:val="18"/>
                <w:szCs w:val="18"/>
              </w:rPr>
            </w:pPr>
            <w:r w:rsidRPr="1BF449C3">
              <w:rPr>
                <w:rFonts w:cs="Calibri"/>
                <w:b/>
                <w:bCs/>
                <w:sz w:val="18"/>
                <w:szCs w:val="18"/>
              </w:rPr>
              <w:t>Level 1</w:t>
            </w:r>
          </w:p>
        </w:tc>
        <w:tc>
          <w:tcPr>
            <w:tcW w:w="102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752BABE" w14:textId="77777777" w:rsidR="1897E3D7" w:rsidRDefault="1897E3D7" w:rsidP="1BF449C3">
            <w:pPr>
              <w:pStyle w:val="TableBody"/>
              <w:rPr>
                <w:rFonts w:cs="Calibri"/>
                <w:b/>
                <w:bCs/>
                <w:sz w:val="18"/>
                <w:szCs w:val="18"/>
              </w:rPr>
            </w:pPr>
            <w:r w:rsidRPr="1BF449C3">
              <w:rPr>
                <w:rFonts w:cs="Calibri"/>
                <w:b/>
                <w:bCs/>
                <w:sz w:val="18"/>
                <w:szCs w:val="18"/>
              </w:rPr>
              <w:t>Last Price</w:t>
            </w: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105BFC9" w14:textId="77777777" w:rsidR="1897E3D7" w:rsidRDefault="1897E3D7" w:rsidP="1BF449C3">
            <w:pPr>
              <w:pStyle w:val="TableBody"/>
              <w:rPr>
                <w:rFonts w:cs="Calibri"/>
                <w:b/>
                <w:bCs/>
                <w:sz w:val="18"/>
                <w:szCs w:val="18"/>
              </w:rPr>
            </w:pPr>
            <w:r w:rsidRPr="1BF449C3">
              <w:rPr>
                <w:rFonts w:cs="Calibri"/>
                <w:b/>
                <w:bCs/>
                <w:sz w:val="18"/>
                <w:szCs w:val="18"/>
              </w:rPr>
              <w:t>Level 2</w:t>
            </w:r>
          </w:p>
        </w:tc>
        <w:tc>
          <w:tcPr>
            <w:tcW w:w="96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D187BF6" w14:textId="77777777" w:rsidR="1897E3D7" w:rsidRDefault="1897E3D7" w:rsidP="1BF449C3">
            <w:pPr>
              <w:pStyle w:val="TableBody"/>
              <w:rPr>
                <w:rFonts w:cs="Calibri"/>
                <w:b/>
                <w:bCs/>
                <w:sz w:val="18"/>
                <w:szCs w:val="18"/>
              </w:rPr>
            </w:pPr>
            <w:r w:rsidRPr="1BF449C3">
              <w:rPr>
                <w:rFonts w:cs="Calibri"/>
                <w:b/>
                <w:bCs/>
                <w:sz w:val="18"/>
                <w:szCs w:val="18"/>
              </w:rPr>
              <w:t>Level 1</w:t>
            </w:r>
          </w:p>
        </w:tc>
        <w:tc>
          <w:tcPr>
            <w:tcW w:w="96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ECAA9E7" w14:textId="77777777" w:rsidR="1897E3D7" w:rsidRDefault="1897E3D7" w:rsidP="1BF449C3">
            <w:pPr>
              <w:pStyle w:val="TableBody"/>
              <w:rPr>
                <w:rFonts w:cs="Calibri"/>
                <w:b/>
                <w:bCs/>
                <w:sz w:val="18"/>
                <w:szCs w:val="18"/>
              </w:rPr>
            </w:pPr>
            <w:r w:rsidRPr="1BF449C3">
              <w:rPr>
                <w:rFonts w:cs="Calibri"/>
                <w:b/>
                <w:bCs/>
                <w:sz w:val="18"/>
                <w:szCs w:val="18"/>
              </w:rPr>
              <w:t>Last Price</w:t>
            </w:r>
          </w:p>
        </w:tc>
      </w:tr>
      <w:tr w:rsidR="008C267A" w14:paraId="006FAD00" w14:textId="77777777" w:rsidTr="0029130A">
        <w:trPr>
          <w:trHeight w:val="20"/>
        </w:trPr>
        <w:tc>
          <w:tcPr>
            <w:tcW w:w="130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A71D422" w14:textId="77777777" w:rsidR="00C94450" w:rsidRPr="0029130A" w:rsidRDefault="69F80320" w:rsidP="3B9DAFC2">
            <w:pPr>
              <w:pStyle w:val="TableBody"/>
              <w:rPr>
                <w:rFonts w:asciiTheme="minorHAnsi" w:eastAsiaTheme="minorEastAsia" w:hAnsiTheme="minorHAnsi" w:cstheme="minorBidi"/>
                <w:sz w:val="18"/>
                <w:szCs w:val="18"/>
              </w:rPr>
            </w:pPr>
            <w:r w:rsidRPr="0029130A">
              <w:rPr>
                <w:rFonts w:asciiTheme="minorHAnsi" w:eastAsiaTheme="minorEastAsia" w:hAnsiTheme="minorHAnsi" w:cstheme="minorBidi"/>
                <w:sz w:val="18"/>
                <w:szCs w:val="18"/>
              </w:rPr>
              <w:t>Euronext Continental Cash (Consolidated Pack)</w:t>
            </w:r>
          </w:p>
        </w:tc>
        <w:tc>
          <w:tcPr>
            <w:tcW w:w="96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518F2E3" w14:textId="4DD8A428" w:rsidR="00C94450" w:rsidRPr="0029130A" w:rsidRDefault="69F80320" w:rsidP="3B9DAFC2">
            <w:pPr>
              <w:pStyle w:val="TableText"/>
              <w:jc w:val="right"/>
              <w:rPr>
                <w:rFonts w:asciiTheme="minorHAnsi" w:eastAsiaTheme="minorEastAsia" w:hAnsiTheme="minorHAnsi" w:cstheme="minorBidi"/>
                <w:sz w:val="18"/>
                <w:szCs w:val="18"/>
              </w:rPr>
            </w:pPr>
            <w:r w:rsidRPr="0029130A">
              <w:rPr>
                <w:rFonts w:asciiTheme="minorHAnsi" w:eastAsiaTheme="minorEastAsia" w:hAnsiTheme="minorHAnsi" w:cstheme="minorBidi"/>
                <w:sz w:val="18"/>
                <w:szCs w:val="18"/>
              </w:rPr>
              <w:t>€</w:t>
            </w:r>
            <w:r w:rsidR="0032325D" w:rsidRPr="0029130A">
              <w:rPr>
                <w:rFonts w:asciiTheme="minorHAnsi" w:eastAsiaTheme="minorEastAsia" w:hAnsiTheme="minorHAnsi" w:cstheme="minorBidi"/>
                <w:sz w:val="18"/>
                <w:szCs w:val="18"/>
              </w:rPr>
              <w:t>5,052.15</w:t>
            </w: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B68ADB3" w14:textId="2C0D4935" w:rsidR="00C94450" w:rsidRPr="0029130A" w:rsidRDefault="401A45C3" w:rsidP="1AF06E8D">
            <w:pPr>
              <w:pStyle w:val="TableText"/>
              <w:jc w:val="right"/>
              <w:rPr>
                <w:rFonts w:asciiTheme="minorHAnsi" w:eastAsiaTheme="minorEastAsia" w:hAnsiTheme="minorHAnsi" w:cstheme="minorBidi"/>
                <w:sz w:val="18"/>
                <w:szCs w:val="18"/>
              </w:rPr>
            </w:pPr>
            <w:r w:rsidRPr="0029130A">
              <w:rPr>
                <w:rFonts w:asciiTheme="minorHAnsi" w:eastAsiaTheme="minorEastAsia" w:hAnsiTheme="minorHAnsi" w:cstheme="minorBidi"/>
                <w:sz w:val="18"/>
                <w:szCs w:val="18"/>
              </w:rPr>
              <w:t>€</w:t>
            </w:r>
            <w:r w:rsidR="35CF1904" w:rsidRPr="0029130A">
              <w:rPr>
                <w:rFonts w:asciiTheme="minorHAnsi" w:eastAsiaTheme="minorEastAsia" w:hAnsiTheme="minorHAnsi" w:cstheme="minorBidi"/>
                <w:sz w:val="18"/>
                <w:szCs w:val="18"/>
              </w:rPr>
              <w:t>3,705.05</w:t>
            </w:r>
          </w:p>
        </w:tc>
        <w:tc>
          <w:tcPr>
            <w:tcW w:w="98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55B7D9F" w14:textId="14BE4096" w:rsidR="00C94450" w:rsidRPr="0029130A" w:rsidRDefault="69F80320" w:rsidP="3B9DAFC2">
            <w:pPr>
              <w:pStyle w:val="TableText"/>
              <w:jc w:val="right"/>
              <w:rPr>
                <w:rFonts w:asciiTheme="minorHAnsi" w:eastAsiaTheme="minorEastAsia" w:hAnsiTheme="minorHAnsi" w:cstheme="minorBidi"/>
                <w:sz w:val="18"/>
                <w:szCs w:val="18"/>
              </w:rPr>
            </w:pPr>
            <w:r w:rsidRPr="0029130A">
              <w:rPr>
                <w:rFonts w:asciiTheme="minorHAnsi" w:eastAsiaTheme="minorEastAsia" w:hAnsiTheme="minorHAnsi" w:cstheme="minorBidi"/>
                <w:sz w:val="18"/>
                <w:szCs w:val="18"/>
              </w:rPr>
              <w:t>€</w:t>
            </w:r>
            <w:r w:rsidR="00996296" w:rsidRPr="0029130A">
              <w:rPr>
                <w:rFonts w:asciiTheme="minorHAnsi" w:eastAsiaTheme="minorEastAsia" w:hAnsiTheme="minorHAnsi" w:cstheme="minorBidi"/>
                <w:sz w:val="18"/>
                <w:szCs w:val="18"/>
              </w:rPr>
              <w:t>995.90</w:t>
            </w:r>
          </w:p>
        </w:tc>
        <w:tc>
          <w:tcPr>
            <w:tcW w:w="96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BE363EB" w14:textId="61C07529" w:rsidR="00C94450" w:rsidRPr="0029130A" w:rsidRDefault="69F80320" w:rsidP="3B9DAFC2">
            <w:pPr>
              <w:pStyle w:val="TableText"/>
              <w:jc w:val="right"/>
              <w:rPr>
                <w:rFonts w:asciiTheme="minorHAnsi" w:eastAsiaTheme="minorEastAsia" w:hAnsiTheme="minorHAnsi" w:cstheme="minorBidi"/>
                <w:sz w:val="18"/>
                <w:szCs w:val="18"/>
              </w:rPr>
            </w:pPr>
            <w:r w:rsidRPr="0029130A">
              <w:rPr>
                <w:rFonts w:asciiTheme="minorHAnsi" w:eastAsiaTheme="minorEastAsia" w:hAnsiTheme="minorHAnsi" w:cstheme="minorBidi"/>
                <w:sz w:val="18"/>
                <w:szCs w:val="18"/>
              </w:rPr>
              <w:t>€</w:t>
            </w:r>
            <w:r w:rsidR="001A51E3" w:rsidRPr="0029130A">
              <w:rPr>
                <w:rFonts w:asciiTheme="minorHAnsi" w:eastAsiaTheme="minorEastAsia" w:hAnsiTheme="minorHAnsi" w:cstheme="minorBidi"/>
                <w:sz w:val="18"/>
                <w:szCs w:val="18"/>
              </w:rPr>
              <w:t xml:space="preserve">3,952.10 </w:t>
            </w:r>
          </w:p>
        </w:tc>
        <w:tc>
          <w:tcPr>
            <w:tcW w:w="96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9BCD598" w14:textId="2F5B885A" w:rsidR="00C94450" w:rsidRPr="0029130A" w:rsidRDefault="69F80320" w:rsidP="3B9DAFC2">
            <w:pPr>
              <w:pStyle w:val="TableText"/>
              <w:jc w:val="right"/>
              <w:rPr>
                <w:rFonts w:asciiTheme="minorHAnsi" w:eastAsiaTheme="minorEastAsia" w:hAnsiTheme="minorHAnsi" w:cstheme="minorBidi"/>
                <w:sz w:val="18"/>
                <w:szCs w:val="18"/>
              </w:rPr>
            </w:pPr>
            <w:r w:rsidRPr="0029130A">
              <w:rPr>
                <w:rFonts w:asciiTheme="minorHAnsi" w:eastAsiaTheme="minorEastAsia" w:hAnsiTheme="minorHAnsi" w:cstheme="minorBidi"/>
                <w:sz w:val="18"/>
                <w:szCs w:val="18"/>
              </w:rPr>
              <w:t>€</w:t>
            </w:r>
            <w:r w:rsidR="001B1F6A" w:rsidRPr="0029130A">
              <w:rPr>
                <w:rFonts w:asciiTheme="minorHAnsi" w:eastAsiaTheme="minorEastAsia" w:hAnsiTheme="minorHAnsi" w:cstheme="minorBidi"/>
                <w:sz w:val="18"/>
                <w:szCs w:val="18"/>
              </w:rPr>
              <w:t>2,898.25</w:t>
            </w:r>
          </w:p>
        </w:tc>
        <w:tc>
          <w:tcPr>
            <w:tcW w:w="102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BBB9504" w14:textId="658AB218" w:rsidR="00C94450" w:rsidRPr="0029130A" w:rsidRDefault="69F80320" w:rsidP="3B9DAFC2">
            <w:pPr>
              <w:pStyle w:val="TableText"/>
              <w:jc w:val="right"/>
              <w:rPr>
                <w:rFonts w:asciiTheme="minorHAnsi" w:eastAsiaTheme="minorEastAsia" w:hAnsiTheme="minorHAnsi" w:cstheme="minorBidi"/>
                <w:sz w:val="18"/>
                <w:szCs w:val="18"/>
              </w:rPr>
            </w:pPr>
            <w:r w:rsidRPr="0029130A">
              <w:rPr>
                <w:rFonts w:asciiTheme="minorHAnsi" w:eastAsiaTheme="minorEastAsia" w:hAnsiTheme="minorHAnsi" w:cstheme="minorBidi"/>
                <w:sz w:val="18"/>
                <w:szCs w:val="18"/>
              </w:rPr>
              <w:t>€</w:t>
            </w:r>
            <w:r w:rsidR="00D560ED" w:rsidRPr="0029130A">
              <w:rPr>
                <w:rFonts w:asciiTheme="minorHAnsi" w:eastAsiaTheme="minorEastAsia" w:hAnsiTheme="minorHAnsi" w:cstheme="minorBidi"/>
                <w:sz w:val="18"/>
                <w:szCs w:val="18"/>
              </w:rPr>
              <w:t>779.15</w:t>
            </w: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1456F1D" w14:textId="14DF34EA" w:rsidR="00C94450" w:rsidRPr="0029130A" w:rsidRDefault="69F80320" w:rsidP="3B9DAFC2">
            <w:pPr>
              <w:pStyle w:val="TableText"/>
              <w:jc w:val="right"/>
              <w:rPr>
                <w:rFonts w:asciiTheme="minorHAnsi" w:eastAsiaTheme="minorEastAsia" w:hAnsiTheme="minorHAnsi" w:cstheme="minorBidi"/>
                <w:sz w:val="18"/>
                <w:szCs w:val="18"/>
              </w:rPr>
            </w:pPr>
            <w:r w:rsidRPr="0029130A">
              <w:rPr>
                <w:rFonts w:asciiTheme="minorHAnsi" w:eastAsiaTheme="minorEastAsia" w:hAnsiTheme="minorHAnsi" w:cstheme="minorBidi"/>
                <w:sz w:val="18"/>
                <w:szCs w:val="18"/>
              </w:rPr>
              <w:t>€</w:t>
            </w:r>
            <w:r w:rsidR="00327087" w:rsidRPr="0029130A">
              <w:rPr>
                <w:rFonts w:asciiTheme="minorHAnsi" w:eastAsiaTheme="minorEastAsia" w:hAnsiTheme="minorHAnsi" w:cstheme="minorBidi"/>
                <w:sz w:val="18"/>
                <w:szCs w:val="18"/>
              </w:rPr>
              <w:t>2,545.15</w:t>
            </w:r>
          </w:p>
        </w:tc>
        <w:tc>
          <w:tcPr>
            <w:tcW w:w="96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F6AB54A" w14:textId="51FDA197" w:rsidR="00C94450" w:rsidRPr="0029130A" w:rsidRDefault="69F80320" w:rsidP="3B9DAFC2">
            <w:pPr>
              <w:pStyle w:val="TableText"/>
              <w:jc w:val="right"/>
              <w:rPr>
                <w:rFonts w:asciiTheme="minorHAnsi" w:eastAsiaTheme="minorEastAsia" w:hAnsiTheme="minorHAnsi" w:cstheme="minorBidi"/>
                <w:sz w:val="18"/>
                <w:szCs w:val="18"/>
              </w:rPr>
            </w:pPr>
            <w:r w:rsidRPr="0029130A">
              <w:rPr>
                <w:rFonts w:asciiTheme="minorHAnsi" w:eastAsiaTheme="minorEastAsia" w:hAnsiTheme="minorHAnsi" w:cstheme="minorBidi"/>
                <w:sz w:val="18"/>
                <w:szCs w:val="18"/>
              </w:rPr>
              <w:t>€</w:t>
            </w:r>
            <w:r w:rsidR="00D3522F" w:rsidRPr="0029130A">
              <w:rPr>
                <w:rFonts w:asciiTheme="minorHAnsi" w:eastAsiaTheme="minorEastAsia" w:hAnsiTheme="minorHAnsi" w:cstheme="minorBidi"/>
                <w:sz w:val="18"/>
                <w:szCs w:val="18"/>
              </w:rPr>
              <w:t>1,859.30</w:t>
            </w:r>
          </w:p>
        </w:tc>
        <w:tc>
          <w:tcPr>
            <w:tcW w:w="96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A7AF449" w14:textId="0A2CFA9F" w:rsidR="00C94450" w:rsidRPr="0029130A" w:rsidRDefault="69F80320" w:rsidP="3B9DAFC2">
            <w:pPr>
              <w:pStyle w:val="TableText"/>
              <w:jc w:val="right"/>
              <w:rPr>
                <w:rFonts w:asciiTheme="minorHAnsi" w:eastAsiaTheme="minorEastAsia" w:hAnsiTheme="minorHAnsi" w:cstheme="minorBidi"/>
                <w:sz w:val="18"/>
                <w:szCs w:val="18"/>
              </w:rPr>
            </w:pPr>
            <w:r w:rsidRPr="0029130A">
              <w:rPr>
                <w:rFonts w:asciiTheme="minorHAnsi" w:eastAsiaTheme="minorEastAsia" w:hAnsiTheme="minorHAnsi" w:cstheme="minorBidi"/>
                <w:sz w:val="18"/>
                <w:szCs w:val="18"/>
              </w:rPr>
              <w:t>€</w:t>
            </w:r>
            <w:r w:rsidR="0080539F" w:rsidRPr="0029130A">
              <w:rPr>
                <w:rFonts w:asciiTheme="minorHAnsi" w:eastAsiaTheme="minorEastAsia" w:hAnsiTheme="minorHAnsi" w:cstheme="minorBidi"/>
                <w:sz w:val="18"/>
                <w:szCs w:val="18"/>
              </w:rPr>
              <w:t>561.85</w:t>
            </w:r>
          </w:p>
        </w:tc>
      </w:tr>
    </w:tbl>
    <w:p w14:paraId="33507F98" w14:textId="77777777" w:rsidR="00486A72" w:rsidRDefault="00486A72" w:rsidP="00173028">
      <w:pPr>
        <w:tabs>
          <w:tab w:val="left" w:pos="8745"/>
        </w:tabs>
        <w:rPr>
          <w:rFonts w:cs="Calibri"/>
          <w:sz w:val="14"/>
          <w:szCs w:val="18"/>
        </w:rPr>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9"/>
        <w:gridCol w:w="1405"/>
        <w:gridCol w:w="1397"/>
        <w:gridCol w:w="1397"/>
        <w:gridCol w:w="1397"/>
        <w:gridCol w:w="1397"/>
        <w:gridCol w:w="1397"/>
      </w:tblGrid>
      <w:tr w:rsidR="00486A72" w14:paraId="6E799129" w14:textId="77777777" w:rsidTr="264507D6">
        <w:trPr>
          <w:trHeight w:val="20"/>
        </w:trPr>
        <w:tc>
          <w:tcPr>
            <w:tcW w:w="17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1C10E812" w14:textId="77777777" w:rsidR="00486A72" w:rsidRDefault="00486A72" w:rsidP="004C6C30">
            <w:pPr>
              <w:pStyle w:val="TableBody"/>
              <w:rPr>
                <w:rFonts w:cs="Calibri"/>
                <w:sz w:val="18"/>
                <w:szCs w:val="18"/>
              </w:rPr>
            </w:pPr>
          </w:p>
        </w:tc>
        <w:tc>
          <w:tcPr>
            <w:tcW w:w="280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4FA3CB63" w14:textId="77777777" w:rsidR="00486A72" w:rsidRDefault="00486A72" w:rsidP="004C6C30">
            <w:pPr>
              <w:pStyle w:val="TableBody"/>
              <w:jc w:val="right"/>
              <w:rPr>
                <w:b/>
                <w:bCs/>
                <w:color w:val="FFFFFF" w:themeColor="background1"/>
                <w:sz w:val="18"/>
                <w:szCs w:val="18"/>
              </w:rPr>
            </w:pPr>
            <w:r w:rsidRPr="1BF449C3">
              <w:rPr>
                <w:b/>
                <w:bCs/>
                <w:color w:val="FFFFFF" w:themeColor="background1"/>
                <w:sz w:val="18"/>
                <w:szCs w:val="18"/>
              </w:rPr>
              <w:t>ENTERPRISE</w:t>
            </w:r>
          </w:p>
        </w:tc>
        <w:tc>
          <w:tcPr>
            <w:tcW w:w="279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59BE6E6E" w14:textId="77777777" w:rsidR="00486A72" w:rsidRDefault="00486A72" w:rsidP="004C6C30">
            <w:pPr>
              <w:pStyle w:val="TableBody"/>
              <w:jc w:val="right"/>
              <w:rPr>
                <w:b/>
                <w:bCs/>
                <w:color w:val="FFFFFF" w:themeColor="background1"/>
                <w:sz w:val="18"/>
                <w:szCs w:val="18"/>
              </w:rPr>
            </w:pPr>
            <w:r w:rsidRPr="1BF449C3">
              <w:rPr>
                <w:b/>
                <w:bCs/>
                <w:color w:val="FFFFFF" w:themeColor="background1"/>
                <w:sz w:val="18"/>
                <w:szCs w:val="18"/>
              </w:rPr>
              <w:t>RESTRICTED - PREMIUM</w:t>
            </w:r>
          </w:p>
        </w:tc>
        <w:tc>
          <w:tcPr>
            <w:tcW w:w="279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799F4727" w14:textId="77777777" w:rsidR="00486A72" w:rsidRDefault="00486A72" w:rsidP="004C6C30">
            <w:pPr>
              <w:pStyle w:val="TableBody"/>
              <w:jc w:val="right"/>
              <w:rPr>
                <w:b/>
                <w:bCs/>
                <w:color w:val="FFFFFF" w:themeColor="background1"/>
                <w:sz w:val="18"/>
                <w:szCs w:val="18"/>
                <w:vertAlign w:val="superscript"/>
              </w:rPr>
            </w:pPr>
            <w:r w:rsidRPr="1BF449C3">
              <w:rPr>
                <w:b/>
                <w:bCs/>
                <w:color w:val="FFFFFF" w:themeColor="background1"/>
                <w:sz w:val="18"/>
                <w:szCs w:val="18"/>
              </w:rPr>
              <w:t>RESTRICTED - BASIC</w:t>
            </w:r>
          </w:p>
        </w:tc>
      </w:tr>
      <w:tr w:rsidR="00486A72" w14:paraId="25A4213D" w14:textId="77777777" w:rsidTr="0029130A">
        <w:trPr>
          <w:trHeight w:val="20"/>
        </w:trPr>
        <w:tc>
          <w:tcPr>
            <w:tcW w:w="17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48C2C49C" w14:textId="77777777" w:rsidR="00486A72" w:rsidRDefault="00486A72" w:rsidP="004C6C30">
            <w:pPr>
              <w:pStyle w:val="TableBody"/>
              <w:rPr>
                <w:rFonts w:cs="Calibri"/>
                <w:sz w:val="2"/>
                <w:szCs w:val="2"/>
              </w:rPr>
            </w:pPr>
          </w:p>
        </w:tc>
        <w:tc>
          <w:tcPr>
            <w:tcW w:w="14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2FD721B" w14:textId="77777777" w:rsidR="00486A72" w:rsidRDefault="00486A72" w:rsidP="004C6C30">
            <w:pPr>
              <w:pStyle w:val="TableBody"/>
              <w:jc w:val="right"/>
              <w:rPr>
                <w:rFonts w:cs="Calibri"/>
                <w:b/>
                <w:bCs/>
                <w:sz w:val="2"/>
                <w:szCs w:val="2"/>
              </w:rPr>
            </w:pPr>
          </w:p>
        </w:tc>
        <w:tc>
          <w:tcPr>
            <w:tcW w:w="13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00F630F" w14:textId="77777777" w:rsidR="00486A72" w:rsidRDefault="00486A72" w:rsidP="004C6C30">
            <w:pPr>
              <w:pStyle w:val="TableBody"/>
              <w:jc w:val="right"/>
              <w:rPr>
                <w:rFonts w:cs="Calibri"/>
                <w:b/>
                <w:bCs/>
                <w:sz w:val="2"/>
                <w:szCs w:val="2"/>
              </w:rPr>
            </w:pPr>
          </w:p>
        </w:tc>
        <w:tc>
          <w:tcPr>
            <w:tcW w:w="13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957E3A1" w14:textId="77777777" w:rsidR="00486A72" w:rsidRDefault="00486A72" w:rsidP="004C6C30">
            <w:pPr>
              <w:pStyle w:val="TableBody"/>
              <w:jc w:val="right"/>
              <w:rPr>
                <w:rFonts w:cs="Calibri"/>
                <w:b/>
                <w:bCs/>
                <w:sz w:val="2"/>
                <w:szCs w:val="2"/>
              </w:rPr>
            </w:pPr>
          </w:p>
        </w:tc>
        <w:tc>
          <w:tcPr>
            <w:tcW w:w="13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BC485A2" w14:textId="77777777" w:rsidR="00486A72" w:rsidRDefault="00486A72" w:rsidP="004C6C30">
            <w:pPr>
              <w:pStyle w:val="TableBody"/>
              <w:jc w:val="right"/>
              <w:rPr>
                <w:rFonts w:cs="Calibri"/>
                <w:b/>
                <w:bCs/>
                <w:sz w:val="2"/>
                <w:szCs w:val="2"/>
              </w:rPr>
            </w:pPr>
          </w:p>
        </w:tc>
        <w:tc>
          <w:tcPr>
            <w:tcW w:w="13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D477FC6" w14:textId="77777777" w:rsidR="00486A72" w:rsidRDefault="00486A72" w:rsidP="004C6C30">
            <w:pPr>
              <w:pStyle w:val="TableBody"/>
              <w:jc w:val="right"/>
              <w:rPr>
                <w:rFonts w:cs="Calibri"/>
                <w:b/>
                <w:bCs/>
                <w:sz w:val="2"/>
                <w:szCs w:val="2"/>
              </w:rPr>
            </w:pPr>
          </w:p>
        </w:tc>
        <w:tc>
          <w:tcPr>
            <w:tcW w:w="13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AFDCCBB" w14:textId="77777777" w:rsidR="00486A72" w:rsidRDefault="00486A72" w:rsidP="004C6C30">
            <w:pPr>
              <w:pStyle w:val="TableBody"/>
              <w:jc w:val="right"/>
              <w:rPr>
                <w:rFonts w:cs="Calibri"/>
                <w:b/>
                <w:bCs/>
                <w:sz w:val="2"/>
                <w:szCs w:val="2"/>
              </w:rPr>
            </w:pPr>
          </w:p>
        </w:tc>
      </w:tr>
      <w:tr w:rsidR="00486A72" w14:paraId="58F76B86" w14:textId="77777777" w:rsidTr="264507D6">
        <w:trPr>
          <w:trHeight w:val="20"/>
        </w:trPr>
        <w:tc>
          <w:tcPr>
            <w:tcW w:w="17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249BEC04" w14:textId="77777777" w:rsidR="00486A72" w:rsidRDefault="00486A72" w:rsidP="004C6C30">
            <w:pPr>
              <w:pStyle w:val="TableBody"/>
              <w:rPr>
                <w:rFonts w:cs="Calibri"/>
                <w:sz w:val="18"/>
                <w:szCs w:val="18"/>
              </w:rPr>
            </w:pPr>
          </w:p>
        </w:tc>
        <w:tc>
          <w:tcPr>
            <w:tcW w:w="14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CBA1A8A" w14:textId="77777777" w:rsidR="00486A72" w:rsidRDefault="00486A72" w:rsidP="004C6C30">
            <w:pPr>
              <w:pStyle w:val="TableBody"/>
              <w:jc w:val="right"/>
              <w:rPr>
                <w:rFonts w:cs="Calibri"/>
                <w:b/>
                <w:bCs/>
                <w:sz w:val="18"/>
                <w:szCs w:val="18"/>
              </w:rPr>
            </w:pPr>
            <w:r w:rsidRPr="1BF449C3">
              <w:rPr>
                <w:rFonts w:cs="Calibri"/>
                <w:b/>
                <w:bCs/>
                <w:sz w:val="18"/>
                <w:szCs w:val="18"/>
              </w:rPr>
              <w:t>Level 2</w:t>
            </w:r>
          </w:p>
        </w:tc>
        <w:tc>
          <w:tcPr>
            <w:tcW w:w="13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A98E5BD" w14:textId="77777777" w:rsidR="00486A72" w:rsidRDefault="00486A72" w:rsidP="004C6C30">
            <w:pPr>
              <w:pStyle w:val="TableBody"/>
              <w:jc w:val="right"/>
              <w:rPr>
                <w:rFonts w:cs="Calibri"/>
                <w:b/>
                <w:bCs/>
                <w:sz w:val="18"/>
                <w:szCs w:val="18"/>
              </w:rPr>
            </w:pPr>
            <w:r w:rsidRPr="1BF449C3">
              <w:rPr>
                <w:rFonts w:cs="Calibri"/>
                <w:b/>
                <w:bCs/>
                <w:sz w:val="18"/>
                <w:szCs w:val="18"/>
              </w:rPr>
              <w:t>Last Price</w:t>
            </w:r>
          </w:p>
        </w:tc>
        <w:tc>
          <w:tcPr>
            <w:tcW w:w="13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6B27A0C" w14:textId="77777777" w:rsidR="00486A72" w:rsidRDefault="00486A72" w:rsidP="004C6C30">
            <w:pPr>
              <w:pStyle w:val="TableBody"/>
              <w:jc w:val="right"/>
              <w:rPr>
                <w:rFonts w:cs="Calibri"/>
                <w:b/>
                <w:bCs/>
                <w:sz w:val="18"/>
                <w:szCs w:val="18"/>
              </w:rPr>
            </w:pPr>
            <w:r w:rsidRPr="1BF449C3">
              <w:rPr>
                <w:rFonts w:cs="Calibri"/>
                <w:b/>
                <w:bCs/>
                <w:sz w:val="18"/>
                <w:szCs w:val="18"/>
              </w:rPr>
              <w:t>Level 2</w:t>
            </w:r>
          </w:p>
        </w:tc>
        <w:tc>
          <w:tcPr>
            <w:tcW w:w="13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800F7E5" w14:textId="77777777" w:rsidR="00486A72" w:rsidRDefault="00486A72" w:rsidP="004C6C30">
            <w:pPr>
              <w:pStyle w:val="TableBody"/>
              <w:jc w:val="right"/>
              <w:rPr>
                <w:rFonts w:cs="Calibri"/>
                <w:b/>
                <w:bCs/>
                <w:sz w:val="18"/>
                <w:szCs w:val="18"/>
              </w:rPr>
            </w:pPr>
            <w:r w:rsidRPr="1BF449C3">
              <w:rPr>
                <w:rFonts w:cs="Calibri"/>
                <w:b/>
                <w:bCs/>
                <w:sz w:val="18"/>
                <w:szCs w:val="18"/>
              </w:rPr>
              <w:t>Last Price</w:t>
            </w:r>
          </w:p>
        </w:tc>
        <w:tc>
          <w:tcPr>
            <w:tcW w:w="13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8330EB7" w14:textId="77777777" w:rsidR="00486A72" w:rsidRDefault="00486A72" w:rsidP="004C6C30">
            <w:pPr>
              <w:pStyle w:val="TableBody"/>
              <w:jc w:val="right"/>
              <w:rPr>
                <w:rFonts w:cs="Calibri"/>
                <w:b/>
                <w:bCs/>
                <w:sz w:val="18"/>
                <w:szCs w:val="18"/>
              </w:rPr>
            </w:pPr>
            <w:r w:rsidRPr="1BF449C3">
              <w:rPr>
                <w:rFonts w:cs="Calibri"/>
                <w:b/>
                <w:bCs/>
                <w:sz w:val="18"/>
                <w:szCs w:val="18"/>
              </w:rPr>
              <w:t>Level 2</w:t>
            </w:r>
          </w:p>
        </w:tc>
        <w:tc>
          <w:tcPr>
            <w:tcW w:w="13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9C86C81" w14:textId="77777777" w:rsidR="00486A72" w:rsidRDefault="00486A72" w:rsidP="004C6C30">
            <w:pPr>
              <w:pStyle w:val="TableBody"/>
              <w:jc w:val="right"/>
              <w:rPr>
                <w:rFonts w:cs="Calibri"/>
                <w:b/>
                <w:bCs/>
                <w:sz w:val="18"/>
                <w:szCs w:val="18"/>
              </w:rPr>
            </w:pPr>
            <w:r w:rsidRPr="1BF449C3">
              <w:rPr>
                <w:rFonts w:cs="Calibri"/>
                <w:b/>
                <w:bCs/>
                <w:sz w:val="18"/>
                <w:szCs w:val="18"/>
              </w:rPr>
              <w:t>Last Price</w:t>
            </w:r>
          </w:p>
        </w:tc>
      </w:tr>
      <w:tr w:rsidR="00486A72" w14:paraId="143E9F68" w14:textId="77777777" w:rsidTr="264507D6">
        <w:trPr>
          <w:trHeight w:val="313"/>
        </w:trPr>
        <w:tc>
          <w:tcPr>
            <w:tcW w:w="17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6E4EBA4" w14:textId="77777777" w:rsidR="00486A72" w:rsidRPr="00291788" w:rsidRDefault="00486A72" w:rsidP="004C6C30">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Euronext Dublin Equities </w:t>
            </w:r>
          </w:p>
        </w:tc>
        <w:tc>
          <w:tcPr>
            <w:tcW w:w="14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730C500" w14:textId="77777777" w:rsidR="00486A72" w:rsidRPr="00291788" w:rsidRDefault="00486A72" w:rsidP="004C6C30">
            <w:pPr>
              <w:pStyle w:val="TableBody"/>
              <w:jc w:val="right"/>
              <w:rPr>
                <w:rFonts w:asciiTheme="minorHAnsi" w:eastAsiaTheme="minorEastAsia" w:hAnsiTheme="minorHAnsi" w:cstheme="minorBidi"/>
                <w:color w:val="000000" w:themeColor="text1"/>
                <w:sz w:val="18"/>
                <w:szCs w:val="18"/>
                <w:lang w:val="en-GB"/>
              </w:rPr>
            </w:pPr>
            <w:r w:rsidRPr="00291788">
              <w:rPr>
                <w:rFonts w:asciiTheme="minorHAnsi" w:eastAsiaTheme="minorEastAsia" w:hAnsiTheme="minorHAnsi" w:cstheme="minorBidi"/>
                <w:sz w:val="18"/>
                <w:szCs w:val="18"/>
                <w:lang w:val="en-GB"/>
              </w:rPr>
              <w:t>€</w:t>
            </w:r>
            <w:r>
              <w:rPr>
                <w:rFonts w:asciiTheme="minorHAnsi" w:eastAsiaTheme="minorEastAsia" w:hAnsiTheme="minorHAnsi" w:cstheme="minorBidi"/>
                <w:sz w:val="18"/>
                <w:szCs w:val="18"/>
                <w:lang w:val="en-GB"/>
              </w:rPr>
              <w:t xml:space="preserve">755.95 </w:t>
            </w:r>
          </w:p>
        </w:tc>
        <w:tc>
          <w:tcPr>
            <w:tcW w:w="13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5026358" w14:textId="77777777" w:rsidR="00486A72" w:rsidRPr="00291788" w:rsidRDefault="00486A72" w:rsidP="004C6C30">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lang w:val="en-GB"/>
              </w:rPr>
              <w:t>€</w:t>
            </w:r>
            <w:r>
              <w:rPr>
                <w:rFonts w:asciiTheme="minorHAnsi" w:eastAsiaTheme="minorEastAsia" w:hAnsiTheme="minorHAnsi" w:cstheme="minorBidi"/>
                <w:sz w:val="18"/>
                <w:szCs w:val="18"/>
                <w:lang w:val="en-GB"/>
              </w:rPr>
              <w:t>303.15</w:t>
            </w:r>
          </w:p>
        </w:tc>
        <w:tc>
          <w:tcPr>
            <w:tcW w:w="13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7AA18B6" w14:textId="77777777" w:rsidR="00486A72" w:rsidRPr="00291788" w:rsidRDefault="00486A72" w:rsidP="004C6C30">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lang w:val="en-GB"/>
              </w:rPr>
              <w:t>€</w:t>
            </w:r>
            <w:r>
              <w:rPr>
                <w:rFonts w:asciiTheme="minorHAnsi" w:eastAsiaTheme="minorEastAsia" w:hAnsiTheme="minorHAnsi" w:cstheme="minorBidi"/>
                <w:sz w:val="18"/>
                <w:szCs w:val="18"/>
                <w:lang w:val="en-GB"/>
              </w:rPr>
              <w:t>581.40</w:t>
            </w:r>
          </w:p>
        </w:tc>
        <w:tc>
          <w:tcPr>
            <w:tcW w:w="13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382CD9E" w14:textId="77777777" w:rsidR="00486A72" w:rsidRPr="00291788" w:rsidRDefault="00486A72" w:rsidP="004C6C30">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lang w:val="en-GB"/>
              </w:rPr>
              <w:t>€</w:t>
            </w:r>
            <w:r>
              <w:rPr>
                <w:rFonts w:asciiTheme="minorHAnsi" w:eastAsiaTheme="minorEastAsia" w:hAnsiTheme="minorHAnsi" w:cstheme="minorBidi"/>
                <w:sz w:val="18"/>
                <w:szCs w:val="18"/>
                <w:lang w:val="en-GB"/>
              </w:rPr>
              <w:t>233.10</w:t>
            </w:r>
          </w:p>
        </w:tc>
        <w:tc>
          <w:tcPr>
            <w:tcW w:w="13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C16F587" w14:textId="77777777" w:rsidR="00486A72" w:rsidRPr="00291788" w:rsidRDefault="00486A72" w:rsidP="004C6C30">
            <w:pPr>
              <w:pStyle w:val="TableBody"/>
              <w:jc w:val="right"/>
              <w:rPr>
                <w:rFonts w:asciiTheme="minorHAnsi" w:eastAsiaTheme="minorEastAsia" w:hAnsiTheme="minorHAnsi" w:cstheme="minorBidi"/>
                <w:color w:val="000000" w:themeColor="text1"/>
                <w:sz w:val="18"/>
                <w:szCs w:val="18"/>
                <w:lang w:val="en-GB"/>
              </w:rPr>
            </w:pPr>
            <w:r w:rsidRPr="00291788">
              <w:rPr>
                <w:rFonts w:asciiTheme="minorHAnsi" w:eastAsiaTheme="minorEastAsia" w:hAnsiTheme="minorHAnsi" w:cstheme="minorBidi"/>
                <w:sz w:val="18"/>
                <w:szCs w:val="18"/>
                <w:lang w:val="en-GB"/>
              </w:rPr>
              <w:t>€</w:t>
            </w:r>
            <w:r>
              <w:rPr>
                <w:rFonts w:asciiTheme="minorHAnsi" w:eastAsiaTheme="minorEastAsia" w:hAnsiTheme="minorHAnsi" w:cstheme="minorBidi"/>
                <w:sz w:val="18"/>
                <w:szCs w:val="18"/>
                <w:lang w:val="en-GB"/>
              </w:rPr>
              <w:t>232.55</w:t>
            </w:r>
          </w:p>
        </w:tc>
        <w:tc>
          <w:tcPr>
            <w:tcW w:w="13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7D5E853" w14:textId="77777777" w:rsidR="00486A72" w:rsidRPr="00291788" w:rsidRDefault="00486A72" w:rsidP="004C6C30">
            <w:pPr>
              <w:pStyle w:val="TableBody"/>
              <w:jc w:val="right"/>
              <w:rPr>
                <w:rFonts w:asciiTheme="minorHAnsi" w:eastAsiaTheme="minorEastAsia" w:hAnsiTheme="minorHAnsi" w:cstheme="minorBidi"/>
                <w:color w:val="000000" w:themeColor="text1"/>
                <w:sz w:val="18"/>
                <w:szCs w:val="18"/>
                <w:lang w:val="en-GB"/>
              </w:rPr>
            </w:pPr>
            <w:r w:rsidRPr="00291788">
              <w:rPr>
                <w:rFonts w:asciiTheme="minorHAnsi" w:eastAsiaTheme="minorEastAsia" w:hAnsiTheme="minorHAnsi" w:cstheme="minorBidi"/>
                <w:sz w:val="18"/>
                <w:szCs w:val="18"/>
                <w:lang w:val="en-GB"/>
              </w:rPr>
              <w:t>€</w:t>
            </w:r>
            <w:r w:rsidRPr="00266101">
              <w:rPr>
                <w:rFonts w:asciiTheme="minorHAnsi" w:eastAsiaTheme="minorEastAsia" w:hAnsiTheme="minorHAnsi" w:cstheme="minorBidi"/>
                <w:sz w:val="18"/>
                <w:szCs w:val="18"/>
                <w:lang w:val="en-GB"/>
              </w:rPr>
              <w:t>93</w:t>
            </w:r>
            <w:r>
              <w:rPr>
                <w:rFonts w:asciiTheme="minorHAnsi" w:eastAsiaTheme="minorEastAsia" w:hAnsiTheme="minorHAnsi" w:cstheme="minorBidi"/>
                <w:sz w:val="18"/>
                <w:szCs w:val="18"/>
                <w:lang w:val="en-GB"/>
              </w:rPr>
              <w:t>.</w:t>
            </w:r>
            <w:r w:rsidRPr="00266101">
              <w:rPr>
                <w:rFonts w:asciiTheme="minorHAnsi" w:eastAsiaTheme="minorEastAsia" w:hAnsiTheme="minorHAnsi" w:cstheme="minorBidi"/>
                <w:sz w:val="18"/>
                <w:szCs w:val="18"/>
                <w:lang w:val="en-GB"/>
              </w:rPr>
              <w:t>30</w:t>
            </w:r>
          </w:p>
        </w:tc>
      </w:tr>
      <w:tr w:rsidR="00486A72" w14:paraId="00D592FB" w14:textId="77777777" w:rsidTr="264507D6">
        <w:trPr>
          <w:trHeight w:val="313"/>
        </w:trPr>
        <w:tc>
          <w:tcPr>
            <w:tcW w:w="1709"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417617CC" w14:textId="5668B8CA" w:rsidR="00486A72" w:rsidRPr="00291788" w:rsidRDefault="00486A72" w:rsidP="004C6C30">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Oslo </w:t>
            </w:r>
            <w:proofErr w:type="spellStart"/>
            <w:r w:rsidRPr="00291788">
              <w:rPr>
                <w:rFonts w:asciiTheme="minorHAnsi" w:eastAsiaTheme="minorEastAsia" w:hAnsiTheme="minorHAnsi" w:cstheme="minorBidi"/>
                <w:sz w:val="18"/>
                <w:szCs w:val="18"/>
              </w:rPr>
              <w:t>Børs</w:t>
            </w:r>
            <w:proofErr w:type="spellEnd"/>
            <w:r w:rsidRPr="00291788">
              <w:rPr>
                <w:rFonts w:asciiTheme="minorHAnsi" w:eastAsiaTheme="minorEastAsia" w:hAnsiTheme="minorHAnsi" w:cstheme="minorBidi"/>
                <w:sz w:val="18"/>
                <w:szCs w:val="18"/>
              </w:rPr>
              <w:t xml:space="preserve"> </w:t>
            </w:r>
            <w:r w:rsidR="00DE3B7B">
              <w:rPr>
                <w:rFonts w:asciiTheme="minorHAnsi" w:eastAsiaTheme="minorEastAsia" w:hAnsiTheme="minorHAnsi" w:cstheme="minorBidi"/>
                <w:sz w:val="18"/>
                <w:szCs w:val="18"/>
              </w:rPr>
              <w:t>Cash</w:t>
            </w:r>
          </w:p>
        </w:tc>
        <w:tc>
          <w:tcPr>
            <w:tcW w:w="1405"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6A7BBDBB" w14:textId="77777777" w:rsidR="00486A72" w:rsidRPr="00291788" w:rsidRDefault="00486A72" w:rsidP="004C6C30">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lang w:val="en-GB"/>
              </w:rPr>
              <w:t>€</w:t>
            </w:r>
            <w:r>
              <w:rPr>
                <w:rFonts w:asciiTheme="minorHAnsi" w:eastAsiaTheme="minorEastAsia" w:hAnsiTheme="minorHAnsi" w:cstheme="minorBidi"/>
                <w:sz w:val="18"/>
                <w:szCs w:val="18"/>
                <w:lang w:val="en-GB"/>
              </w:rPr>
              <w:t>1,095.45</w:t>
            </w:r>
          </w:p>
        </w:tc>
        <w:tc>
          <w:tcPr>
            <w:tcW w:w="1397"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282A99DC" w14:textId="77777777" w:rsidR="00486A72" w:rsidRPr="00291788" w:rsidRDefault="00486A72" w:rsidP="004C6C30">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lang w:val="en-GB"/>
              </w:rPr>
              <w:t>€</w:t>
            </w:r>
            <w:r>
              <w:rPr>
                <w:rFonts w:asciiTheme="minorHAnsi" w:eastAsiaTheme="minorEastAsia" w:hAnsiTheme="minorHAnsi" w:cstheme="minorBidi"/>
                <w:sz w:val="18"/>
                <w:szCs w:val="18"/>
                <w:lang w:val="en-GB"/>
              </w:rPr>
              <w:t>365.25</w:t>
            </w:r>
          </w:p>
        </w:tc>
        <w:tc>
          <w:tcPr>
            <w:tcW w:w="1397"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055D481E" w14:textId="77777777" w:rsidR="00486A72" w:rsidRPr="00291788" w:rsidRDefault="00486A72" w:rsidP="004C6C30">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lang w:val="en-GB"/>
              </w:rPr>
              <w:t>€</w:t>
            </w:r>
            <w:r>
              <w:rPr>
                <w:rFonts w:asciiTheme="minorHAnsi" w:eastAsiaTheme="minorEastAsia" w:hAnsiTheme="minorHAnsi" w:cstheme="minorBidi"/>
                <w:sz w:val="18"/>
                <w:szCs w:val="18"/>
                <w:lang w:val="en-GB"/>
              </w:rPr>
              <w:t>842.55</w:t>
            </w:r>
          </w:p>
        </w:tc>
        <w:tc>
          <w:tcPr>
            <w:tcW w:w="1397"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66A46D67" w14:textId="77777777" w:rsidR="00486A72" w:rsidRPr="00291788" w:rsidRDefault="00486A72" w:rsidP="004C6C30">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lang w:val="en-GB"/>
              </w:rPr>
              <w:t>€</w:t>
            </w:r>
            <w:r>
              <w:rPr>
                <w:rFonts w:asciiTheme="minorHAnsi" w:eastAsiaTheme="minorEastAsia" w:hAnsiTheme="minorHAnsi" w:cstheme="minorBidi"/>
                <w:sz w:val="18"/>
                <w:szCs w:val="18"/>
                <w:lang w:val="en-GB"/>
              </w:rPr>
              <w:t>280.90</w:t>
            </w:r>
          </w:p>
        </w:tc>
        <w:tc>
          <w:tcPr>
            <w:tcW w:w="1397"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4D0605B3" w14:textId="77777777" w:rsidR="00486A72" w:rsidRPr="00291788" w:rsidRDefault="00486A72" w:rsidP="004C6C30">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lang w:val="en-GB"/>
              </w:rPr>
              <w:t>€</w:t>
            </w:r>
            <w:r>
              <w:rPr>
                <w:rFonts w:asciiTheme="minorHAnsi" w:eastAsiaTheme="minorEastAsia" w:hAnsiTheme="minorHAnsi" w:cstheme="minorBidi"/>
                <w:sz w:val="18"/>
                <w:szCs w:val="18"/>
                <w:lang w:val="en-GB"/>
              </w:rPr>
              <w:t>337.05</w:t>
            </w:r>
          </w:p>
        </w:tc>
        <w:tc>
          <w:tcPr>
            <w:tcW w:w="1397"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7B157279" w14:textId="77777777" w:rsidR="00486A72" w:rsidRPr="00291788" w:rsidRDefault="00486A72" w:rsidP="004C6C30">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lang w:val="en-GB"/>
              </w:rPr>
              <w:t>€</w:t>
            </w:r>
            <w:r>
              <w:rPr>
                <w:rFonts w:asciiTheme="minorHAnsi" w:eastAsiaTheme="minorEastAsia" w:hAnsiTheme="minorHAnsi" w:cstheme="minorBidi"/>
                <w:sz w:val="18"/>
                <w:szCs w:val="18"/>
                <w:lang w:val="en-GB"/>
              </w:rPr>
              <w:t>112.35</w:t>
            </w:r>
          </w:p>
        </w:tc>
      </w:tr>
    </w:tbl>
    <w:p w14:paraId="1A44EE68" w14:textId="77777777" w:rsidR="00486A72" w:rsidRDefault="00486A72" w:rsidP="00173028">
      <w:pPr>
        <w:tabs>
          <w:tab w:val="left" w:pos="8745"/>
        </w:tabs>
        <w:rPr>
          <w:rFonts w:cs="Calibri"/>
          <w:sz w:val="14"/>
          <w:szCs w:val="18"/>
        </w:rPr>
      </w:pPr>
    </w:p>
    <w:p w14:paraId="47644C3C" w14:textId="77777777" w:rsidR="006269A0" w:rsidRPr="00FF204A" w:rsidRDefault="006269A0" w:rsidP="006269A0">
      <w:pPr>
        <w:tabs>
          <w:tab w:val="left" w:pos="1215"/>
        </w:tabs>
        <w:jc w:val="left"/>
        <w:rPr>
          <w:b/>
          <w:bCs/>
        </w:rPr>
      </w:pPr>
      <w:r w:rsidRPr="1BF449C3">
        <w:rPr>
          <w:b/>
          <w:bCs/>
        </w:rPr>
        <w:t>EURONEXT DERIVATIVES INFORMATION PRODUCTS</w:t>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8"/>
        <w:gridCol w:w="1346"/>
        <w:gridCol w:w="1347"/>
        <w:gridCol w:w="1513"/>
        <w:gridCol w:w="1375"/>
        <w:gridCol w:w="1375"/>
        <w:gridCol w:w="1375"/>
      </w:tblGrid>
      <w:tr w:rsidR="006269A0" w14:paraId="2971AEA8" w14:textId="77777777" w:rsidTr="264507D6">
        <w:trPr>
          <w:trHeight w:val="20"/>
        </w:trPr>
        <w:tc>
          <w:tcPr>
            <w:tcW w:w="17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6DCD7D39" w14:textId="77777777" w:rsidR="006269A0" w:rsidRDefault="006269A0" w:rsidP="004C6C30">
            <w:pPr>
              <w:pStyle w:val="TableBody"/>
              <w:rPr>
                <w:rFonts w:cs="Calibri"/>
                <w:sz w:val="18"/>
                <w:szCs w:val="18"/>
              </w:rPr>
            </w:pPr>
          </w:p>
        </w:tc>
        <w:tc>
          <w:tcPr>
            <w:tcW w:w="269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7F49F554" w14:textId="77777777" w:rsidR="006269A0" w:rsidRDefault="006269A0" w:rsidP="004C6C30">
            <w:pPr>
              <w:pStyle w:val="TableBody"/>
              <w:jc w:val="right"/>
              <w:rPr>
                <w:b/>
                <w:bCs/>
                <w:color w:val="FFFFFF" w:themeColor="background1"/>
                <w:sz w:val="18"/>
                <w:szCs w:val="18"/>
              </w:rPr>
            </w:pPr>
            <w:r w:rsidRPr="1BF449C3">
              <w:rPr>
                <w:b/>
                <w:bCs/>
                <w:color w:val="FFFFFF" w:themeColor="background1"/>
                <w:sz w:val="18"/>
                <w:szCs w:val="18"/>
              </w:rPr>
              <w:t>ENTERPRISE</w:t>
            </w:r>
          </w:p>
        </w:tc>
        <w:tc>
          <w:tcPr>
            <w:tcW w:w="2888"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5355A102" w14:textId="77777777" w:rsidR="006269A0" w:rsidRDefault="006269A0" w:rsidP="004C6C30">
            <w:pPr>
              <w:pStyle w:val="TableBody"/>
              <w:jc w:val="right"/>
              <w:rPr>
                <w:color w:val="FFFFFF" w:themeColor="background1"/>
                <w:sz w:val="18"/>
                <w:szCs w:val="18"/>
              </w:rPr>
            </w:pPr>
            <w:r w:rsidRPr="1BF449C3">
              <w:rPr>
                <w:b/>
                <w:bCs/>
                <w:color w:val="FFFFFF" w:themeColor="background1"/>
                <w:sz w:val="18"/>
                <w:szCs w:val="18"/>
              </w:rPr>
              <w:t>RESTRICTED - PREMIUM</w:t>
            </w:r>
          </w:p>
        </w:tc>
        <w:tc>
          <w:tcPr>
            <w:tcW w:w="275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170EAF8F" w14:textId="77777777" w:rsidR="006269A0" w:rsidRDefault="006269A0" w:rsidP="004C6C30">
            <w:pPr>
              <w:pStyle w:val="TableBody"/>
              <w:jc w:val="right"/>
              <w:rPr>
                <w:b/>
                <w:bCs/>
                <w:color w:val="FFFFFF" w:themeColor="background1"/>
                <w:sz w:val="18"/>
                <w:szCs w:val="18"/>
                <w:vertAlign w:val="superscript"/>
              </w:rPr>
            </w:pPr>
            <w:r w:rsidRPr="1BF449C3">
              <w:rPr>
                <w:b/>
                <w:bCs/>
                <w:color w:val="FFFFFF" w:themeColor="background1"/>
                <w:sz w:val="18"/>
                <w:szCs w:val="18"/>
              </w:rPr>
              <w:t>RESTRICTED - BASIC</w:t>
            </w:r>
          </w:p>
        </w:tc>
      </w:tr>
      <w:tr w:rsidR="006269A0" w14:paraId="07BD168C" w14:textId="77777777" w:rsidTr="0029130A">
        <w:trPr>
          <w:trHeight w:val="20"/>
        </w:trPr>
        <w:tc>
          <w:tcPr>
            <w:tcW w:w="17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0946353B" w14:textId="77777777" w:rsidR="006269A0" w:rsidRDefault="006269A0" w:rsidP="004C6C30">
            <w:pPr>
              <w:pStyle w:val="TableBody"/>
              <w:rPr>
                <w:rFonts w:cs="Calibri"/>
                <w:sz w:val="2"/>
                <w:szCs w:val="2"/>
              </w:rPr>
            </w:pPr>
          </w:p>
        </w:tc>
        <w:tc>
          <w:tcPr>
            <w:tcW w:w="13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574D5DF" w14:textId="77777777" w:rsidR="006269A0" w:rsidRDefault="006269A0" w:rsidP="004C6C30">
            <w:pPr>
              <w:pStyle w:val="TableBody"/>
              <w:jc w:val="right"/>
              <w:rPr>
                <w:rFonts w:cs="Calibri"/>
                <w:b/>
                <w:bCs/>
                <w:sz w:val="2"/>
                <w:szCs w:val="2"/>
              </w:rPr>
            </w:pPr>
          </w:p>
        </w:tc>
        <w:tc>
          <w:tcPr>
            <w:tcW w:w="134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E3DCA1E" w14:textId="77777777" w:rsidR="006269A0" w:rsidRDefault="006269A0" w:rsidP="004C6C30">
            <w:pPr>
              <w:pStyle w:val="TableBody"/>
              <w:jc w:val="right"/>
              <w:rPr>
                <w:rFonts w:cs="Calibri"/>
                <w:b/>
                <w:bCs/>
                <w:sz w:val="2"/>
                <w:szCs w:val="2"/>
              </w:rPr>
            </w:pPr>
          </w:p>
        </w:tc>
        <w:tc>
          <w:tcPr>
            <w:tcW w:w="151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37FAF46" w14:textId="77777777" w:rsidR="006269A0" w:rsidRDefault="006269A0" w:rsidP="004C6C30">
            <w:pPr>
              <w:pStyle w:val="TableBody"/>
              <w:jc w:val="right"/>
              <w:rPr>
                <w:rFonts w:cs="Calibri"/>
                <w:b/>
                <w:bCs/>
                <w:sz w:val="2"/>
                <w:szCs w:val="2"/>
              </w:rPr>
            </w:pPr>
          </w:p>
        </w:tc>
        <w:tc>
          <w:tcPr>
            <w:tcW w:w="13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473EA1E" w14:textId="77777777" w:rsidR="006269A0" w:rsidRDefault="006269A0" w:rsidP="004C6C30">
            <w:pPr>
              <w:pStyle w:val="TableBody"/>
              <w:jc w:val="right"/>
              <w:rPr>
                <w:rFonts w:cs="Calibri"/>
                <w:b/>
                <w:bCs/>
                <w:sz w:val="2"/>
                <w:szCs w:val="2"/>
              </w:rPr>
            </w:pPr>
          </w:p>
        </w:tc>
        <w:tc>
          <w:tcPr>
            <w:tcW w:w="13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DE96B00" w14:textId="77777777" w:rsidR="006269A0" w:rsidRDefault="006269A0" w:rsidP="004C6C30">
            <w:pPr>
              <w:pStyle w:val="TableBody"/>
              <w:jc w:val="right"/>
              <w:rPr>
                <w:rFonts w:cs="Calibri"/>
                <w:b/>
                <w:bCs/>
                <w:sz w:val="2"/>
                <w:szCs w:val="2"/>
              </w:rPr>
            </w:pPr>
          </w:p>
        </w:tc>
        <w:tc>
          <w:tcPr>
            <w:tcW w:w="13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EBA9A44" w14:textId="77777777" w:rsidR="006269A0" w:rsidRDefault="006269A0" w:rsidP="004C6C30">
            <w:pPr>
              <w:pStyle w:val="TableBody"/>
              <w:jc w:val="right"/>
              <w:rPr>
                <w:rFonts w:cs="Calibri"/>
                <w:b/>
                <w:bCs/>
                <w:sz w:val="2"/>
                <w:szCs w:val="2"/>
              </w:rPr>
            </w:pPr>
          </w:p>
        </w:tc>
      </w:tr>
      <w:tr w:rsidR="006269A0" w14:paraId="0F253B5A" w14:textId="77777777" w:rsidTr="264507D6">
        <w:trPr>
          <w:trHeight w:val="20"/>
        </w:trPr>
        <w:tc>
          <w:tcPr>
            <w:tcW w:w="17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7C16A570" w14:textId="77777777" w:rsidR="006269A0" w:rsidRDefault="006269A0" w:rsidP="004C6C30">
            <w:pPr>
              <w:pStyle w:val="TableBody"/>
              <w:rPr>
                <w:rFonts w:cs="Calibri"/>
                <w:sz w:val="18"/>
                <w:szCs w:val="18"/>
              </w:rPr>
            </w:pPr>
          </w:p>
        </w:tc>
        <w:tc>
          <w:tcPr>
            <w:tcW w:w="13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BD5BCD1" w14:textId="77777777" w:rsidR="006269A0" w:rsidRDefault="006269A0" w:rsidP="004C6C30">
            <w:pPr>
              <w:pStyle w:val="TableBody"/>
              <w:jc w:val="right"/>
              <w:rPr>
                <w:rFonts w:cs="Calibri"/>
                <w:b/>
                <w:bCs/>
                <w:sz w:val="18"/>
                <w:szCs w:val="18"/>
              </w:rPr>
            </w:pPr>
            <w:r w:rsidRPr="1BF449C3">
              <w:rPr>
                <w:rFonts w:cs="Calibri"/>
                <w:b/>
                <w:bCs/>
                <w:sz w:val="18"/>
                <w:szCs w:val="18"/>
              </w:rPr>
              <w:t>Level 2</w:t>
            </w:r>
          </w:p>
        </w:tc>
        <w:tc>
          <w:tcPr>
            <w:tcW w:w="134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1B94C9C" w14:textId="77777777" w:rsidR="006269A0" w:rsidRDefault="006269A0" w:rsidP="004C6C30">
            <w:pPr>
              <w:pStyle w:val="TableBody"/>
              <w:jc w:val="right"/>
              <w:rPr>
                <w:rFonts w:cs="Calibri"/>
                <w:b/>
                <w:bCs/>
                <w:sz w:val="18"/>
                <w:szCs w:val="18"/>
              </w:rPr>
            </w:pPr>
            <w:r w:rsidRPr="1BF449C3">
              <w:rPr>
                <w:rFonts w:cs="Calibri"/>
                <w:b/>
                <w:bCs/>
                <w:sz w:val="18"/>
                <w:szCs w:val="18"/>
              </w:rPr>
              <w:t>Last Price</w:t>
            </w:r>
          </w:p>
        </w:tc>
        <w:tc>
          <w:tcPr>
            <w:tcW w:w="151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CBCB65E" w14:textId="77777777" w:rsidR="006269A0" w:rsidRDefault="006269A0" w:rsidP="004C6C30">
            <w:pPr>
              <w:pStyle w:val="TableBody"/>
              <w:jc w:val="right"/>
              <w:rPr>
                <w:rFonts w:cs="Calibri"/>
                <w:b/>
                <w:bCs/>
                <w:sz w:val="18"/>
                <w:szCs w:val="18"/>
              </w:rPr>
            </w:pPr>
            <w:r w:rsidRPr="1BF449C3">
              <w:rPr>
                <w:rFonts w:cs="Calibri"/>
                <w:b/>
                <w:bCs/>
                <w:sz w:val="18"/>
                <w:szCs w:val="18"/>
              </w:rPr>
              <w:t>Level 2</w:t>
            </w:r>
          </w:p>
        </w:tc>
        <w:tc>
          <w:tcPr>
            <w:tcW w:w="13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EAD08BE" w14:textId="77777777" w:rsidR="006269A0" w:rsidRDefault="006269A0" w:rsidP="004C6C30">
            <w:pPr>
              <w:pStyle w:val="TableBody"/>
              <w:jc w:val="right"/>
              <w:rPr>
                <w:rFonts w:cs="Calibri"/>
                <w:b/>
                <w:bCs/>
                <w:sz w:val="18"/>
                <w:szCs w:val="18"/>
              </w:rPr>
            </w:pPr>
            <w:r w:rsidRPr="1BF449C3">
              <w:rPr>
                <w:rFonts w:cs="Calibri"/>
                <w:b/>
                <w:bCs/>
                <w:sz w:val="18"/>
                <w:szCs w:val="18"/>
              </w:rPr>
              <w:t>Last Price</w:t>
            </w:r>
          </w:p>
        </w:tc>
        <w:tc>
          <w:tcPr>
            <w:tcW w:w="13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F353DA2" w14:textId="77777777" w:rsidR="006269A0" w:rsidRDefault="006269A0" w:rsidP="004C6C30">
            <w:pPr>
              <w:pStyle w:val="TableBody"/>
              <w:jc w:val="right"/>
              <w:rPr>
                <w:rFonts w:cs="Calibri"/>
                <w:b/>
                <w:bCs/>
                <w:sz w:val="18"/>
                <w:szCs w:val="18"/>
              </w:rPr>
            </w:pPr>
            <w:r w:rsidRPr="1BF449C3">
              <w:rPr>
                <w:rFonts w:cs="Calibri"/>
                <w:b/>
                <w:bCs/>
                <w:sz w:val="18"/>
                <w:szCs w:val="18"/>
              </w:rPr>
              <w:t>Level 2</w:t>
            </w:r>
          </w:p>
        </w:tc>
        <w:tc>
          <w:tcPr>
            <w:tcW w:w="13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88A5D2D" w14:textId="77777777" w:rsidR="006269A0" w:rsidRDefault="006269A0" w:rsidP="004C6C30">
            <w:pPr>
              <w:pStyle w:val="TableBody"/>
              <w:jc w:val="right"/>
              <w:rPr>
                <w:rFonts w:cs="Calibri"/>
                <w:b/>
                <w:bCs/>
                <w:sz w:val="18"/>
                <w:szCs w:val="18"/>
              </w:rPr>
            </w:pPr>
            <w:r w:rsidRPr="1BF449C3">
              <w:rPr>
                <w:rFonts w:cs="Calibri"/>
                <w:b/>
                <w:bCs/>
                <w:sz w:val="18"/>
                <w:szCs w:val="18"/>
              </w:rPr>
              <w:t>Last Price</w:t>
            </w:r>
          </w:p>
        </w:tc>
      </w:tr>
      <w:tr w:rsidR="006269A0" w14:paraId="08FC13C9" w14:textId="77777777" w:rsidTr="264507D6">
        <w:trPr>
          <w:trHeight w:val="20"/>
        </w:trPr>
        <w:tc>
          <w:tcPr>
            <w:tcW w:w="17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262A16C" w14:textId="77777777" w:rsidR="006269A0" w:rsidRPr="00291788" w:rsidRDefault="006269A0" w:rsidP="004C6C30">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Euronext Equity and Index Derivatives </w:t>
            </w:r>
          </w:p>
        </w:tc>
        <w:tc>
          <w:tcPr>
            <w:tcW w:w="13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CD768C7" w14:textId="77777777" w:rsidR="006269A0" w:rsidRPr="00291788" w:rsidRDefault="006269A0" w:rsidP="004C6C30">
            <w:pPr>
              <w:pStyle w:val="TableBody"/>
              <w:jc w:val="right"/>
              <w:rPr>
                <w:rFonts w:asciiTheme="minorHAnsi" w:eastAsiaTheme="minorEastAsia" w:hAnsiTheme="minorHAnsi" w:cstheme="minorBidi"/>
                <w:color w:val="000000" w:themeColor="text1"/>
                <w:sz w:val="18"/>
                <w:szCs w:val="18"/>
                <w:lang w:val="en-GB"/>
              </w:rPr>
            </w:pPr>
            <w:r w:rsidRPr="00291788">
              <w:rPr>
                <w:rFonts w:asciiTheme="minorHAnsi" w:eastAsiaTheme="minorEastAsia" w:hAnsiTheme="minorHAnsi" w:cstheme="minorBidi"/>
                <w:sz w:val="18"/>
                <w:szCs w:val="18"/>
                <w:lang w:val="en-GB"/>
              </w:rPr>
              <w:t>€</w:t>
            </w:r>
            <w:r>
              <w:rPr>
                <w:rFonts w:asciiTheme="minorHAnsi" w:eastAsiaTheme="minorEastAsia" w:hAnsiTheme="minorHAnsi" w:cstheme="minorBidi"/>
                <w:sz w:val="18"/>
                <w:szCs w:val="18"/>
                <w:lang w:val="en-GB"/>
              </w:rPr>
              <w:t>2,490.65</w:t>
            </w:r>
          </w:p>
        </w:tc>
        <w:tc>
          <w:tcPr>
            <w:tcW w:w="134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EDB6B24" w14:textId="77777777" w:rsidR="006269A0" w:rsidRPr="00291788" w:rsidRDefault="006269A0" w:rsidP="004C6C30">
            <w:pPr>
              <w:pStyle w:val="TableBody"/>
              <w:jc w:val="right"/>
              <w:rPr>
                <w:rFonts w:asciiTheme="minorHAnsi" w:eastAsiaTheme="minorEastAsia" w:hAnsiTheme="minorHAnsi" w:cstheme="minorBidi"/>
                <w:color w:val="000000" w:themeColor="text1"/>
                <w:sz w:val="18"/>
                <w:szCs w:val="18"/>
                <w:lang w:val="en-GB"/>
              </w:rPr>
            </w:pPr>
            <w:r w:rsidRPr="00291788">
              <w:rPr>
                <w:rFonts w:asciiTheme="minorHAnsi" w:eastAsiaTheme="minorEastAsia" w:hAnsiTheme="minorHAnsi" w:cstheme="minorBidi"/>
                <w:sz w:val="18"/>
                <w:szCs w:val="18"/>
                <w:lang w:val="en-GB"/>
              </w:rPr>
              <w:t>€</w:t>
            </w:r>
            <w:r>
              <w:rPr>
                <w:rFonts w:asciiTheme="minorHAnsi" w:eastAsiaTheme="minorEastAsia" w:hAnsiTheme="minorHAnsi" w:cstheme="minorBidi"/>
                <w:sz w:val="18"/>
                <w:szCs w:val="18"/>
                <w:lang w:val="en-GB"/>
              </w:rPr>
              <w:t>1,243.65</w:t>
            </w:r>
          </w:p>
        </w:tc>
        <w:tc>
          <w:tcPr>
            <w:tcW w:w="151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2AA1D8B" w14:textId="77777777" w:rsidR="006269A0" w:rsidRPr="00291788" w:rsidRDefault="006269A0" w:rsidP="004C6C30">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lang w:val="en-GB"/>
              </w:rPr>
              <w:t>€</w:t>
            </w:r>
            <w:r>
              <w:rPr>
                <w:rFonts w:asciiTheme="minorHAnsi" w:eastAsiaTheme="minorEastAsia" w:hAnsiTheme="minorHAnsi" w:cstheme="minorBidi"/>
                <w:sz w:val="18"/>
                <w:szCs w:val="18"/>
                <w:lang w:val="en-GB"/>
              </w:rPr>
              <w:t>1,948.40</w:t>
            </w:r>
          </w:p>
        </w:tc>
        <w:tc>
          <w:tcPr>
            <w:tcW w:w="13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33C32B1" w14:textId="77777777" w:rsidR="006269A0" w:rsidRPr="00291788" w:rsidRDefault="006269A0" w:rsidP="004C6C30">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lang w:val="en-GB"/>
              </w:rPr>
              <w:t>€</w:t>
            </w:r>
            <w:r>
              <w:rPr>
                <w:rFonts w:asciiTheme="minorHAnsi" w:eastAsiaTheme="minorEastAsia" w:hAnsiTheme="minorHAnsi" w:cstheme="minorBidi"/>
                <w:sz w:val="18"/>
                <w:szCs w:val="18"/>
                <w:lang w:val="en-GB"/>
              </w:rPr>
              <w:t>972.80</w:t>
            </w:r>
          </w:p>
        </w:tc>
        <w:tc>
          <w:tcPr>
            <w:tcW w:w="13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77177EE" w14:textId="77777777" w:rsidR="006269A0" w:rsidRPr="00291788" w:rsidRDefault="006269A0" w:rsidP="004C6C30">
            <w:pPr>
              <w:pStyle w:val="TableBody"/>
              <w:jc w:val="right"/>
              <w:rPr>
                <w:rFonts w:asciiTheme="minorHAnsi" w:eastAsiaTheme="minorEastAsia" w:hAnsiTheme="minorHAnsi" w:cstheme="minorBidi"/>
                <w:color w:val="000000" w:themeColor="text1"/>
                <w:sz w:val="18"/>
                <w:szCs w:val="18"/>
                <w:lang w:val="en-GB"/>
              </w:rPr>
            </w:pPr>
            <w:r w:rsidRPr="00291788">
              <w:rPr>
                <w:rFonts w:asciiTheme="minorHAnsi" w:eastAsiaTheme="minorEastAsia" w:hAnsiTheme="minorHAnsi" w:cstheme="minorBidi"/>
                <w:sz w:val="18"/>
                <w:szCs w:val="18"/>
                <w:lang w:val="en-GB"/>
              </w:rPr>
              <w:t>€</w:t>
            </w:r>
            <w:r>
              <w:rPr>
                <w:rFonts w:asciiTheme="minorHAnsi" w:eastAsiaTheme="minorEastAsia" w:hAnsiTheme="minorHAnsi" w:cstheme="minorBidi"/>
                <w:sz w:val="18"/>
                <w:szCs w:val="18"/>
                <w:lang w:val="en-GB"/>
              </w:rPr>
              <w:t>227.25</w:t>
            </w:r>
          </w:p>
        </w:tc>
        <w:tc>
          <w:tcPr>
            <w:tcW w:w="13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712D82D" w14:textId="77777777" w:rsidR="006269A0" w:rsidRPr="00291788" w:rsidRDefault="006269A0" w:rsidP="004C6C30">
            <w:pPr>
              <w:pStyle w:val="TableBody"/>
              <w:jc w:val="right"/>
              <w:rPr>
                <w:rFonts w:asciiTheme="minorHAnsi" w:eastAsiaTheme="minorEastAsia" w:hAnsiTheme="minorHAnsi" w:cstheme="minorBidi"/>
                <w:color w:val="000000" w:themeColor="text1"/>
                <w:sz w:val="18"/>
                <w:szCs w:val="18"/>
                <w:lang w:val="en-GB"/>
              </w:rPr>
            </w:pPr>
            <w:r w:rsidRPr="00291788">
              <w:rPr>
                <w:rFonts w:asciiTheme="minorHAnsi" w:eastAsiaTheme="minorEastAsia" w:hAnsiTheme="minorHAnsi" w:cstheme="minorBidi"/>
                <w:sz w:val="18"/>
                <w:szCs w:val="18"/>
                <w:lang w:val="en-GB"/>
              </w:rPr>
              <w:t>€</w:t>
            </w:r>
            <w:r>
              <w:rPr>
                <w:rFonts w:asciiTheme="minorHAnsi" w:eastAsiaTheme="minorEastAsia" w:hAnsiTheme="minorHAnsi" w:cstheme="minorBidi"/>
                <w:sz w:val="18"/>
                <w:szCs w:val="18"/>
                <w:lang w:val="en-GB"/>
              </w:rPr>
              <w:t>116.70</w:t>
            </w:r>
          </w:p>
        </w:tc>
      </w:tr>
      <w:tr w:rsidR="006269A0" w14:paraId="445488E8" w14:textId="77777777" w:rsidTr="264507D6">
        <w:trPr>
          <w:trHeight w:val="20"/>
        </w:trPr>
        <w:tc>
          <w:tcPr>
            <w:tcW w:w="17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98FCCE7" w14:textId="77777777" w:rsidR="006269A0" w:rsidRPr="00291788" w:rsidRDefault="006269A0" w:rsidP="004C6C30">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Euronext Commodity Derivatives </w:t>
            </w:r>
          </w:p>
        </w:tc>
        <w:tc>
          <w:tcPr>
            <w:tcW w:w="13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CB48D51" w14:textId="77777777" w:rsidR="006269A0" w:rsidRPr="00291788" w:rsidRDefault="006269A0" w:rsidP="004C6C30">
            <w:pPr>
              <w:pStyle w:val="TableBody"/>
              <w:jc w:val="right"/>
              <w:rPr>
                <w:rFonts w:asciiTheme="minorHAnsi" w:eastAsiaTheme="minorEastAsia" w:hAnsiTheme="minorHAnsi" w:cstheme="minorBidi"/>
                <w:color w:val="000000" w:themeColor="text1"/>
                <w:sz w:val="18"/>
                <w:szCs w:val="18"/>
                <w:lang w:val="en-GB"/>
              </w:rPr>
            </w:pPr>
            <w:r w:rsidRPr="00291788">
              <w:rPr>
                <w:rFonts w:asciiTheme="minorHAnsi" w:eastAsiaTheme="minorEastAsia" w:hAnsiTheme="minorHAnsi" w:cstheme="minorBidi"/>
                <w:sz w:val="18"/>
                <w:szCs w:val="18"/>
                <w:lang w:val="en-GB"/>
              </w:rPr>
              <w:t>€</w:t>
            </w:r>
            <w:r>
              <w:rPr>
                <w:rFonts w:asciiTheme="minorHAnsi" w:eastAsiaTheme="minorEastAsia" w:hAnsiTheme="minorHAnsi" w:cstheme="minorBidi"/>
                <w:sz w:val="18"/>
                <w:szCs w:val="18"/>
                <w:lang w:val="en-GB"/>
              </w:rPr>
              <w:t>934.70</w:t>
            </w:r>
          </w:p>
        </w:tc>
        <w:tc>
          <w:tcPr>
            <w:tcW w:w="134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59E1646" w14:textId="77777777" w:rsidR="006269A0" w:rsidRPr="00291788" w:rsidRDefault="006269A0" w:rsidP="004C6C30">
            <w:pPr>
              <w:pStyle w:val="TableBody"/>
              <w:jc w:val="right"/>
              <w:rPr>
                <w:rFonts w:asciiTheme="minorHAnsi" w:eastAsiaTheme="minorEastAsia" w:hAnsiTheme="minorHAnsi" w:cstheme="minorBidi"/>
                <w:color w:val="000000" w:themeColor="text1"/>
                <w:sz w:val="18"/>
                <w:szCs w:val="18"/>
                <w:lang w:val="en-GB"/>
              </w:rPr>
            </w:pPr>
            <w:r w:rsidRPr="00291788">
              <w:rPr>
                <w:rFonts w:asciiTheme="minorHAnsi" w:eastAsiaTheme="minorEastAsia" w:hAnsiTheme="minorHAnsi" w:cstheme="minorBidi"/>
                <w:sz w:val="18"/>
                <w:szCs w:val="18"/>
                <w:lang w:val="en-GB"/>
              </w:rPr>
              <w:t>€</w:t>
            </w:r>
            <w:r>
              <w:rPr>
                <w:rFonts w:asciiTheme="minorHAnsi" w:eastAsiaTheme="minorEastAsia" w:hAnsiTheme="minorHAnsi" w:cstheme="minorBidi"/>
                <w:sz w:val="18"/>
                <w:szCs w:val="18"/>
                <w:lang w:val="en-GB"/>
              </w:rPr>
              <w:t>447.10</w:t>
            </w:r>
          </w:p>
        </w:tc>
        <w:tc>
          <w:tcPr>
            <w:tcW w:w="151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CC93799" w14:textId="77777777" w:rsidR="006269A0" w:rsidRPr="00291788" w:rsidRDefault="006269A0" w:rsidP="004C6C30">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lang w:val="en-GB"/>
              </w:rPr>
              <w:t>€</w:t>
            </w:r>
            <w:r>
              <w:rPr>
                <w:rFonts w:asciiTheme="minorHAnsi" w:eastAsiaTheme="minorEastAsia" w:hAnsiTheme="minorHAnsi" w:cstheme="minorBidi"/>
                <w:sz w:val="18"/>
                <w:szCs w:val="18"/>
                <w:lang w:val="en-GB"/>
              </w:rPr>
              <w:t>731.30</w:t>
            </w:r>
          </w:p>
        </w:tc>
        <w:tc>
          <w:tcPr>
            <w:tcW w:w="13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E66BCF4" w14:textId="77777777" w:rsidR="006269A0" w:rsidRPr="00291788" w:rsidRDefault="006269A0" w:rsidP="004C6C30">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lang w:val="en-GB"/>
              </w:rPr>
              <w:t>€</w:t>
            </w:r>
            <w:r>
              <w:rPr>
                <w:rFonts w:asciiTheme="minorHAnsi" w:eastAsiaTheme="minorEastAsia" w:hAnsiTheme="minorHAnsi" w:cstheme="minorBidi"/>
                <w:sz w:val="18"/>
                <w:szCs w:val="18"/>
                <w:lang w:val="en-GB"/>
              </w:rPr>
              <w:t>349.75</w:t>
            </w:r>
          </w:p>
        </w:tc>
        <w:tc>
          <w:tcPr>
            <w:tcW w:w="13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66BA45A" w14:textId="77777777" w:rsidR="006269A0" w:rsidRPr="00291788" w:rsidRDefault="006269A0" w:rsidP="004C6C30">
            <w:pPr>
              <w:pStyle w:val="TableBody"/>
              <w:jc w:val="right"/>
              <w:rPr>
                <w:rFonts w:asciiTheme="minorHAnsi" w:eastAsiaTheme="minorEastAsia" w:hAnsiTheme="minorHAnsi" w:cstheme="minorBidi"/>
                <w:color w:val="000000" w:themeColor="text1"/>
                <w:sz w:val="18"/>
                <w:szCs w:val="18"/>
                <w:lang w:val="en-GB"/>
              </w:rPr>
            </w:pPr>
            <w:r w:rsidRPr="00291788">
              <w:rPr>
                <w:rFonts w:asciiTheme="minorHAnsi" w:eastAsiaTheme="minorEastAsia" w:hAnsiTheme="minorHAnsi" w:cstheme="minorBidi"/>
                <w:sz w:val="18"/>
                <w:szCs w:val="18"/>
                <w:lang w:val="en-GB"/>
              </w:rPr>
              <w:t>€</w:t>
            </w:r>
            <w:r>
              <w:rPr>
                <w:rFonts w:asciiTheme="minorHAnsi" w:eastAsiaTheme="minorEastAsia" w:hAnsiTheme="minorHAnsi" w:cstheme="minorBidi"/>
                <w:sz w:val="18"/>
                <w:szCs w:val="18"/>
                <w:lang w:val="en-GB"/>
              </w:rPr>
              <w:t>95.35</w:t>
            </w:r>
          </w:p>
        </w:tc>
        <w:tc>
          <w:tcPr>
            <w:tcW w:w="13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A8CBDA7" w14:textId="77777777" w:rsidR="006269A0" w:rsidRPr="00291788" w:rsidRDefault="006269A0" w:rsidP="004C6C30">
            <w:pPr>
              <w:pStyle w:val="TableBody"/>
              <w:jc w:val="right"/>
              <w:rPr>
                <w:rFonts w:asciiTheme="minorHAnsi" w:eastAsiaTheme="minorEastAsia" w:hAnsiTheme="minorHAnsi" w:cstheme="minorBidi"/>
                <w:color w:val="000000" w:themeColor="text1"/>
                <w:sz w:val="18"/>
                <w:szCs w:val="18"/>
                <w:lang w:val="en-GB"/>
              </w:rPr>
            </w:pPr>
            <w:r w:rsidRPr="00291788">
              <w:rPr>
                <w:rFonts w:asciiTheme="minorHAnsi" w:eastAsiaTheme="minorEastAsia" w:hAnsiTheme="minorHAnsi" w:cstheme="minorBidi"/>
                <w:sz w:val="18"/>
                <w:szCs w:val="18"/>
                <w:lang w:val="en-GB"/>
              </w:rPr>
              <w:t>€</w:t>
            </w:r>
            <w:r>
              <w:rPr>
                <w:rFonts w:asciiTheme="minorHAnsi" w:eastAsiaTheme="minorEastAsia" w:hAnsiTheme="minorHAnsi" w:cstheme="minorBidi"/>
                <w:sz w:val="18"/>
                <w:szCs w:val="18"/>
                <w:lang w:val="en-GB"/>
              </w:rPr>
              <w:t>38.20</w:t>
            </w:r>
          </w:p>
        </w:tc>
      </w:tr>
    </w:tbl>
    <w:p w14:paraId="42720A8A" w14:textId="65E9BFB1" w:rsidR="00173028" w:rsidRDefault="00173028" w:rsidP="0016100B">
      <w:pPr>
        <w:spacing w:after="0" w:line="240" w:lineRule="auto"/>
        <w:jc w:val="left"/>
        <w:rPr>
          <w:b/>
          <w:bCs/>
        </w:rPr>
      </w:pPr>
    </w:p>
    <w:p w14:paraId="3FF1826E" w14:textId="77777777" w:rsidR="00DF1F14" w:rsidRDefault="00DF1F14" w:rsidP="1BF449C3">
      <w:pPr>
        <w:tabs>
          <w:tab w:val="left" w:pos="1215"/>
        </w:tabs>
        <w:jc w:val="left"/>
        <w:rPr>
          <w:b/>
          <w:bCs/>
        </w:rPr>
      </w:pPr>
    </w:p>
    <w:p w14:paraId="207C7278" w14:textId="77777777" w:rsidR="00DF1F14" w:rsidRDefault="00DF1F14" w:rsidP="1BF449C3">
      <w:pPr>
        <w:tabs>
          <w:tab w:val="left" w:pos="1215"/>
        </w:tabs>
        <w:jc w:val="left"/>
        <w:rPr>
          <w:b/>
          <w:bCs/>
        </w:rPr>
      </w:pPr>
    </w:p>
    <w:p w14:paraId="57F8143A" w14:textId="77777777" w:rsidR="00DF1F14" w:rsidRDefault="00DF1F14" w:rsidP="1BF449C3">
      <w:pPr>
        <w:tabs>
          <w:tab w:val="left" w:pos="1215"/>
        </w:tabs>
        <w:jc w:val="left"/>
        <w:rPr>
          <w:b/>
          <w:bCs/>
        </w:rPr>
      </w:pPr>
    </w:p>
    <w:p w14:paraId="6CDFC168" w14:textId="77777777" w:rsidR="00DF1F14" w:rsidRPr="00FF204A" w:rsidRDefault="00DF1F14" w:rsidP="1BF449C3">
      <w:pPr>
        <w:tabs>
          <w:tab w:val="left" w:pos="1215"/>
        </w:tabs>
        <w:jc w:val="left"/>
        <w:rPr>
          <w:b/>
          <w:bCs/>
        </w:rPr>
      </w:pPr>
    </w:p>
    <w:p w14:paraId="66055E15" w14:textId="1C7EEE5E" w:rsidR="000555BF" w:rsidRPr="00FF204A" w:rsidRDefault="7668E870" w:rsidP="0029130A">
      <w:pPr>
        <w:spacing w:line="240" w:lineRule="auto"/>
        <w:jc w:val="left"/>
        <w:rPr>
          <w:b/>
          <w:bCs/>
        </w:rPr>
      </w:pPr>
      <w:r w:rsidRPr="681D7F0B">
        <w:rPr>
          <w:b/>
          <w:bCs/>
        </w:rPr>
        <w:lastRenderedPageBreak/>
        <w:t>EURONEXT MILAN INFORMATION PRODUCTS</w:t>
      </w:r>
    </w:p>
    <w:tbl>
      <w:tblPr>
        <w:tblW w:w="10111" w:type="dxa"/>
        <w:tblInd w:w="-531" w:type="dxa"/>
        <w:tblLayout w:type="fixed"/>
        <w:tblLook w:val="04A0" w:firstRow="1" w:lastRow="0" w:firstColumn="1" w:lastColumn="0" w:noHBand="0" w:noVBand="1"/>
      </w:tblPr>
      <w:tblGrid>
        <w:gridCol w:w="1068"/>
        <w:gridCol w:w="953"/>
        <w:gridCol w:w="1011"/>
        <w:gridCol w:w="1011"/>
        <w:gridCol w:w="30"/>
        <w:gridCol w:w="981"/>
        <w:gridCol w:w="1010"/>
        <w:gridCol w:w="1014"/>
        <w:gridCol w:w="1011"/>
        <w:gridCol w:w="1011"/>
        <w:gridCol w:w="1011"/>
      </w:tblGrid>
      <w:tr w:rsidR="007418F9" w14:paraId="08AF3906" w14:textId="77777777" w:rsidTr="0029130A">
        <w:trPr>
          <w:trHeight w:val="20"/>
        </w:trPr>
        <w:tc>
          <w:tcPr>
            <w:tcW w:w="10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3ED78109" w14:textId="4F1FE539" w:rsidR="4FCC41C2" w:rsidRDefault="4FCC41C2" w:rsidP="4FCC41C2">
            <w:pPr>
              <w:pStyle w:val="TableBody"/>
              <w:rPr>
                <w:sz w:val="18"/>
                <w:szCs w:val="18"/>
              </w:rPr>
            </w:pPr>
          </w:p>
        </w:tc>
        <w:tc>
          <w:tcPr>
            <w:tcW w:w="3005"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219B4A00" w14:textId="77777777" w:rsidR="000555BF" w:rsidRDefault="000555BF" w:rsidP="4FCC41C2">
            <w:pPr>
              <w:pStyle w:val="TableBody"/>
              <w:jc w:val="right"/>
              <w:rPr>
                <w:b/>
                <w:bCs/>
                <w:color w:val="FFFFFF" w:themeColor="background1"/>
                <w:sz w:val="18"/>
                <w:szCs w:val="18"/>
              </w:rPr>
            </w:pPr>
            <w:r w:rsidRPr="4FCC41C2">
              <w:rPr>
                <w:b/>
                <w:bCs/>
                <w:color w:val="FFFFFF" w:themeColor="background1"/>
                <w:sz w:val="18"/>
                <w:szCs w:val="18"/>
              </w:rPr>
              <w:t>ENTERPRISE</w:t>
            </w:r>
          </w:p>
        </w:tc>
        <w:tc>
          <w:tcPr>
            <w:tcW w:w="3005"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35D79777" w14:textId="77777777" w:rsidR="000555BF" w:rsidRDefault="000555BF" w:rsidP="4FCC41C2">
            <w:pPr>
              <w:pStyle w:val="TableBody"/>
              <w:jc w:val="right"/>
              <w:rPr>
                <w:b/>
                <w:bCs/>
                <w:color w:val="FFFFFF" w:themeColor="background1"/>
                <w:sz w:val="18"/>
                <w:szCs w:val="18"/>
              </w:rPr>
            </w:pPr>
            <w:r w:rsidRPr="4FCC41C2">
              <w:rPr>
                <w:b/>
                <w:bCs/>
                <w:color w:val="FFFFFF" w:themeColor="background1"/>
                <w:sz w:val="18"/>
                <w:szCs w:val="18"/>
              </w:rPr>
              <w:t>RESTRICTED - PREMIUM</w:t>
            </w:r>
          </w:p>
        </w:tc>
        <w:tc>
          <w:tcPr>
            <w:tcW w:w="303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0B9CADD5" w14:textId="77777777" w:rsidR="000555BF" w:rsidRDefault="000555BF" w:rsidP="4FCC41C2">
            <w:pPr>
              <w:pStyle w:val="TableBody"/>
              <w:jc w:val="right"/>
              <w:rPr>
                <w:b/>
                <w:bCs/>
                <w:color w:val="FFFFFF" w:themeColor="background1"/>
                <w:sz w:val="18"/>
                <w:szCs w:val="18"/>
                <w:vertAlign w:val="superscript"/>
              </w:rPr>
            </w:pPr>
            <w:r w:rsidRPr="4FCC41C2">
              <w:rPr>
                <w:b/>
                <w:bCs/>
                <w:color w:val="FFFFFF" w:themeColor="background1"/>
                <w:sz w:val="18"/>
                <w:szCs w:val="18"/>
              </w:rPr>
              <w:t>RESTRICTED - BASIC</w:t>
            </w:r>
          </w:p>
        </w:tc>
      </w:tr>
      <w:tr w:rsidR="00074E97" w14:paraId="6FE3B521" w14:textId="77777777" w:rsidTr="0029130A">
        <w:trPr>
          <w:trHeight w:val="20"/>
        </w:trPr>
        <w:tc>
          <w:tcPr>
            <w:tcW w:w="10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36151391" w14:textId="0747AFE3" w:rsidR="4FCC41C2" w:rsidRDefault="4FCC41C2" w:rsidP="4FCC41C2">
            <w:pPr>
              <w:pStyle w:val="TableBody"/>
              <w:rPr>
                <w:sz w:val="2"/>
                <w:szCs w:val="2"/>
              </w:rPr>
            </w:pPr>
          </w:p>
        </w:tc>
        <w:tc>
          <w:tcPr>
            <w:tcW w:w="95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45324E5" w14:textId="77777777" w:rsidR="4FCC41C2" w:rsidRDefault="4FCC41C2" w:rsidP="4FCC41C2">
            <w:pPr>
              <w:pStyle w:val="TableBody"/>
              <w:jc w:val="right"/>
              <w:rPr>
                <w:rFonts w:cs="Calibri"/>
                <w:b/>
                <w:bCs/>
                <w:sz w:val="2"/>
                <w:szCs w:val="2"/>
              </w:rPr>
            </w:pPr>
          </w:p>
        </w:tc>
        <w:tc>
          <w:tcPr>
            <w:tcW w:w="10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555C26A0" w14:textId="77777777" w:rsidR="4FCC41C2" w:rsidRDefault="4FCC41C2" w:rsidP="4FCC41C2">
            <w:pPr>
              <w:pStyle w:val="TableBody"/>
              <w:jc w:val="right"/>
              <w:rPr>
                <w:rFonts w:cs="Calibri"/>
                <w:b/>
                <w:bCs/>
                <w:sz w:val="2"/>
                <w:szCs w:val="2"/>
              </w:rPr>
            </w:pPr>
          </w:p>
        </w:tc>
        <w:tc>
          <w:tcPr>
            <w:tcW w:w="10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5E1AEB8" w14:textId="77777777" w:rsidR="4FCC41C2" w:rsidRDefault="4FCC41C2" w:rsidP="4FCC41C2">
            <w:pPr>
              <w:pStyle w:val="TableBody"/>
              <w:jc w:val="right"/>
              <w:rPr>
                <w:rFonts w:cs="Calibri"/>
                <w:b/>
                <w:bCs/>
                <w:sz w:val="2"/>
                <w:szCs w:val="2"/>
              </w:rPr>
            </w:pPr>
          </w:p>
        </w:tc>
        <w:tc>
          <w:tcPr>
            <w:tcW w:w="101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06E1F7C" w14:textId="77777777" w:rsidR="4FCC41C2" w:rsidRDefault="4FCC41C2" w:rsidP="4FCC41C2">
            <w:pPr>
              <w:pStyle w:val="TableBody"/>
              <w:jc w:val="right"/>
              <w:rPr>
                <w:rFonts w:cs="Calibri"/>
                <w:b/>
                <w:bCs/>
                <w:sz w:val="2"/>
                <w:szCs w:val="2"/>
              </w:rPr>
            </w:pPr>
          </w:p>
        </w:tc>
        <w:tc>
          <w:tcPr>
            <w:tcW w:w="101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775CF5CA" w14:textId="77777777" w:rsidR="4FCC41C2" w:rsidRDefault="4FCC41C2" w:rsidP="4FCC41C2">
            <w:pPr>
              <w:pStyle w:val="TableBody"/>
              <w:jc w:val="right"/>
              <w:rPr>
                <w:rFonts w:cs="Calibri"/>
                <w:b/>
                <w:bCs/>
                <w:sz w:val="2"/>
                <w:szCs w:val="2"/>
              </w:rPr>
            </w:pPr>
          </w:p>
        </w:tc>
        <w:tc>
          <w:tcPr>
            <w:tcW w:w="101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CD8959E" w14:textId="77777777" w:rsidR="4FCC41C2" w:rsidRDefault="4FCC41C2" w:rsidP="4FCC41C2">
            <w:pPr>
              <w:pStyle w:val="TableBody"/>
              <w:jc w:val="right"/>
              <w:rPr>
                <w:rFonts w:cs="Calibri"/>
                <w:b/>
                <w:bCs/>
                <w:sz w:val="2"/>
                <w:szCs w:val="2"/>
              </w:rPr>
            </w:pPr>
          </w:p>
        </w:tc>
        <w:tc>
          <w:tcPr>
            <w:tcW w:w="10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967AA30" w14:textId="77777777" w:rsidR="4FCC41C2" w:rsidRDefault="4FCC41C2" w:rsidP="4FCC41C2">
            <w:pPr>
              <w:pStyle w:val="TableBody"/>
              <w:jc w:val="right"/>
              <w:rPr>
                <w:rFonts w:cs="Calibri"/>
                <w:b/>
                <w:bCs/>
                <w:sz w:val="2"/>
                <w:szCs w:val="2"/>
              </w:rPr>
            </w:pPr>
          </w:p>
        </w:tc>
        <w:tc>
          <w:tcPr>
            <w:tcW w:w="10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29122FD2" w14:textId="77777777" w:rsidR="4FCC41C2" w:rsidRDefault="4FCC41C2" w:rsidP="4FCC41C2">
            <w:pPr>
              <w:pStyle w:val="TableBody"/>
              <w:jc w:val="right"/>
              <w:rPr>
                <w:rFonts w:cs="Calibri"/>
                <w:b/>
                <w:bCs/>
                <w:sz w:val="2"/>
                <w:szCs w:val="2"/>
              </w:rPr>
            </w:pPr>
          </w:p>
        </w:tc>
        <w:tc>
          <w:tcPr>
            <w:tcW w:w="10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1DD523B" w14:textId="77777777" w:rsidR="4FCC41C2" w:rsidRDefault="4FCC41C2" w:rsidP="4FCC41C2">
            <w:pPr>
              <w:pStyle w:val="TableBody"/>
              <w:jc w:val="right"/>
              <w:rPr>
                <w:rFonts w:cs="Calibri"/>
                <w:b/>
                <w:bCs/>
                <w:sz w:val="2"/>
                <w:szCs w:val="2"/>
              </w:rPr>
            </w:pPr>
          </w:p>
        </w:tc>
      </w:tr>
      <w:tr w:rsidR="00283176" w14:paraId="26F2BE00" w14:textId="77777777" w:rsidTr="264507D6">
        <w:trPr>
          <w:trHeight w:val="20"/>
        </w:trPr>
        <w:tc>
          <w:tcPr>
            <w:tcW w:w="10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20F2B638" w14:textId="51CEDCAF" w:rsidR="4FCC41C2" w:rsidRPr="00291788" w:rsidRDefault="4FCC41C2" w:rsidP="3B9DAFC2">
            <w:pPr>
              <w:pStyle w:val="TableBody"/>
              <w:rPr>
                <w:rFonts w:asciiTheme="minorHAnsi" w:eastAsiaTheme="minorEastAsia" w:hAnsiTheme="minorHAnsi" w:cstheme="minorBidi"/>
                <w:sz w:val="18"/>
                <w:szCs w:val="18"/>
              </w:rPr>
            </w:pPr>
          </w:p>
        </w:tc>
        <w:tc>
          <w:tcPr>
            <w:tcW w:w="95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D4F055F" w14:textId="77777777" w:rsidR="000555BF" w:rsidRPr="00291788" w:rsidRDefault="6D35EB50"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10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E09184B" w14:textId="77777777" w:rsidR="000555BF" w:rsidRPr="00291788" w:rsidRDefault="6D35EB50"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1</w:t>
            </w:r>
          </w:p>
        </w:tc>
        <w:tc>
          <w:tcPr>
            <w:tcW w:w="10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2CC0461" w14:textId="77777777" w:rsidR="000555BF" w:rsidRPr="00291788" w:rsidRDefault="6D35EB50"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c>
          <w:tcPr>
            <w:tcW w:w="101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E8DCC28" w14:textId="77777777" w:rsidR="000555BF" w:rsidRPr="00291788" w:rsidRDefault="6D35EB50"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101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6F37880" w14:textId="77777777" w:rsidR="000555BF" w:rsidRPr="00291788" w:rsidRDefault="6D35EB50"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1</w:t>
            </w:r>
          </w:p>
        </w:tc>
        <w:tc>
          <w:tcPr>
            <w:tcW w:w="101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D8C17F6" w14:textId="77777777" w:rsidR="000555BF" w:rsidRPr="00291788" w:rsidRDefault="6D35EB50"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c>
          <w:tcPr>
            <w:tcW w:w="10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258037E" w14:textId="77777777" w:rsidR="000555BF" w:rsidRPr="00291788" w:rsidRDefault="6D35EB50"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10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A2CC0D2" w14:textId="77777777" w:rsidR="000555BF" w:rsidRPr="00291788" w:rsidRDefault="6D35EB50"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1</w:t>
            </w:r>
          </w:p>
        </w:tc>
        <w:tc>
          <w:tcPr>
            <w:tcW w:w="10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3C659D1" w14:textId="77777777" w:rsidR="000555BF" w:rsidRPr="00291788" w:rsidRDefault="6D35EB50"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r>
      <w:tr w:rsidR="00074E97" w14:paraId="6C5C23DB" w14:textId="77777777" w:rsidTr="0029130A">
        <w:trPr>
          <w:trHeight w:val="20"/>
        </w:trPr>
        <w:tc>
          <w:tcPr>
            <w:tcW w:w="1068" w:type="dxa"/>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7861C4D" w14:textId="5B3A7E9C" w:rsidR="000555BF" w:rsidRPr="00291788" w:rsidRDefault="6D35EB50"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Milan AFF</w:t>
            </w:r>
          </w:p>
        </w:tc>
        <w:tc>
          <w:tcPr>
            <w:tcW w:w="95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211F045" w14:textId="299E1E19"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172F88">
              <w:rPr>
                <w:rFonts w:asciiTheme="minorHAnsi" w:eastAsiaTheme="minorEastAsia" w:hAnsiTheme="minorHAnsi" w:cstheme="minorBidi"/>
                <w:sz w:val="18"/>
                <w:szCs w:val="18"/>
              </w:rPr>
              <w:t>4,209.70</w:t>
            </w:r>
          </w:p>
        </w:tc>
        <w:tc>
          <w:tcPr>
            <w:tcW w:w="10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488D143" w14:textId="31F57375"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CB5011">
              <w:rPr>
                <w:rFonts w:asciiTheme="minorHAnsi" w:eastAsiaTheme="minorEastAsia" w:hAnsiTheme="minorHAnsi" w:cstheme="minorBidi"/>
                <w:sz w:val="18"/>
                <w:szCs w:val="18"/>
              </w:rPr>
              <w:t>1,778.70</w:t>
            </w:r>
          </w:p>
        </w:tc>
        <w:tc>
          <w:tcPr>
            <w:tcW w:w="10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2B7B804" w14:textId="305B2932"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5C6FCF">
              <w:rPr>
                <w:rFonts w:asciiTheme="minorHAnsi" w:eastAsiaTheme="minorEastAsia" w:hAnsiTheme="minorHAnsi" w:cstheme="minorBidi"/>
                <w:sz w:val="18"/>
                <w:szCs w:val="18"/>
              </w:rPr>
              <w:t>1,334.05</w:t>
            </w:r>
          </w:p>
        </w:tc>
        <w:tc>
          <w:tcPr>
            <w:tcW w:w="101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1027D4F" w14:textId="344826E6"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5E1924">
              <w:rPr>
                <w:rFonts w:asciiTheme="minorHAnsi" w:eastAsiaTheme="minorEastAsia" w:hAnsiTheme="minorHAnsi" w:cstheme="minorBidi"/>
                <w:sz w:val="18"/>
                <w:szCs w:val="18"/>
              </w:rPr>
              <w:t>3,073.10</w:t>
            </w:r>
          </w:p>
        </w:tc>
        <w:tc>
          <w:tcPr>
            <w:tcW w:w="101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33A0A83" w14:textId="4F092730"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FC4B9D">
              <w:rPr>
                <w:rFonts w:asciiTheme="minorHAnsi" w:eastAsiaTheme="minorEastAsia" w:hAnsiTheme="minorHAnsi" w:cstheme="minorBidi"/>
                <w:sz w:val="18"/>
                <w:szCs w:val="18"/>
              </w:rPr>
              <w:t>1,298.45</w:t>
            </w:r>
          </w:p>
        </w:tc>
        <w:tc>
          <w:tcPr>
            <w:tcW w:w="101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15D581C" w14:textId="2D3129EA"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BA1F3A">
              <w:rPr>
                <w:rFonts w:asciiTheme="minorHAnsi" w:eastAsiaTheme="minorEastAsia" w:hAnsiTheme="minorHAnsi" w:cstheme="minorBidi"/>
                <w:sz w:val="18"/>
                <w:szCs w:val="18"/>
              </w:rPr>
              <w:t>973.80</w:t>
            </w:r>
          </w:p>
        </w:tc>
        <w:tc>
          <w:tcPr>
            <w:tcW w:w="10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1B85FE8" w14:textId="5221C8CE"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CB3693">
              <w:rPr>
                <w:rFonts w:asciiTheme="minorHAnsi" w:eastAsiaTheme="minorEastAsia" w:hAnsiTheme="minorHAnsi" w:cstheme="minorBidi"/>
                <w:sz w:val="18"/>
                <w:szCs w:val="18"/>
              </w:rPr>
              <w:t>1,683.90</w:t>
            </w:r>
          </w:p>
        </w:tc>
        <w:tc>
          <w:tcPr>
            <w:tcW w:w="10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302959B" w14:textId="752155A8"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234F4C">
              <w:rPr>
                <w:rFonts w:asciiTheme="minorHAnsi" w:eastAsiaTheme="minorEastAsia" w:hAnsiTheme="minorHAnsi" w:cstheme="minorBidi"/>
                <w:sz w:val="18"/>
                <w:szCs w:val="18"/>
              </w:rPr>
              <w:t>711.50</w:t>
            </w:r>
          </w:p>
        </w:tc>
        <w:tc>
          <w:tcPr>
            <w:tcW w:w="10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FFA50BE" w14:textId="1AE01188"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530C27">
              <w:rPr>
                <w:rFonts w:asciiTheme="minorHAnsi" w:eastAsiaTheme="minorEastAsia" w:hAnsiTheme="minorHAnsi" w:cstheme="minorBidi"/>
                <w:sz w:val="18"/>
                <w:szCs w:val="18"/>
              </w:rPr>
              <w:t>533.60</w:t>
            </w:r>
          </w:p>
        </w:tc>
      </w:tr>
      <w:tr w:rsidR="00074E97" w14:paraId="1B805A2F" w14:textId="77777777" w:rsidTr="0029130A">
        <w:trPr>
          <w:trHeight w:val="20"/>
        </w:trPr>
        <w:tc>
          <w:tcPr>
            <w:tcW w:w="1068" w:type="dxa"/>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A1AC0AA" w14:textId="2E918B1E" w:rsidR="000555BF" w:rsidRPr="00291788" w:rsidRDefault="6D35EB50"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Milan MOT</w:t>
            </w:r>
          </w:p>
        </w:tc>
        <w:tc>
          <w:tcPr>
            <w:tcW w:w="95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DC96BC7" w14:textId="210D5FDB"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08661E">
              <w:rPr>
                <w:rFonts w:asciiTheme="minorHAnsi" w:eastAsiaTheme="minorEastAsia" w:hAnsiTheme="minorHAnsi" w:cstheme="minorBidi"/>
                <w:sz w:val="18"/>
                <w:szCs w:val="18"/>
              </w:rPr>
              <w:t>2,495.30</w:t>
            </w:r>
          </w:p>
        </w:tc>
        <w:tc>
          <w:tcPr>
            <w:tcW w:w="10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7E7E830" w14:textId="1923190C"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357F83">
              <w:rPr>
                <w:rFonts w:asciiTheme="minorHAnsi" w:eastAsiaTheme="minorEastAsia" w:hAnsiTheme="minorHAnsi" w:cstheme="minorBidi"/>
                <w:sz w:val="18"/>
                <w:szCs w:val="18"/>
              </w:rPr>
              <w:t>1,116.30</w:t>
            </w:r>
          </w:p>
        </w:tc>
        <w:tc>
          <w:tcPr>
            <w:tcW w:w="10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44056B4" w14:textId="72849595"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B54973">
              <w:rPr>
                <w:rFonts w:asciiTheme="minorHAnsi" w:eastAsiaTheme="minorEastAsia" w:hAnsiTheme="minorHAnsi" w:cstheme="minorBidi"/>
                <w:sz w:val="18"/>
                <w:szCs w:val="18"/>
              </w:rPr>
              <w:t>837.20</w:t>
            </w:r>
          </w:p>
        </w:tc>
        <w:tc>
          <w:tcPr>
            <w:tcW w:w="101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5EECFC5" w14:textId="636B661E"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6C1544">
              <w:rPr>
                <w:rFonts w:asciiTheme="minorHAnsi" w:eastAsiaTheme="minorEastAsia" w:hAnsiTheme="minorHAnsi" w:cstheme="minorBidi"/>
                <w:sz w:val="18"/>
                <w:szCs w:val="18"/>
              </w:rPr>
              <w:t>1,821.60</w:t>
            </w:r>
          </w:p>
        </w:tc>
        <w:tc>
          <w:tcPr>
            <w:tcW w:w="101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6F5D80A" w14:textId="2A3989CE"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A53766">
              <w:rPr>
                <w:rFonts w:asciiTheme="minorHAnsi" w:eastAsiaTheme="minorEastAsia" w:hAnsiTheme="minorHAnsi" w:cstheme="minorBidi"/>
                <w:sz w:val="18"/>
                <w:szCs w:val="18"/>
              </w:rPr>
              <w:t>814.90</w:t>
            </w:r>
          </w:p>
        </w:tc>
        <w:tc>
          <w:tcPr>
            <w:tcW w:w="101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0E52E68" w14:textId="7C6875CE"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4A7551">
              <w:rPr>
                <w:rFonts w:asciiTheme="minorHAnsi" w:eastAsiaTheme="minorEastAsia" w:hAnsiTheme="minorHAnsi" w:cstheme="minorBidi"/>
                <w:sz w:val="18"/>
                <w:szCs w:val="18"/>
              </w:rPr>
              <w:t>611.15</w:t>
            </w:r>
          </w:p>
        </w:tc>
        <w:tc>
          <w:tcPr>
            <w:tcW w:w="10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6A7B171" w14:textId="4E7C5519"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8B6F49">
              <w:rPr>
                <w:rFonts w:asciiTheme="minorHAnsi" w:eastAsiaTheme="minorEastAsia" w:hAnsiTheme="minorHAnsi" w:cstheme="minorBidi"/>
                <w:sz w:val="18"/>
                <w:szCs w:val="18"/>
              </w:rPr>
              <w:t xml:space="preserve">998.15 </w:t>
            </w:r>
          </w:p>
        </w:tc>
        <w:tc>
          <w:tcPr>
            <w:tcW w:w="10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AB08BE1" w14:textId="12D98444"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3358FA">
              <w:rPr>
                <w:rFonts w:asciiTheme="minorHAnsi" w:eastAsiaTheme="minorEastAsia" w:hAnsiTheme="minorHAnsi" w:cstheme="minorBidi"/>
                <w:sz w:val="18"/>
                <w:szCs w:val="18"/>
              </w:rPr>
              <w:t>446.50</w:t>
            </w:r>
          </w:p>
        </w:tc>
        <w:tc>
          <w:tcPr>
            <w:tcW w:w="10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FFE9926" w14:textId="3DB3D28F"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FF56F3">
              <w:rPr>
                <w:rFonts w:asciiTheme="minorHAnsi" w:eastAsiaTheme="minorEastAsia" w:hAnsiTheme="minorHAnsi" w:cstheme="minorBidi"/>
                <w:sz w:val="18"/>
                <w:szCs w:val="18"/>
              </w:rPr>
              <w:t>334.90</w:t>
            </w:r>
          </w:p>
        </w:tc>
      </w:tr>
      <w:tr w:rsidR="00074E97" w14:paraId="47167A5B" w14:textId="77777777" w:rsidTr="0029130A">
        <w:trPr>
          <w:trHeight w:val="20"/>
        </w:trPr>
        <w:tc>
          <w:tcPr>
            <w:tcW w:w="1068" w:type="dxa"/>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B22E34B" w14:textId="524DE155" w:rsidR="000555BF" w:rsidRPr="00291788" w:rsidRDefault="6D35EB50"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Milan DER</w:t>
            </w:r>
          </w:p>
        </w:tc>
        <w:tc>
          <w:tcPr>
            <w:tcW w:w="95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BA05A91" w14:textId="36A19815"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F4551B">
              <w:rPr>
                <w:rFonts w:asciiTheme="minorHAnsi" w:eastAsiaTheme="minorEastAsia" w:hAnsiTheme="minorHAnsi" w:cstheme="minorBidi"/>
                <w:sz w:val="18"/>
                <w:szCs w:val="18"/>
              </w:rPr>
              <w:t>4,088.70</w:t>
            </w:r>
          </w:p>
        </w:tc>
        <w:tc>
          <w:tcPr>
            <w:tcW w:w="10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16EA83A" w14:textId="70543930"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CB5011">
              <w:rPr>
                <w:rFonts w:asciiTheme="minorHAnsi" w:eastAsiaTheme="minorEastAsia" w:hAnsiTheme="minorHAnsi" w:cstheme="minorBidi"/>
                <w:sz w:val="18"/>
                <w:szCs w:val="18"/>
              </w:rPr>
              <w:t>1,778.70</w:t>
            </w:r>
          </w:p>
        </w:tc>
        <w:tc>
          <w:tcPr>
            <w:tcW w:w="10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B5CD3C3" w14:textId="6A22E54A"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5C6FCF">
              <w:rPr>
                <w:rFonts w:asciiTheme="minorHAnsi" w:eastAsiaTheme="minorEastAsia" w:hAnsiTheme="minorHAnsi" w:cstheme="minorBidi"/>
                <w:sz w:val="18"/>
                <w:szCs w:val="18"/>
              </w:rPr>
              <w:t>1,334.05</w:t>
            </w:r>
          </w:p>
        </w:tc>
        <w:tc>
          <w:tcPr>
            <w:tcW w:w="101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BB4BFDB" w14:textId="57C335A7"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947729">
              <w:rPr>
                <w:rFonts w:asciiTheme="minorHAnsi" w:eastAsiaTheme="minorEastAsia" w:hAnsiTheme="minorHAnsi" w:cstheme="minorBidi"/>
                <w:sz w:val="18"/>
                <w:szCs w:val="18"/>
              </w:rPr>
              <w:t>2,984.75</w:t>
            </w:r>
          </w:p>
        </w:tc>
        <w:tc>
          <w:tcPr>
            <w:tcW w:w="101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8849029" w14:textId="76EE257A"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FC4B9D">
              <w:rPr>
                <w:rFonts w:asciiTheme="minorHAnsi" w:eastAsiaTheme="minorEastAsia" w:hAnsiTheme="minorHAnsi" w:cstheme="minorBidi"/>
                <w:sz w:val="18"/>
                <w:szCs w:val="18"/>
              </w:rPr>
              <w:t>1,298.45</w:t>
            </w:r>
          </w:p>
        </w:tc>
        <w:tc>
          <w:tcPr>
            <w:tcW w:w="101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41F70B4" w14:textId="2920A30C"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BA1F3A">
              <w:rPr>
                <w:rFonts w:asciiTheme="minorHAnsi" w:eastAsiaTheme="minorEastAsia" w:hAnsiTheme="minorHAnsi" w:cstheme="minorBidi"/>
                <w:sz w:val="18"/>
                <w:szCs w:val="18"/>
              </w:rPr>
              <w:t>973.80</w:t>
            </w:r>
          </w:p>
        </w:tc>
        <w:tc>
          <w:tcPr>
            <w:tcW w:w="10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16D78E0" w14:textId="641BC239"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A266F4">
              <w:rPr>
                <w:rFonts w:asciiTheme="minorHAnsi" w:eastAsiaTheme="minorEastAsia" w:hAnsiTheme="minorHAnsi" w:cstheme="minorBidi"/>
                <w:sz w:val="18"/>
                <w:szCs w:val="18"/>
              </w:rPr>
              <w:t>1,635.50</w:t>
            </w:r>
          </w:p>
        </w:tc>
        <w:tc>
          <w:tcPr>
            <w:tcW w:w="10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FE264D5" w14:textId="17F6EDC2"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234F4C">
              <w:rPr>
                <w:rFonts w:asciiTheme="minorHAnsi" w:eastAsiaTheme="minorEastAsia" w:hAnsiTheme="minorHAnsi" w:cstheme="minorBidi"/>
                <w:sz w:val="18"/>
                <w:szCs w:val="18"/>
              </w:rPr>
              <w:t>711.50</w:t>
            </w:r>
          </w:p>
        </w:tc>
        <w:tc>
          <w:tcPr>
            <w:tcW w:w="10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BE93F70" w14:textId="770BF846"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530C27">
              <w:rPr>
                <w:rFonts w:asciiTheme="minorHAnsi" w:eastAsiaTheme="minorEastAsia" w:hAnsiTheme="minorHAnsi" w:cstheme="minorBidi"/>
                <w:sz w:val="18"/>
                <w:szCs w:val="18"/>
              </w:rPr>
              <w:t>533.60</w:t>
            </w:r>
          </w:p>
        </w:tc>
      </w:tr>
      <w:tr w:rsidR="00074E97" w14:paraId="142EAB47" w14:textId="77777777" w:rsidTr="0029130A">
        <w:trPr>
          <w:trHeight w:val="20"/>
        </w:trPr>
        <w:tc>
          <w:tcPr>
            <w:tcW w:w="1068" w:type="dxa"/>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72450FE" w14:textId="2711393E" w:rsidR="4FCC41C2" w:rsidRPr="00291788" w:rsidRDefault="248FE747"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Trading After Hours Market</w:t>
            </w:r>
          </w:p>
        </w:tc>
        <w:tc>
          <w:tcPr>
            <w:tcW w:w="95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51C9823" w14:textId="4D35CD4C" w:rsidR="002E6BBA"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c>
          <w:tcPr>
            <w:tcW w:w="10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9224BD4" w14:textId="260DD90F" w:rsidR="002E6BBA"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c>
          <w:tcPr>
            <w:tcW w:w="10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190E2FF" w14:textId="62356FCF" w:rsidR="002E6BBA"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c>
          <w:tcPr>
            <w:tcW w:w="101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54CED14" w14:textId="0B366B37" w:rsidR="002E6BBA"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c>
          <w:tcPr>
            <w:tcW w:w="101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390777F" w14:textId="4D099B53" w:rsidR="002E6BBA"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c>
          <w:tcPr>
            <w:tcW w:w="101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25D0496" w14:textId="486AE632" w:rsidR="002E6BBA"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c>
          <w:tcPr>
            <w:tcW w:w="10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AE3CA55" w14:textId="0902AF8B" w:rsidR="002E6BBA"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c>
          <w:tcPr>
            <w:tcW w:w="10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E21556B" w14:textId="40C0CDB1" w:rsidR="002E6BBA"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c>
          <w:tcPr>
            <w:tcW w:w="10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D32D515" w14:textId="7F42DB36" w:rsidR="002E6BBA"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r>
      <w:tr w:rsidR="00074E97" w14:paraId="13D9D3A7" w14:textId="77777777" w:rsidTr="0029130A">
        <w:trPr>
          <w:trHeight w:val="20"/>
        </w:trPr>
        <w:tc>
          <w:tcPr>
            <w:tcW w:w="1068" w:type="dxa"/>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263CEE7" w14:textId="42E9F606" w:rsidR="4FCC41C2" w:rsidRPr="00291788" w:rsidRDefault="248FE747"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Global Equity Market</w:t>
            </w:r>
          </w:p>
        </w:tc>
        <w:tc>
          <w:tcPr>
            <w:tcW w:w="95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898ADBC" w14:textId="0A2AD1EB" w:rsidR="002E6BBA"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c>
          <w:tcPr>
            <w:tcW w:w="10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33106E9" w14:textId="5DCEBECA" w:rsidR="002E6BBA"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c>
          <w:tcPr>
            <w:tcW w:w="10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74BAC54" w14:textId="671D3416" w:rsidR="002E6BBA"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c>
          <w:tcPr>
            <w:tcW w:w="101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EFB8E4C" w14:textId="60E9459C" w:rsidR="002E6BBA"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c>
          <w:tcPr>
            <w:tcW w:w="101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A45F376" w14:textId="1A2B6CA4" w:rsidR="002E6BBA"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c>
          <w:tcPr>
            <w:tcW w:w="101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C718DC1" w14:textId="52604989" w:rsidR="002E6BBA"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c>
          <w:tcPr>
            <w:tcW w:w="10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4EC1215" w14:textId="65FA15BF" w:rsidR="002E6BBA"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c>
          <w:tcPr>
            <w:tcW w:w="10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A081DDD" w14:textId="271992A6" w:rsidR="002E6BBA"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c>
          <w:tcPr>
            <w:tcW w:w="10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46669FD" w14:textId="1A541F53" w:rsidR="002E6BBA"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r>
    </w:tbl>
    <w:p w14:paraId="270CC465" w14:textId="5C562CF4" w:rsidR="000555BF" w:rsidRPr="00FF204A" w:rsidRDefault="678ED839" w:rsidP="0DDAE401">
      <w:pPr>
        <w:tabs>
          <w:tab w:val="left" w:pos="1215"/>
        </w:tabs>
        <w:jc w:val="left"/>
        <w:rPr>
          <w:b/>
          <w:bCs/>
        </w:rPr>
      </w:pPr>
      <w:r>
        <w:br/>
      </w:r>
      <w:r w:rsidR="3EBA9179" w:rsidRPr="1AF06E8D">
        <w:rPr>
          <w:b/>
          <w:bCs/>
        </w:rPr>
        <w:t>EURO TLX INFORMATION PRODUCTS</w:t>
      </w:r>
      <w:r w:rsidR="000555BF">
        <w:tab/>
      </w:r>
    </w:p>
    <w:tbl>
      <w:tblPr>
        <w:tblW w:w="10284" w:type="dxa"/>
        <w:tblInd w:w="-531" w:type="dxa"/>
        <w:tblLayout w:type="fixed"/>
        <w:tblLook w:val="04A0" w:firstRow="1" w:lastRow="0" w:firstColumn="1" w:lastColumn="0" w:noHBand="0" w:noVBand="1"/>
      </w:tblPr>
      <w:tblGrid>
        <w:gridCol w:w="345"/>
        <w:gridCol w:w="1110"/>
        <w:gridCol w:w="981"/>
        <w:gridCol w:w="981"/>
        <w:gridCol w:w="981"/>
        <w:gridCol w:w="981"/>
        <w:gridCol w:w="981"/>
        <w:gridCol w:w="981"/>
        <w:gridCol w:w="981"/>
        <w:gridCol w:w="981"/>
        <w:gridCol w:w="981"/>
      </w:tblGrid>
      <w:tr w:rsidR="00ED3B61" w14:paraId="2EBE05F8" w14:textId="77777777" w:rsidTr="0029130A">
        <w:trPr>
          <w:trHeight w:val="20"/>
        </w:trPr>
        <w:tc>
          <w:tcPr>
            <w:tcW w:w="3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5586BBE0" w14:textId="71A86BEF" w:rsidR="1AF06E8D" w:rsidRDefault="1AF06E8D" w:rsidP="0029130A">
            <w:pPr>
              <w:pStyle w:val="TableBody"/>
              <w:rPr>
                <w:sz w:val="18"/>
                <w:szCs w:val="18"/>
              </w:rPr>
            </w:pPr>
          </w:p>
        </w:tc>
        <w:tc>
          <w:tcPr>
            <w:tcW w:w="111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2C59E700" w14:textId="354FEF71" w:rsidR="0DDAE401" w:rsidRDefault="0DDAE401" w:rsidP="1AF06E8D">
            <w:pPr>
              <w:pStyle w:val="TableBody"/>
              <w:rPr>
                <w:sz w:val="18"/>
                <w:szCs w:val="18"/>
              </w:rPr>
            </w:pPr>
          </w:p>
        </w:tc>
        <w:tc>
          <w:tcPr>
            <w:tcW w:w="294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5BBC5489" w14:textId="77777777" w:rsidR="3561B1CE" w:rsidRDefault="49BCB139" w:rsidP="1AF06E8D">
            <w:pPr>
              <w:pStyle w:val="TableBody"/>
              <w:jc w:val="right"/>
              <w:rPr>
                <w:b/>
                <w:bCs/>
                <w:color w:val="FFFFFF" w:themeColor="background1"/>
                <w:sz w:val="18"/>
                <w:szCs w:val="18"/>
              </w:rPr>
            </w:pPr>
            <w:r w:rsidRPr="1AF06E8D">
              <w:rPr>
                <w:b/>
                <w:bCs/>
                <w:color w:val="FFFFFF" w:themeColor="background1"/>
                <w:sz w:val="18"/>
                <w:szCs w:val="18"/>
              </w:rPr>
              <w:t>ENTERPRISE</w:t>
            </w:r>
          </w:p>
        </w:tc>
        <w:tc>
          <w:tcPr>
            <w:tcW w:w="294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10E08B93" w14:textId="285746A7" w:rsidR="1CFE142D" w:rsidRDefault="1CFE142D" w:rsidP="1AF06E8D">
            <w:pPr>
              <w:pStyle w:val="TableBody"/>
              <w:jc w:val="right"/>
              <w:rPr>
                <w:b/>
                <w:bCs/>
                <w:color w:val="FFFFFF" w:themeColor="background1"/>
                <w:sz w:val="18"/>
                <w:szCs w:val="18"/>
              </w:rPr>
            </w:pPr>
            <w:r w:rsidRPr="1AF06E8D">
              <w:rPr>
                <w:b/>
                <w:bCs/>
                <w:color w:val="FFFFFF" w:themeColor="background1"/>
                <w:sz w:val="18"/>
                <w:szCs w:val="18"/>
              </w:rPr>
              <w:t>RESTRICTED - PREMIUM</w:t>
            </w:r>
          </w:p>
        </w:tc>
        <w:tc>
          <w:tcPr>
            <w:tcW w:w="294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1FD5CBF0" w14:textId="77777777" w:rsidR="3561B1CE" w:rsidRDefault="49BCB139" w:rsidP="1AF06E8D">
            <w:pPr>
              <w:pStyle w:val="TableBody"/>
              <w:jc w:val="right"/>
              <w:rPr>
                <w:b/>
                <w:bCs/>
                <w:color w:val="FFFFFF" w:themeColor="background1"/>
                <w:sz w:val="18"/>
                <w:szCs w:val="18"/>
                <w:vertAlign w:val="superscript"/>
              </w:rPr>
            </w:pPr>
            <w:r w:rsidRPr="1AF06E8D">
              <w:rPr>
                <w:b/>
                <w:bCs/>
                <w:color w:val="FFFFFF" w:themeColor="background1"/>
                <w:sz w:val="18"/>
                <w:szCs w:val="18"/>
              </w:rPr>
              <w:t>RESTRICTED - BASIC</w:t>
            </w:r>
          </w:p>
        </w:tc>
      </w:tr>
      <w:tr w:rsidR="001A393A" w14:paraId="4B5A66B5" w14:textId="77777777" w:rsidTr="0029130A">
        <w:trPr>
          <w:trHeight w:val="20"/>
        </w:trPr>
        <w:tc>
          <w:tcPr>
            <w:tcW w:w="3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2A1E1F90" w14:textId="260BA740" w:rsidR="1AF06E8D" w:rsidRDefault="1AF06E8D" w:rsidP="0029130A">
            <w:pPr>
              <w:pStyle w:val="TableBody"/>
              <w:rPr>
                <w:sz w:val="2"/>
                <w:szCs w:val="2"/>
              </w:rPr>
            </w:pPr>
          </w:p>
        </w:tc>
        <w:tc>
          <w:tcPr>
            <w:tcW w:w="111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6A02D2F6" w14:textId="3F14D2F9" w:rsidR="0DDAE401" w:rsidRDefault="0DDAE401" w:rsidP="1AF06E8D">
            <w:pPr>
              <w:pStyle w:val="TableBody"/>
              <w:rPr>
                <w:sz w:val="2"/>
                <w:szCs w:val="2"/>
              </w:rPr>
            </w:pPr>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D1946F6" w14:textId="77777777" w:rsidR="0DDAE401" w:rsidRDefault="0DDAE401" w:rsidP="1AF06E8D">
            <w:pPr>
              <w:pStyle w:val="TableBody"/>
              <w:jc w:val="right"/>
              <w:rPr>
                <w:rFonts w:cs="Calibri"/>
                <w:b/>
                <w:bCs/>
                <w:sz w:val="2"/>
                <w:szCs w:val="2"/>
              </w:rPr>
            </w:pPr>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34DBA1B9" w14:textId="77777777" w:rsidR="0DDAE401" w:rsidRDefault="0DDAE401" w:rsidP="1AF06E8D">
            <w:pPr>
              <w:pStyle w:val="TableBody"/>
              <w:jc w:val="right"/>
              <w:rPr>
                <w:rFonts w:cs="Calibri"/>
                <w:b/>
                <w:bCs/>
                <w:sz w:val="2"/>
                <w:szCs w:val="2"/>
              </w:rPr>
            </w:pPr>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1A2280B" w14:textId="77777777" w:rsidR="0DDAE401" w:rsidRDefault="0DDAE401" w:rsidP="1AF06E8D">
            <w:pPr>
              <w:pStyle w:val="TableBody"/>
              <w:jc w:val="right"/>
              <w:rPr>
                <w:rFonts w:cs="Calibri"/>
                <w:b/>
                <w:bCs/>
                <w:sz w:val="2"/>
                <w:szCs w:val="2"/>
              </w:rPr>
            </w:pPr>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A188675" w14:textId="77777777" w:rsidR="0DDAE401" w:rsidRDefault="0DDAE401" w:rsidP="1AF06E8D">
            <w:pPr>
              <w:pStyle w:val="TableBody"/>
              <w:jc w:val="right"/>
              <w:rPr>
                <w:rFonts w:cs="Calibri"/>
                <w:b/>
                <w:bCs/>
                <w:sz w:val="2"/>
                <w:szCs w:val="2"/>
              </w:rPr>
            </w:pPr>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51F46C94" w14:textId="77777777" w:rsidR="0DDAE401" w:rsidRDefault="0DDAE401" w:rsidP="1AF06E8D">
            <w:pPr>
              <w:pStyle w:val="TableBody"/>
              <w:jc w:val="right"/>
              <w:rPr>
                <w:rFonts w:cs="Calibri"/>
                <w:b/>
                <w:bCs/>
                <w:sz w:val="2"/>
                <w:szCs w:val="2"/>
              </w:rPr>
            </w:pPr>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E5AB5DF" w14:textId="77777777" w:rsidR="0DDAE401" w:rsidRDefault="0DDAE401" w:rsidP="1AF06E8D">
            <w:pPr>
              <w:pStyle w:val="TableBody"/>
              <w:jc w:val="right"/>
              <w:rPr>
                <w:rFonts w:cs="Calibri"/>
                <w:b/>
                <w:bCs/>
                <w:sz w:val="2"/>
                <w:szCs w:val="2"/>
              </w:rPr>
            </w:pPr>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DB9ADCD" w14:textId="77777777" w:rsidR="0DDAE401" w:rsidRDefault="0DDAE401" w:rsidP="1AF06E8D">
            <w:pPr>
              <w:pStyle w:val="TableBody"/>
              <w:jc w:val="right"/>
              <w:rPr>
                <w:rFonts w:cs="Calibri"/>
                <w:b/>
                <w:bCs/>
                <w:sz w:val="2"/>
                <w:szCs w:val="2"/>
              </w:rPr>
            </w:pPr>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2CAA62D1" w14:textId="77777777" w:rsidR="0DDAE401" w:rsidRDefault="0DDAE401" w:rsidP="1AF06E8D">
            <w:pPr>
              <w:pStyle w:val="TableBody"/>
              <w:jc w:val="right"/>
              <w:rPr>
                <w:rFonts w:cs="Calibri"/>
                <w:b/>
                <w:bCs/>
                <w:sz w:val="2"/>
                <w:szCs w:val="2"/>
              </w:rPr>
            </w:pPr>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3DAE4E7" w14:textId="77777777" w:rsidR="0DDAE401" w:rsidRDefault="0DDAE401" w:rsidP="1AF06E8D">
            <w:pPr>
              <w:pStyle w:val="TableBody"/>
              <w:jc w:val="right"/>
              <w:rPr>
                <w:rFonts w:cs="Calibri"/>
                <w:b/>
                <w:bCs/>
                <w:sz w:val="2"/>
                <w:szCs w:val="2"/>
              </w:rPr>
            </w:pPr>
          </w:p>
        </w:tc>
      </w:tr>
      <w:tr w:rsidR="001A393A" w14:paraId="76EDBDAF" w14:textId="77777777" w:rsidTr="0029130A">
        <w:trPr>
          <w:trHeight w:val="20"/>
        </w:trPr>
        <w:tc>
          <w:tcPr>
            <w:tcW w:w="3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212E735E" w14:textId="472F129C" w:rsidR="1AF06E8D" w:rsidRDefault="1AF06E8D" w:rsidP="0029130A">
            <w:pPr>
              <w:pStyle w:val="TableBody"/>
              <w:rPr>
                <w:sz w:val="18"/>
                <w:szCs w:val="18"/>
              </w:rPr>
            </w:pPr>
          </w:p>
        </w:tc>
        <w:tc>
          <w:tcPr>
            <w:tcW w:w="111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39DAD061" w14:textId="6BABA515" w:rsidR="0DDAE401" w:rsidRDefault="0DDAE401" w:rsidP="1AF06E8D">
            <w:pPr>
              <w:pStyle w:val="TableBody"/>
              <w:rPr>
                <w:sz w:val="18"/>
                <w:szCs w:val="18"/>
              </w:rPr>
            </w:pPr>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13F6A08" w14:textId="77777777" w:rsidR="3561B1CE" w:rsidRDefault="49BCB139" w:rsidP="1AF06E8D">
            <w:pPr>
              <w:pStyle w:val="TableBody"/>
              <w:jc w:val="right"/>
              <w:rPr>
                <w:rFonts w:cs="Calibri"/>
                <w:b/>
                <w:bCs/>
                <w:sz w:val="18"/>
                <w:szCs w:val="18"/>
              </w:rPr>
            </w:pPr>
            <w:r w:rsidRPr="1AF06E8D">
              <w:rPr>
                <w:rFonts w:cs="Calibri"/>
                <w:b/>
                <w:bCs/>
                <w:sz w:val="18"/>
                <w:szCs w:val="18"/>
              </w:rPr>
              <w:t>Level 2</w:t>
            </w:r>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F5654BB" w14:textId="77777777" w:rsidR="3561B1CE" w:rsidRDefault="49BCB139" w:rsidP="1AF06E8D">
            <w:pPr>
              <w:pStyle w:val="TableBody"/>
              <w:jc w:val="right"/>
              <w:rPr>
                <w:rFonts w:cs="Calibri"/>
                <w:b/>
                <w:bCs/>
                <w:sz w:val="18"/>
                <w:szCs w:val="18"/>
              </w:rPr>
            </w:pPr>
            <w:r w:rsidRPr="1AF06E8D">
              <w:rPr>
                <w:rFonts w:cs="Calibri"/>
                <w:b/>
                <w:bCs/>
                <w:sz w:val="18"/>
                <w:szCs w:val="18"/>
              </w:rPr>
              <w:t>Level 1</w:t>
            </w:r>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BBED065" w14:textId="77777777" w:rsidR="3561B1CE" w:rsidRDefault="49BCB139" w:rsidP="1AF06E8D">
            <w:pPr>
              <w:pStyle w:val="TableBody"/>
              <w:jc w:val="right"/>
              <w:rPr>
                <w:rFonts w:cs="Calibri"/>
                <w:b/>
                <w:bCs/>
                <w:sz w:val="18"/>
                <w:szCs w:val="18"/>
              </w:rPr>
            </w:pPr>
            <w:r w:rsidRPr="1AF06E8D">
              <w:rPr>
                <w:rFonts w:cs="Calibri"/>
                <w:b/>
                <w:bCs/>
                <w:sz w:val="18"/>
                <w:szCs w:val="18"/>
              </w:rPr>
              <w:t>Last Price</w:t>
            </w:r>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8551B46" w14:textId="77777777" w:rsidR="3561B1CE" w:rsidRDefault="49BCB139" w:rsidP="1AF06E8D">
            <w:pPr>
              <w:pStyle w:val="TableBody"/>
              <w:jc w:val="right"/>
              <w:rPr>
                <w:rFonts w:cs="Calibri"/>
                <w:b/>
                <w:bCs/>
                <w:sz w:val="18"/>
                <w:szCs w:val="18"/>
              </w:rPr>
            </w:pPr>
            <w:r w:rsidRPr="1AF06E8D">
              <w:rPr>
                <w:rFonts w:cs="Calibri"/>
                <w:b/>
                <w:bCs/>
                <w:sz w:val="18"/>
                <w:szCs w:val="18"/>
              </w:rPr>
              <w:t>Level 2</w:t>
            </w:r>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D546A73" w14:textId="77777777" w:rsidR="3561B1CE" w:rsidRDefault="49BCB139" w:rsidP="1AF06E8D">
            <w:pPr>
              <w:pStyle w:val="TableBody"/>
              <w:jc w:val="right"/>
              <w:rPr>
                <w:rFonts w:cs="Calibri"/>
                <w:b/>
                <w:bCs/>
                <w:sz w:val="18"/>
                <w:szCs w:val="18"/>
              </w:rPr>
            </w:pPr>
            <w:r w:rsidRPr="1AF06E8D">
              <w:rPr>
                <w:rFonts w:cs="Calibri"/>
                <w:b/>
                <w:bCs/>
                <w:sz w:val="18"/>
                <w:szCs w:val="18"/>
              </w:rPr>
              <w:t>Level 1</w:t>
            </w:r>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85694EF" w14:textId="77777777" w:rsidR="3561B1CE" w:rsidRDefault="49BCB139" w:rsidP="1AF06E8D">
            <w:pPr>
              <w:pStyle w:val="TableBody"/>
              <w:jc w:val="right"/>
              <w:rPr>
                <w:rFonts w:cs="Calibri"/>
                <w:b/>
                <w:bCs/>
                <w:sz w:val="18"/>
                <w:szCs w:val="18"/>
              </w:rPr>
            </w:pPr>
            <w:r w:rsidRPr="1AF06E8D">
              <w:rPr>
                <w:rFonts w:cs="Calibri"/>
                <w:b/>
                <w:bCs/>
                <w:sz w:val="18"/>
                <w:szCs w:val="18"/>
              </w:rPr>
              <w:t>Last Price</w:t>
            </w:r>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31A83C0" w14:textId="77777777" w:rsidR="3561B1CE" w:rsidRDefault="49BCB139" w:rsidP="1AF06E8D">
            <w:pPr>
              <w:pStyle w:val="TableBody"/>
              <w:jc w:val="right"/>
              <w:rPr>
                <w:rFonts w:cs="Calibri"/>
                <w:b/>
                <w:bCs/>
                <w:sz w:val="18"/>
                <w:szCs w:val="18"/>
              </w:rPr>
            </w:pPr>
            <w:r w:rsidRPr="1AF06E8D">
              <w:rPr>
                <w:rFonts w:cs="Calibri"/>
                <w:b/>
                <w:bCs/>
                <w:sz w:val="18"/>
                <w:szCs w:val="18"/>
              </w:rPr>
              <w:t>Level 2</w:t>
            </w:r>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28AA038" w14:textId="77777777" w:rsidR="3561B1CE" w:rsidRDefault="49BCB139" w:rsidP="1AF06E8D">
            <w:pPr>
              <w:pStyle w:val="TableBody"/>
              <w:jc w:val="right"/>
              <w:rPr>
                <w:rFonts w:cs="Calibri"/>
                <w:b/>
                <w:bCs/>
                <w:sz w:val="18"/>
                <w:szCs w:val="18"/>
              </w:rPr>
            </w:pPr>
            <w:r w:rsidRPr="1AF06E8D">
              <w:rPr>
                <w:rFonts w:cs="Calibri"/>
                <w:b/>
                <w:bCs/>
                <w:sz w:val="18"/>
                <w:szCs w:val="18"/>
              </w:rPr>
              <w:t>Level 1</w:t>
            </w:r>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1F2B27D" w14:textId="77777777" w:rsidR="3561B1CE" w:rsidRDefault="49BCB139" w:rsidP="1AF06E8D">
            <w:pPr>
              <w:pStyle w:val="TableBody"/>
              <w:jc w:val="right"/>
              <w:rPr>
                <w:rFonts w:cs="Calibri"/>
                <w:b/>
                <w:bCs/>
                <w:sz w:val="18"/>
                <w:szCs w:val="18"/>
              </w:rPr>
            </w:pPr>
            <w:r w:rsidRPr="1AF06E8D">
              <w:rPr>
                <w:rFonts w:cs="Calibri"/>
                <w:b/>
                <w:bCs/>
                <w:sz w:val="18"/>
                <w:szCs w:val="18"/>
              </w:rPr>
              <w:t>Last Price</w:t>
            </w:r>
          </w:p>
        </w:tc>
      </w:tr>
      <w:tr w:rsidR="00074E97" w14:paraId="1C8AE259" w14:textId="77777777" w:rsidTr="0029130A">
        <w:trPr>
          <w:trHeight w:val="20"/>
        </w:trPr>
        <w:tc>
          <w:tcPr>
            <w:tcW w:w="1455" w:type="dxa"/>
            <w:gridSpan w:val="2"/>
            <w:tcBorders>
              <w:top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2C027D2" w14:textId="2CC4CD6F" w:rsidR="106FB573" w:rsidRDefault="106FB573" w:rsidP="1AF06E8D">
            <w:pPr>
              <w:pStyle w:val="TableBody"/>
              <w:rPr>
                <w:rFonts w:asciiTheme="minorHAnsi" w:eastAsiaTheme="minorEastAsia" w:hAnsiTheme="minorHAnsi" w:cstheme="minorBidi"/>
                <w:sz w:val="18"/>
                <w:szCs w:val="18"/>
              </w:rPr>
            </w:pPr>
            <w:proofErr w:type="spellStart"/>
            <w:r w:rsidRPr="1AF06E8D">
              <w:rPr>
                <w:rFonts w:asciiTheme="minorHAnsi" w:eastAsiaTheme="minorEastAsia" w:hAnsiTheme="minorHAnsi" w:cstheme="minorBidi"/>
                <w:sz w:val="18"/>
                <w:szCs w:val="18"/>
              </w:rPr>
              <w:t>EuroTLX</w:t>
            </w:r>
            <w:proofErr w:type="spellEnd"/>
            <w:r w:rsidR="79EE0F58" w:rsidRPr="1AF06E8D">
              <w:rPr>
                <w:rFonts w:asciiTheme="minorHAnsi" w:eastAsiaTheme="minorEastAsia" w:hAnsiTheme="minorHAnsi" w:cstheme="minorBidi"/>
                <w:sz w:val="18"/>
                <w:szCs w:val="18"/>
              </w:rPr>
              <w:t xml:space="preserve"> (All Markets)</w:t>
            </w:r>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251D460" w14:textId="2DC2D132" w:rsidR="3561B1CE" w:rsidRPr="00291788" w:rsidRDefault="106FB573" w:rsidP="1AF06E8D">
            <w:pPr>
              <w:pStyle w:val="TableText"/>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w:t>
            </w:r>
            <w:r w:rsidR="0B7CCC7E" w:rsidRPr="1AF06E8D">
              <w:rPr>
                <w:rFonts w:asciiTheme="minorHAnsi" w:eastAsiaTheme="minorEastAsia" w:hAnsiTheme="minorHAnsi" w:cstheme="minorBidi"/>
                <w:sz w:val="18"/>
                <w:szCs w:val="18"/>
              </w:rPr>
              <w:t>2,625.00</w:t>
            </w:r>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3FED22B" w14:textId="25E0362B" w:rsidR="3561B1CE" w:rsidRPr="00291788" w:rsidRDefault="106FB573" w:rsidP="1AF06E8D">
            <w:pPr>
              <w:pStyle w:val="TableText"/>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w:t>
            </w:r>
            <w:r w:rsidR="4FBABE2A" w:rsidRPr="1AF06E8D">
              <w:rPr>
                <w:rFonts w:asciiTheme="minorHAnsi" w:eastAsiaTheme="minorEastAsia" w:hAnsiTheme="minorHAnsi" w:cstheme="minorBidi"/>
                <w:sz w:val="18"/>
                <w:szCs w:val="18"/>
              </w:rPr>
              <w:t>1,207.50</w:t>
            </w:r>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E0935F9" w14:textId="258AE2A5" w:rsidR="3561B1CE" w:rsidRPr="00291788" w:rsidRDefault="106FB573" w:rsidP="1AF06E8D">
            <w:pPr>
              <w:pStyle w:val="TableText"/>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w:t>
            </w:r>
            <w:r w:rsidR="3D31EEB5" w:rsidRPr="1AF06E8D">
              <w:rPr>
                <w:rFonts w:asciiTheme="minorHAnsi" w:eastAsiaTheme="minorEastAsia" w:hAnsiTheme="minorHAnsi" w:cstheme="minorBidi"/>
                <w:sz w:val="18"/>
                <w:szCs w:val="18"/>
              </w:rPr>
              <w:t>496.60</w:t>
            </w:r>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5FFEAED" w14:textId="5C25914E" w:rsidR="3561B1CE" w:rsidRPr="00291788" w:rsidRDefault="106FB573" w:rsidP="1AF06E8D">
            <w:pPr>
              <w:pStyle w:val="TableText"/>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w:t>
            </w:r>
            <w:r w:rsidR="473304F7" w:rsidRPr="1AF06E8D">
              <w:rPr>
                <w:rFonts w:asciiTheme="minorHAnsi" w:eastAsiaTheme="minorEastAsia" w:hAnsiTheme="minorHAnsi" w:cstheme="minorBidi"/>
                <w:sz w:val="18"/>
                <w:szCs w:val="18"/>
              </w:rPr>
              <w:t>2,152.50</w:t>
            </w:r>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5635829" w14:textId="28445479" w:rsidR="3561B1CE" w:rsidRPr="00291788" w:rsidRDefault="106FB573" w:rsidP="1AF06E8D">
            <w:pPr>
              <w:pStyle w:val="TableText"/>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w:t>
            </w:r>
            <w:r w:rsidR="60026229" w:rsidRPr="1AF06E8D">
              <w:rPr>
                <w:rFonts w:asciiTheme="minorHAnsi" w:eastAsiaTheme="minorEastAsia" w:hAnsiTheme="minorHAnsi" w:cstheme="minorBidi"/>
                <w:sz w:val="18"/>
                <w:szCs w:val="18"/>
              </w:rPr>
              <w:t>990.15</w:t>
            </w:r>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0AA5FDB" w14:textId="60697874" w:rsidR="3561B1CE" w:rsidRPr="00291788" w:rsidRDefault="106FB573" w:rsidP="1AF06E8D">
            <w:pPr>
              <w:pStyle w:val="TableText"/>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w:t>
            </w:r>
            <w:r w:rsidR="619979EC" w:rsidRPr="1AF06E8D">
              <w:rPr>
                <w:rFonts w:asciiTheme="minorHAnsi" w:eastAsiaTheme="minorEastAsia" w:hAnsiTheme="minorHAnsi" w:cstheme="minorBidi"/>
                <w:sz w:val="18"/>
                <w:szCs w:val="18"/>
              </w:rPr>
              <w:t>407.20</w:t>
            </w:r>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3C6D704" w14:textId="493ED374" w:rsidR="3561B1CE" w:rsidRPr="00291788" w:rsidRDefault="106FB573" w:rsidP="1AF06E8D">
            <w:pPr>
              <w:pStyle w:val="TableText"/>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w:t>
            </w:r>
            <w:r w:rsidR="208CEEC7" w:rsidRPr="1AF06E8D">
              <w:rPr>
                <w:rFonts w:asciiTheme="minorHAnsi" w:eastAsiaTheme="minorEastAsia" w:hAnsiTheme="minorHAnsi" w:cstheme="minorBidi"/>
                <w:sz w:val="18"/>
                <w:szCs w:val="18"/>
              </w:rPr>
              <w:t xml:space="preserve"> 1,377.60</w:t>
            </w:r>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467966F" w14:textId="0A42F6C4" w:rsidR="3561B1CE" w:rsidRPr="00291788" w:rsidRDefault="106FB573" w:rsidP="1AF06E8D">
            <w:pPr>
              <w:pStyle w:val="TableText"/>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w:t>
            </w:r>
            <w:r w:rsidR="66A0D95A" w:rsidRPr="1AF06E8D">
              <w:rPr>
                <w:rFonts w:asciiTheme="minorHAnsi" w:eastAsiaTheme="minorEastAsia" w:hAnsiTheme="minorHAnsi" w:cstheme="minorBidi"/>
                <w:sz w:val="18"/>
                <w:szCs w:val="18"/>
              </w:rPr>
              <w:t>633.65</w:t>
            </w:r>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B3DB02D" w14:textId="460166B7" w:rsidR="3561B1CE" w:rsidRPr="00291788" w:rsidRDefault="106FB573" w:rsidP="1AF06E8D">
            <w:pPr>
              <w:pStyle w:val="TableText"/>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w:t>
            </w:r>
            <w:r w:rsidR="419C7D04" w:rsidRPr="1AF06E8D">
              <w:rPr>
                <w:rFonts w:asciiTheme="minorHAnsi" w:eastAsiaTheme="minorEastAsia" w:hAnsiTheme="minorHAnsi" w:cstheme="minorBidi"/>
                <w:sz w:val="18"/>
                <w:szCs w:val="18"/>
              </w:rPr>
              <w:t>260.60</w:t>
            </w:r>
          </w:p>
        </w:tc>
      </w:tr>
      <w:tr w:rsidR="00074E97" w14:paraId="5D390D69" w14:textId="77777777" w:rsidTr="0029130A">
        <w:trPr>
          <w:trHeight w:val="20"/>
        </w:trPr>
        <w:tc>
          <w:tcPr>
            <w:tcW w:w="345" w:type="dxa"/>
            <w:tcBorders>
              <w:top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3F4D8D3" w14:textId="0BFB850B" w:rsidR="1AF06E8D" w:rsidRDefault="1AF06E8D" w:rsidP="0029130A">
            <w:pPr>
              <w:pStyle w:val="TableBody"/>
              <w:rPr>
                <w:rFonts w:asciiTheme="minorHAnsi" w:eastAsiaTheme="minorEastAsia" w:hAnsiTheme="minorHAnsi" w:cstheme="minorBidi"/>
                <w:sz w:val="18"/>
                <w:szCs w:val="18"/>
              </w:rPr>
            </w:pPr>
          </w:p>
        </w:tc>
        <w:tc>
          <w:tcPr>
            <w:tcW w:w="1110" w:type="dxa"/>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A774CAE" w14:textId="7FB6ACAA" w:rsidR="3561B1CE" w:rsidRPr="00291788" w:rsidRDefault="106FB573" w:rsidP="1AF06E8D">
            <w:pPr>
              <w:pStyle w:val="TableBody"/>
              <w:rPr>
                <w:rFonts w:asciiTheme="minorHAnsi" w:eastAsiaTheme="minorEastAsia" w:hAnsiTheme="minorHAnsi" w:cstheme="minorBidi"/>
                <w:sz w:val="18"/>
                <w:szCs w:val="18"/>
              </w:rPr>
            </w:pPr>
            <w:proofErr w:type="spellStart"/>
            <w:r w:rsidRPr="1AF06E8D">
              <w:rPr>
                <w:rFonts w:asciiTheme="minorHAnsi" w:eastAsiaTheme="minorEastAsia" w:hAnsiTheme="minorHAnsi" w:cstheme="minorBidi"/>
                <w:sz w:val="18"/>
                <w:szCs w:val="18"/>
              </w:rPr>
              <w:t>EuroTLX</w:t>
            </w:r>
            <w:proofErr w:type="spellEnd"/>
            <w:r w:rsidRPr="1AF06E8D">
              <w:rPr>
                <w:rFonts w:asciiTheme="minorHAnsi" w:eastAsiaTheme="minorEastAsia" w:hAnsiTheme="minorHAnsi" w:cstheme="minorBidi"/>
                <w:sz w:val="18"/>
                <w:szCs w:val="18"/>
              </w:rPr>
              <w:t xml:space="preserve"> Shares and DRs</w:t>
            </w:r>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8FD443E" w14:textId="3ECE4615" w:rsidR="3561B1CE" w:rsidRPr="00291788" w:rsidRDefault="106FB573" w:rsidP="1AF06E8D">
            <w:pPr>
              <w:pStyle w:val="TableText"/>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w:t>
            </w:r>
            <w:r w:rsidR="41A8B67F" w:rsidRPr="1AF06E8D">
              <w:rPr>
                <w:rFonts w:asciiTheme="minorHAnsi" w:eastAsiaTheme="minorEastAsia" w:hAnsiTheme="minorHAnsi" w:cstheme="minorBidi"/>
                <w:sz w:val="18"/>
                <w:szCs w:val="18"/>
              </w:rPr>
              <w:t>262.50</w:t>
            </w:r>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4EFFC90" w14:textId="0A637809" w:rsidR="3561B1CE" w:rsidRPr="00291788" w:rsidRDefault="106FB573" w:rsidP="1AF06E8D">
            <w:pPr>
              <w:pStyle w:val="TableText"/>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w:t>
            </w:r>
            <w:r w:rsidR="64D1F89E" w:rsidRPr="1AF06E8D">
              <w:rPr>
                <w:rFonts w:asciiTheme="minorHAnsi" w:eastAsiaTheme="minorEastAsia" w:hAnsiTheme="minorHAnsi" w:cstheme="minorBidi"/>
                <w:sz w:val="18"/>
                <w:szCs w:val="18"/>
              </w:rPr>
              <w:t>120.75</w:t>
            </w:r>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05B6E9E" w14:textId="2500B408" w:rsidR="3561B1CE" w:rsidRPr="00291788" w:rsidRDefault="106FB573" w:rsidP="1AF06E8D">
            <w:pPr>
              <w:pStyle w:val="TableText"/>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w:t>
            </w:r>
            <w:r w:rsidR="0AF8B299" w:rsidRPr="1AF06E8D">
              <w:rPr>
                <w:rFonts w:asciiTheme="minorHAnsi" w:eastAsiaTheme="minorEastAsia" w:hAnsiTheme="minorHAnsi" w:cstheme="minorBidi"/>
                <w:sz w:val="18"/>
                <w:szCs w:val="18"/>
              </w:rPr>
              <w:t>49.65</w:t>
            </w:r>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7C4EE40" w14:textId="27076AAE" w:rsidR="3561B1CE" w:rsidRPr="00291788" w:rsidRDefault="106FB573" w:rsidP="1AF06E8D">
            <w:pPr>
              <w:pStyle w:val="TableText"/>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w:t>
            </w:r>
            <w:r w:rsidR="23D94ED6" w:rsidRPr="1AF06E8D">
              <w:rPr>
                <w:rFonts w:asciiTheme="minorHAnsi" w:eastAsiaTheme="minorEastAsia" w:hAnsiTheme="minorHAnsi" w:cstheme="minorBidi"/>
                <w:sz w:val="18"/>
                <w:szCs w:val="18"/>
              </w:rPr>
              <w:t>215.25</w:t>
            </w:r>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B7114D8" w14:textId="62944B88" w:rsidR="3561B1CE" w:rsidRPr="00291788" w:rsidRDefault="106FB573" w:rsidP="1AF06E8D">
            <w:pPr>
              <w:pStyle w:val="TableText"/>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w:t>
            </w:r>
            <w:r w:rsidR="6BFC3928" w:rsidRPr="1AF06E8D">
              <w:rPr>
                <w:rFonts w:asciiTheme="minorHAnsi" w:eastAsiaTheme="minorEastAsia" w:hAnsiTheme="minorHAnsi" w:cstheme="minorBidi"/>
                <w:sz w:val="18"/>
                <w:szCs w:val="18"/>
              </w:rPr>
              <w:t>99.00</w:t>
            </w:r>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ABB19CC" w14:textId="6E2294B1" w:rsidR="3561B1CE" w:rsidRPr="00291788" w:rsidRDefault="106FB573" w:rsidP="1AF06E8D">
            <w:pPr>
              <w:pStyle w:val="TableText"/>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w:t>
            </w:r>
            <w:r w:rsidR="424C387A" w:rsidRPr="1AF06E8D">
              <w:rPr>
                <w:rFonts w:asciiTheme="minorHAnsi" w:eastAsiaTheme="minorEastAsia" w:hAnsiTheme="minorHAnsi" w:cstheme="minorBidi"/>
                <w:sz w:val="18"/>
                <w:szCs w:val="18"/>
              </w:rPr>
              <w:t>40.75</w:t>
            </w:r>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7821DC8" w14:textId="3FAF46E8" w:rsidR="3561B1CE" w:rsidRPr="00291788" w:rsidRDefault="106FB573" w:rsidP="1AF06E8D">
            <w:pPr>
              <w:pStyle w:val="TableText"/>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w:t>
            </w:r>
            <w:r w:rsidR="5E926099" w:rsidRPr="1AF06E8D">
              <w:rPr>
                <w:rFonts w:asciiTheme="minorHAnsi" w:eastAsiaTheme="minorEastAsia" w:hAnsiTheme="minorHAnsi" w:cstheme="minorBidi"/>
                <w:sz w:val="18"/>
                <w:szCs w:val="18"/>
              </w:rPr>
              <w:t>137.75</w:t>
            </w:r>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6164FE8" w14:textId="42400ED1" w:rsidR="3561B1CE" w:rsidRPr="00291788" w:rsidRDefault="106FB573" w:rsidP="1AF06E8D">
            <w:pPr>
              <w:pStyle w:val="TableText"/>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w:t>
            </w:r>
            <w:r w:rsidR="78E71C3C" w:rsidRPr="1AF06E8D">
              <w:rPr>
                <w:rFonts w:asciiTheme="minorHAnsi" w:eastAsiaTheme="minorEastAsia" w:hAnsiTheme="minorHAnsi" w:cstheme="minorBidi"/>
                <w:sz w:val="18"/>
                <w:szCs w:val="18"/>
              </w:rPr>
              <w:t>63.35</w:t>
            </w:r>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4EF01A4" w14:textId="2E854E47" w:rsidR="3561B1CE" w:rsidRPr="00291788" w:rsidRDefault="106FB573" w:rsidP="1AF06E8D">
            <w:pPr>
              <w:pStyle w:val="TableText"/>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w:t>
            </w:r>
            <w:r w:rsidR="7F116FBD" w:rsidRPr="1AF06E8D">
              <w:rPr>
                <w:rFonts w:asciiTheme="minorHAnsi" w:eastAsiaTheme="minorEastAsia" w:hAnsiTheme="minorHAnsi" w:cstheme="minorBidi"/>
                <w:sz w:val="18"/>
                <w:szCs w:val="18"/>
              </w:rPr>
              <w:t>26.05</w:t>
            </w:r>
          </w:p>
        </w:tc>
      </w:tr>
      <w:tr w:rsidR="00074E97" w14:paraId="354838B3" w14:textId="77777777" w:rsidTr="0029130A">
        <w:trPr>
          <w:trHeight w:val="20"/>
        </w:trPr>
        <w:tc>
          <w:tcPr>
            <w:tcW w:w="345" w:type="dxa"/>
            <w:tcBorders>
              <w:top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D3D38D9" w14:textId="71A3262C" w:rsidR="1AF06E8D" w:rsidRDefault="1AF06E8D" w:rsidP="0029130A">
            <w:pPr>
              <w:pStyle w:val="TableBody"/>
              <w:rPr>
                <w:rFonts w:asciiTheme="minorHAnsi" w:eastAsiaTheme="minorEastAsia" w:hAnsiTheme="minorHAnsi" w:cstheme="minorBidi"/>
                <w:sz w:val="18"/>
                <w:szCs w:val="18"/>
              </w:rPr>
            </w:pPr>
          </w:p>
        </w:tc>
        <w:tc>
          <w:tcPr>
            <w:tcW w:w="1110" w:type="dxa"/>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19CBEF9" w14:textId="68DC8755" w:rsidR="3561B1CE" w:rsidRPr="00291788" w:rsidRDefault="106FB573" w:rsidP="1AF06E8D">
            <w:pPr>
              <w:pStyle w:val="TableBody"/>
              <w:rPr>
                <w:rFonts w:asciiTheme="minorHAnsi" w:eastAsiaTheme="minorEastAsia" w:hAnsiTheme="minorHAnsi" w:cstheme="minorBidi"/>
                <w:sz w:val="18"/>
                <w:szCs w:val="18"/>
              </w:rPr>
            </w:pPr>
            <w:proofErr w:type="spellStart"/>
            <w:r w:rsidRPr="1AF06E8D">
              <w:rPr>
                <w:rFonts w:asciiTheme="minorHAnsi" w:eastAsiaTheme="minorEastAsia" w:hAnsiTheme="minorHAnsi" w:cstheme="minorBidi"/>
                <w:sz w:val="18"/>
                <w:szCs w:val="18"/>
              </w:rPr>
              <w:t>EuroTLX</w:t>
            </w:r>
            <w:proofErr w:type="spellEnd"/>
            <w:r w:rsidRPr="1AF06E8D">
              <w:rPr>
                <w:rFonts w:asciiTheme="minorHAnsi" w:eastAsiaTheme="minorEastAsia" w:hAnsiTheme="minorHAnsi" w:cstheme="minorBidi"/>
                <w:sz w:val="18"/>
                <w:szCs w:val="18"/>
              </w:rPr>
              <w:t xml:space="preserve"> Bonds</w:t>
            </w:r>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9EE9A84" w14:textId="4B18D847" w:rsidR="3561B1CE" w:rsidRPr="00291788" w:rsidRDefault="106FB573" w:rsidP="1AF06E8D">
            <w:pPr>
              <w:pStyle w:val="TableText"/>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w:t>
            </w:r>
            <w:r w:rsidR="097400FA" w:rsidRPr="1AF06E8D">
              <w:rPr>
                <w:rFonts w:asciiTheme="minorHAnsi" w:eastAsiaTheme="minorEastAsia" w:hAnsiTheme="minorHAnsi" w:cstheme="minorBidi"/>
                <w:sz w:val="18"/>
                <w:szCs w:val="18"/>
              </w:rPr>
              <w:t>2,231.25</w:t>
            </w:r>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4035A83" w14:textId="132DF782" w:rsidR="3561B1CE" w:rsidRPr="00291788" w:rsidRDefault="106FB573" w:rsidP="1AF06E8D">
            <w:pPr>
              <w:pStyle w:val="TableText"/>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w:t>
            </w:r>
            <w:r w:rsidR="450931D6" w:rsidRPr="1AF06E8D">
              <w:rPr>
                <w:rFonts w:asciiTheme="minorHAnsi" w:eastAsiaTheme="minorEastAsia" w:hAnsiTheme="minorHAnsi" w:cstheme="minorBidi"/>
                <w:sz w:val="18"/>
                <w:szCs w:val="18"/>
              </w:rPr>
              <w:t>1,026.40</w:t>
            </w:r>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65CC972" w14:textId="657CF64A" w:rsidR="3561B1CE" w:rsidRPr="00291788" w:rsidRDefault="106FB573" w:rsidP="1AF06E8D">
            <w:pPr>
              <w:pStyle w:val="TableText"/>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w:t>
            </w:r>
            <w:r w:rsidR="7215DC20" w:rsidRPr="1AF06E8D">
              <w:rPr>
                <w:rFonts w:asciiTheme="minorHAnsi" w:eastAsiaTheme="minorEastAsia" w:hAnsiTheme="minorHAnsi" w:cstheme="minorBidi"/>
                <w:sz w:val="18"/>
                <w:szCs w:val="18"/>
              </w:rPr>
              <w:t>422.10</w:t>
            </w:r>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0E55F51" w14:textId="06015A57" w:rsidR="3561B1CE" w:rsidRPr="00291788" w:rsidRDefault="106FB573" w:rsidP="1AF06E8D">
            <w:pPr>
              <w:pStyle w:val="TableText"/>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w:t>
            </w:r>
            <w:r w:rsidR="45DAB464" w:rsidRPr="1AF06E8D">
              <w:rPr>
                <w:rFonts w:asciiTheme="minorHAnsi" w:eastAsiaTheme="minorEastAsia" w:hAnsiTheme="minorHAnsi" w:cstheme="minorBidi"/>
                <w:sz w:val="18"/>
                <w:szCs w:val="18"/>
              </w:rPr>
              <w:t>1,829.65</w:t>
            </w:r>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A5633BC" w14:textId="7CF36CD4" w:rsidR="3561B1CE" w:rsidRPr="00291788" w:rsidRDefault="106FB573" w:rsidP="1AF06E8D">
            <w:pPr>
              <w:pStyle w:val="TableText"/>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w:t>
            </w:r>
            <w:r w:rsidR="0BA4F842" w:rsidRPr="1AF06E8D">
              <w:rPr>
                <w:rFonts w:asciiTheme="minorHAnsi" w:eastAsiaTheme="minorEastAsia" w:hAnsiTheme="minorHAnsi" w:cstheme="minorBidi"/>
                <w:sz w:val="18"/>
                <w:szCs w:val="18"/>
              </w:rPr>
              <w:t>841.65</w:t>
            </w:r>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8FB7C79" w14:textId="21A30E2F" w:rsidR="3561B1CE" w:rsidRPr="00291788" w:rsidRDefault="106FB573" w:rsidP="1AF06E8D">
            <w:pPr>
              <w:pStyle w:val="TableText"/>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w:t>
            </w:r>
            <w:r w:rsidR="2807DBAD" w:rsidRPr="1AF06E8D">
              <w:rPr>
                <w:rFonts w:asciiTheme="minorHAnsi" w:eastAsiaTheme="minorEastAsia" w:hAnsiTheme="minorHAnsi" w:cstheme="minorBidi"/>
                <w:sz w:val="18"/>
                <w:szCs w:val="18"/>
              </w:rPr>
              <w:t>346.15</w:t>
            </w:r>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D069320" w14:textId="0763DCA5" w:rsidR="3561B1CE" w:rsidRPr="00291788" w:rsidRDefault="106FB573" w:rsidP="1AF06E8D">
            <w:pPr>
              <w:pStyle w:val="TableText"/>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w:t>
            </w:r>
            <w:r w:rsidR="690C6A77" w:rsidRPr="1AF06E8D">
              <w:rPr>
                <w:rFonts w:asciiTheme="minorHAnsi" w:eastAsiaTheme="minorEastAsia" w:hAnsiTheme="minorHAnsi" w:cstheme="minorBidi"/>
                <w:sz w:val="18"/>
                <w:szCs w:val="18"/>
              </w:rPr>
              <w:t>1,170.95</w:t>
            </w:r>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E5A46A0" w14:textId="1D1468EE" w:rsidR="3561B1CE" w:rsidRPr="00291788" w:rsidRDefault="106FB573" w:rsidP="1AF06E8D">
            <w:pPr>
              <w:pStyle w:val="TableText"/>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w:t>
            </w:r>
            <w:r w:rsidR="23CCB047" w:rsidRPr="1AF06E8D">
              <w:rPr>
                <w:rFonts w:asciiTheme="minorHAnsi" w:eastAsiaTheme="minorEastAsia" w:hAnsiTheme="minorHAnsi" w:cstheme="minorBidi"/>
                <w:sz w:val="18"/>
                <w:szCs w:val="18"/>
              </w:rPr>
              <w:t>538.60</w:t>
            </w:r>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A32C0A6" w14:textId="330A34C6" w:rsidR="3561B1CE" w:rsidRPr="00291788" w:rsidRDefault="106FB573" w:rsidP="1AF06E8D">
            <w:pPr>
              <w:pStyle w:val="TableText"/>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w:t>
            </w:r>
            <w:r w:rsidR="78671587" w:rsidRPr="1AF06E8D">
              <w:rPr>
                <w:rFonts w:asciiTheme="minorHAnsi" w:eastAsiaTheme="minorEastAsia" w:hAnsiTheme="minorHAnsi" w:cstheme="minorBidi"/>
                <w:sz w:val="18"/>
                <w:szCs w:val="18"/>
              </w:rPr>
              <w:t>221.50</w:t>
            </w:r>
          </w:p>
        </w:tc>
      </w:tr>
      <w:tr w:rsidR="00074E97" w14:paraId="2ED4DEC8" w14:textId="77777777" w:rsidTr="0029130A">
        <w:trPr>
          <w:trHeight w:val="20"/>
        </w:trPr>
        <w:tc>
          <w:tcPr>
            <w:tcW w:w="345" w:type="dxa"/>
            <w:tcBorders>
              <w:top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12AF698" w14:textId="50DF2AD6" w:rsidR="1AF06E8D" w:rsidRDefault="1AF06E8D" w:rsidP="0029130A">
            <w:pPr>
              <w:pStyle w:val="TableBody"/>
              <w:rPr>
                <w:rFonts w:asciiTheme="minorHAnsi" w:eastAsiaTheme="minorEastAsia" w:hAnsiTheme="minorHAnsi" w:cstheme="minorBidi"/>
                <w:sz w:val="18"/>
                <w:szCs w:val="18"/>
              </w:rPr>
            </w:pPr>
          </w:p>
        </w:tc>
        <w:tc>
          <w:tcPr>
            <w:tcW w:w="1110" w:type="dxa"/>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4D6959F" w14:textId="395AE93F" w:rsidR="3561B1CE" w:rsidRPr="00291788" w:rsidRDefault="106FB573" w:rsidP="1AF06E8D">
            <w:pPr>
              <w:pStyle w:val="TableBody"/>
              <w:rPr>
                <w:rFonts w:asciiTheme="minorHAnsi" w:eastAsiaTheme="minorEastAsia" w:hAnsiTheme="minorHAnsi" w:cstheme="minorBidi"/>
                <w:sz w:val="18"/>
                <w:szCs w:val="18"/>
              </w:rPr>
            </w:pPr>
            <w:proofErr w:type="spellStart"/>
            <w:r w:rsidRPr="1AF06E8D">
              <w:rPr>
                <w:rFonts w:asciiTheme="minorHAnsi" w:eastAsiaTheme="minorEastAsia" w:hAnsiTheme="minorHAnsi" w:cstheme="minorBidi"/>
                <w:sz w:val="18"/>
                <w:szCs w:val="18"/>
              </w:rPr>
              <w:t>EuroTLX</w:t>
            </w:r>
            <w:proofErr w:type="spellEnd"/>
            <w:r w:rsidRPr="1AF06E8D">
              <w:rPr>
                <w:rFonts w:asciiTheme="minorHAnsi" w:eastAsiaTheme="minorEastAsia" w:hAnsiTheme="minorHAnsi" w:cstheme="minorBidi"/>
                <w:sz w:val="18"/>
                <w:szCs w:val="18"/>
              </w:rPr>
              <w:t xml:space="preserve"> Certificates</w:t>
            </w:r>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8B3B2A8" w14:textId="29976041" w:rsidR="3561B1CE" w:rsidRPr="00291788" w:rsidRDefault="106FB573" w:rsidP="1AF06E8D">
            <w:pPr>
              <w:pStyle w:val="TableText"/>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w:t>
            </w:r>
            <w:r w:rsidR="097400FA" w:rsidRPr="1AF06E8D">
              <w:rPr>
                <w:rFonts w:asciiTheme="minorHAnsi" w:eastAsiaTheme="minorEastAsia" w:hAnsiTheme="minorHAnsi" w:cstheme="minorBidi"/>
                <w:sz w:val="18"/>
                <w:szCs w:val="18"/>
              </w:rPr>
              <w:t>2,231.25</w:t>
            </w:r>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10E8E1D" w14:textId="2F546CAA" w:rsidR="3561B1CE" w:rsidRPr="00291788" w:rsidRDefault="106FB573" w:rsidP="1AF06E8D">
            <w:pPr>
              <w:pStyle w:val="TableText"/>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w:t>
            </w:r>
            <w:r w:rsidR="450931D6" w:rsidRPr="1AF06E8D">
              <w:rPr>
                <w:rFonts w:asciiTheme="minorHAnsi" w:eastAsiaTheme="minorEastAsia" w:hAnsiTheme="minorHAnsi" w:cstheme="minorBidi"/>
                <w:sz w:val="18"/>
                <w:szCs w:val="18"/>
              </w:rPr>
              <w:t>1,026.40</w:t>
            </w:r>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CB7EF31" w14:textId="54D9816F" w:rsidR="3561B1CE" w:rsidRPr="00291788" w:rsidRDefault="106FB573" w:rsidP="1AF06E8D">
            <w:pPr>
              <w:pStyle w:val="TableText"/>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w:t>
            </w:r>
            <w:r w:rsidR="7215DC20" w:rsidRPr="1AF06E8D">
              <w:rPr>
                <w:rFonts w:asciiTheme="minorHAnsi" w:eastAsiaTheme="minorEastAsia" w:hAnsiTheme="minorHAnsi" w:cstheme="minorBidi"/>
                <w:sz w:val="18"/>
                <w:szCs w:val="18"/>
              </w:rPr>
              <w:t>422.10</w:t>
            </w:r>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B8788BA" w14:textId="37476AB3" w:rsidR="3561B1CE" w:rsidRPr="00291788" w:rsidRDefault="106FB573" w:rsidP="1AF06E8D">
            <w:pPr>
              <w:pStyle w:val="TableText"/>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w:t>
            </w:r>
            <w:r w:rsidR="45DAB464" w:rsidRPr="1AF06E8D">
              <w:rPr>
                <w:rFonts w:asciiTheme="minorHAnsi" w:eastAsiaTheme="minorEastAsia" w:hAnsiTheme="minorHAnsi" w:cstheme="minorBidi"/>
                <w:sz w:val="18"/>
                <w:szCs w:val="18"/>
              </w:rPr>
              <w:t>1,829.65</w:t>
            </w:r>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60E534B" w14:textId="49D513AB" w:rsidR="3561B1CE" w:rsidRPr="00291788" w:rsidRDefault="106FB573" w:rsidP="1AF06E8D">
            <w:pPr>
              <w:pStyle w:val="TableText"/>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w:t>
            </w:r>
            <w:r w:rsidR="0BA4F842" w:rsidRPr="1AF06E8D">
              <w:rPr>
                <w:rFonts w:asciiTheme="minorHAnsi" w:eastAsiaTheme="minorEastAsia" w:hAnsiTheme="minorHAnsi" w:cstheme="minorBidi"/>
                <w:sz w:val="18"/>
                <w:szCs w:val="18"/>
              </w:rPr>
              <w:t>841.65</w:t>
            </w:r>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5F803F7" w14:textId="0E605B45" w:rsidR="3561B1CE" w:rsidRPr="00291788" w:rsidRDefault="106FB573" w:rsidP="1AF06E8D">
            <w:pPr>
              <w:pStyle w:val="TableText"/>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w:t>
            </w:r>
            <w:r w:rsidR="2807DBAD" w:rsidRPr="1AF06E8D">
              <w:rPr>
                <w:rFonts w:asciiTheme="minorHAnsi" w:eastAsiaTheme="minorEastAsia" w:hAnsiTheme="minorHAnsi" w:cstheme="minorBidi"/>
                <w:sz w:val="18"/>
                <w:szCs w:val="18"/>
              </w:rPr>
              <w:t>346.15</w:t>
            </w:r>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DCDBDEF" w14:textId="219A18DF" w:rsidR="3561B1CE" w:rsidRPr="00291788" w:rsidRDefault="106FB573" w:rsidP="1AF06E8D">
            <w:pPr>
              <w:pStyle w:val="TableText"/>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w:t>
            </w:r>
            <w:r w:rsidR="690C6A77" w:rsidRPr="1AF06E8D">
              <w:rPr>
                <w:rFonts w:asciiTheme="minorHAnsi" w:eastAsiaTheme="minorEastAsia" w:hAnsiTheme="minorHAnsi" w:cstheme="minorBidi"/>
                <w:sz w:val="18"/>
                <w:szCs w:val="18"/>
              </w:rPr>
              <w:t>1,170.95</w:t>
            </w:r>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9350E74" w14:textId="2FB8DC55" w:rsidR="3561B1CE" w:rsidRPr="00291788" w:rsidRDefault="106FB573" w:rsidP="1AF06E8D">
            <w:pPr>
              <w:pStyle w:val="TableText"/>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w:t>
            </w:r>
            <w:r w:rsidR="23CCB047" w:rsidRPr="1AF06E8D">
              <w:rPr>
                <w:rFonts w:asciiTheme="minorHAnsi" w:eastAsiaTheme="minorEastAsia" w:hAnsiTheme="minorHAnsi" w:cstheme="minorBidi"/>
                <w:sz w:val="18"/>
                <w:szCs w:val="18"/>
              </w:rPr>
              <w:t>538.60</w:t>
            </w:r>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8251397" w14:textId="61E980FE" w:rsidR="3561B1CE" w:rsidRPr="00291788" w:rsidRDefault="106FB573" w:rsidP="1AF06E8D">
            <w:pPr>
              <w:pStyle w:val="TableText"/>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w:t>
            </w:r>
            <w:r w:rsidR="78671587" w:rsidRPr="1AF06E8D">
              <w:rPr>
                <w:rFonts w:asciiTheme="minorHAnsi" w:eastAsiaTheme="minorEastAsia" w:hAnsiTheme="minorHAnsi" w:cstheme="minorBidi"/>
                <w:sz w:val="18"/>
                <w:szCs w:val="18"/>
              </w:rPr>
              <w:t>221.50</w:t>
            </w:r>
          </w:p>
        </w:tc>
      </w:tr>
    </w:tbl>
    <w:p w14:paraId="4A16A116" w14:textId="7B110726" w:rsidR="1AF06E8D" w:rsidRDefault="1AF06E8D" w:rsidP="1AF06E8D">
      <w:pPr>
        <w:tabs>
          <w:tab w:val="left" w:pos="1215"/>
        </w:tabs>
        <w:jc w:val="left"/>
        <w:rPr>
          <w:sz w:val="18"/>
          <w:szCs w:val="18"/>
        </w:rPr>
      </w:pPr>
    </w:p>
    <w:p w14:paraId="610ADA00" w14:textId="72B7353B" w:rsidR="001E147E" w:rsidRDefault="001E147E" w:rsidP="001E147E">
      <w:pPr>
        <w:tabs>
          <w:tab w:val="left" w:pos="1215"/>
        </w:tabs>
        <w:jc w:val="left"/>
        <w:rPr>
          <w:b/>
        </w:rPr>
      </w:pPr>
      <w:r>
        <w:rPr>
          <w:b/>
        </w:rPr>
        <w:t>EURONEXT GROUP FIXED INCOME INFORMATION</w:t>
      </w:r>
      <w:r w:rsidRPr="00F03896">
        <w:rPr>
          <w:b/>
        </w:rPr>
        <w:t xml:space="preserve"> </w:t>
      </w:r>
      <w:r>
        <w:rPr>
          <w:b/>
        </w:rPr>
        <w:t>PRODUCTS</w:t>
      </w:r>
    </w:p>
    <w:tbl>
      <w:tblPr>
        <w:tblW w:w="10190" w:type="dxa"/>
        <w:tblInd w:w="-531" w:type="dxa"/>
        <w:tblLook w:val="04A0" w:firstRow="1" w:lastRow="0" w:firstColumn="1" w:lastColumn="0" w:noHBand="0" w:noVBand="1"/>
      </w:tblPr>
      <w:tblGrid>
        <w:gridCol w:w="1160"/>
        <w:gridCol w:w="1505"/>
        <w:gridCol w:w="1505"/>
        <w:gridCol w:w="1505"/>
        <w:gridCol w:w="1505"/>
        <w:gridCol w:w="1505"/>
        <w:gridCol w:w="1505"/>
      </w:tblGrid>
      <w:tr w:rsidR="0DDAE401" w14:paraId="054FE35B" w14:textId="77777777" w:rsidTr="0029130A">
        <w:trPr>
          <w:trHeight w:val="20"/>
        </w:trPr>
        <w:tc>
          <w:tcPr>
            <w:tcW w:w="11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1C100EC9" w14:textId="77777777" w:rsidR="0DDAE401" w:rsidRDefault="0DDAE401" w:rsidP="0DDAE401">
            <w:pPr>
              <w:pStyle w:val="TableBody"/>
              <w:rPr>
                <w:rFonts w:cs="Calibri"/>
                <w:sz w:val="18"/>
                <w:szCs w:val="18"/>
              </w:rPr>
            </w:pPr>
          </w:p>
        </w:tc>
        <w:tc>
          <w:tcPr>
            <w:tcW w:w="301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3C847B33" w14:textId="77777777" w:rsidR="2E1D75D6" w:rsidRDefault="2E1D75D6" w:rsidP="0DDAE401">
            <w:pPr>
              <w:pStyle w:val="TableBody"/>
              <w:jc w:val="right"/>
              <w:rPr>
                <w:b/>
                <w:bCs/>
                <w:color w:val="FFFFFF" w:themeColor="background1"/>
                <w:sz w:val="18"/>
                <w:szCs w:val="18"/>
              </w:rPr>
            </w:pPr>
            <w:r w:rsidRPr="0DDAE401">
              <w:rPr>
                <w:b/>
                <w:bCs/>
                <w:color w:val="FFFFFF" w:themeColor="background1"/>
                <w:sz w:val="18"/>
                <w:szCs w:val="18"/>
              </w:rPr>
              <w:t>ENTERPRISE</w:t>
            </w:r>
          </w:p>
        </w:tc>
        <w:tc>
          <w:tcPr>
            <w:tcW w:w="301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16574EF0" w14:textId="77777777" w:rsidR="2E1D75D6" w:rsidRDefault="2E1D75D6" w:rsidP="0DDAE401">
            <w:pPr>
              <w:pStyle w:val="TableBody"/>
              <w:jc w:val="right"/>
              <w:rPr>
                <w:b/>
                <w:bCs/>
                <w:color w:val="FFFFFF" w:themeColor="background1"/>
                <w:sz w:val="18"/>
                <w:szCs w:val="18"/>
              </w:rPr>
            </w:pPr>
            <w:r w:rsidRPr="0DDAE401">
              <w:rPr>
                <w:b/>
                <w:bCs/>
                <w:color w:val="FFFFFF" w:themeColor="background1"/>
                <w:sz w:val="18"/>
                <w:szCs w:val="18"/>
              </w:rPr>
              <w:t>RESTRICTED - PREMIUM</w:t>
            </w:r>
          </w:p>
        </w:tc>
        <w:tc>
          <w:tcPr>
            <w:tcW w:w="301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4F16DB2E" w14:textId="77777777" w:rsidR="2E1D75D6" w:rsidRDefault="2E1D75D6" w:rsidP="0DDAE401">
            <w:pPr>
              <w:pStyle w:val="TableBody"/>
              <w:jc w:val="right"/>
              <w:rPr>
                <w:b/>
                <w:bCs/>
                <w:color w:val="FFFFFF" w:themeColor="background1"/>
                <w:sz w:val="18"/>
                <w:szCs w:val="18"/>
                <w:vertAlign w:val="superscript"/>
              </w:rPr>
            </w:pPr>
            <w:r w:rsidRPr="0DDAE401">
              <w:rPr>
                <w:b/>
                <w:bCs/>
                <w:color w:val="FFFFFF" w:themeColor="background1"/>
                <w:sz w:val="18"/>
                <w:szCs w:val="18"/>
              </w:rPr>
              <w:t>RESTRICTED - BASIC</w:t>
            </w:r>
          </w:p>
        </w:tc>
      </w:tr>
      <w:tr w:rsidR="008361BC" w14:paraId="4E2CEC8A" w14:textId="77777777" w:rsidTr="0029130A">
        <w:trPr>
          <w:trHeight w:val="20"/>
        </w:trPr>
        <w:tc>
          <w:tcPr>
            <w:tcW w:w="11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619236B6" w14:textId="77777777" w:rsidR="0DDAE401" w:rsidRDefault="0DDAE401" w:rsidP="0DDAE401">
            <w:pPr>
              <w:pStyle w:val="TableBody"/>
              <w:rPr>
                <w:rFonts w:cs="Calibri"/>
                <w:sz w:val="2"/>
                <w:szCs w:val="2"/>
              </w:rPr>
            </w:pPr>
          </w:p>
        </w:tc>
        <w:tc>
          <w:tcPr>
            <w:tcW w:w="15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F14AD7C" w14:textId="77777777" w:rsidR="0DDAE401" w:rsidRDefault="0DDAE401" w:rsidP="0DDAE401">
            <w:pPr>
              <w:pStyle w:val="TableBody"/>
              <w:jc w:val="right"/>
              <w:rPr>
                <w:rFonts w:cs="Calibri"/>
                <w:b/>
                <w:bCs/>
                <w:sz w:val="2"/>
                <w:szCs w:val="2"/>
              </w:rPr>
            </w:pPr>
          </w:p>
        </w:tc>
        <w:tc>
          <w:tcPr>
            <w:tcW w:w="15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7399C46" w14:textId="77777777" w:rsidR="0DDAE401" w:rsidRDefault="0DDAE401" w:rsidP="0DDAE401">
            <w:pPr>
              <w:pStyle w:val="TableBody"/>
              <w:jc w:val="right"/>
              <w:rPr>
                <w:rFonts w:cs="Calibri"/>
                <w:b/>
                <w:bCs/>
                <w:sz w:val="2"/>
                <w:szCs w:val="2"/>
              </w:rPr>
            </w:pPr>
          </w:p>
        </w:tc>
        <w:tc>
          <w:tcPr>
            <w:tcW w:w="15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5205559" w14:textId="77777777" w:rsidR="0DDAE401" w:rsidRDefault="0DDAE401" w:rsidP="0DDAE401">
            <w:pPr>
              <w:pStyle w:val="TableBody"/>
              <w:jc w:val="right"/>
              <w:rPr>
                <w:rFonts w:cs="Calibri"/>
                <w:b/>
                <w:bCs/>
                <w:sz w:val="2"/>
                <w:szCs w:val="2"/>
              </w:rPr>
            </w:pPr>
          </w:p>
        </w:tc>
        <w:tc>
          <w:tcPr>
            <w:tcW w:w="15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15FB41F" w14:textId="77777777" w:rsidR="0DDAE401" w:rsidRDefault="0DDAE401" w:rsidP="0DDAE401">
            <w:pPr>
              <w:pStyle w:val="TableBody"/>
              <w:jc w:val="right"/>
              <w:rPr>
                <w:rFonts w:cs="Calibri"/>
                <w:b/>
                <w:bCs/>
                <w:sz w:val="2"/>
                <w:szCs w:val="2"/>
              </w:rPr>
            </w:pPr>
          </w:p>
        </w:tc>
        <w:tc>
          <w:tcPr>
            <w:tcW w:w="15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F595CA1" w14:textId="77777777" w:rsidR="0DDAE401" w:rsidRDefault="0DDAE401" w:rsidP="0DDAE401">
            <w:pPr>
              <w:pStyle w:val="TableBody"/>
              <w:jc w:val="right"/>
              <w:rPr>
                <w:rFonts w:cs="Calibri"/>
                <w:b/>
                <w:bCs/>
                <w:sz w:val="2"/>
                <w:szCs w:val="2"/>
              </w:rPr>
            </w:pPr>
          </w:p>
        </w:tc>
        <w:tc>
          <w:tcPr>
            <w:tcW w:w="15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5E2569B" w14:textId="77777777" w:rsidR="0DDAE401" w:rsidRDefault="0DDAE401" w:rsidP="0DDAE401">
            <w:pPr>
              <w:pStyle w:val="TableBody"/>
              <w:jc w:val="right"/>
              <w:rPr>
                <w:rFonts w:cs="Calibri"/>
                <w:b/>
                <w:bCs/>
                <w:sz w:val="2"/>
                <w:szCs w:val="2"/>
              </w:rPr>
            </w:pPr>
          </w:p>
        </w:tc>
      </w:tr>
      <w:tr w:rsidR="008361BC" w14:paraId="623A7D42" w14:textId="77777777" w:rsidTr="0029130A">
        <w:trPr>
          <w:trHeight w:val="20"/>
        </w:trPr>
        <w:tc>
          <w:tcPr>
            <w:tcW w:w="11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107A5D02" w14:textId="77777777" w:rsidR="0DDAE401" w:rsidRDefault="0DDAE401" w:rsidP="0DDAE401">
            <w:pPr>
              <w:pStyle w:val="TableBody"/>
              <w:rPr>
                <w:rFonts w:cs="Calibri"/>
                <w:sz w:val="18"/>
                <w:szCs w:val="18"/>
              </w:rPr>
            </w:pPr>
          </w:p>
        </w:tc>
        <w:tc>
          <w:tcPr>
            <w:tcW w:w="15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5AD537B" w14:textId="77777777" w:rsidR="2E1D75D6" w:rsidRDefault="2E1D75D6" w:rsidP="0DDAE401">
            <w:pPr>
              <w:pStyle w:val="TableBody"/>
              <w:jc w:val="right"/>
              <w:rPr>
                <w:rFonts w:cs="Calibri"/>
                <w:b/>
                <w:bCs/>
                <w:sz w:val="18"/>
                <w:szCs w:val="18"/>
              </w:rPr>
            </w:pPr>
            <w:r w:rsidRPr="0DDAE401">
              <w:rPr>
                <w:rFonts w:cs="Calibri"/>
                <w:b/>
                <w:bCs/>
                <w:sz w:val="18"/>
                <w:szCs w:val="18"/>
              </w:rPr>
              <w:t>Level 2</w:t>
            </w:r>
          </w:p>
        </w:tc>
        <w:tc>
          <w:tcPr>
            <w:tcW w:w="15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DCD8B1E" w14:textId="77777777" w:rsidR="2E1D75D6" w:rsidRDefault="2E1D75D6" w:rsidP="0DDAE401">
            <w:pPr>
              <w:pStyle w:val="TableBody"/>
              <w:jc w:val="right"/>
              <w:rPr>
                <w:rFonts w:cs="Calibri"/>
                <w:b/>
                <w:bCs/>
                <w:sz w:val="18"/>
                <w:szCs w:val="18"/>
              </w:rPr>
            </w:pPr>
            <w:r w:rsidRPr="0DDAE401">
              <w:rPr>
                <w:rFonts w:cs="Calibri"/>
                <w:b/>
                <w:bCs/>
                <w:sz w:val="18"/>
                <w:szCs w:val="18"/>
              </w:rPr>
              <w:t>Last Price</w:t>
            </w:r>
          </w:p>
        </w:tc>
        <w:tc>
          <w:tcPr>
            <w:tcW w:w="15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42F3649" w14:textId="77777777" w:rsidR="2E1D75D6" w:rsidRDefault="2E1D75D6" w:rsidP="0DDAE401">
            <w:pPr>
              <w:pStyle w:val="TableBody"/>
              <w:jc w:val="right"/>
              <w:rPr>
                <w:rFonts w:cs="Calibri"/>
                <w:b/>
                <w:bCs/>
                <w:sz w:val="18"/>
                <w:szCs w:val="18"/>
              </w:rPr>
            </w:pPr>
            <w:r w:rsidRPr="0DDAE401">
              <w:rPr>
                <w:rFonts w:cs="Calibri"/>
                <w:b/>
                <w:bCs/>
                <w:sz w:val="18"/>
                <w:szCs w:val="18"/>
              </w:rPr>
              <w:t>Level 2</w:t>
            </w:r>
          </w:p>
        </w:tc>
        <w:tc>
          <w:tcPr>
            <w:tcW w:w="15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84D80F9" w14:textId="77777777" w:rsidR="2E1D75D6" w:rsidRDefault="2E1D75D6" w:rsidP="0DDAE401">
            <w:pPr>
              <w:pStyle w:val="TableBody"/>
              <w:jc w:val="right"/>
              <w:rPr>
                <w:rFonts w:cs="Calibri"/>
                <w:b/>
                <w:bCs/>
                <w:sz w:val="18"/>
                <w:szCs w:val="18"/>
              </w:rPr>
            </w:pPr>
            <w:r w:rsidRPr="0DDAE401">
              <w:rPr>
                <w:rFonts w:cs="Calibri"/>
                <w:b/>
                <w:bCs/>
                <w:sz w:val="18"/>
                <w:szCs w:val="18"/>
              </w:rPr>
              <w:t>Last Price</w:t>
            </w:r>
          </w:p>
        </w:tc>
        <w:tc>
          <w:tcPr>
            <w:tcW w:w="15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492A3DA" w14:textId="77777777" w:rsidR="2E1D75D6" w:rsidRDefault="2E1D75D6" w:rsidP="0DDAE401">
            <w:pPr>
              <w:pStyle w:val="TableBody"/>
              <w:jc w:val="right"/>
              <w:rPr>
                <w:rFonts w:cs="Calibri"/>
                <w:b/>
                <w:bCs/>
                <w:sz w:val="18"/>
                <w:szCs w:val="18"/>
              </w:rPr>
            </w:pPr>
            <w:r w:rsidRPr="0DDAE401">
              <w:rPr>
                <w:rFonts w:cs="Calibri"/>
                <w:b/>
                <w:bCs/>
                <w:sz w:val="18"/>
                <w:szCs w:val="18"/>
              </w:rPr>
              <w:t>Level 2</w:t>
            </w:r>
          </w:p>
        </w:tc>
        <w:tc>
          <w:tcPr>
            <w:tcW w:w="15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1E9B807" w14:textId="77777777" w:rsidR="2E1D75D6" w:rsidRDefault="2E1D75D6" w:rsidP="0DDAE401">
            <w:pPr>
              <w:pStyle w:val="TableBody"/>
              <w:jc w:val="right"/>
              <w:rPr>
                <w:rFonts w:cs="Calibri"/>
                <w:b/>
                <w:bCs/>
                <w:sz w:val="18"/>
                <w:szCs w:val="18"/>
              </w:rPr>
            </w:pPr>
            <w:r w:rsidRPr="0DDAE401">
              <w:rPr>
                <w:rFonts w:cs="Calibri"/>
                <w:b/>
                <w:bCs/>
                <w:sz w:val="18"/>
                <w:szCs w:val="18"/>
              </w:rPr>
              <w:t>Last Price</w:t>
            </w:r>
          </w:p>
        </w:tc>
      </w:tr>
      <w:tr w:rsidR="008361BC" w14:paraId="0870EBDA" w14:textId="77777777" w:rsidTr="0029130A">
        <w:trPr>
          <w:trHeight w:val="20"/>
        </w:trPr>
        <w:tc>
          <w:tcPr>
            <w:tcW w:w="1160"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634266EF" w14:textId="1A0D6927" w:rsidR="61F4C7F4" w:rsidRPr="00291788" w:rsidRDefault="108CCF89"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fr-FR"/>
              </w:rPr>
              <w:t xml:space="preserve">Euronext Group </w:t>
            </w:r>
            <w:proofErr w:type="spellStart"/>
            <w:r w:rsidRPr="00291788">
              <w:rPr>
                <w:rFonts w:asciiTheme="minorHAnsi" w:eastAsiaTheme="minorEastAsia" w:hAnsiTheme="minorHAnsi" w:cstheme="minorBidi"/>
                <w:sz w:val="18"/>
                <w:szCs w:val="18"/>
                <w:lang w:val="fr-FR"/>
              </w:rPr>
              <w:t>Fixed</w:t>
            </w:r>
            <w:proofErr w:type="spellEnd"/>
            <w:r w:rsidRPr="00291788">
              <w:rPr>
                <w:rFonts w:asciiTheme="minorHAnsi" w:eastAsiaTheme="minorEastAsia" w:hAnsiTheme="minorHAnsi" w:cstheme="minorBidi"/>
                <w:sz w:val="18"/>
                <w:szCs w:val="18"/>
                <w:lang w:val="fr-FR"/>
              </w:rPr>
              <w:t xml:space="preserve"> </w:t>
            </w:r>
            <w:proofErr w:type="spellStart"/>
            <w:r w:rsidRPr="00291788">
              <w:rPr>
                <w:rFonts w:asciiTheme="minorHAnsi" w:eastAsiaTheme="minorEastAsia" w:hAnsiTheme="minorHAnsi" w:cstheme="minorBidi"/>
                <w:sz w:val="18"/>
                <w:szCs w:val="18"/>
                <w:lang w:val="fr-FR"/>
              </w:rPr>
              <w:t>Income</w:t>
            </w:r>
            <w:proofErr w:type="spellEnd"/>
            <w:r w:rsidRPr="00291788">
              <w:rPr>
                <w:rFonts w:asciiTheme="minorHAnsi" w:eastAsiaTheme="minorEastAsia" w:hAnsiTheme="minorHAnsi" w:cstheme="minorBidi"/>
                <w:sz w:val="18"/>
                <w:szCs w:val="18"/>
                <w:lang w:val="fr-FR"/>
              </w:rPr>
              <w:t>*</w:t>
            </w:r>
          </w:p>
        </w:tc>
        <w:tc>
          <w:tcPr>
            <w:tcW w:w="15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A09EDB2" w14:textId="07062546" w:rsidR="2E1D75D6" w:rsidRPr="00291788" w:rsidRDefault="2D3BD079"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3C5C5E">
              <w:rPr>
                <w:rFonts w:asciiTheme="minorHAnsi" w:eastAsiaTheme="minorEastAsia" w:hAnsiTheme="minorHAnsi" w:cstheme="minorBidi"/>
                <w:sz w:val="18"/>
                <w:szCs w:val="18"/>
              </w:rPr>
              <w:t>4,726.55</w:t>
            </w:r>
          </w:p>
        </w:tc>
        <w:tc>
          <w:tcPr>
            <w:tcW w:w="15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0F8B584" w14:textId="11D094DF" w:rsidR="2E1D75D6" w:rsidRPr="00291788" w:rsidRDefault="2D3BD079"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546D90">
              <w:rPr>
                <w:rFonts w:asciiTheme="minorHAnsi" w:eastAsiaTheme="minorEastAsia" w:hAnsiTheme="minorHAnsi" w:cstheme="minorBidi"/>
                <w:sz w:val="18"/>
                <w:szCs w:val="18"/>
              </w:rPr>
              <w:t>1,259.30</w:t>
            </w:r>
          </w:p>
        </w:tc>
        <w:tc>
          <w:tcPr>
            <w:tcW w:w="15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2E3797A" w14:textId="09EBE976" w:rsidR="2E1D75D6" w:rsidRPr="00291788" w:rsidRDefault="2D3BD079"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46370D">
              <w:rPr>
                <w:rFonts w:asciiTheme="minorHAnsi" w:eastAsiaTheme="minorEastAsia" w:hAnsiTheme="minorHAnsi" w:cstheme="minorBidi"/>
                <w:sz w:val="18"/>
                <w:szCs w:val="18"/>
              </w:rPr>
              <w:t>3,651.20</w:t>
            </w:r>
          </w:p>
        </w:tc>
        <w:tc>
          <w:tcPr>
            <w:tcW w:w="15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96E2870" w14:textId="3A67FB0E" w:rsidR="2E1D75D6" w:rsidRPr="00291788" w:rsidRDefault="2D3BD079"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2850B8">
              <w:rPr>
                <w:rFonts w:asciiTheme="minorHAnsi" w:eastAsiaTheme="minorEastAsia" w:hAnsiTheme="minorHAnsi" w:cstheme="minorBidi"/>
                <w:sz w:val="18"/>
                <w:szCs w:val="18"/>
              </w:rPr>
              <w:t>957.30</w:t>
            </w:r>
          </w:p>
        </w:tc>
        <w:tc>
          <w:tcPr>
            <w:tcW w:w="15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C185369" w14:textId="421721DA" w:rsidR="2E1D75D6" w:rsidRPr="00291788" w:rsidRDefault="2D3BD079"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8361BC" w:rsidRPr="008361BC">
              <w:rPr>
                <w:rFonts w:asciiTheme="minorHAnsi" w:eastAsiaTheme="minorEastAsia" w:hAnsiTheme="minorHAnsi" w:cstheme="minorBidi"/>
                <w:sz w:val="18"/>
                <w:szCs w:val="18"/>
              </w:rPr>
              <w:t>2</w:t>
            </w:r>
            <w:r w:rsidR="008361BC">
              <w:rPr>
                <w:rFonts w:asciiTheme="minorHAnsi" w:eastAsiaTheme="minorEastAsia" w:hAnsiTheme="minorHAnsi" w:cstheme="minorBidi"/>
                <w:sz w:val="18"/>
                <w:szCs w:val="18"/>
              </w:rPr>
              <w:t>,</w:t>
            </w:r>
            <w:r w:rsidR="008361BC" w:rsidRPr="008361BC">
              <w:rPr>
                <w:rFonts w:asciiTheme="minorHAnsi" w:eastAsiaTheme="minorEastAsia" w:hAnsiTheme="minorHAnsi" w:cstheme="minorBidi"/>
                <w:sz w:val="18"/>
                <w:szCs w:val="18"/>
              </w:rPr>
              <w:t>169</w:t>
            </w:r>
            <w:r w:rsidR="008361BC">
              <w:rPr>
                <w:rFonts w:asciiTheme="minorHAnsi" w:eastAsiaTheme="minorEastAsia" w:hAnsiTheme="minorHAnsi" w:cstheme="minorBidi"/>
                <w:sz w:val="18"/>
                <w:szCs w:val="18"/>
              </w:rPr>
              <w:t>.</w:t>
            </w:r>
            <w:r w:rsidR="008361BC" w:rsidRPr="008361BC">
              <w:rPr>
                <w:rFonts w:asciiTheme="minorHAnsi" w:eastAsiaTheme="minorEastAsia" w:hAnsiTheme="minorHAnsi" w:cstheme="minorBidi"/>
                <w:sz w:val="18"/>
                <w:szCs w:val="18"/>
              </w:rPr>
              <w:t>10</w:t>
            </w:r>
          </w:p>
        </w:tc>
        <w:tc>
          <w:tcPr>
            <w:tcW w:w="15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46F5ED9" w14:textId="0C7A72E7" w:rsidR="2E1D75D6" w:rsidRPr="00291788" w:rsidRDefault="2D3BD079"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BF2C1A">
              <w:rPr>
                <w:rFonts w:asciiTheme="minorHAnsi" w:eastAsiaTheme="minorEastAsia" w:hAnsiTheme="minorHAnsi" w:cstheme="minorBidi"/>
                <w:sz w:val="18"/>
                <w:szCs w:val="18"/>
              </w:rPr>
              <w:t>556.40</w:t>
            </w:r>
          </w:p>
        </w:tc>
      </w:tr>
    </w:tbl>
    <w:p w14:paraId="77058315" w14:textId="2A6DC87A" w:rsidR="001E147E" w:rsidRPr="0097604E" w:rsidRDefault="001E147E" w:rsidP="001E147E">
      <w:pPr>
        <w:rPr>
          <w:sz w:val="14"/>
          <w:szCs w:val="14"/>
        </w:rPr>
      </w:pPr>
      <w:r w:rsidRPr="0097604E">
        <w:rPr>
          <w:sz w:val="14"/>
          <w:szCs w:val="14"/>
        </w:rPr>
        <w:t>* Includes Euronext Fixed Income,</w:t>
      </w:r>
      <w:r w:rsidR="00040888">
        <w:rPr>
          <w:sz w:val="14"/>
          <w:szCs w:val="14"/>
        </w:rPr>
        <w:t xml:space="preserve"> Nordic ABM, Euronext Milan</w:t>
      </w:r>
      <w:r w:rsidRPr="0097604E">
        <w:rPr>
          <w:sz w:val="14"/>
          <w:szCs w:val="14"/>
        </w:rPr>
        <w:t xml:space="preserve"> MOT and </w:t>
      </w:r>
      <w:proofErr w:type="spellStart"/>
      <w:r w:rsidRPr="0097604E">
        <w:rPr>
          <w:sz w:val="14"/>
          <w:szCs w:val="14"/>
        </w:rPr>
        <w:t>EuroTLX</w:t>
      </w:r>
      <w:proofErr w:type="spellEnd"/>
      <w:r w:rsidRPr="0097604E">
        <w:rPr>
          <w:sz w:val="14"/>
          <w:szCs w:val="14"/>
        </w:rPr>
        <w:t xml:space="preserve"> Bonds</w:t>
      </w:r>
    </w:p>
    <w:p w14:paraId="29918C1C" w14:textId="77777777" w:rsidR="00DF1F14" w:rsidRDefault="00DF1F14" w:rsidP="00486A72">
      <w:pPr>
        <w:tabs>
          <w:tab w:val="left" w:pos="1215"/>
        </w:tabs>
        <w:jc w:val="left"/>
        <w:rPr>
          <w:b/>
        </w:rPr>
      </w:pPr>
    </w:p>
    <w:p w14:paraId="36FB78B2" w14:textId="77777777" w:rsidR="00DF1F14" w:rsidRDefault="00DF1F14" w:rsidP="00486A72">
      <w:pPr>
        <w:tabs>
          <w:tab w:val="left" w:pos="1215"/>
        </w:tabs>
        <w:jc w:val="left"/>
        <w:rPr>
          <w:b/>
        </w:rPr>
      </w:pPr>
    </w:p>
    <w:p w14:paraId="4D604853" w14:textId="77777777" w:rsidR="00DF1F14" w:rsidRDefault="00DF1F14" w:rsidP="00486A72">
      <w:pPr>
        <w:tabs>
          <w:tab w:val="left" w:pos="1215"/>
        </w:tabs>
        <w:jc w:val="left"/>
        <w:rPr>
          <w:b/>
        </w:rPr>
      </w:pPr>
    </w:p>
    <w:p w14:paraId="515FF8AE" w14:textId="77777777" w:rsidR="00DF1F14" w:rsidRDefault="00DF1F14" w:rsidP="00486A72">
      <w:pPr>
        <w:tabs>
          <w:tab w:val="left" w:pos="1215"/>
        </w:tabs>
        <w:jc w:val="left"/>
        <w:rPr>
          <w:b/>
        </w:rPr>
      </w:pPr>
    </w:p>
    <w:p w14:paraId="0160D611" w14:textId="77777777" w:rsidR="00DF1F14" w:rsidRDefault="00DF1F14" w:rsidP="00486A72">
      <w:pPr>
        <w:tabs>
          <w:tab w:val="left" w:pos="1215"/>
        </w:tabs>
        <w:jc w:val="left"/>
        <w:rPr>
          <w:b/>
        </w:rPr>
      </w:pPr>
    </w:p>
    <w:p w14:paraId="0EE1F396" w14:textId="3EE28482" w:rsidR="00486A72" w:rsidRPr="007E5734" w:rsidRDefault="00486A72" w:rsidP="00486A72">
      <w:pPr>
        <w:tabs>
          <w:tab w:val="left" w:pos="1215"/>
        </w:tabs>
        <w:jc w:val="left"/>
        <w:rPr>
          <w:b/>
        </w:rPr>
      </w:pPr>
      <w:r>
        <w:rPr>
          <w:b/>
        </w:rPr>
        <w:lastRenderedPageBreak/>
        <w:t>EURONEXT DISAGGREGATED INFORMATION</w:t>
      </w:r>
      <w:r w:rsidRPr="00F03896">
        <w:rPr>
          <w:b/>
        </w:rPr>
        <w:t xml:space="preserve"> </w:t>
      </w:r>
      <w:r>
        <w:rPr>
          <w:b/>
        </w:rPr>
        <w:t>PRODUCTS</w:t>
      </w:r>
    </w:p>
    <w:tbl>
      <w:tblPr>
        <w:tblW w:w="10182" w:type="dxa"/>
        <w:tblInd w:w="-531" w:type="dxa"/>
        <w:tblLook w:val="04A0" w:firstRow="1" w:lastRow="0" w:firstColumn="1" w:lastColumn="0" w:noHBand="0" w:noVBand="1"/>
      </w:tblPr>
      <w:tblGrid>
        <w:gridCol w:w="1200"/>
        <w:gridCol w:w="1497"/>
        <w:gridCol w:w="1497"/>
        <w:gridCol w:w="1497"/>
        <w:gridCol w:w="1497"/>
        <w:gridCol w:w="1497"/>
        <w:gridCol w:w="1497"/>
        <w:tblGridChange w:id="173">
          <w:tblGrid>
            <w:gridCol w:w="1200"/>
            <w:gridCol w:w="1497"/>
            <w:gridCol w:w="1497"/>
            <w:gridCol w:w="1497"/>
            <w:gridCol w:w="1497"/>
            <w:gridCol w:w="1497"/>
            <w:gridCol w:w="1497"/>
          </w:tblGrid>
        </w:tblGridChange>
      </w:tblGrid>
      <w:tr w:rsidR="00486A72" w14:paraId="7443D4E2" w14:textId="77777777" w:rsidTr="0029130A">
        <w:trPr>
          <w:trHeight w:val="20"/>
        </w:trPr>
        <w:tc>
          <w:tcPr>
            <w:tcW w:w="12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12900364" w14:textId="77777777" w:rsidR="00486A72" w:rsidRDefault="00486A72" w:rsidP="004C6C30">
            <w:pPr>
              <w:pStyle w:val="TableBody"/>
              <w:rPr>
                <w:rFonts w:cs="Calibri"/>
                <w:sz w:val="18"/>
                <w:szCs w:val="18"/>
              </w:rPr>
            </w:pPr>
          </w:p>
        </w:tc>
        <w:tc>
          <w:tcPr>
            <w:tcW w:w="299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39DEBDAA" w14:textId="77777777" w:rsidR="00486A72" w:rsidRDefault="00486A72" w:rsidP="004C6C30">
            <w:pPr>
              <w:pStyle w:val="TableBody"/>
              <w:jc w:val="right"/>
              <w:rPr>
                <w:b/>
                <w:bCs/>
                <w:color w:val="FFFFFF" w:themeColor="background1"/>
                <w:sz w:val="18"/>
                <w:szCs w:val="18"/>
              </w:rPr>
            </w:pPr>
            <w:r w:rsidRPr="1BF449C3">
              <w:rPr>
                <w:b/>
                <w:bCs/>
                <w:color w:val="FFFFFF" w:themeColor="background1"/>
                <w:sz w:val="18"/>
                <w:szCs w:val="18"/>
              </w:rPr>
              <w:t>ENTERPRISE</w:t>
            </w:r>
          </w:p>
        </w:tc>
        <w:tc>
          <w:tcPr>
            <w:tcW w:w="299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311EEE49" w14:textId="77777777" w:rsidR="00486A72" w:rsidRDefault="00486A72" w:rsidP="004C6C30">
            <w:pPr>
              <w:pStyle w:val="TableBody"/>
              <w:jc w:val="right"/>
              <w:rPr>
                <w:b/>
                <w:bCs/>
                <w:color w:val="FFFFFF" w:themeColor="background1"/>
                <w:sz w:val="18"/>
                <w:szCs w:val="18"/>
              </w:rPr>
            </w:pPr>
            <w:r w:rsidRPr="1BF449C3">
              <w:rPr>
                <w:b/>
                <w:bCs/>
                <w:color w:val="FFFFFF" w:themeColor="background1"/>
                <w:sz w:val="18"/>
                <w:szCs w:val="18"/>
              </w:rPr>
              <w:t>RESTRICTED - PREMIUM</w:t>
            </w:r>
          </w:p>
        </w:tc>
        <w:tc>
          <w:tcPr>
            <w:tcW w:w="299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0AA843F5" w14:textId="77777777" w:rsidR="00486A72" w:rsidRDefault="00486A72" w:rsidP="004C6C30">
            <w:pPr>
              <w:pStyle w:val="TableBody"/>
              <w:jc w:val="right"/>
              <w:rPr>
                <w:b/>
                <w:bCs/>
                <w:color w:val="FFFFFF" w:themeColor="background1"/>
                <w:sz w:val="18"/>
                <w:szCs w:val="18"/>
                <w:vertAlign w:val="superscript"/>
              </w:rPr>
            </w:pPr>
            <w:r w:rsidRPr="1BF449C3">
              <w:rPr>
                <w:b/>
                <w:bCs/>
                <w:color w:val="FFFFFF" w:themeColor="background1"/>
                <w:sz w:val="18"/>
                <w:szCs w:val="18"/>
              </w:rPr>
              <w:t>RESTRICTED - BASIC</w:t>
            </w:r>
          </w:p>
        </w:tc>
      </w:tr>
      <w:tr w:rsidR="00486A72" w14:paraId="285C8DAC" w14:textId="77777777" w:rsidTr="0029130A">
        <w:trPr>
          <w:trHeight w:val="20"/>
        </w:trPr>
        <w:tc>
          <w:tcPr>
            <w:tcW w:w="12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694ADBDC" w14:textId="77777777" w:rsidR="00486A72" w:rsidRDefault="00486A72" w:rsidP="004C6C30">
            <w:pPr>
              <w:pStyle w:val="TableBody"/>
              <w:rPr>
                <w:rFonts w:cs="Calibri"/>
                <w:sz w:val="2"/>
                <w:szCs w:val="2"/>
              </w:rPr>
            </w:pPr>
          </w:p>
        </w:tc>
        <w:tc>
          <w:tcPr>
            <w:tcW w:w="14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7E16734" w14:textId="77777777" w:rsidR="00486A72" w:rsidRDefault="00486A72" w:rsidP="004C6C30">
            <w:pPr>
              <w:pStyle w:val="TableBody"/>
              <w:jc w:val="right"/>
              <w:rPr>
                <w:rFonts w:cs="Calibri"/>
                <w:b/>
                <w:bCs/>
                <w:sz w:val="2"/>
                <w:szCs w:val="2"/>
              </w:rPr>
            </w:pPr>
          </w:p>
        </w:tc>
        <w:tc>
          <w:tcPr>
            <w:tcW w:w="14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65E0F93" w14:textId="77777777" w:rsidR="00486A72" w:rsidRDefault="00486A72" w:rsidP="004C6C30">
            <w:pPr>
              <w:pStyle w:val="TableBody"/>
              <w:jc w:val="right"/>
              <w:rPr>
                <w:rFonts w:cs="Calibri"/>
                <w:b/>
                <w:bCs/>
                <w:sz w:val="2"/>
                <w:szCs w:val="2"/>
              </w:rPr>
            </w:pPr>
          </w:p>
        </w:tc>
        <w:tc>
          <w:tcPr>
            <w:tcW w:w="14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18868D9" w14:textId="77777777" w:rsidR="00486A72" w:rsidRDefault="00486A72" w:rsidP="004C6C30">
            <w:pPr>
              <w:pStyle w:val="TableBody"/>
              <w:jc w:val="right"/>
              <w:rPr>
                <w:rFonts w:cs="Calibri"/>
                <w:b/>
                <w:bCs/>
                <w:sz w:val="2"/>
                <w:szCs w:val="2"/>
              </w:rPr>
            </w:pPr>
          </w:p>
        </w:tc>
        <w:tc>
          <w:tcPr>
            <w:tcW w:w="14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5F6377C" w14:textId="77777777" w:rsidR="00486A72" w:rsidRDefault="00486A72" w:rsidP="004C6C30">
            <w:pPr>
              <w:pStyle w:val="TableBody"/>
              <w:jc w:val="right"/>
              <w:rPr>
                <w:rFonts w:cs="Calibri"/>
                <w:b/>
                <w:bCs/>
                <w:sz w:val="2"/>
                <w:szCs w:val="2"/>
              </w:rPr>
            </w:pPr>
          </w:p>
        </w:tc>
        <w:tc>
          <w:tcPr>
            <w:tcW w:w="14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1BB7893" w14:textId="77777777" w:rsidR="00486A72" w:rsidRDefault="00486A72" w:rsidP="004C6C30">
            <w:pPr>
              <w:pStyle w:val="TableBody"/>
              <w:jc w:val="right"/>
              <w:rPr>
                <w:rFonts w:cs="Calibri"/>
                <w:b/>
                <w:bCs/>
                <w:sz w:val="2"/>
                <w:szCs w:val="2"/>
              </w:rPr>
            </w:pPr>
          </w:p>
        </w:tc>
        <w:tc>
          <w:tcPr>
            <w:tcW w:w="14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C70398B" w14:textId="77777777" w:rsidR="00486A72" w:rsidRDefault="00486A72" w:rsidP="004C6C30">
            <w:pPr>
              <w:pStyle w:val="TableBody"/>
              <w:jc w:val="right"/>
              <w:rPr>
                <w:rFonts w:cs="Calibri"/>
                <w:b/>
                <w:bCs/>
                <w:sz w:val="2"/>
                <w:szCs w:val="2"/>
              </w:rPr>
            </w:pPr>
          </w:p>
        </w:tc>
      </w:tr>
      <w:tr w:rsidR="00486A72" w14:paraId="33B0E875" w14:textId="77777777" w:rsidTr="0029130A">
        <w:trPr>
          <w:trHeight w:val="20"/>
        </w:trPr>
        <w:tc>
          <w:tcPr>
            <w:tcW w:w="12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01B3C2D9" w14:textId="77777777" w:rsidR="00486A72" w:rsidRDefault="00486A72" w:rsidP="004C6C30">
            <w:pPr>
              <w:pStyle w:val="TableBody"/>
              <w:rPr>
                <w:rFonts w:cs="Calibri"/>
                <w:sz w:val="18"/>
                <w:szCs w:val="18"/>
              </w:rPr>
            </w:pPr>
          </w:p>
        </w:tc>
        <w:tc>
          <w:tcPr>
            <w:tcW w:w="14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846BD9F" w14:textId="77777777" w:rsidR="00486A72" w:rsidRDefault="24904115" w:rsidP="0029130A">
            <w:pPr>
              <w:pStyle w:val="TableBody"/>
              <w:jc w:val="right"/>
              <w:rPr>
                <w:rFonts w:cs="Calibri"/>
                <w:b/>
                <w:bCs/>
                <w:sz w:val="18"/>
                <w:szCs w:val="18"/>
              </w:rPr>
            </w:pPr>
            <w:r w:rsidRPr="1AF06E8D">
              <w:rPr>
                <w:rFonts w:cs="Calibri"/>
                <w:b/>
                <w:bCs/>
                <w:sz w:val="18"/>
                <w:szCs w:val="18"/>
              </w:rPr>
              <w:t>Level 2</w:t>
            </w:r>
          </w:p>
        </w:tc>
        <w:tc>
          <w:tcPr>
            <w:tcW w:w="14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6746C66" w14:textId="77777777" w:rsidR="00486A72" w:rsidRDefault="24904115" w:rsidP="0029130A">
            <w:pPr>
              <w:pStyle w:val="TableBody"/>
              <w:jc w:val="right"/>
              <w:rPr>
                <w:rFonts w:cs="Calibri"/>
                <w:b/>
                <w:bCs/>
                <w:sz w:val="18"/>
                <w:szCs w:val="18"/>
              </w:rPr>
            </w:pPr>
            <w:r w:rsidRPr="1AF06E8D">
              <w:rPr>
                <w:rFonts w:cs="Calibri"/>
                <w:b/>
                <w:bCs/>
                <w:sz w:val="18"/>
                <w:szCs w:val="18"/>
              </w:rPr>
              <w:t>Last Price</w:t>
            </w:r>
          </w:p>
        </w:tc>
        <w:tc>
          <w:tcPr>
            <w:tcW w:w="14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B6F3622" w14:textId="77777777" w:rsidR="00486A72" w:rsidRDefault="24904115" w:rsidP="0029130A">
            <w:pPr>
              <w:pStyle w:val="TableBody"/>
              <w:jc w:val="right"/>
              <w:rPr>
                <w:rFonts w:cs="Calibri"/>
                <w:b/>
                <w:bCs/>
                <w:sz w:val="18"/>
                <w:szCs w:val="18"/>
              </w:rPr>
            </w:pPr>
            <w:r w:rsidRPr="1AF06E8D">
              <w:rPr>
                <w:rFonts w:cs="Calibri"/>
                <w:b/>
                <w:bCs/>
                <w:sz w:val="18"/>
                <w:szCs w:val="18"/>
              </w:rPr>
              <w:t>Level 2</w:t>
            </w:r>
          </w:p>
        </w:tc>
        <w:tc>
          <w:tcPr>
            <w:tcW w:w="14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98F1B28" w14:textId="77777777" w:rsidR="00486A72" w:rsidRDefault="24904115" w:rsidP="0029130A">
            <w:pPr>
              <w:pStyle w:val="TableBody"/>
              <w:jc w:val="right"/>
              <w:rPr>
                <w:rFonts w:cs="Calibri"/>
                <w:b/>
                <w:bCs/>
                <w:sz w:val="18"/>
                <w:szCs w:val="18"/>
              </w:rPr>
            </w:pPr>
            <w:r w:rsidRPr="1AF06E8D">
              <w:rPr>
                <w:rFonts w:cs="Calibri"/>
                <w:b/>
                <w:bCs/>
                <w:sz w:val="18"/>
                <w:szCs w:val="18"/>
              </w:rPr>
              <w:t>Last Price</w:t>
            </w:r>
          </w:p>
        </w:tc>
        <w:tc>
          <w:tcPr>
            <w:tcW w:w="14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2118FC4" w14:textId="77777777" w:rsidR="00486A72" w:rsidRDefault="24904115" w:rsidP="0029130A">
            <w:pPr>
              <w:pStyle w:val="TableBody"/>
              <w:jc w:val="right"/>
              <w:rPr>
                <w:rFonts w:cs="Calibri"/>
                <w:b/>
                <w:bCs/>
                <w:sz w:val="18"/>
                <w:szCs w:val="18"/>
              </w:rPr>
            </w:pPr>
            <w:r w:rsidRPr="1AF06E8D">
              <w:rPr>
                <w:rFonts w:cs="Calibri"/>
                <w:b/>
                <w:bCs/>
                <w:sz w:val="18"/>
                <w:szCs w:val="18"/>
              </w:rPr>
              <w:t>Level 2</w:t>
            </w:r>
          </w:p>
        </w:tc>
        <w:tc>
          <w:tcPr>
            <w:tcW w:w="14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87ECDFA" w14:textId="77777777" w:rsidR="00486A72" w:rsidRDefault="24904115" w:rsidP="0029130A">
            <w:pPr>
              <w:pStyle w:val="TableBody"/>
              <w:jc w:val="right"/>
              <w:rPr>
                <w:rFonts w:cs="Calibri"/>
                <w:b/>
                <w:bCs/>
                <w:sz w:val="18"/>
                <w:szCs w:val="18"/>
              </w:rPr>
            </w:pPr>
            <w:r w:rsidRPr="1AF06E8D">
              <w:rPr>
                <w:rFonts w:cs="Calibri"/>
                <w:b/>
                <w:bCs/>
                <w:sz w:val="18"/>
                <w:szCs w:val="18"/>
              </w:rPr>
              <w:t>Last Price</w:t>
            </w:r>
          </w:p>
        </w:tc>
      </w:tr>
      <w:tr w:rsidR="00EC3FB5" w14:paraId="3563D78F" w14:textId="77777777" w:rsidTr="00B86488">
        <w:tblPrEx>
          <w:tblW w:w="10182" w:type="dxa"/>
          <w:tblInd w:w="-531" w:type="dxa"/>
          <w:tblPrExChange w:id="174" w:author="Euronext" w:date="2024-04-05T10:08:00Z">
            <w:tblPrEx>
              <w:tblW w:w="10182" w:type="dxa"/>
              <w:tblInd w:w="-531" w:type="dxa"/>
            </w:tblPrEx>
          </w:tblPrExChange>
        </w:tblPrEx>
        <w:trPr>
          <w:trHeight w:val="20"/>
          <w:trPrChange w:id="175" w:author="Euronext" w:date="2024-04-05T10:08:00Z">
            <w:trPr>
              <w:trHeight w:val="20"/>
            </w:trPr>
          </w:trPrChange>
        </w:trPr>
        <w:tc>
          <w:tcPr>
            <w:tcW w:w="1200"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Change w:id="176" w:author="Euronext" w:date="2024-04-05T10:08:00Z">
              <w:tcPr>
                <w:tcW w:w="1200" w:type="dxa"/>
                <w:tcBorders>
                  <w:top w:val="single" w:sz="24" w:space="0" w:color="FFFFFF" w:themeColor="background1"/>
                  <w:left w:val="single" w:sz="24" w:space="0" w:color="FFFFFF" w:themeColor="background1"/>
                  <w:right w:val="single" w:sz="24" w:space="0" w:color="FFFFFF" w:themeColor="background1"/>
                </w:tcBorders>
                <w:shd w:val="clear" w:color="auto" w:fill="E6E6E6"/>
              </w:tcPr>
            </w:tcPrChange>
          </w:tcPr>
          <w:p w14:paraId="2D2295B0" w14:textId="77777777" w:rsidR="24904115" w:rsidRDefault="24904115" w:rsidP="1AF06E8D">
            <w:pPr>
              <w:pStyle w:val="TableBody"/>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Euronext Continental Equities</w:t>
            </w:r>
          </w:p>
        </w:tc>
        <w:tc>
          <w:tcPr>
            <w:tcW w:w="14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Change w:id="177" w:author="Euronext" w:date="2024-04-05T10:08:00Z">
              <w:tcPr>
                <w:tcW w:w="14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tcPrChange>
          </w:tcPr>
          <w:p w14:paraId="22D549EB" w14:textId="77777777" w:rsidR="00486A72" w:rsidRPr="00291788" w:rsidRDefault="00486A72" w:rsidP="004C6C30">
            <w:pPr>
              <w:pStyle w:val="TableText"/>
              <w:jc w:val="right"/>
              <w:rPr>
                <w:rFonts w:asciiTheme="minorHAnsi" w:eastAsiaTheme="minorEastAsia" w:hAnsiTheme="minorHAnsi" w:cstheme="minorBidi"/>
                <w:color w:val="000000" w:themeColor="text1"/>
                <w:sz w:val="18"/>
                <w:szCs w:val="18"/>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4,862.95</w:t>
            </w:r>
          </w:p>
        </w:tc>
        <w:tc>
          <w:tcPr>
            <w:tcW w:w="14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Change w:id="178" w:author="Euronext" w:date="2024-04-05T10:08:00Z">
              <w:tcPr>
                <w:tcW w:w="14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tcPrChange>
          </w:tcPr>
          <w:p w14:paraId="64F3ACB8" w14:textId="77777777" w:rsidR="00486A72" w:rsidRPr="00291788" w:rsidRDefault="00486A72" w:rsidP="004C6C30">
            <w:pPr>
              <w:pStyle w:val="TableText"/>
              <w:jc w:val="right"/>
              <w:rPr>
                <w:rFonts w:asciiTheme="minorHAnsi" w:eastAsiaTheme="minorEastAsia" w:hAnsiTheme="minorHAnsi" w:cstheme="minorBidi"/>
                <w:color w:val="000000" w:themeColor="text1"/>
                <w:sz w:val="18"/>
                <w:szCs w:val="18"/>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910.75</w:t>
            </w:r>
          </w:p>
        </w:tc>
        <w:tc>
          <w:tcPr>
            <w:tcW w:w="14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Change w:id="179" w:author="Euronext" w:date="2024-04-05T10:08:00Z">
              <w:tcPr>
                <w:tcW w:w="14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tcPrChange>
          </w:tcPr>
          <w:p w14:paraId="7335FBDD" w14:textId="77777777" w:rsidR="00486A72" w:rsidRPr="00291788" w:rsidRDefault="00486A72" w:rsidP="004C6C30">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 xml:space="preserve">3,804.00 </w:t>
            </w:r>
          </w:p>
        </w:tc>
        <w:tc>
          <w:tcPr>
            <w:tcW w:w="14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Change w:id="180" w:author="Euronext" w:date="2024-04-05T10:08:00Z">
              <w:tcPr>
                <w:tcW w:w="14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tcPrChange>
          </w:tcPr>
          <w:p w14:paraId="63EC556F" w14:textId="77777777" w:rsidR="00486A72" w:rsidRPr="00291788" w:rsidRDefault="00486A72" w:rsidP="004C6C30">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712.50</w:t>
            </w:r>
          </w:p>
        </w:tc>
        <w:tc>
          <w:tcPr>
            <w:tcW w:w="14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Change w:id="181" w:author="Euronext" w:date="2024-04-05T10:08:00Z">
              <w:tcPr>
                <w:tcW w:w="14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tcPrChange>
          </w:tcPr>
          <w:p w14:paraId="7C9672BD" w14:textId="77777777" w:rsidR="00486A72" w:rsidRPr="00291788" w:rsidRDefault="00486A72" w:rsidP="004C6C30">
            <w:pPr>
              <w:pStyle w:val="TableText"/>
              <w:jc w:val="right"/>
              <w:rPr>
                <w:rFonts w:asciiTheme="minorHAnsi" w:eastAsiaTheme="minorEastAsia" w:hAnsiTheme="minorHAnsi" w:cstheme="minorBidi"/>
                <w:color w:val="000000" w:themeColor="text1"/>
                <w:sz w:val="18"/>
                <w:szCs w:val="18"/>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2,451.55</w:t>
            </w:r>
          </w:p>
        </w:tc>
        <w:tc>
          <w:tcPr>
            <w:tcW w:w="14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Change w:id="182" w:author="Euronext" w:date="2024-04-05T10:08:00Z">
              <w:tcPr>
                <w:tcW w:w="14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tcPrChange>
          </w:tcPr>
          <w:p w14:paraId="0E38D584" w14:textId="77777777" w:rsidR="00486A72" w:rsidRPr="00291788" w:rsidRDefault="00486A72" w:rsidP="004C6C30">
            <w:pPr>
              <w:pStyle w:val="TableText"/>
              <w:jc w:val="right"/>
              <w:rPr>
                <w:rFonts w:asciiTheme="minorHAnsi" w:eastAsiaTheme="minorEastAsia" w:hAnsiTheme="minorHAnsi" w:cstheme="minorBidi"/>
                <w:color w:val="000000" w:themeColor="text1"/>
                <w:sz w:val="18"/>
                <w:szCs w:val="18"/>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 xml:space="preserve">512.75 </w:t>
            </w:r>
          </w:p>
        </w:tc>
      </w:tr>
    </w:tbl>
    <w:p w14:paraId="1A934B09" w14:textId="77777777" w:rsidR="00F55075" w:rsidRDefault="00F55075" w:rsidP="00173028">
      <w:pPr>
        <w:tabs>
          <w:tab w:val="left" w:pos="1215"/>
        </w:tabs>
        <w:jc w:val="left"/>
        <w:rPr>
          <w:b/>
        </w:rPr>
      </w:pPr>
    </w:p>
    <w:p w14:paraId="3410238A" w14:textId="77777777" w:rsidR="006269A0" w:rsidRDefault="006269A0" w:rsidP="00173028">
      <w:pPr>
        <w:tabs>
          <w:tab w:val="left" w:pos="1215"/>
        </w:tabs>
        <w:jc w:val="left"/>
        <w:rPr>
          <w:b/>
        </w:rPr>
      </w:pPr>
    </w:p>
    <w:p w14:paraId="50E02B05" w14:textId="77777777" w:rsidR="006269A0" w:rsidRDefault="006269A0" w:rsidP="00173028">
      <w:pPr>
        <w:tabs>
          <w:tab w:val="left" w:pos="1215"/>
        </w:tabs>
        <w:jc w:val="left"/>
        <w:rPr>
          <w:b/>
        </w:rPr>
      </w:pPr>
    </w:p>
    <w:p w14:paraId="4560B52D" w14:textId="77777777" w:rsidR="00C22454" w:rsidRDefault="00C22454" w:rsidP="00173028">
      <w:pPr>
        <w:tabs>
          <w:tab w:val="left" w:pos="1215"/>
        </w:tabs>
        <w:jc w:val="left"/>
        <w:rPr>
          <w:b/>
        </w:rPr>
      </w:pPr>
    </w:p>
    <w:p w14:paraId="764C27CE" w14:textId="77777777" w:rsidR="00C22454" w:rsidRDefault="00C22454" w:rsidP="00173028">
      <w:pPr>
        <w:tabs>
          <w:tab w:val="left" w:pos="1215"/>
        </w:tabs>
        <w:jc w:val="left"/>
        <w:rPr>
          <w:b/>
        </w:rPr>
      </w:pPr>
    </w:p>
    <w:p w14:paraId="6CDC7054" w14:textId="77777777" w:rsidR="00C22454" w:rsidRDefault="00C22454" w:rsidP="00173028">
      <w:pPr>
        <w:tabs>
          <w:tab w:val="left" w:pos="1215"/>
        </w:tabs>
        <w:jc w:val="left"/>
        <w:rPr>
          <w:b/>
        </w:rPr>
      </w:pPr>
    </w:p>
    <w:p w14:paraId="6447754F" w14:textId="77777777" w:rsidR="00C22454" w:rsidRDefault="00C22454" w:rsidP="00173028">
      <w:pPr>
        <w:tabs>
          <w:tab w:val="left" w:pos="1215"/>
        </w:tabs>
        <w:jc w:val="left"/>
        <w:rPr>
          <w:b/>
        </w:rPr>
      </w:pPr>
    </w:p>
    <w:p w14:paraId="0B6DCE85" w14:textId="77777777" w:rsidR="00C22454" w:rsidRDefault="00C22454" w:rsidP="00173028">
      <w:pPr>
        <w:tabs>
          <w:tab w:val="left" w:pos="1215"/>
        </w:tabs>
        <w:jc w:val="left"/>
        <w:rPr>
          <w:b/>
        </w:rPr>
      </w:pPr>
    </w:p>
    <w:p w14:paraId="39CC0649" w14:textId="77777777" w:rsidR="00C22454" w:rsidRDefault="00C22454" w:rsidP="00173028">
      <w:pPr>
        <w:tabs>
          <w:tab w:val="left" w:pos="1215"/>
        </w:tabs>
        <w:jc w:val="left"/>
        <w:rPr>
          <w:b/>
        </w:rPr>
      </w:pPr>
    </w:p>
    <w:p w14:paraId="53D7F4C2" w14:textId="77777777" w:rsidR="00C22454" w:rsidRDefault="00C22454" w:rsidP="00173028">
      <w:pPr>
        <w:tabs>
          <w:tab w:val="left" w:pos="1215"/>
        </w:tabs>
        <w:jc w:val="left"/>
        <w:rPr>
          <w:b/>
        </w:rPr>
      </w:pPr>
    </w:p>
    <w:p w14:paraId="7318BEC7" w14:textId="77777777" w:rsidR="00C22454" w:rsidRDefault="00C22454" w:rsidP="00173028">
      <w:pPr>
        <w:tabs>
          <w:tab w:val="left" w:pos="1215"/>
        </w:tabs>
        <w:jc w:val="left"/>
        <w:rPr>
          <w:b/>
        </w:rPr>
      </w:pPr>
    </w:p>
    <w:p w14:paraId="3F7B8C30" w14:textId="77777777" w:rsidR="00C22454" w:rsidRDefault="00C22454" w:rsidP="00173028">
      <w:pPr>
        <w:tabs>
          <w:tab w:val="left" w:pos="1215"/>
        </w:tabs>
        <w:jc w:val="left"/>
        <w:rPr>
          <w:b/>
        </w:rPr>
      </w:pPr>
    </w:p>
    <w:p w14:paraId="07FDD6E4" w14:textId="77777777" w:rsidR="00C22454" w:rsidRDefault="00C22454" w:rsidP="00173028">
      <w:pPr>
        <w:tabs>
          <w:tab w:val="left" w:pos="1215"/>
        </w:tabs>
        <w:jc w:val="left"/>
        <w:rPr>
          <w:b/>
        </w:rPr>
      </w:pPr>
    </w:p>
    <w:p w14:paraId="14BE186D" w14:textId="77777777" w:rsidR="00C22454" w:rsidRDefault="00C22454" w:rsidP="00173028">
      <w:pPr>
        <w:tabs>
          <w:tab w:val="left" w:pos="1215"/>
        </w:tabs>
        <w:jc w:val="left"/>
        <w:rPr>
          <w:b/>
        </w:rPr>
      </w:pPr>
    </w:p>
    <w:p w14:paraId="23425958" w14:textId="77777777" w:rsidR="00C22454" w:rsidRDefault="00C22454" w:rsidP="00173028">
      <w:pPr>
        <w:tabs>
          <w:tab w:val="left" w:pos="1215"/>
        </w:tabs>
        <w:jc w:val="left"/>
        <w:rPr>
          <w:b/>
        </w:rPr>
      </w:pPr>
    </w:p>
    <w:p w14:paraId="25269A95" w14:textId="77777777" w:rsidR="00C22454" w:rsidRDefault="00C22454" w:rsidP="00173028">
      <w:pPr>
        <w:tabs>
          <w:tab w:val="left" w:pos="1215"/>
        </w:tabs>
        <w:jc w:val="left"/>
        <w:rPr>
          <w:b/>
        </w:rPr>
      </w:pPr>
    </w:p>
    <w:p w14:paraId="724EF74C" w14:textId="77777777" w:rsidR="00C22454" w:rsidRDefault="00C22454" w:rsidP="00173028">
      <w:pPr>
        <w:tabs>
          <w:tab w:val="left" w:pos="1215"/>
        </w:tabs>
        <w:jc w:val="left"/>
        <w:rPr>
          <w:b/>
        </w:rPr>
      </w:pPr>
    </w:p>
    <w:p w14:paraId="7AF497DD" w14:textId="77777777" w:rsidR="006269A0" w:rsidRDefault="006269A0" w:rsidP="00173028">
      <w:pPr>
        <w:tabs>
          <w:tab w:val="left" w:pos="1215"/>
        </w:tabs>
        <w:jc w:val="left"/>
        <w:rPr>
          <w:b/>
        </w:rPr>
      </w:pPr>
    </w:p>
    <w:p w14:paraId="24F6C371" w14:textId="77777777" w:rsidR="006269A0" w:rsidRDefault="006269A0" w:rsidP="00173028">
      <w:pPr>
        <w:tabs>
          <w:tab w:val="left" w:pos="1215"/>
        </w:tabs>
        <w:jc w:val="left"/>
        <w:rPr>
          <w:b/>
        </w:rPr>
      </w:pPr>
    </w:p>
    <w:p w14:paraId="62E544C6" w14:textId="77777777" w:rsidR="00725F51" w:rsidRDefault="00725F51" w:rsidP="00173028">
      <w:pPr>
        <w:tabs>
          <w:tab w:val="left" w:pos="1215"/>
        </w:tabs>
        <w:jc w:val="left"/>
        <w:rPr>
          <w:b/>
        </w:rPr>
      </w:pPr>
    </w:p>
    <w:p w14:paraId="3E045573" w14:textId="77777777" w:rsidR="00DF1F14" w:rsidRDefault="00DF1F14">
      <w:pPr>
        <w:spacing w:after="0" w:line="240" w:lineRule="auto"/>
        <w:jc w:val="left"/>
        <w:rPr>
          <w:rFonts w:eastAsia="MS Gothic" w:cs="Times New Roman"/>
          <w:b/>
          <w:bCs/>
          <w:caps/>
          <w:color w:val="008D7F"/>
          <w:sz w:val="28"/>
          <w:szCs w:val="28"/>
        </w:rPr>
      </w:pPr>
      <w:r>
        <w:rPr>
          <w:sz w:val="28"/>
          <w:szCs w:val="28"/>
        </w:rPr>
        <w:br w:type="page"/>
      </w:r>
    </w:p>
    <w:p w14:paraId="4DB5EF3E" w14:textId="737DD940" w:rsidR="00D24755" w:rsidRDefault="7D197BEC" w:rsidP="0D2E8F43">
      <w:pPr>
        <w:pStyle w:val="Heading2"/>
        <w:numPr>
          <w:ilvl w:val="1"/>
          <w:numId w:val="0"/>
        </w:numPr>
        <w:pBdr>
          <w:top w:val="single" w:sz="24" w:space="1" w:color="FFFFFF"/>
          <w:bottom w:val="single" w:sz="2" w:space="1" w:color="008F7F"/>
        </w:pBdr>
        <w:ind w:left="680" w:hanging="680"/>
        <w:rPr>
          <w:sz w:val="28"/>
          <w:szCs w:val="28"/>
        </w:rPr>
      </w:pPr>
      <w:bookmarkStart w:id="183" w:name="_Toc146196204"/>
      <w:r w:rsidRPr="0D2E8F43">
        <w:rPr>
          <w:sz w:val="28"/>
          <w:szCs w:val="28"/>
        </w:rPr>
        <w:lastRenderedPageBreak/>
        <w:t>C</w:t>
      </w:r>
      <w:bookmarkStart w:id="184" w:name="_Hlk106184941"/>
      <w:r w:rsidRPr="0D2E8F43">
        <w:rPr>
          <w:sz w:val="28"/>
          <w:szCs w:val="28"/>
        </w:rPr>
        <w:t>ategor</w:t>
      </w:r>
      <w:bookmarkEnd w:id="184"/>
      <w:r w:rsidRPr="0D2E8F43">
        <w:rPr>
          <w:sz w:val="28"/>
          <w:szCs w:val="28"/>
        </w:rPr>
        <w:t xml:space="preserve">y 3 Non-Display </w:t>
      </w:r>
      <w:r w:rsidR="1B60E03F" w:rsidRPr="0D2E8F43">
        <w:rPr>
          <w:sz w:val="28"/>
          <w:szCs w:val="28"/>
        </w:rPr>
        <w:t xml:space="preserve">Use </w:t>
      </w:r>
      <w:r w:rsidR="2B44AD28" w:rsidRPr="0D2E8F43">
        <w:rPr>
          <w:sz w:val="28"/>
          <w:szCs w:val="28"/>
        </w:rPr>
        <w:t>Fees</w:t>
      </w:r>
      <w:r w:rsidRPr="0D2E8F43">
        <w:rPr>
          <w:sz w:val="28"/>
          <w:szCs w:val="28"/>
        </w:rPr>
        <w:t>: Trading Platform</w:t>
      </w:r>
      <w:bookmarkEnd w:id="183"/>
    </w:p>
    <w:p w14:paraId="7035AFCD" w14:textId="7D602681" w:rsidR="00D24755" w:rsidRDefault="2333319C" w:rsidP="00D24755">
      <w:pPr>
        <w:tabs>
          <w:tab w:val="left" w:pos="1215"/>
        </w:tabs>
        <w:jc w:val="left"/>
      </w:pPr>
      <w:r>
        <w:t xml:space="preserve">Category </w:t>
      </w:r>
      <w:r w:rsidR="0E9FDDE7">
        <w:t xml:space="preserve">3 </w:t>
      </w:r>
      <w:r w:rsidR="7D57B6A4">
        <w:t>Non-Display Use Fees are charged for the Non-Display Licence for Real-Time Data Information Product</w:t>
      </w:r>
      <w:r w:rsidR="0B69E76F">
        <w:t>s</w:t>
      </w:r>
      <w:r w:rsidR="5EA98857">
        <w:t>,</w:t>
      </w:r>
      <w:r w:rsidR="7D57B6A4">
        <w:t xml:space="preserve"> in whole or in part</w:t>
      </w:r>
      <w:r w:rsidR="5EA98857">
        <w:t>,</w:t>
      </w:r>
      <w:r w:rsidR="7D57B6A4">
        <w:t xml:space="preserve"> </w:t>
      </w:r>
      <w:r w:rsidR="34D4E3FA">
        <w:t xml:space="preserve">as part of the Non-Display Trading Activities </w:t>
      </w:r>
      <w:r w:rsidR="7D57B6A4">
        <w:t xml:space="preserve">for </w:t>
      </w:r>
      <w:r w:rsidR="4A969749">
        <w:t xml:space="preserve">where the Information is used for systemic internalization or in the operation of trading platforms, which is seen as the organising of a market (irrespective of whether buy-side and sell-side interests are brought together on a bilateral or multilateral basis) and includes Multilateral Trading Facilities (MTFs), Organized Trading Facilities (OTFs)  or comparable alternative trading systems and dark pools. </w:t>
      </w:r>
    </w:p>
    <w:p w14:paraId="1A68FC05" w14:textId="44F47FE8" w:rsidR="00D24755" w:rsidRDefault="5AF0EF17" w:rsidP="65093B10">
      <w:pPr>
        <w:tabs>
          <w:tab w:val="left" w:pos="1215"/>
        </w:tabs>
        <w:jc w:val="left"/>
      </w:pPr>
      <w:r>
        <w:t>Category 3 includes the internal matching of orders.</w:t>
      </w:r>
    </w:p>
    <w:p w14:paraId="57A8085F" w14:textId="47102228" w:rsidR="00D24755" w:rsidRDefault="5AF0EF17" w:rsidP="00D24755">
      <w:pPr>
        <w:tabs>
          <w:tab w:val="left" w:pos="1215"/>
        </w:tabs>
        <w:jc w:val="left"/>
      </w:pPr>
      <w:r>
        <w:t xml:space="preserve"> </w:t>
      </w:r>
    </w:p>
    <w:p w14:paraId="2DAF5E12" w14:textId="635F2DE7" w:rsidR="002B5313" w:rsidRDefault="5B187864" w:rsidP="0367439A">
      <w:pPr>
        <w:tabs>
          <w:tab w:val="left" w:pos="1215"/>
        </w:tabs>
        <w:jc w:val="left"/>
      </w:pPr>
      <w:r>
        <w:t xml:space="preserve">Category 3 Non-Display Use Fees </w:t>
      </w:r>
      <w:r w:rsidR="30D3A59B">
        <w:t>apply</w:t>
      </w:r>
      <w:r>
        <w:t xml:space="preserve"> </w:t>
      </w:r>
      <w:r w:rsidR="2AD3B9DE">
        <w:t>once per Contracting Party</w:t>
      </w:r>
      <w:r w:rsidR="01795277">
        <w:t xml:space="preserve">, per Information Product, </w:t>
      </w:r>
      <w:r w:rsidR="2AD3B9DE">
        <w:t xml:space="preserve">per </w:t>
      </w:r>
      <w:r>
        <w:t>category of Use:</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
        <w:gridCol w:w="1685"/>
        <w:gridCol w:w="7652"/>
      </w:tblGrid>
      <w:tr w:rsidR="002B5313" w:rsidRPr="00F1428A" w14:paraId="530F76B0" w14:textId="77777777" w:rsidTr="00292AA6">
        <w:tc>
          <w:tcPr>
            <w:tcW w:w="270"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00685E"/>
          </w:tcPr>
          <w:p w14:paraId="53FEEF8D" w14:textId="77777777" w:rsidR="002B5313" w:rsidRPr="00F1428A" w:rsidRDefault="002B5313" w:rsidP="00292AA6"/>
        </w:tc>
        <w:tc>
          <w:tcPr>
            <w:tcW w:w="1685" w:type="dxa"/>
            <w:tcBorders>
              <w:top w:val="single" w:sz="24" w:space="0" w:color="FFFFFF" w:themeColor="background1"/>
              <w:left w:val="nil"/>
              <w:bottom w:val="single" w:sz="24" w:space="0" w:color="FFFFFF" w:themeColor="background1"/>
              <w:right w:val="nil"/>
            </w:tcBorders>
            <w:shd w:val="clear" w:color="auto" w:fill="F2F2F2" w:themeFill="background1" w:themeFillShade="F2"/>
          </w:tcPr>
          <w:p w14:paraId="7638E7D6" w14:textId="17312DDA" w:rsidR="002B5313" w:rsidRPr="00900CD4" w:rsidRDefault="002B5313" w:rsidP="00292AA6">
            <w:pPr>
              <w:rPr>
                <w:b/>
                <w:sz w:val="18"/>
              </w:rPr>
            </w:pPr>
            <w:r w:rsidRPr="00900CD4">
              <w:rPr>
                <w:b/>
                <w:sz w:val="18"/>
              </w:rPr>
              <w:t>Category 3A*</w:t>
            </w:r>
          </w:p>
        </w:tc>
        <w:tc>
          <w:tcPr>
            <w:tcW w:w="7652"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tcPr>
          <w:p w14:paraId="7850E934" w14:textId="30D9A552" w:rsidR="002B5313" w:rsidRPr="00900CD4" w:rsidRDefault="002B5313" w:rsidP="0029130A">
            <w:pPr>
              <w:pStyle w:val="TableBullet1"/>
              <w:numPr>
                <w:ilvl w:val="0"/>
                <w:numId w:val="0"/>
              </w:numPr>
              <w:rPr>
                <w:sz w:val="18"/>
              </w:rPr>
            </w:pPr>
            <w:r w:rsidRPr="0029130A">
              <w:rPr>
                <w:sz w:val="18"/>
              </w:rPr>
              <w:t>Category 3 Non-Display Use of Information for the purpose of systematic internalisation (operating an SI)</w:t>
            </w:r>
          </w:p>
        </w:tc>
      </w:tr>
      <w:tr w:rsidR="002B5313" w:rsidRPr="00F1428A" w14:paraId="1D9048F8" w14:textId="77777777" w:rsidTr="00292AA6">
        <w:tc>
          <w:tcPr>
            <w:tcW w:w="270"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408E86"/>
          </w:tcPr>
          <w:p w14:paraId="13490F17" w14:textId="77777777" w:rsidR="002B5313" w:rsidRPr="00F1428A" w:rsidRDefault="002B5313" w:rsidP="002B5313"/>
        </w:tc>
        <w:tc>
          <w:tcPr>
            <w:tcW w:w="1685" w:type="dxa"/>
            <w:tcBorders>
              <w:top w:val="single" w:sz="24" w:space="0" w:color="FFFFFF" w:themeColor="background1"/>
              <w:left w:val="nil"/>
              <w:bottom w:val="single" w:sz="24" w:space="0" w:color="FFFFFF" w:themeColor="background1"/>
              <w:right w:val="nil"/>
            </w:tcBorders>
            <w:shd w:val="clear" w:color="auto" w:fill="F2F2F2" w:themeFill="background1" w:themeFillShade="F2"/>
          </w:tcPr>
          <w:p w14:paraId="74D48DF7" w14:textId="35694EA8" w:rsidR="002B5313" w:rsidRPr="00900CD4" w:rsidRDefault="002B5313" w:rsidP="002B5313">
            <w:pPr>
              <w:rPr>
                <w:b/>
                <w:sz w:val="18"/>
              </w:rPr>
            </w:pPr>
            <w:r w:rsidRPr="00900CD4">
              <w:rPr>
                <w:b/>
                <w:sz w:val="18"/>
              </w:rPr>
              <w:t>Category 3B</w:t>
            </w:r>
          </w:p>
        </w:tc>
        <w:tc>
          <w:tcPr>
            <w:tcW w:w="7652"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tcPr>
          <w:p w14:paraId="35AF34FB" w14:textId="1E03E5E2" w:rsidR="002B5313" w:rsidRPr="00900CD4" w:rsidRDefault="002B5313" w:rsidP="0029130A">
            <w:pPr>
              <w:pStyle w:val="TableBullet1"/>
              <w:numPr>
                <w:ilvl w:val="0"/>
                <w:numId w:val="0"/>
              </w:numPr>
              <w:rPr>
                <w:sz w:val="18"/>
              </w:rPr>
            </w:pPr>
            <w:r w:rsidRPr="0029130A">
              <w:rPr>
                <w:sz w:val="18"/>
              </w:rPr>
              <w:t>Category 3 Non-Display Use of Information in Lit Order Books, including the Use of Information for the purpose of organizing an intraday auction platform, for example but not limited to a MTF, OTF or comparable systems</w:t>
            </w:r>
          </w:p>
        </w:tc>
      </w:tr>
      <w:tr w:rsidR="002B5313" w:rsidRPr="00F1428A" w14:paraId="7AA7A51B" w14:textId="77777777" w:rsidTr="00292AA6">
        <w:tc>
          <w:tcPr>
            <w:tcW w:w="270"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80B3AE"/>
          </w:tcPr>
          <w:p w14:paraId="434C0605" w14:textId="77777777" w:rsidR="002B5313" w:rsidRPr="00F1428A" w:rsidRDefault="002B5313" w:rsidP="002B5313"/>
        </w:tc>
        <w:tc>
          <w:tcPr>
            <w:tcW w:w="1685" w:type="dxa"/>
            <w:tcBorders>
              <w:top w:val="single" w:sz="24" w:space="0" w:color="FFFFFF" w:themeColor="background1"/>
              <w:left w:val="nil"/>
              <w:bottom w:val="single" w:sz="24" w:space="0" w:color="FFFFFF" w:themeColor="background1"/>
              <w:right w:val="nil"/>
            </w:tcBorders>
            <w:shd w:val="clear" w:color="auto" w:fill="F2F2F2" w:themeFill="background1" w:themeFillShade="F2"/>
          </w:tcPr>
          <w:p w14:paraId="568FC2EF" w14:textId="5265F12F" w:rsidR="002B5313" w:rsidRPr="00900CD4" w:rsidRDefault="002B5313" w:rsidP="002B5313">
            <w:pPr>
              <w:rPr>
                <w:b/>
                <w:sz w:val="18"/>
              </w:rPr>
            </w:pPr>
            <w:r w:rsidRPr="00900CD4">
              <w:rPr>
                <w:b/>
                <w:sz w:val="18"/>
              </w:rPr>
              <w:t>Category 3C</w:t>
            </w:r>
          </w:p>
        </w:tc>
        <w:tc>
          <w:tcPr>
            <w:tcW w:w="7652"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tcPr>
          <w:p w14:paraId="0E2348AC" w14:textId="4EBAA22D" w:rsidR="002B5313" w:rsidRPr="00900CD4" w:rsidRDefault="002B5313" w:rsidP="0029130A">
            <w:pPr>
              <w:pStyle w:val="TableBullet1"/>
              <w:numPr>
                <w:ilvl w:val="0"/>
                <w:numId w:val="0"/>
              </w:numPr>
              <w:rPr>
                <w:sz w:val="18"/>
              </w:rPr>
            </w:pPr>
            <w:r w:rsidRPr="0029130A">
              <w:rPr>
                <w:sz w:val="18"/>
              </w:rPr>
              <w:t>Category 3 Non-Display Use of Information in Dark Order Books, for example as part of operating a MTF, OTF or comparable system. The Non-Display Use of Information for the purpose of systematic internalisation (operating an SI) is covered in category 3A.</w:t>
            </w:r>
          </w:p>
        </w:tc>
      </w:tr>
      <w:tr w:rsidR="002B5313" w:rsidRPr="00F1428A" w14:paraId="157CD809" w14:textId="77777777" w:rsidTr="00292AA6">
        <w:tc>
          <w:tcPr>
            <w:tcW w:w="270"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BFD9D7"/>
          </w:tcPr>
          <w:p w14:paraId="0C75E69C" w14:textId="77777777" w:rsidR="002B5313" w:rsidRPr="00F1428A" w:rsidRDefault="002B5313" w:rsidP="002B5313"/>
        </w:tc>
        <w:tc>
          <w:tcPr>
            <w:tcW w:w="1685" w:type="dxa"/>
            <w:tcBorders>
              <w:top w:val="single" w:sz="24" w:space="0" w:color="FFFFFF" w:themeColor="background1"/>
              <w:left w:val="nil"/>
              <w:bottom w:val="single" w:sz="24" w:space="0" w:color="FFFFFF" w:themeColor="background1"/>
              <w:right w:val="nil"/>
            </w:tcBorders>
            <w:shd w:val="clear" w:color="auto" w:fill="F2F2F2" w:themeFill="background1" w:themeFillShade="F2"/>
          </w:tcPr>
          <w:p w14:paraId="221CB46F" w14:textId="45390736" w:rsidR="002B5313" w:rsidRPr="00900CD4" w:rsidRDefault="002B5313" w:rsidP="002B5313">
            <w:pPr>
              <w:rPr>
                <w:b/>
                <w:sz w:val="18"/>
              </w:rPr>
            </w:pPr>
            <w:r w:rsidRPr="00900CD4">
              <w:rPr>
                <w:b/>
                <w:sz w:val="18"/>
              </w:rPr>
              <w:t>Category 3D</w:t>
            </w:r>
          </w:p>
        </w:tc>
        <w:tc>
          <w:tcPr>
            <w:tcW w:w="7652"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tcPr>
          <w:p w14:paraId="4242BDEC" w14:textId="679928CB" w:rsidR="002B5313" w:rsidRPr="00900CD4" w:rsidRDefault="002B5313" w:rsidP="0029130A">
            <w:pPr>
              <w:pStyle w:val="TableBullet1"/>
              <w:numPr>
                <w:ilvl w:val="0"/>
                <w:numId w:val="0"/>
              </w:numPr>
              <w:rPr>
                <w:sz w:val="18"/>
              </w:rPr>
            </w:pPr>
            <w:r w:rsidRPr="0029130A">
              <w:rPr>
                <w:sz w:val="18"/>
              </w:rPr>
              <w:t>Category 3 Non-Display Use of Information not covered by category 3A, 3B or 3C.</w:t>
            </w:r>
          </w:p>
        </w:tc>
      </w:tr>
    </w:tbl>
    <w:p w14:paraId="0DC5344A" w14:textId="3A04E159" w:rsidR="00855627" w:rsidRDefault="6AE45B08" w:rsidP="00855627">
      <w:pPr>
        <w:tabs>
          <w:tab w:val="left" w:pos="1215"/>
        </w:tabs>
        <w:jc w:val="left"/>
      </w:pPr>
      <w:r>
        <w:t xml:space="preserve">* </w:t>
      </w:r>
      <w:r w:rsidR="3EACD158" w:rsidRPr="0029130A">
        <w:rPr>
          <w:sz w:val="18"/>
          <w:szCs w:val="18"/>
        </w:rPr>
        <w:t xml:space="preserve">For Systematic </w:t>
      </w:r>
      <w:proofErr w:type="spellStart"/>
      <w:r w:rsidR="3EACD158" w:rsidRPr="0029130A">
        <w:rPr>
          <w:sz w:val="18"/>
          <w:szCs w:val="18"/>
        </w:rPr>
        <w:t>Internalisers</w:t>
      </w:r>
      <w:proofErr w:type="spellEnd"/>
      <w:r w:rsidR="3EACD158" w:rsidRPr="0029130A">
        <w:rPr>
          <w:sz w:val="18"/>
          <w:szCs w:val="18"/>
        </w:rPr>
        <w:t xml:space="preserve"> (SIs) the Category 3</w:t>
      </w:r>
      <w:r w:rsidR="1C40F6ED" w:rsidRPr="0029130A">
        <w:rPr>
          <w:sz w:val="18"/>
          <w:szCs w:val="18"/>
        </w:rPr>
        <w:t>A</w:t>
      </w:r>
      <w:r w:rsidR="3EACD158" w:rsidRPr="0029130A">
        <w:rPr>
          <w:sz w:val="18"/>
          <w:szCs w:val="18"/>
        </w:rPr>
        <w:t xml:space="preserve"> Non-Display Licence includes the right to Redistribute the prices/quotes from its SI platform that are (</w:t>
      </w:r>
      <w:proofErr w:type="spellStart"/>
      <w:r w:rsidR="3EACD158" w:rsidRPr="0029130A">
        <w:rPr>
          <w:sz w:val="18"/>
          <w:szCs w:val="18"/>
        </w:rPr>
        <w:t>i</w:t>
      </w:r>
      <w:proofErr w:type="spellEnd"/>
      <w:r w:rsidR="3EACD158" w:rsidRPr="0029130A">
        <w:rPr>
          <w:sz w:val="18"/>
          <w:szCs w:val="18"/>
        </w:rPr>
        <w:t xml:space="preserve">) derived from the respective Real-Time Data Information Products and (ii) Original Created Works, without being required to obtain a </w:t>
      </w:r>
      <w:r w:rsidR="49D2DFDB" w:rsidRPr="0029130A">
        <w:rPr>
          <w:sz w:val="18"/>
          <w:szCs w:val="18"/>
        </w:rPr>
        <w:t>Redistribution of Original Created Works</w:t>
      </w:r>
      <w:r w:rsidR="50B14CD4" w:rsidRPr="0029130A">
        <w:rPr>
          <w:sz w:val="18"/>
          <w:szCs w:val="18"/>
        </w:rPr>
        <w:t>:</w:t>
      </w:r>
      <w:r w:rsidR="49D2DFDB" w:rsidRPr="0029130A">
        <w:rPr>
          <w:sz w:val="18"/>
          <w:szCs w:val="18"/>
        </w:rPr>
        <w:t xml:space="preserve"> Other </w:t>
      </w:r>
      <w:r w:rsidR="3EACD158" w:rsidRPr="0029130A">
        <w:rPr>
          <w:sz w:val="18"/>
          <w:szCs w:val="18"/>
        </w:rPr>
        <w:t>Licence.</w:t>
      </w:r>
      <w:r w:rsidR="602830DF" w:rsidRPr="0029130A">
        <w:rPr>
          <w:sz w:val="18"/>
          <w:szCs w:val="18"/>
        </w:rPr>
        <w:t xml:space="preserve"> </w:t>
      </w:r>
      <w:r w:rsidR="3EACD158" w:rsidRPr="0029130A">
        <w:rPr>
          <w:sz w:val="18"/>
          <w:szCs w:val="18"/>
        </w:rPr>
        <w:t xml:space="preserve"> </w:t>
      </w:r>
    </w:p>
    <w:p w14:paraId="6455FF19" w14:textId="77777777" w:rsidR="00D24755" w:rsidRDefault="00D24755" w:rsidP="00D24755">
      <w:pPr>
        <w:jc w:val="left"/>
      </w:pPr>
    </w:p>
    <w:p w14:paraId="52285313" w14:textId="77777777" w:rsidR="00D24755" w:rsidRPr="00FF204A" w:rsidRDefault="00D24755" w:rsidP="00D24755">
      <w:pPr>
        <w:tabs>
          <w:tab w:val="left" w:pos="1215"/>
        </w:tabs>
        <w:jc w:val="left"/>
        <w:rPr>
          <w:b/>
        </w:rPr>
      </w:pPr>
      <w:r w:rsidRPr="00FF204A">
        <w:rPr>
          <w:b/>
        </w:rPr>
        <w:t>EURONEXT INDICES INFORMATION PRODUCTS</w:t>
      </w:r>
    </w:p>
    <w:tbl>
      <w:tblPr>
        <w:tblW w:w="10244" w:type="dxa"/>
        <w:tblInd w:w="-43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540"/>
        <w:gridCol w:w="1214"/>
        <w:gridCol w:w="2830"/>
        <w:gridCol w:w="2830"/>
        <w:gridCol w:w="2830"/>
      </w:tblGrid>
      <w:tr w:rsidR="007744F5" w:rsidRPr="00F1428A" w14:paraId="5F03343B" w14:textId="77777777" w:rsidTr="3B9DAFC2">
        <w:trPr>
          <w:gridBefore w:val="1"/>
          <w:wBefore w:w="540" w:type="dxa"/>
          <w:trHeight w:val="20"/>
        </w:trPr>
        <w:tc>
          <w:tcPr>
            <w:tcW w:w="1214" w:type="dxa"/>
            <w:shd w:val="clear" w:color="auto" w:fill="auto"/>
            <w:vAlign w:val="center"/>
          </w:tcPr>
          <w:p w14:paraId="7007D671" w14:textId="77777777" w:rsidR="000B3D93" w:rsidRPr="00F1428A" w:rsidRDefault="000B3D93" w:rsidP="003A5459">
            <w:pPr>
              <w:pStyle w:val="TableHeader"/>
              <w:rPr>
                <w:rFonts w:cs="Calibri"/>
                <w:color w:val="auto"/>
                <w:sz w:val="18"/>
                <w:szCs w:val="18"/>
                <w:lang w:val="en-US"/>
              </w:rPr>
            </w:pPr>
          </w:p>
        </w:tc>
        <w:tc>
          <w:tcPr>
            <w:tcW w:w="2830" w:type="dxa"/>
            <w:shd w:val="clear" w:color="auto" w:fill="A6A6A6" w:themeFill="background1" w:themeFillShade="A6"/>
            <w:vAlign w:val="center"/>
          </w:tcPr>
          <w:p w14:paraId="77BAA562" w14:textId="77777777" w:rsidR="000B3D93" w:rsidRPr="00F1428A" w:rsidRDefault="000B3D93" w:rsidP="003A5459">
            <w:pPr>
              <w:pStyle w:val="TableBody"/>
              <w:jc w:val="right"/>
              <w:rPr>
                <w:b/>
                <w:color w:val="FFFFFF"/>
                <w:sz w:val="18"/>
              </w:rPr>
            </w:pPr>
            <w:r w:rsidRPr="00F1428A">
              <w:rPr>
                <w:b/>
                <w:color w:val="FFFFFF"/>
                <w:sz w:val="18"/>
              </w:rPr>
              <w:t>ENTERPRISE</w:t>
            </w:r>
          </w:p>
        </w:tc>
        <w:tc>
          <w:tcPr>
            <w:tcW w:w="2830" w:type="dxa"/>
            <w:shd w:val="clear" w:color="auto" w:fill="A6A6A6" w:themeFill="background1" w:themeFillShade="A6"/>
          </w:tcPr>
          <w:p w14:paraId="4E679603" w14:textId="77777777" w:rsidR="000B3D93" w:rsidRPr="00F1428A" w:rsidRDefault="003C03F2" w:rsidP="003A5459">
            <w:pPr>
              <w:pStyle w:val="TableBody"/>
              <w:jc w:val="right"/>
              <w:rPr>
                <w:b/>
                <w:color w:val="FFFFFF"/>
                <w:sz w:val="18"/>
              </w:rPr>
            </w:pPr>
            <w:r>
              <w:rPr>
                <w:b/>
                <w:color w:val="FFFFFF"/>
                <w:sz w:val="18"/>
              </w:rPr>
              <w:t xml:space="preserve">RESTRICTED </w:t>
            </w:r>
            <w:r w:rsidR="00854E71">
              <w:rPr>
                <w:b/>
                <w:color w:val="FFFFFF"/>
                <w:sz w:val="18"/>
              </w:rPr>
              <w:t xml:space="preserve">- </w:t>
            </w:r>
            <w:r>
              <w:rPr>
                <w:b/>
                <w:color w:val="FFFFFF"/>
                <w:sz w:val="18"/>
              </w:rPr>
              <w:t>PREMIUM</w:t>
            </w:r>
          </w:p>
        </w:tc>
        <w:tc>
          <w:tcPr>
            <w:tcW w:w="2830" w:type="dxa"/>
            <w:shd w:val="clear" w:color="auto" w:fill="A6A6A6" w:themeFill="background1" w:themeFillShade="A6"/>
            <w:vAlign w:val="center"/>
          </w:tcPr>
          <w:p w14:paraId="76F2E334" w14:textId="77777777" w:rsidR="000B3D93" w:rsidRPr="00F1428A" w:rsidRDefault="000B3D93" w:rsidP="003A5459">
            <w:pPr>
              <w:pStyle w:val="TableBody"/>
              <w:jc w:val="right"/>
              <w:rPr>
                <w:b/>
                <w:color w:val="FFFFFF"/>
                <w:sz w:val="18"/>
                <w:vertAlign w:val="superscript"/>
              </w:rPr>
            </w:pPr>
            <w:r w:rsidRPr="00F1428A">
              <w:rPr>
                <w:b/>
                <w:color w:val="FFFFFF"/>
                <w:sz w:val="18"/>
              </w:rPr>
              <w:t>RESTRICTED</w:t>
            </w:r>
            <w:r w:rsidR="00854E71">
              <w:rPr>
                <w:b/>
                <w:color w:val="FFFFFF"/>
                <w:sz w:val="18"/>
              </w:rPr>
              <w:t xml:space="preserve"> - BASIC</w:t>
            </w:r>
          </w:p>
        </w:tc>
      </w:tr>
      <w:tr w:rsidR="0056757E" w:rsidRPr="00F1428A" w14:paraId="7797FA23" w14:textId="77777777" w:rsidTr="3B9DAFC2">
        <w:trPr>
          <w:trHeight w:val="20"/>
        </w:trPr>
        <w:tc>
          <w:tcPr>
            <w:tcW w:w="1754" w:type="dxa"/>
            <w:gridSpan w:val="2"/>
            <w:shd w:val="clear" w:color="auto" w:fill="F2F2F2" w:themeFill="background1" w:themeFillShade="F2"/>
          </w:tcPr>
          <w:p w14:paraId="18F79C78" w14:textId="77777777" w:rsidR="0056757E" w:rsidRPr="00291788" w:rsidRDefault="577003F4"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All Indices</w:t>
            </w:r>
          </w:p>
        </w:tc>
        <w:tc>
          <w:tcPr>
            <w:tcW w:w="2830" w:type="dxa"/>
            <w:shd w:val="clear" w:color="auto" w:fill="F2F2F2" w:themeFill="background1" w:themeFillShade="F2"/>
          </w:tcPr>
          <w:p w14:paraId="6E3A63AF" w14:textId="6845D75E" w:rsidR="0056757E" w:rsidRPr="00291788" w:rsidRDefault="577003F4"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1E1B95">
              <w:rPr>
                <w:rFonts w:asciiTheme="minorHAnsi" w:eastAsiaTheme="minorEastAsia" w:hAnsiTheme="minorHAnsi" w:cstheme="minorBidi"/>
                <w:sz w:val="18"/>
                <w:szCs w:val="18"/>
                <w:lang w:val="en-GB"/>
              </w:rPr>
              <w:t>817</w:t>
            </w:r>
            <w:r w:rsidR="004B1E88">
              <w:rPr>
                <w:rFonts w:asciiTheme="minorHAnsi" w:eastAsiaTheme="minorEastAsia" w:hAnsiTheme="minorHAnsi" w:cstheme="minorBidi"/>
                <w:sz w:val="18"/>
                <w:szCs w:val="18"/>
                <w:lang w:val="en-GB"/>
              </w:rPr>
              <w:t>.80</w:t>
            </w:r>
          </w:p>
        </w:tc>
        <w:tc>
          <w:tcPr>
            <w:tcW w:w="2830" w:type="dxa"/>
            <w:shd w:val="clear" w:color="auto" w:fill="F2F2F2" w:themeFill="background1" w:themeFillShade="F2"/>
          </w:tcPr>
          <w:p w14:paraId="510F2456" w14:textId="5A6413C1" w:rsidR="0056757E" w:rsidRPr="00291788" w:rsidRDefault="577003F4"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4B1E88">
              <w:rPr>
                <w:rFonts w:asciiTheme="minorHAnsi" w:eastAsiaTheme="minorEastAsia" w:hAnsiTheme="minorHAnsi" w:cstheme="minorBidi"/>
                <w:sz w:val="18"/>
                <w:szCs w:val="18"/>
                <w:lang w:val="en-GB"/>
              </w:rPr>
              <w:t>647.35</w:t>
            </w:r>
          </w:p>
        </w:tc>
        <w:tc>
          <w:tcPr>
            <w:tcW w:w="2830" w:type="dxa"/>
            <w:shd w:val="clear" w:color="auto" w:fill="F2F2F2" w:themeFill="background1" w:themeFillShade="F2"/>
          </w:tcPr>
          <w:p w14:paraId="4CF1E982" w14:textId="4C56AE73" w:rsidR="0056757E" w:rsidRPr="00291788" w:rsidRDefault="577003F4"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4B1E88">
              <w:rPr>
                <w:rFonts w:asciiTheme="minorHAnsi" w:eastAsiaTheme="minorEastAsia" w:hAnsiTheme="minorHAnsi" w:cstheme="minorBidi"/>
                <w:sz w:val="18"/>
                <w:szCs w:val="18"/>
                <w:lang w:val="en-GB"/>
              </w:rPr>
              <w:t>376.35</w:t>
            </w:r>
          </w:p>
        </w:tc>
      </w:tr>
    </w:tbl>
    <w:p w14:paraId="1C640FB9" w14:textId="77777777" w:rsidR="00D24755" w:rsidRDefault="00D24755" w:rsidP="00D24755">
      <w:pPr>
        <w:pStyle w:val="BodyText"/>
        <w:rPr>
          <w:rFonts w:cs="Calibri"/>
          <w:sz w:val="18"/>
          <w:szCs w:val="18"/>
        </w:rPr>
      </w:pPr>
      <w:r w:rsidRPr="00F1428A">
        <w:rPr>
          <w:rFonts w:cs="Calibri"/>
          <w:sz w:val="18"/>
          <w:szCs w:val="18"/>
        </w:rPr>
        <w:tab/>
      </w:r>
    </w:p>
    <w:p w14:paraId="4D62DB6E" w14:textId="77777777" w:rsidR="00D24755" w:rsidRPr="00FF204A" w:rsidRDefault="00D24755" w:rsidP="00D24755">
      <w:pPr>
        <w:tabs>
          <w:tab w:val="left" w:pos="1215"/>
        </w:tabs>
        <w:jc w:val="left"/>
        <w:rPr>
          <w:b/>
        </w:rPr>
      </w:pPr>
      <w:r w:rsidRPr="00FF204A">
        <w:rPr>
          <w:b/>
        </w:rPr>
        <w:t>EURONEXT CASH INFORMATION PRODUCTS</w:t>
      </w:r>
      <w:r w:rsidRPr="00F1428A">
        <w:rPr>
          <w:rFonts w:cs="Calibri"/>
          <w:b/>
          <w:sz w:val="18"/>
          <w:szCs w:val="18"/>
        </w:rPr>
        <w:tab/>
      </w:r>
      <w:r w:rsidRPr="00F1428A">
        <w:rPr>
          <w:rFonts w:cs="Calibri"/>
          <w:b/>
          <w:sz w:val="18"/>
          <w:szCs w:val="18"/>
        </w:rPr>
        <w:tab/>
      </w:r>
      <w:r w:rsidRPr="00F1428A">
        <w:rPr>
          <w:rFonts w:cs="Calibri"/>
          <w:b/>
          <w:sz w:val="18"/>
          <w:szCs w:val="18"/>
        </w:rPr>
        <w:tab/>
      </w:r>
      <w:r w:rsidRPr="00F1428A">
        <w:rPr>
          <w:rFonts w:cs="Calibri"/>
          <w:b/>
          <w:sz w:val="18"/>
          <w:szCs w:val="18"/>
        </w:rPr>
        <w:tab/>
      </w:r>
    </w:p>
    <w:tbl>
      <w:tblPr>
        <w:tblW w:w="10212" w:type="dxa"/>
        <w:tblInd w:w="-432" w:type="dxa"/>
        <w:tblLayout w:type="fixed"/>
        <w:tblLook w:val="04A0" w:firstRow="1" w:lastRow="0" w:firstColumn="1" w:lastColumn="0" w:noHBand="0" w:noVBand="1"/>
      </w:tblPr>
      <w:tblGrid>
        <w:gridCol w:w="1392"/>
        <w:gridCol w:w="980"/>
        <w:gridCol w:w="980"/>
        <w:gridCol w:w="980"/>
        <w:gridCol w:w="980"/>
        <w:gridCol w:w="980"/>
        <w:gridCol w:w="980"/>
        <w:gridCol w:w="980"/>
        <w:gridCol w:w="980"/>
        <w:gridCol w:w="980"/>
      </w:tblGrid>
      <w:tr w:rsidR="003C03F2" w:rsidRPr="00F1428A" w14:paraId="36EB889A" w14:textId="77777777" w:rsidTr="264507D6">
        <w:trPr>
          <w:trHeight w:val="20"/>
        </w:trPr>
        <w:tc>
          <w:tcPr>
            <w:tcW w:w="13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6488DFA1" w14:textId="77777777" w:rsidR="003C03F2" w:rsidRPr="00F1428A" w:rsidRDefault="003C03F2" w:rsidP="003A5459">
            <w:pPr>
              <w:pStyle w:val="TableBody"/>
              <w:rPr>
                <w:rFonts w:cs="Calibri"/>
                <w:sz w:val="18"/>
                <w:szCs w:val="18"/>
              </w:rPr>
            </w:pPr>
          </w:p>
        </w:tc>
        <w:tc>
          <w:tcPr>
            <w:tcW w:w="2940"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71F80711" w14:textId="77777777" w:rsidR="003C03F2" w:rsidRPr="00F1428A" w:rsidRDefault="003C03F2" w:rsidP="003A5459">
            <w:pPr>
              <w:pStyle w:val="TableBody"/>
              <w:jc w:val="right"/>
              <w:rPr>
                <w:b/>
                <w:color w:val="FFFFFF"/>
                <w:sz w:val="18"/>
              </w:rPr>
            </w:pPr>
            <w:r w:rsidRPr="00F1428A">
              <w:rPr>
                <w:b/>
                <w:color w:val="FFFFFF"/>
                <w:sz w:val="18"/>
              </w:rPr>
              <w:t>ENTERPRISE</w:t>
            </w:r>
          </w:p>
        </w:tc>
        <w:tc>
          <w:tcPr>
            <w:tcW w:w="2940"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53340060" w14:textId="77777777" w:rsidR="003C03F2" w:rsidRPr="00F1428A" w:rsidRDefault="003C03F2" w:rsidP="003A5459">
            <w:pPr>
              <w:pStyle w:val="TableBody"/>
              <w:jc w:val="right"/>
              <w:rPr>
                <w:b/>
                <w:color w:val="FFFFFF"/>
                <w:sz w:val="18"/>
              </w:rPr>
            </w:pPr>
            <w:r>
              <w:rPr>
                <w:b/>
                <w:color w:val="FFFFFF"/>
                <w:sz w:val="18"/>
              </w:rPr>
              <w:t xml:space="preserve">RESTRICTED </w:t>
            </w:r>
            <w:r w:rsidR="00854E71">
              <w:rPr>
                <w:b/>
                <w:color w:val="FFFFFF"/>
                <w:sz w:val="18"/>
              </w:rPr>
              <w:t xml:space="preserve">- </w:t>
            </w:r>
            <w:r>
              <w:rPr>
                <w:b/>
                <w:color w:val="FFFFFF"/>
                <w:sz w:val="18"/>
              </w:rPr>
              <w:t>PREMIUM</w:t>
            </w:r>
          </w:p>
        </w:tc>
        <w:tc>
          <w:tcPr>
            <w:tcW w:w="2940"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0CFF3D9E" w14:textId="77777777" w:rsidR="003C03F2" w:rsidRPr="00F1428A" w:rsidRDefault="003C03F2" w:rsidP="003A5459">
            <w:pPr>
              <w:pStyle w:val="TableBody"/>
              <w:jc w:val="right"/>
              <w:rPr>
                <w:b/>
                <w:color w:val="FFFFFF"/>
                <w:sz w:val="18"/>
                <w:vertAlign w:val="superscript"/>
              </w:rPr>
            </w:pPr>
            <w:r w:rsidRPr="00F1428A">
              <w:rPr>
                <w:b/>
                <w:color w:val="FFFFFF"/>
                <w:sz w:val="18"/>
              </w:rPr>
              <w:t>RESTRICTED</w:t>
            </w:r>
            <w:r w:rsidR="00854E71">
              <w:rPr>
                <w:b/>
                <w:color w:val="FFFFFF"/>
                <w:sz w:val="18"/>
              </w:rPr>
              <w:t xml:space="preserve"> - BASIC</w:t>
            </w:r>
          </w:p>
        </w:tc>
      </w:tr>
      <w:tr w:rsidR="006B13A2" w:rsidRPr="00F1428A" w14:paraId="7433D49B" w14:textId="77777777" w:rsidTr="0029130A">
        <w:trPr>
          <w:trHeight w:val="20"/>
        </w:trPr>
        <w:tc>
          <w:tcPr>
            <w:tcW w:w="13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04E44A40" w14:textId="77777777" w:rsidR="003C03F2" w:rsidRPr="00F1428A" w:rsidRDefault="003C03F2" w:rsidP="003A5459">
            <w:pPr>
              <w:pStyle w:val="TableBody"/>
              <w:rPr>
                <w:rFonts w:cs="Calibri"/>
                <w:sz w:val="2"/>
                <w:szCs w:val="2"/>
              </w:rPr>
            </w:pPr>
          </w:p>
        </w:tc>
        <w:tc>
          <w:tcPr>
            <w:tcW w:w="9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501259C" w14:textId="77777777" w:rsidR="003C03F2" w:rsidRPr="00F1428A" w:rsidRDefault="003C03F2" w:rsidP="003A5459">
            <w:pPr>
              <w:pStyle w:val="TableBody"/>
              <w:jc w:val="right"/>
              <w:rPr>
                <w:rFonts w:cs="Calibri"/>
                <w:b/>
                <w:sz w:val="2"/>
                <w:szCs w:val="2"/>
              </w:rPr>
            </w:pPr>
          </w:p>
        </w:tc>
        <w:tc>
          <w:tcPr>
            <w:tcW w:w="9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580C9987" w14:textId="77777777" w:rsidR="003C03F2" w:rsidRPr="00F1428A" w:rsidRDefault="003C03F2" w:rsidP="003A5459">
            <w:pPr>
              <w:pStyle w:val="TableBody"/>
              <w:jc w:val="right"/>
              <w:rPr>
                <w:rFonts w:cs="Calibri"/>
                <w:b/>
                <w:sz w:val="2"/>
                <w:szCs w:val="2"/>
              </w:rPr>
            </w:pPr>
          </w:p>
        </w:tc>
        <w:tc>
          <w:tcPr>
            <w:tcW w:w="9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66AB14C" w14:textId="77777777" w:rsidR="003C03F2" w:rsidRPr="00F1428A" w:rsidRDefault="003C03F2" w:rsidP="003A5459">
            <w:pPr>
              <w:pStyle w:val="TableBody"/>
              <w:jc w:val="right"/>
              <w:rPr>
                <w:rFonts w:cs="Calibri"/>
                <w:b/>
                <w:sz w:val="2"/>
                <w:szCs w:val="2"/>
              </w:rPr>
            </w:pPr>
          </w:p>
        </w:tc>
        <w:tc>
          <w:tcPr>
            <w:tcW w:w="9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620A7F8" w14:textId="77777777" w:rsidR="003C03F2" w:rsidRPr="00F1428A" w:rsidRDefault="003C03F2" w:rsidP="003A5459">
            <w:pPr>
              <w:pStyle w:val="TableBody"/>
              <w:jc w:val="right"/>
              <w:rPr>
                <w:rFonts w:cs="Calibri"/>
                <w:b/>
                <w:sz w:val="2"/>
                <w:szCs w:val="2"/>
              </w:rPr>
            </w:pPr>
          </w:p>
        </w:tc>
        <w:tc>
          <w:tcPr>
            <w:tcW w:w="9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5DD8BC91" w14:textId="77777777" w:rsidR="003C03F2" w:rsidRPr="00F1428A" w:rsidRDefault="003C03F2" w:rsidP="003A5459">
            <w:pPr>
              <w:pStyle w:val="TableBody"/>
              <w:jc w:val="right"/>
              <w:rPr>
                <w:rFonts w:cs="Calibri"/>
                <w:b/>
                <w:sz w:val="2"/>
                <w:szCs w:val="2"/>
              </w:rPr>
            </w:pPr>
          </w:p>
        </w:tc>
        <w:tc>
          <w:tcPr>
            <w:tcW w:w="9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EC70108" w14:textId="77777777" w:rsidR="003C03F2" w:rsidRPr="00F1428A" w:rsidRDefault="003C03F2" w:rsidP="003A5459">
            <w:pPr>
              <w:pStyle w:val="TableBody"/>
              <w:jc w:val="right"/>
              <w:rPr>
                <w:rFonts w:cs="Calibri"/>
                <w:b/>
                <w:sz w:val="2"/>
                <w:szCs w:val="2"/>
              </w:rPr>
            </w:pPr>
          </w:p>
        </w:tc>
        <w:tc>
          <w:tcPr>
            <w:tcW w:w="9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37F8180" w14:textId="77777777" w:rsidR="003C03F2" w:rsidRPr="00F1428A" w:rsidRDefault="003C03F2" w:rsidP="003A5459">
            <w:pPr>
              <w:pStyle w:val="TableBody"/>
              <w:jc w:val="right"/>
              <w:rPr>
                <w:rFonts w:cs="Calibri"/>
                <w:b/>
                <w:sz w:val="2"/>
                <w:szCs w:val="2"/>
              </w:rPr>
            </w:pPr>
          </w:p>
        </w:tc>
        <w:tc>
          <w:tcPr>
            <w:tcW w:w="9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1D97CD11" w14:textId="77777777" w:rsidR="003C03F2" w:rsidRPr="00F1428A" w:rsidRDefault="003C03F2" w:rsidP="003A5459">
            <w:pPr>
              <w:pStyle w:val="TableBody"/>
              <w:jc w:val="right"/>
              <w:rPr>
                <w:rFonts w:cs="Calibri"/>
                <w:b/>
                <w:sz w:val="2"/>
                <w:szCs w:val="2"/>
              </w:rPr>
            </w:pPr>
          </w:p>
        </w:tc>
        <w:tc>
          <w:tcPr>
            <w:tcW w:w="9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3A2B62D" w14:textId="77777777" w:rsidR="003C03F2" w:rsidRPr="00F1428A" w:rsidRDefault="003C03F2" w:rsidP="003A5459">
            <w:pPr>
              <w:pStyle w:val="TableBody"/>
              <w:jc w:val="right"/>
              <w:rPr>
                <w:rFonts w:cs="Calibri"/>
                <w:b/>
                <w:sz w:val="2"/>
                <w:szCs w:val="2"/>
              </w:rPr>
            </w:pPr>
          </w:p>
        </w:tc>
      </w:tr>
      <w:tr w:rsidR="006B13A2" w:rsidRPr="00F1428A" w14:paraId="4B1CD27E" w14:textId="77777777" w:rsidTr="264507D6">
        <w:trPr>
          <w:trHeight w:val="20"/>
        </w:trPr>
        <w:tc>
          <w:tcPr>
            <w:tcW w:w="13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03702C9B" w14:textId="77777777" w:rsidR="003C03F2" w:rsidRPr="00F1428A" w:rsidRDefault="003C03F2" w:rsidP="003C03F2">
            <w:pPr>
              <w:pStyle w:val="TableBody"/>
              <w:rPr>
                <w:rFonts w:cs="Calibri"/>
                <w:sz w:val="18"/>
                <w:szCs w:val="18"/>
              </w:rPr>
            </w:pPr>
          </w:p>
        </w:tc>
        <w:tc>
          <w:tcPr>
            <w:tcW w:w="9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16BF82D" w14:textId="77777777" w:rsidR="003C03F2" w:rsidRPr="00F1428A" w:rsidRDefault="003C03F2" w:rsidP="003C03F2">
            <w:pPr>
              <w:pStyle w:val="TableBody"/>
              <w:jc w:val="right"/>
              <w:rPr>
                <w:rFonts w:cs="Calibri"/>
                <w:b/>
                <w:sz w:val="18"/>
                <w:szCs w:val="18"/>
              </w:rPr>
            </w:pPr>
            <w:r w:rsidRPr="00F1428A">
              <w:rPr>
                <w:rFonts w:cs="Calibri"/>
                <w:b/>
                <w:sz w:val="18"/>
                <w:szCs w:val="18"/>
              </w:rPr>
              <w:t>Level 2</w:t>
            </w:r>
          </w:p>
        </w:tc>
        <w:tc>
          <w:tcPr>
            <w:tcW w:w="9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61C7CDD" w14:textId="77777777" w:rsidR="003C03F2" w:rsidRPr="00F1428A" w:rsidRDefault="003C03F2" w:rsidP="003C03F2">
            <w:pPr>
              <w:pStyle w:val="TableBody"/>
              <w:jc w:val="right"/>
              <w:rPr>
                <w:rFonts w:cs="Calibri"/>
                <w:b/>
                <w:sz w:val="18"/>
                <w:szCs w:val="18"/>
              </w:rPr>
            </w:pPr>
            <w:r w:rsidRPr="00F1428A">
              <w:rPr>
                <w:rFonts w:cs="Calibri"/>
                <w:b/>
                <w:sz w:val="18"/>
                <w:szCs w:val="18"/>
              </w:rPr>
              <w:t>Level 1</w:t>
            </w:r>
          </w:p>
        </w:tc>
        <w:tc>
          <w:tcPr>
            <w:tcW w:w="9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DEEEBB3" w14:textId="77777777" w:rsidR="003C03F2" w:rsidRPr="00F1428A" w:rsidRDefault="003C03F2" w:rsidP="003C03F2">
            <w:pPr>
              <w:pStyle w:val="TableBody"/>
              <w:jc w:val="right"/>
              <w:rPr>
                <w:rFonts w:cs="Calibri"/>
                <w:b/>
                <w:sz w:val="18"/>
                <w:szCs w:val="18"/>
              </w:rPr>
            </w:pPr>
            <w:r w:rsidRPr="00F1428A">
              <w:rPr>
                <w:rFonts w:cs="Calibri"/>
                <w:b/>
                <w:sz w:val="18"/>
                <w:szCs w:val="18"/>
              </w:rPr>
              <w:t>Last Price</w:t>
            </w:r>
          </w:p>
        </w:tc>
        <w:tc>
          <w:tcPr>
            <w:tcW w:w="9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1D506F5" w14:textId="77777777" w:rsidR="003C03F2" w:rsidRPr="00F1428A" w:rsidRDefault="003C03F2" w:rsidP="003C03F2">
            <w:pPr>
              <w:pStyle w:val="TableBody"/>
              <w:jc w:val="right"/>
              <w:rPr>
                <w:rFonts w:cs="Calibri"/>
                <w:b/>
                <w:sz w:val="18"/>
                <w:szCs w:val="18"/>
              </w:rPr>
            </w:pPr>
            <w:r w:rsidRPr="00F1428A">
              <w:rPr>
                <w:rFonts w:cs="Calibri"/>
                <w:b/>
                <w:sz w:val="18"/>
                <w:szCs w:val="18"/>
              </w:rPr>
              <w:t>Level 2</w:t>
            </w:r>
          </w:p>
        </w:tc>
        <w:tc>
          <w:tcPr>
            <w:tcW w:w="9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478CDCB" w14:textId="77777777" w:rsidR="003C03F2" w:rsidRPr="00F1428A" w:rsidRDefault="003C03F2" w:rsidP="003C03F2">
            <w:pPr>
              <w:pStyle w:val="TableBody"/>
              <w:jc w:val="right"/>
              <w:rPr>
                <w:rFonts w:cs="Calibri"/>
                <w:b/>
                <w:sz w:val="18"/>
                <w:szCs w:val="18"/>
              </w:rPr>
            </w:pPr>
            <w:r w:rsidRPr="00F1428A">
              <w:rPr>
                <w:rFonts w:cs="Calibri"/>
                <w:b/>
                <w:sz w:val="18"/>
                <w:szCs w:val="18"/>
              </w:rPr>
              <w:t>Level 1</w:t>
            </w:r>
          </w:p>
        </w:tc>
        <w:tc>
          <w:tcPr>
            <w:tcW w:w="9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97BAC61" w14:textId="77777777" w:rsidR="003C03F2" w:rsidRPr="00F1428A" w:rsidRDefault="003C03F2" w:rsidP="003C03F2">
            <w:pPr>
              <w:pStyle w:val="TableBody"/>
              <w:jc w:val="right"/>
              <w:rPr>
                <w:rFonts w:cs="Calibri"/>
                <w:b/>
                <w:sz w:val="18"/>
                <w:szCs w:val="18"/>
              </w:rPr>
            </w:pPr>
            <w:r w:rsidRPr="00F1428A">
              <w:rPr>
                <w:rFonts w:cs="Calibri"/>
                <w:b/>
                <w:sz w:val="18"/>
                <w:szCs w:val="18"/>
              </w:rPr>
              <w:t>Last Price</w:t>
            </w:r>
          </w:p>
        </w:tc>
        <w:tc>
          <w:tcPr>
            <w:tcW w:w="9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890D198" w14:textId="77777777" w:rsidR="003C03F2" w:rsidRPr="00F1428A" w:rsidRDefault="003C03F2" w:rsidP="003C03F2">
            <w:pPr>
              <w:pStyle w:val="TableBody"/>
              <w:jc w:val="right"/>
              <w:rPr>
                <w:rFonts w:cs="Calibri"/>
                <w:b/>
                <w:sz w:val="18"/>
                <w:szCs w:val="18"/>
              </w:rPr>
            </w:pPr>
            <w:r w:rsidRPr="00F1428A">
              <w:rPr>
                <w:rFonts w:cs="Calibri"/>
                <w:b/>
                <w:sz w:val="18"/>
                <w:szCs w:val="18"/>
              </w:rPr>
              <w:t>Level 2</w:t>
            </w:r>
          </w:p>
        </w:tc>
        <w:tc>
          <w:tcPr>
            <w:tcW w:w="9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6C56B37" w14:textId="77777777" w:rsidR="003C03F2" w:rsidRPr="00F1428A" w:rsidRDefault="003C03F2" w:rsidP="003C03F2">
            <w:pPr>
              <w:pStyle w:val="TableBody"/>
              <w:jc w:val="right"/>
              <w:rPr>
                <w:rFonts w:cs="Calibri"/>
                <w:b/>
                <w:sz w:val="18"/>
                <w:szCs w:val="18"/>
              </w:rPr>
            </w:pPr>
            <w:r w:rsidRPr="00F1428A">
              <w:rPr>
                <w:rFonts w:cs="Calibri"/>
                <w:b/>
                <w:sz w:val="18"/>
                <w:szCs w:val="18"/>
              </w:rPr>
              <w:t>Level 1</w:t>
            </w:r>
          </w:p>
        </w:tc>
        <w:tc>
          <w:tcPr>
            <w:tcW w:w="9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EAF0341" w14:textId="77777777" w:rsidR="003C03F2" w:rsidRPr="00F1428A" w:rsidRDefault="003C03F2" w:rsidP="003C03F2">
            <w:pPr>
              <w:pStyle w:val="TableBody"/>
              <w:jc w:val="right"/>
              <w:rPr>
                <w:rFonts w:cs="Calibri"/>
                <w:b/>
                <w:sz w:val="18"/>
                <w:szCs w:val="18"/>
              </w:rPr>
            </w:pPr>
            <w:r w:rsidRPr="00F1428A">
              <w:rPr>
                <w:rFonts w:cs="Calibri"/>
                <w:b/>
                <w:sz w:val="18"/>
                <w:szCs w:val="18"/>
              </w:rPr>
              <w:t>Last Price</w:t>
            </w:r>
          </w:p>
        </w:tc>
      </w:tr>
      <w:tr w:rsidR="0077332F" w:rsidRPr="00F1428A" w14:paraId="194DA32B" w14:textId="77777777" w:rsidTr="0029130A">
        <w:trPr>
          <w:trHeight w:val="20"/>
        </w:trPr>
        <w:tc>
          <w:tcPr>
            <w:tcW w:w="13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BC40B9C" w14:textId="77777777" w:rsidR="0077332F" w:rsidRPr="0029130A" w:rsidRDefault="01B1D6ED" w:rsidP="3B9DAFC2">
            <w:pPr>
              <w:pStyle w:val="TableBody"/>
              <w:rPr>
                <w:rFonts w:asciiTheme="minorHAnsi" w:eastAsiaTheme="minorEastAsia" w:hAnsiTheme="minorHAnsi" w:cstheme="minorBidi"/>
                <w:sz w:val="18"/>
                <w:szCs w:val="18"/>
              </w:rPr>
            </w:pPr>
            <w:r w:rsidRPr="0029130A">
              <w:rPr>
                <w:rFonts w:asciiTheme="minorHAnsi" w:eastAsiaTheme="minorEastAsia" w:hAnsiTheme="minorHAnsi" w:cstheme="minorBidi"/>
                <w:sz w:val="18"/>
                <w:szCs w:val="18"/>
              </w:rPr>
              <w:t>Euronext Continental Cash (Consolidated Pack)</w:t>
            </w:r>
          </w:p>
        </w:tc>
        <w:tc>
          <w:tcPr>
            <w:tcW w:w="9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AFE1F5D" w14:textId="2F1EC244" w:rsidR="0077332F" w:rsidRPr="0029130A" w:rsidRDefault="01B1D6ED" w:rsidP="3B9DAFC2">
            <w:pPr>
              <w:pStyle w:val="TableText"/>
              <w:jc w:val="right"/>
              <w:rPr>
                <w:rFonts w:asciiTheme="minorHAnsi" w:eastAsiaTheme="minorEastAsia" w:hAnsiTheme="minorHAnsi" w:cstheme="minorBidi"/>
                <w:color w:val="000000" w:themeColor="text1"/>
                <w:sz w:val="18"/>
                <w:szCs w:val="18"/>
              </w:rPr>
            </w:pPr>
            <w:r w:rsidRPr="0029130A">
              <w:rPr>
                <w:rFonts w:asciiTheme="minorHAnsi" w:eastAsiaTheme="minorEastAsia" w:hAnsiTheme="minorHAnsi" w:cstheme="minorBidi"/>
                <w:color w:val="000000" w:themeColor="text1"/>
                <w:sz w:val="18"/>
                <w:szCs w:val="18"/>
              </w:rPr>
              <w:t>€</w:t>
            </w:r>
            <w:r w:rsidR="00DA2609" w:rsidRPr="0029130A">
              <w:rPr>
                <w:rFonts w:asciiTheme="minorHAnsi" w:eastAsiaTheme="minorEastAsia" w:hAnsiTheme="minorHAnsi" w:cstheme="minorBidi"/>
                <w:color w:val="000000" w:themeColor="text1"/>
                <w:sz w:val="18"/>
                <w:szCs w:val="18"/>
              </w:rPr>
              <w:t>5,557.90</w:t>
            </w:r>
          </w:p>
        </w:tc>
        <w:tc>
          <w:tcPr>
            <w:tcW w:w="9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205F566" w14:textId="4A0F806C" w:rsidR="0077332F" w:rsidRPr="0029130A" w:rsidRDefault="01B1D6ED" w:rsidP="3B9DAFC2">
            <w:pPr>
              <w:pStyle w:val="TableText"/>
              <w:jc w:val="right"/>
              <w:rPr>
                <w:rFonts w:asciiTheme="minorHAnsi" w:eastAsiaTheme="minorEastAsia" w:hAnsiTheme="minorHAnsi" w:cstheme="minorBidi"/>
                <w:color w:val="000000" w:themeColor="text1"/>
                <w:sz w:val="18"/>
                <w:szCs w:val="18"/>
              </w:rPr>
            </w:pPr>
            <w:r w:rsidRPr="0029130A">
              <w:rPr>
                <w:rFonts w:asciiTheme="minorHAnsi" w:eastAsiaTheme="minorEastAsia" w:hAnsiTheme="minorHAnsi" w:cstheme="minorBidi"/>
                <w:color w:val="000000" w:themeColor="text1"/>
                <w:sz w:val="18"/>
                <w:szCs w:val="18"/>
              </w:rPr>
              <w:t>€</w:t>
            </w:r>
            <w:r w:rsidR="00DB541B" w:rsidRPr="0029130A">
              <w:rPr>
                <w:rFonts w:asciiTheme="minorHAnsi" w:eastAsiaTheme="minorEastAsia" w:hAnsiTheme="minorHAnsi" w:cstheme="minorBidi"/>
                <w:color w:val="000000" w:themeColor="text1"/>
                <w:sz w:val="18"/>
                <w:szCs w:val="18"/>
              </w:rPr>
              <w:t>4,076.00</w:t>
            </w:r>
          </w:p>
        </w:tc>
        <w:tc>
          <w:tcPr>
            <w:tcW w:w="9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6025C66" w14:textId="4FBE8148" w:rsidR="0077332F" w:rsidRPr="0029130A" w:rsidRDefault="01B1D6ED" w:rsidP="3B9DAFC2">
            <w:pPr>
              <w:pStyle w:val="TableText"/>
              <w:jc w:val="right"/>
              <w:rPr>
                <w:rFonts w:asciiTheme="minorHAnsi" w:eastAsiaTheme="minorEastAsia" w:hAnsiTheme="minorHAnsi" w:cstheme="minorBidi"/>
                <w:color w:val="000000" w:themeColor="text1"/>
                <w:sz w:val="18"/>
                <w:szCs w:val="18"/>
              </w:rPr>
            </w:pPr>
            <w:r w:rsidRPr="0029130A">
              <w:rPr>
                <w:rFonts w:asciiTheme="minorHAnsi" w:eastAsiaTheme="minorEastAsia" w:hAnsiTheme="minorHAnsi" w:cstheme="minorBidi"/>
                <w:color w:val="000000" w:themeColor="text1"/>
                <w:sz w:val="18"/>
                <w:szCs w:val="18"/>
              </w:rPr>
              <w:t>€</w:t>
            </w:r>
            <w:r w:rsidR="00C860DE" w:rsidRPr="0029130A">
              <w:rPr>
                <w:rFonts w:asciiTheme="minorHAnsi" w:eastAsiaTheme="minorEastAsia" w:hAnsiTheme="minorHAnsi" w:cstheme="minorBidi"/>
                <w:color w:val="000000" w:themeColor="text1"/>
                <w:sz w:val="18"/>
                <w:szCs w:val="18"/>
              </w:rPr>
              <w:t>1,095.60</w:t>
            </w:r>
          </w:p>
        </w:tc>
        <w:tc>
          <w:tcPr>
            <w:tcW w:w="9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39F5BDF" w14:textId="5A727D06" w:rsidR="0077332F" w:rsidRPr="0029130A" w:rsidRDefault="01B1D6ED" w:rsidP="3B9DAFC2">
            <w:pPr>
              <w:pStyle w:val="TableText"/>
              <w:jc w:val="right"/>
              <w:rPr>
                <w:rFonts w:asciiTheme="minorHAnsi" w:eastAsiaTheme="minorEastAsia" w:hAnsiTheme="minorHAnsi" w:cstheme="minorBidi"/>
                <w:color w:val="000000" w:themeColor="text1"/>
                <w:sz w:val="18"/>
                <w:szCs w:val="18"/>
              </w:rPr>
            </w:pPr>
            <w:r w:rsidRPr="0029130A">
              <w:rPr>
                <w:rFonts w:asciiTheme="minorHAnsi" w:eastAsiaTheme="minorEastAsia" w:hAnsiTheme="minorHAnsi" w:cstheme="minorBidi"/>
                <w:color w:val="000000" w:themeColor="text1"/>
                <w:sz w:val="18"/>
                <w:szCs w:val="18"/>
              </w:rPr>
              <w:t>€</w:t>
            </w:r>
            <w:r w:rsidR="00EA6BB6" w:rsidRPr="0029130A">
              <w:rPr>
                <w:rFonts w:asciiTheme="minorHAnsi" w:eastAsiaTheme="minorEastAsia" w:hAnsiTheme="minorHAnsi" w:cstheme="minorBidi"/>
                <w:color w:val="000000" w:themeColor="text1"/>
                <w:sz w:val="18"/>
                <w:szCs w:val="18"/>
              </w:rPr>
              <w:t>4,399.05</w:t>
            </w:r>
          </w:p>
        </w:tc>
        <w:tc>
          <w:tcPr>
            <w:tcW w:w="9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39430EF" w14:textId="75332F29" w:rsidR="0077332F" w:rsidRPr="0029130A" w:rsidRDefault="01B1D6ED" w:rsidP="3B9DAFC2">
            <w:pPr>
              <w:pStyle w:val="TableText"/>
              <w:jc w:val="right"/>
              <w:rPr>
                <w:rFonts w:asciiTheme="minorHAnsi" w:eastAsiaTheme="minorEastAsia" w:hAnsiTheme="minorHAnsi" w:cstheme="minorBidi"/>
                <w:color w:val="000000" w:themeColor="text1"/>
                <w:sz w:val="18"/>
                <w:szCs w:val="18"/>
              </w:rPr>
            </w:pPr>
            <w:r w:rsidRPr="0029130A">
              <w:rPr>
                <w:rFonts w:asciiTheme="minorHAnsi" w:eastAsiaTheme="minorEastAsia" w:hAnsiTheme="minorHAnsi" w:cstheme="minorBidi"/>
                <w:color w:val="000000" w:themeColor="text1"/>
                <w:sz w:val="18"/>
                <w:szCs w:val="18"/>
              </w:rPr>
              <w:t>€</w:t>
            </w:r>
            <w:r w:rsidR="00FF2F3A" w:rsidRPr="0029130A">
              <w:rPr>
                <w:rFonts w:asciiTheme="minorHAnsi" w:eastAsiaTheme="minorEastAsia" w:hAnsiTheme="minorHAnsi" w:cstheme="minorBidi"/>
                <w:color w:val="000000" w:themeColor="text1"/>
                <w:sz w:val="18"/>
                <w:szCs w:val="18"/>
              </w:rPr>
              <w:t>3,226.05</w:t>
            </w:r>
          </w:p>
        </w:tc>
        <w:tc>
          <w:tcPr>
            <w:tcW w:w="9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7262022" w14:textId="47A52BE2" w:rsidR="0077332F" w:rsidRPr="0029130A" w:rsidRDefault="01B1D6ED" w:rsidP="3B9DAFC2">
            <w:pPr>
              <w:pStyle w:val="TableText"/>
              <w:jc w:val="right"/>
              <w:rPr>
                <w:rFonts w:asciiTheme="minorHAnsi" w:eastAsiaTheme="minorEastAsia" w:hAnsiTheme="minorHAnsi" w:cstheme="minorBidi"/>
                <w:color w:val="000000" w:themeColor="text1"/>
                <w:sz w:val="18"/>
                <w:szCs w:val="18"/>
              </w:rPr>
            </w:pPr>
            <w:r w:rsidRPr="0029130A">
              <w:rPr>
                <w:rFonts w:asciiTheme="minorHAnsi" w:eastAsiaTheme="minorEastAsia" w:hAnsiTheme="minorHAnsi" w:cstheme="minorBidi"/>
                <w:color w:val="000000" w:themeColor="text1"/>
                <w:sz w:val="18"/>
                <w:szCs w:val="18"/>
              </w:rPr>
              <w:t>€</w:t>
            </w:r>
            <w:r w:rsidR="00C860DE" w:rsidRPr="0029130A">
              <w:rPr>
                <w:rFonts w:asciiTheme="minorHAnsi" w:eastAsiaTheme="minorEastAsia" w:hAnsiTheme="minorHAnsi" w:cstheme="minorBidi"/>
                <w:color w:val="000000" w:themeColor="text1"/>
                <w:sz w:val="18"/>
                <w:szCs w:val="18"/>
              </w:rPr>
              <w:t>867.20</w:t>
            </w:r>
          </w:p>
        </w:tc>
        <w:tc>
          <w:tcPr>
            <w:tcW w:w="9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CAB93FD" w14:textId="26915DD6" w:rsidR="0077332F" w:rsidRPr="0029130A" w:rsidRDefault="01B1D6ED" w:rsidP="3B9DAFC2">
            <w:pPr>
              <w:pStyle w:val="TableText"/>
              <w:jc w:val="right"/>
              <w:rPr>
                <w:rFonts w:asciiTheme="minorHAnsi" w:eastAsiaTheme="minorEastAsia" w:hAnsiTheme="minorHAnsi" w:cstheme="minorBidi"/>
                <w:color w:val="000000" w:themeColor="text1"/>
                <w:sz w:val="18"/>
                <w:szCs w:val="18"/>
              </w:rPr>
            </w:pPr>
            <w:r w:rsidRPr="0029130A">
              <w:rPr>
                <w:rFonts w:asciiTheme="minorHAnsi" w:eastAsiaTheme="minorEastAsia" w:hAnsiTheme="minorHAnsi" w:cstheme="minorBidi"/>
                <w:color w:val="000000" w:themeColor="text1"/>
                <w:sz w:val="18"/>
                <w:szCs w:val="18"/>
              </w:rPr>
              <w:t>€</w:t>
            </w:r>
            <w:r w:rsidR="00DB541B" w:rsidRPr="0029130A">
              <w:rPr>
                <w:rFonts w:asciiTheme="minorHAnsi" w:eastAsiaTheme="minorEastAsia" w:hAnsiTheme="minorHAnsi" w:cstheme="minorBidi"/>
                <w:color w:val="000000" w:themeColor="text1"/>
                <w:sz w:val="18"/>
                <w:szCs w:val="18"/>
              </w:rPr>
              <w:t>2,672.40</w:t>
            </w:r>
          </w:p>
        </w:tc>
        <w:tc>
          <w:tcPr>
            <w:tcW w:w="9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D59305F" w14:textId="31C9A153" w:rsidR="0077332F" w:rsidRPr="0029130A" w:rsidRDefault="01B1D6ED" w:rsidP="3B9DAFC2">
            <w:pPr>
              <w:pStyle w:val="TableText"/>
              <w:jc w:val="right"/>
              <w:rPr>
                <w:rFonts w:asciiTheme="minorHAnsi" w:eastAsiaTheme="minorEastAsia" w:hAnsiTheme="minorHAnsi" w:cstheme="minorBidi"/>
                <w:color w:val="000000" w:themeColor="text1"/>
                <w:sz w:val="18"/>
                <w:szCs w:val="18"/>
              </w:rPr>
            </w:pPr>
            <w:r w:rsidRPr="0029130A">
              <w:rPr>
                <w:rFonts w:asciiTheme="minorHAnsi" w:eastAsiaTheme="minorEastAsia" w:hAnsiTheme="minorHAnsi" w:cstheme="minorBidi"/>
                <w:color w:val="000000" w:themeColor="text1"/>
                <w:sz w:val="18"/>
                <w:szCs w:val="18"/>
              </w:rPr>
              <w:t>€</w:t>
            </w:r>
            <w:r w:rsidR="00FF2F3A" w:rsidRPr="0029130A">
              <w:rPr>
                <w:rFonts w:asciiTheme="minorHAnsi" w:eastAsiaTheme="minorEastAsia" w:hAnsiTheme="minorHAnsi" w:cstheme="minorBidi"/>
                <w:color w:val="000000" w:themeColor="text1"/>
                <w:sz w:val="18"/>
                <w:szCs w:val="18"/>
              </w:rPr>
              <w:t>1,952.25</w:t>
            </w:r>
          </w:p>
        </w:tc>
        <w:tc>
          <w:tcPr>
            <w:tcW w:w="9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1A16FE0" w14:textId="1F3ECB0A" w:rsidR="0077332F" w:rsidRPr="0029130A" w:rsidRDefault="01B1D6ED" w:rsidP="3B9DAFC2">
            <w:pPr>
              <w:pStyle w:val="TableText"/>
              <w:jc w:val="right"/>
              <w:rPr>
                <w:rFonts w:asciiTheme="minorHAnsi" w:eastAsiaTheme="minorEastAsia" w:hAnsiTheme="minorHAnsi" w:cstheme="minorBidi"/>
                <w:color w:val="000000" w:themeColor="text1"/>
                <w:sz w:val="18"/>
                <w:szCs w:val="18"/>
              </w:rPr>
            </w:pPr>
            <w:r w:rsidRPr="0029130A">
              <w:rPr>
                <w:rFonts w:asciiTheme="minorHAnsi" w:eastAsiaTheme="minorEastAsia" w:hAnsiTheme="minorHAnsi" w:cstheme="minorBidi"/>
                <w:color w:val="000000" w:themeColor="text1"/>
                <w:sz w:val="18"/>
                <w:szCs w:val="18"/>
              </w:rPr>
              <w:t>€</w:t>
            </w:r>
            <w:r w:rsidR="00C860DE" w:rsidRPr="0029130A">
              <w:rPr>
                <w:rFonts w:asciiTheme="minorHAnsi" w:eastAsiaTheme="minorEastAsia" w:hAnsiTheme="minorHAnsi" w:cstheme="minorBidi"/>
                <w:color w:val="000000" w:themeColor="text1"/>
                <w:sz w:val="18"/>
                <w:szCs w:val="18"/>
              </w:rPr>
              <w:t>590.00</w:t>
            </w:r>
          </w:p>
        </w:tc>
      </w:tr>
    </w:tbl>
    <w:p w14:paraId="7B80833F" w14:textId="7F3612E6" w:rsidR="00D24755" w:rsidRPr="00F1428A" w:rsidRDefault="00D24755" w:rsidP="00D24755">
      <w:pPr>
        <w:tabs>
          <w:tab w:val="left" w:pos="8745"/>
        </w:tabs>
        <w:rPr>
          <w:rFonts w:cs="Calibri"/>
          <w:sz w:val="14"/>
          <w:szCs w:val="18"/>
        </w:rPr>
      </w:pPr>
    </w:p>
    <w:tbl>
      <w:tblPr>
        <w:tblW w:w="1021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1"/>
        <w:gridCol w:w="1345"/>
        <w:gridCol w:w="1345"/>
        <w:gridCol w:w="1345"/>
        <w:gridCol w:w="1345"/>
        <w:gridCol w:w="1345"/>
        <w:gridCol w:w="1346"/>
      </w:tblGrid>
      <w:tr w:rsidR="007744F5" w:rsidRPr="00F1428A" w14:paraId="0BC725C1" w14:textId="77777777" w:rsidTr="264507D6">
        <w:trPr>
          <w:trHeight w:val="20"/>
        </w:trPr>
        <w:tc>
          <w:tcPr>
            <w:tcW w:w="21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0C380E63" w14:textId="77777777" w:rsidR="003C03F2" w:rsidRPr="00F1428A" w:rsidRDefault="003C03F2" w:rsidP="000F7DC7">
            <w:pPr>
              <w:pStyle w:val="TableBody"/>
              <w:rPr>
                <w:rFonts w:cs="Calibri"/>
                <w:sz w:val="18"/>
                <w:szCs w:val="18"/>
              </w:rPr>
            </w:pPr>
          </w:p>
        </w:tc>
        <w:tc>
          <w:tcPr>
            <w:tcW w:w="269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5D8CA13D" w14:textId="77777777" w:rsidR="003C03F2" w:rsidRPr="00F1428A" w:rsidRDefault="003C03F2" w:rsidP="000F7DC7">
            <w:pPr>
              <w:pStyle w:val="TableBody"/>
              <w:jc w:val="right"/>
              <w:rPr>
                <w:b/>
                <w:color w:val="FFFFFF"/>
                <w:sz w:val="18"/>
              </w:rPr>
            </w:pPr>
            <w:r w:rsidRPr="00F1428A">
              <w:rPr>
                <w:b/>
                <w:color w:val="FFFFFF"/>
                <w:sz w:val="18"/>
              </w:rPr>
              <w:t>ENTERPRISE</w:t>
            </w:r>
          </w:p>
        </w:tc>
        <w:tc>
          <w:tcPr>
            <w:tcW w:w="269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7712809E" w14:textId="77777777" w:rsidR="003C03F2" w:rsidRPr="00F1428A" w:rsidRDefault="003C03F2" w:rsidP="000F7DC7">
            <w:pPr>
              <w:pStyle w:val="TableBody"/>
              <w:jc w:val="right"/>
              <w:rPr>
                <w:b/>
                <w:color w:val="FFFFFF"/>
                <w:sz w:val="18"/>
              </w:rPr>
            </w:pPr>
            <w:r>
              <w:rPr>
                <w:b/>
                <w:color w:val="FFFFFF"/>
                <w:sz w:val="18"/>
              </w:rPr>
              <w:t xml:space="preserve">RESTRICTED </w:t>
            </w:r>
            <w:r w:rsidR="00854E71">
              <w:rPr>
                <w:b/>
                <w:color w:val="FFFFFF"/>
                <w:sz w:val="18"/>
              </w:rPr>
              <w:t xml:space="preserve">- </w:t>
            </w:r>
            <w:r>
              <w:rPr>
                <w:b/>
                <w:color w:val="FFFFFF"/>
                <w:sz w:val="18"/>
              </w:rPr>
              <w:t>PREMIUM</w:t>
            </w:r>
          </w:p>
        </w:tc>
        <w:tc>
          <w:tcPr>
            <w:tcW w:w="269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1BDD16FA" w14:textId="77777777" w:rsidR="003C03F2" w:rsidRPr="00F1428A" w:rsidRDefault="003C03F2" w:rsidP="000F7DC7">
            <w:pPr>
              <w:pStyle w:val="TableBody"/>
              <w:jc w:val="right"/>
              <w:rPr>
                <w:b/>
                <w:color w:val="FFFFFF"/>
                <w:sz w:val="18"/>
                <w:vertAlign w:val="superscript"/>
              </w:rPr>
            </w:pPr>
            <w:r w:rsidRPr="00F1428A">
              <w:rPr>
                <w:b/>
                <w:color w:val="FFFFFF"/>
                <w:sz w:val="18"/>
              </w:rPr>
              <w:t>RESTRICTED</w:t>
            </w:r>
            <w:r w:rsidR="00854E71">
              <w:rPr>
                <w:b/>
                <w:color w:val="FFFFFF"/>
                <w:sz w:val="18"/>
              </w:rPr>
              <w:t xml:space="preserve"> - BASIC</w:t>
            </w:r>
          </w:p>
        </w:tc>
      </w:tr>
      <w:tr w:rsidR="007744F5" w:rsidRPr="00F1428A" w14:paraId="295F9A69" w14:textId="77777777" w:rsidTr="0029130A">
        <w:trPr>
          <w:trHeight w:val="20"/>
        </w:trPr>
        <w:tc>
          <w:tcPr>
            <w:tcW w:w="21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720001AD" w14:textId="77777777" w:rsidR="003C03F2" w:rsidRPr="00F1428A" w:rsidRDefault="003C03F2" w:rsidP="000F7DC7">
            <w:pPr>
              <w:pStyle w:val="TableBody"/>
              <w:rPr>
                <w:rFonts w:cs="Calibri"/>
                <w:sz w:val="2"/>
                <w:szCs w:val="2"/>
              </w:rPr>
            </w:pPr>
          </w:p>
        </w:tc>
        <w:tc>
          <w:tcPr>
            <w:tcW w:w="13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54D3C44" w14:textId="77777777" w:rsidR="003C03F2" w:rsidRPr="00F1428A" w:rsidRDefault="003C03F2" w:rsidP="000F7DC7">
            <w:pPr>
              <w:pStyle w:val="TableBody"/>
              <w:jc w:val="right"/>
              <w:rPr>
                <w:rFonts w:cs="Calibri"/>
                <w:b/>
                <w:sz w:val="2"/>
                <w:szCs w:val="2"/>
              </w:rPr>
            </w:pPr>
          </w:p>
        </w:tc>
        <w:tc>
          <w:tcPr>
            <w:tcW w:w="13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F0DBE43" w14:textId="77777777" w:rsidR="003C03F2" w:rsidRPr="00F1428A" w:rsidRDefault="003C03F2" w:rsidP="000F7DC7">
            <w:pPr>
              <w:pStyle w:val="TableBody"/>
              <w:jc w:val="right"/>
              <w:rPr>
                <w:rFonts w:cs="Calibri"/>
                <w:b/>
                <w:sz w:val="2"/>
                <w:szCs w:val="2"/>
              </w:rPr>
            </w:pPr>
          </w:p>
        </w:tc>
        <w:tc>
          <w:tcPr>
            <w:tcW w:w="13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D490E12" w14:textId="77777777" w:rsidR="003C03F2" w:rsidRPr="00F1428A" w:rsidRDefault="003C03F2" w:rsidP="000F7DC7">
            <w:pPr>
              <w:pStyle w:val="TableBody"/>
              <w:jc w:val="right"/>
              <w:rPr>
                <w:rFonts w:cs="Calibri"/>
                <w:b/>
                <w:sz w:val="2"/>
                <w:szCs w:val="2"/>
              </w:rPr>
            </w:pPr>
          </w:p>
        </w:tc>
        <w:tc>
          <w:tcPr>
            <w:tcW w:w="13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6AD9A97" w14:textId="77777777" w:rsidR="003C03F2" w:rsidRPr="00F1428A" w:rsidRDefault="003C03F2" w:rsidP="000F7DC7">
            <w:pPr>
              <w:pStyle w:val="TableBody"/>
              <w:jc w:val="right"/>
              <w:rPr>
                <w:rFonts w:cs="Calibri"/>
                <w:b/>
                <w:sz w:val="2"/>
                <w:szCs w:val="2"/>
              </w:rPr>
            </w:pPr>
          </w:p>
        </w:tc>
        <w:tc>
          <w:tcPr>
            <w:tcW w:w="13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D10425C" w14:textId="77777777" w:rsidR="003C03F2" w:rsidRPr="00F1428A" w:rsidRDefault="003C03F2" w:rsidP="000F7DC7">
            <w:pPr>
              <w:pStyle w:val="TableBody"/>
              <w:jc w:val="right"/>
              <w:rPr>
                <w:rFonts w:cs="Calibri"/>
                <w:b/>
                <w:sz w:val="2"/>
                <w:szCs w:val="2"/>
              </w:rPr>
            </w:pPr>
          </w:p>
        </w:tc>
        <w:tc>
          <w:tcPr>
            <w:tcW w:w="13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3CEA369" w14:textId="77777777" w:rsidR="003C03F2" w:rsidRPr="00F1428A" w:rsidRDefault="003C03F2" w:rsidP="000F7DC7">
            <w:pPr>
              <w:pStyle w:val="TableBody"/>
              <w:jc w:val="right"/>
              <w:rPr>
                <w:rFonts w:cs="Calibri"/>
                <w:b/>
                <w:sz w:val="2"/>
                <w:szCs w:val="2"/>
              </w:rPr>
            </w:pPr>
          </w:p>
        </w:tc>
      </w:tr>
      <w:tr w:rsidR="007744F5" w:rsidRPr="00F1428A" w14:paraId="52EF251D" w14:textId="77777777" w:rsidTr="264507D6">
        <w:trPr>
          <w:trHeight w:val="20"/>
        </w:trPr>
        <w:tc>
          <w:tcPr>
            <w:tcW w:w="21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53B36883" w14:textId="77777777" w:rsidR="003C03F2" w:rsidRPr="00F1428A" w:rsidRDefault="003C03F2" w:rsidP="003C03F2">
            <w:pPr>
              <w:pStyle w:val="TableBody"/>
              <w:rPr>
                <w:rFonts w:cs="Calibri"/>
                <w:sz w:val="18"/>
                <w:szCs w:val="18"/>
              </w:rPr>
            </w:pPr>
          </w:p>
        </w:tc>
        <w:tc>
          <w:tcPr>
            <w:tcW w:w="13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4BD568A" w14:textId="77777777" w:rsidR="003C03F2" w:rsidRPr="00F1428A" w:rsidRDefault="003C03F2" w:rsidP="003C03F2">
            <w:pPr>
              <w:pStyle w:val="TableBody"/>
              <w:jc w:val="right"/>
              <w:rPr>
                <w:rFonts w:cs="Calibri"/>
                <w:b/>
                <w:sz w:val="18"/>
                <w:szCs w:val="18"/>
              </w:rPr>
            </w:pPr>
            <w:r w:rsidRPr="00F1428A">
              <w:rPr>
                <w:rFonts w:cs="Calibri"/>
                <w:b/>
                <w:sz w:val="18"/>
                <w:szCs w:val="18"/>
              </w:rPr>
              <w:t>Level 2</w:t>
            </w:r>
          </w:p>
        </w:tc>
        <w:tc>
          <w:tcPr>
            <w:tcW w:w="13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EADA3A8" w14:textId="77777777" w:rsidR="003C03F2" w:rsidRPr="00F1428A" w:rsidRDefault="003C03F2" w:rsidP="003C03F2">
            <w:pPr>
              <w:pStyle w:val="TableBody"/>
              <w:jc w:val="right"/>
              <w:rPr>
                <w:rFonts w:cs="Calibri"/>
                <w:b/>
                <w:sz w:val="18"/>
                <w:szCs w:val="18"/>
              </w:rPr>
            </w:pPr>
            <w:r w:rsidRPr="00F1428A">
              <w:rPr>
                <w:rFonts w:cs="Calibri"/>
                <w:b/>
                <w:sz w:val="18"/>
                <w:szCs w:val="18"/>
              </w:rPr>
              <w:t>Last Price</w:t>
            </w:r>
          </w:p>
        </w:tc>
        <w:tc>
          <w:tcPr>
            <w:tcW w:w="13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66C2E5C" w14:textId="77777777" w:rsidR="003C03F2" w:rsidRPr="00F1428A" w:rsidRDefault="003C03F2" w:rsidP="003C03F2">
            <w:pPr>
              <w:pStyle w:val="TableBody"/>
              <w:jc w:val="right"/>
              <w:rPr>
                <w:rFonts w:cs="Calibri"/>
                <w:b/>
                <w:sz w:val="18"/>
                <w:szCs w:val="18"/>
              </w:rPr>
            </w:pPr>
            <w:r w:rsidRPr="00F1428A">
              <w:rPr>
                <w:rFonts w:cs="Calibri"/>
                <w:b/>
                <w:sz w:val="18"/>
                <w:szCs w:val="18"/>
              </w:rPr>
              <w:t>Level 2</w:t>
            </w:r>
          </w:p>
        </w:tc>
        <w:tc>
          <w:tcPr>
            <w:tcW w:w="13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F3B6074" w14:textId="77777777" w:rsidR="003C03F2" w:rsidRPr="00F1428A" w:rsidRDefault="003C03F2" w:rsidP="003C03F2">
            <w:pPr>
              <w:pStyle w:val="TableBody"/>
              <w:jc w:val="right"/>
              <w:rPr>
                <w:rFonts w:cs="Calibri"/>
                <w:b/>
                <w:sz w:val="18"/>
                <w:szCs w:val="18"/>
              </w:rPr>
            </w:pPr>
            <w:r w:rsidRPr="00F1428A">
              <w:rPr>
                <w:rFonts w:cs="Calibri"/>
                <w:b/>
                <w:sz w:val="18"/>
                <w:szCs w:val="18"/>
              </w:rPr>
              <w:t>Last Price</w:t>
            </w:r>
          </w:p>
        </w:tc>
        <w:tc>
          <w:tcPr>
            <w:tcW w:w="13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3F02498" w14:textId="77777777" w:rsidR="003C03F2" w:rsidRPr="00F1428A" w:rsidRDefault="003C03F2" w:rsidP="003C03F2">
            <w:pPr>
              <w:pStyle w:val="TableBody"/>
              <w:jc w:val="right"/>
              <w:rPr>
                <w:rFonts w:cs="Calibri"/>
                <w:b/>
                <w:sz w:val="18"/>
                <w:szCs w:val="18"/>
              </w:rPr>
            </w:pPr>
            <w:r w:rsidRPr="00F1428A">
              <w:rPr>
                <w:rFonts w:cs="Calibri"/>
                <w:b/>
                <w:sz w:val="18"/>
                <w:szCs w:val="18"/>
              </w:rPr>
              <w:t>Level 2</w:t>
            </w:r>
          </w:p>
        </w:tc>
        <w:tc>
          <w:tcPr>
            <w:tcW w:w="13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EB8CF22" w14:textId="77777777" w:rsidR="003C03F2" w:rsidRPr="00F1428A" w:rsidRDefault="003C03F2" w:rsidP="003C03F2">
            <w:pPr>
              <w:pStyle w:val="TableBody"/>
              <w:jc w:val="right"/>
              <w:rPr>
                <w:rFonts w:cs="Calibri"/>
                <w:b/>
                <w:sz w:val="18"/>
                <w:szCs w:val="18"/>
              </w:rPr>
            </w:pPr>
            <w:r w:rsidRPr="00F1428A">
              <w:rPr>
                <w:rFonts w:cs="Calibri"/>
                <w:b/>
                <w:sz w:val="18"/>
                <w:szCs w:val="18"/>
              </w:rPr>
              <w:t>Last Price</w:t>
            </w:r>
          </w:p>
        </w:tc>
      </w:tr>
      <w:tr w:rsidR="00CD1409" w:rsidRPr="00F1428A" w14:paraId="227E9A85" w14:textId="77777777" w:rsidTr="264507D6">
        <w:trPr>
          <w:trHeight w:val="20"/>
        </w:trPr>
        <w:tc>
          <w:tcPr>
            <w:tcW w:w="21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B6FBA9A" w14:textId="45F225C3" w:rsidR="00CD1409" w:rsidRPr="00291788" w:rsidRDefault="4EE4B940"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Euronext Dublin Equities </w:t>
            </w:r>
          </w:p>
        </w:tc>
        <w:tc>
          <w:tcPr>
            <w:tcW w:w="13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8568375" w14:textId="587FFE3C" w:rsidR="00CD1409" w:rsidRPr="00291788" w:rsidRDefault="4EE4B940"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AF76CC">
              <w:rPr>
                <w:rFonts w:asciiTheme="minorHAnsi" w:eastAsiaTheme="minorEastAsia" w:hAnsiTheme="minorHAnsi" w:cstheme="minorBidi"/>
                <w:sz w:val="18"/>
                <w:szCs w:val="18"/>
                <w:lang w:val="en-GB"/>
              </w:rPr>
              <w:t>864</w:t>
            </w:r>
            <w:r w:rsidR="00123167">
              <w:rPr>
                <w:rFonts w:asciiTheme="minorHAnsi" w:eastAsiaTheme="minorEastAsia" w:hAnsiTheme="minorHAnsi" w:cstheme="minorBidi"/>
                <w:sz w:val="18"/>
                <w:szCs w:val="18"/>
                <w:lang w:val="en-GB"/>
              </w:rPr>
              <w:t>.80</w:t>
            </w:r>
          </w:p>
        </w:tc>
        <w:tc>
          <w:tcPr>
            <w:tcW w:w="13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9FDED5B" w14:textId="4149273A" w:rsidR="00CD1409" w:rsidRPr="00291788" w:rsidRDefault="4EE4B940"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123167">
              <w:rPr>
                <w:rFonts w:asciiTheme="minorHAnsi" w:eastAsiaTheme="minorEastAsia" w:hAnsiTheme="minorHAnsi" w:cstheme="minorBidi"/>
                <w:sz w:val="18"/>
                <w:szCs w:val="18"/>
                <w:lang w:val="en-GB"/>
              </w:rPr>
              <w:t>346.70</w:t>
            </w:r>
          </w:p>
        </w:tc>
        <w:tc>
          <w:tcPr>
            <w:tcW w:w="13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D878B55" w14:textId="2E72B756" w:rsidR="00CD1409" w:rsidRPr="00291788" w:rsidRDefault="4EE4B940"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123167">
              <w:rPr>
                <w:rFonts w:asciiTheme="minorHAnsi" w:eastAsiaTheme="minorEastAsia" w:hAnsiTheme="minorHAnsi" w:cstheme="minorBidi"/>
                <w:sz w:val="18"/>
                <w:szCs w:val="18"/>
                <w:lang w:val="en-GB"/>
              </w:rPr>
              <w:t>640.95</w:t>
            </w:r>
          </w:p>
        </w:tc>
        <w:tc>
          <w:tcPr>
            <w:tcW w:w="13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3F91C76" w14:textId="01F01ADD" w:rsidR="00CD1409" w:rsidRPr="00291788" w:rsidRDefault="4EE4B940"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726D28">
              <w:rPr>
                <w:rFonts w:asciiTheme="minorHAnsi" w:eastAsiaTheme="minorEastAsia" w:hAnsiTheme="minorHAnsi" w:cstheme="minorBidi"/>
                <w:sz w:val="18"/>
                <w:szCs w:val="18"/>
                <w:lang w:val="en-GB"/>
              </w:rPr>
              <w:t>257.05</w:t>
            </w:r>
          </w:p>
        </w:tc>
        <w:tc>
          <w:tcPr>
            <w:tcW w:w="13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6C5B9E0" w14:textId="734341BC" w:rsidR="00CD1409" w:rsidRPr="00291788" w:rsidRDefault="4EE4B940"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123167">
              <w:rPr>
                <w:rFonts w:asciiTheme="minorHAnsi" w:eastAsiaTheme="minorEastAsia" w:hAnsiTheme="minorHAnsi" w:cstheme="minorBidi"/>
                <w:sz w:val="18"/>
                <w:szCs w:val="18"/>
                <w:lang w:val="en-GB"/>
              </w:rPr>
              <w:t>244.20</w:t>
            </w:r>
          </w:p>
        </w:tc>
        <w:tc>
          <w:tcPr>
            <w:tcW w:w="13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A78AC81" w14:textId="763DC501" w:rsidR="00CD1409" w:rsidRPr="00291788" w:rsidRDefault="4EE4B940"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726D28">
              <w:rPr>
                <w:rFonts w:asciiTheme="minorHAnsi" w:eastAsiaTheme="minorEastAsia" w:hAnsiTheme="minorHAnsi" w:cstheme="minorBidi"/>
                <w:sz w:val="18"/>
                <w:szCs w:val="18"/>
                <w:lang w:val="en-GB"/>
              </w:rPr>
              <w:t>97.90</w:t>
            </w:r>
          </w:p>
        </w:tc>
      </w:tr>
      <w:tr w:rsidR="00CD1409" w:rsidRPr="00F1428A" w14:paraId="5E545E34" w14:textId="77777777" w:rsidTr="264507D6">
        <w:trPr>
          <w:trHeight w:val="20"/>
        </w:trPr>
        <w:tc>
          <w:tcPr>
            <w:tcW w:w="2141"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6DFAA8FF" w14:textId="3ABBA3EF" w:rsidR="00CD1409" w:rsidRPr="00291788" w:rsidRDefault="4EE4B940"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Oslo </w:t>
            </w:r>
            <w:proofErr w:type="spellStart"/>
            <w:r w:rsidRPr="00291788">
              <w:rPr>
                <w:rFonts w:asciiTheme="minorHAnsi" w:eastAsiaTheme="minorEastAsia" w:hAnsiTheme="minorHAnsi" w:cstheme="minorBidi"/>
                <w:sz w:val="18"/>
                <w:szCs w:val="18"/>
              </w:rPr>
              <w:t>Børs</w:t>
            </w:r>
            <w:proofErr w:type="spellEnd"/>
            <w:r w:rsidRPr="00291788">
              <w:rPr>
                <w:rFonts w:asciiTheme="minorHAnsi" w:eastAsiaTheme="minorEastAsia" w:hAnsiTheme="minorHAnsi" w:cstheme="minorBidi"/>
                <w:sz w:val="18"/>
                <w:szCs w:val="18"/>
              </w:rPr>
              <w:t xml:space="preserve"> </w:t>
            </w:r>
            <w:r w:rsidR="00DE3B7B">
              <w:rPr>
                <w:rFonts w:asciiTheme="minorHAnsi" w:eastAsiaTheme="minorEastAsia" w:hAnsiTheme="minorHAnsi" w:cstheme="minorBidi"/>
                <w:sz w:val="18"/>
                <w:szCs w:val="18"/>
              </w:rPr>
              <w:t>Cash</w:t>
            </w:r>
          </w:p>
        </w:tc>
        <w:tc>
          <w:tcPr>
            <w:tcW w:w="1345"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44321FD2" w14:textId="4B8CE94E" w:rsidR="00CD1409" w:rsidRPr="00291788" w:rsidRDefault="4EE4B940"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B13933">
              <w:rPr>
                <w:rFonts w:asciiTheme="minorHAnsi" w:eastAsiaTheme="minorEastAsia" w:hAnsiTheme="minorHAnsi" w:cstheme="minorBidi"/>
                <w:sz w:val="18"/>
                <w:szCs w:val="18"/>
                <w:lang w:val="en-GB"/>
              </w:rPr>
              <w:t>1,253.30</w:t>
            </w:r>
          </w:p>
        </w:tc>
        <w:tc>
          <w:tcPr>
            <w:tcW w:w="1345"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51FB8564" w14:textId="77DF3B3C" w:rsidR="00CD1409" w:rsidRPr="00291788" w:rsidRDefault="4EE4B940"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317A53">
              <w:rPr>
                <w:rFonts w:asciiTheme="minorHAnsi" w:eastAsiaTheme="minorEastAsia" w:hAnsiTheme="minorHAnsi" w:cstheme="minorBidi"/>
                <w:sz w:val="18"/>
                <w:szCs w:val="18"/>
                <w:lang w:val="en-GB"/>
              </w:rPr>
              <w:t>417.80</w:t>
            </w:r>
          </w:p>
        </w:tc>
        <w:tc>
          <w:tcPr>
            <w:tcW w:w="1345"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39393FD2" w14:textId="49F06E33" w:rsidR="00CD1409" w:rsidRPr="00291788" w:rsidRDefault="4EE4B940"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B13933">
              <w:rPr>
                <w:rFonts w:asciiTheme="minorHAnsi" w:eastAsiaTheme="minorEastAsia" w:hAnsiTheme="minorHAnsi" w:cstheme="minorBidi"/>
                <w:sz w:val="18"/>
                <w:szCs w:val="18"/>
                <w:lang w:val="en-GB"/>
              </w:rPr>
              <w:t>929.00</w:t>
            </w:r>
          </w:p>
        </w:tc>
        <w:tc>
          <w:tcPr>
            <w:tcW w:w="1345"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645223BE" w14:textId="27C068AE" w:rsidR="00CD1409" w:rsidRPr="00291788" w:rsidRDefault="4EE4B940"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317A53">
              <w:rPr>
                <w:rFonts w:asciiTheme="minorHAnsi" w:eastAsiaTheme="minorEastAsia" w:hAnsiTheme="minorHAnsi" w:cstheme="minorBidi"/>
                <w:sz w:val="18"/>
                <w:szCs w:val="18"/>
                <w:lang w:val="en-GB"/>
              </w:rPr>
              <w:t>309.70</w:t>
            </w:r>
          </w:p>
        </w:tc>
        <w:tc>
          <w:tcPr>
            <w:tcW w:w="1345"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3E3222AA" w14:textId="1B7C9FFF" w:rsidR="00CD1409" w:rsidRPr="00291788" w:rsidRDefault="4EE4B940"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2A180B">
              <w:rPr>
                <w:rFonts w:asciiTheme="minorHAnsi" w:eastAsiaTheme="minorEastAsia" w:hAnsiTheme="minorHAnsi" w:cstheme="minorBidi"/>
                <w:sz w:val="18"/>
                <w:szCs w:val="18"/>
                <w:lang w:val="en-GB"/>
              </w:rPr>
              <w:t>353.90</w:t>
            </w:r>
          </w:p>
        </w:tc>
        <w:tc>
          <w:tcPr>
            <w:tcW w:w="1346"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2468AA27" w14:textId="1712C9BD" w:rsidR="00CD1409" w:rsidRPr="00291788" w:rsidRDefault="4EE4B940"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317A53">
              <w:rPr>
                <w:rFonts w:asciiTheme="minorHAnsi" w:eastAsiaTheme="minorEastAsia" w:hAnsiTheme="minorHAnsi" w:cstheme="minorBidi"/>
                <w:sz w:val="18"/>
                <w:szCs w:val="18"/>
                <w:lang w:val="en-GB"/>
              </w:rPr>
              <w:t>117.95</w:t>
            </w:r>
          </w:p>
        </w:tc>
      </w:tr>
    </w:tbl>
    <w:p w14:paraId="0B5495DC" w14:textId="77777777" w:rsidR="008158A0" w:rsidRDefault="008158A0" w:rsidP="008158A0">
      <w:pPr>
        <w:spacing w:after="0"/>
        <w:rPr>
          <w:rFonts w:cs="Calibri"/>
          <w:sz w:val="14"/>
          <w:szCs w:val="14"/>
        </w:rPr>
      </w:pPr>
    </w:p>
    <w:p w14:paraId="10C65730" w14:textId="0F5E4014" w:rsidR="00D24755" w:rsidRPr="00FF204A" w:rsidRDefault="00D24755" w:rsidP="00D24755">
      <w:pPr>
        <w:tabs>
          <w:tab w:val="left" w:pos="1215"/>
        </w:tabs>
        <w:jc w:val="left"/>
        <w:rPr>
          <w:b/>
        </w:rPr>
      </w:pPr>
      <w:r w:rsidRPr="00FF204A">
        <w:rPr>
          <w:b/>
        </w:rPr>
        <w:lastRenderedPageBreak/>
        <w:t>EURONEXT DERIVATIVES INFORMATION PRODUCTS</w:t>
      </w:r>
    </w:p>
    <w:tbl>
      <w:tblPr>
        <w:tblW w:w="1021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1387"/>
        <w:gridCol w:w="1387"/>
        <w:gridCol w:w="1387"/>
        <w:gridCol w:w="1387"/>
        <w:gridCol w:w="1387"/>
        <w:gridCol w:w="1387"/>
      </w:tblGrid>
      <w:tr w:rsidR="007744F5" w:rsidRPr="00F1428A" w14:paraId="54568503" w14:textId="77777777" w:rsidTr="264507D6">
        <w:trPr>
          <w:trHeight w:val="20"/>
        </w:trPr>
        <w:tc>
          <w:tcPr>
            <w:tcW w:w="18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240B7AE5" w14:textId="77777777" w:rsidR="003C03F2" w:rsidRPr="00F1428A" w:rsidRDefault="003C03F2" w:rsidP="003A5459">
            <w:pPr>
              <w:pStyle w:val="TableBody"/>
              <w:rPr>
                <w:rFonts w:cs="Calibri"/>
                <w:sz w:val="18"/>
                <w:szCs w:val="18"/>
              </w:rPr>
            </w:pPr>
          </w:p>
        </w:tc>
        <w:tc>
          <w:tcPr>
            <w:tcW w:w="277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67766E58" w14:textId="77777777" w:rsidR="003C03F2" w:rsidRPr="00F1428A" w:rsidRDefault="003C03F2" w:rsidP="003A5459">
            <w:pPr>
              <w:pStyle w:val="TableBody"/>
              <w:jc w:val="right"/>
              <w:rPr>
                <w:b/>
                <w:color w:val="FFFFFF"/>
                <w:sz w:val="18"/>
              </w:rPr>
            </w:pPr>
            <w:r w:rsidRPr="00F1428A">
              <w:rPr>
                <w:b/>
                <w:color w:val="FFFFFF"/>
                <w:sz w:val="18"/>
              </w:rPr>
              <w:t>ENTERPRISE</w:t>
            </w:r>
          </w:p>
        </w:tc>
        <w:tc>
          <w:tcPr>
            <w:tcW w:w="277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457406ED" w14:textId="77777777" w:rsidR="003C03F2" w:rsidRPr="00F1428A" w:rsidRDefault="003C03F2" w:rsidP="003A5459">
            <w:pPr>
              <w:pStyle w:val="TableBody"/>
              <w:jc w:val="right"/>
              <w:rPr>
                <w:b/>
                <w:color w:val="FFFFFF"/>
                <w:sz w:val="18"/>
              </w:rPr>
            </w:pPr>
            <w:r>
              <w:rPr>
                <w:b/>
                <w:color w:val="FFFFFF"/>
                <w:sz w:val="18"/>
              </w:rPr>
              <w:t xml:space="preserve">RESTRICTED </w:t>
            </w:r>
            <w:r w:rsidR="00854E71">
              <w:rPr>
                <w:b/>
                <w:color w:val="FFFFFF"/>
                <w:sz w:val="18"/>
              </w:rPr>
              <w:t xml:space="preserve">- </w:t>
            </w:r>
            <w:r>
              <w:rPr>
                <w:b/>
                <w:color w:val="FFFFFF"/>
                <w:sz w:val="18"/>
              </w:rPr>
              <w:t>PREMIUM</w:t>
            </w:r>
          </w:p>
        </w:tc>
        <w:tc>
          <w:tcPr>
            <w:tcW w:w="277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0F3A8D97" w14:textId="77777777" w:rsidR="003C03F2" w:rsidRPr="00F1428A" w:rsidRDefault="003C03F2" w:rsidP="003A5459">
            <w:pPr>
              <w:pStyle w:val="TableBody"/>
              <w:jc w:val="right"/>
              <w:rPr>
                <w:b/>
                <w:color w:val="FFFFFF"/>
                <w:sz w:val="18"/>
                <w:vertAlign w:val="superscript"/>
              </w:rPr>
            </w:pPr>
            <w:r w:rsidRPr="00F1428A">
              <w:rPr>
                <w:b/>
                <w:color w:val="FFFFFF"/>
                <w:sz w:val="18"/>
              </w:rPr>
              <w:t>RESTRICTED</w:t>
            </w:r>
            <w:r w:rsidR="00854E71">
              <w:rPr>
                <w:b/>
                <w:color w:val="FFFFFF"/>
                <w:sz w:val="18"/>
              </w:rPr>
              <w:t xml:space="preserve"> - BASIC</w:t>
            </w:r>
          </w:p>
        </w:tc>
      </w:tr>
      <w:tr w:rsidR="007744F5" w:rsidRPr="00F1428A" w14:paraId="5CFEBB52" w14:textId="77777777" w:rsidTr="0029130A">
        <w:trPr>
          <w:trHeight w:val="20"/>
        </w:trPr>
        <w:tc>
          <w:tcPr>
            <w:tcW w:w="18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1639B5E9" w14:textId="77777777" w:rsidR="003C03F2" w:rsidRPr="00F1428A" w:rsidRDefault="003C03F2" w:rsidP="003A5459">
            <w:pPr>
              <w:pStyle w:val="TableBody"/>
              <w:rPr>
                <w:rFonts w:cs="Calibri"/>
                <w:sz w:val="2"/>
                <w:szCs w:val="2"/>
              </w:rPr>
            </w:pP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F045BC0" w14:textId="77777777" w:rsidR="003C03F2" w:rsidRPr="00F1428A" w:rsidRDefault="003C03F2" w:rsidP="003A5459">
            <w:pPr>
              <w:pStyle w:val="TableBody"/>
              <w:jc w:val="right"/>
              <w:rPr>
                <w:rFonts w:cs="Calibri"/>
                <w:b/>
                <w:sz w:val="2"/>
                <w:szCs w:val="2"/>
              </w:rPr>
            </w:pP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5409FC1" w14:textId="77777777" w:rsidR="003C03F2" w:rsidRPr="00F1428A" w:rsidRDefault="003C03F2" w:rsidP="003A5459">
            <w:pPr>
              <w:pStyle w:val="TableBody"/>
              <w:jc w:val="right"/>
              <w:rPr>
                <w:rFonts w:cs="Calibri"/>
                <w:b/>
                <w:sz w:val="2"/>
                <w:szCs w:val="2"/>
              </w:rPr>
            </w:pP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B3D8222" w14:textId="77777777" w:rsidR="003C03F2" w:rsidRPr="00F1428A" w:rsidRDefault="003C03F2" w:rsidP="003A5459">
            <w:pPr>
              <w:pStyle w:val="TableBody"/>
              <w:jc w:val="right"/>
              <w:rPr>
                <w:rFonts w:cs="Calibri"/>
                <w:b/>
                <w:sz w:val="2"/>
                <w:szCs w:val="2"/>
              </w:rPr>
            </w:pP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1B63615" w14:textId="77777777" w:rsidR="003C03F2" w:rsidRPr="00F1428A" w:rsidRDefault="003C03F2" w:rsidP="003A5459">
            <w:pPr>
              <w:pStyle w:val="TableBody"/>
              <w:jc w:val="right"/>
              <w:rPr>
                <w:rFonts w:cs="Calibri"/>
                <w:b/>
                <w:sz w:val="2"/>
                <w:szCs w:val="2"/>
              </w:rPr>
            </w:pP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6459468" w14:textId="77777777" w:rsidR="003C03F2" w:rsidRPr="00F1428A" w:rsidRDefault="003C03F2" w:rsidP="003A5459">
            <w:pPr>
              <w:pStyle w:val="TableBody"/>
              <w:jc w:val="right"/>
              <w:rPr>
                <w:rFonts w:cs="Calibri"/>
                <w:b/>
                <w:sz w:val="2"/>
                <w:szCs w:val="2"/>
              </w:rPr>
            </w:pP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65B05EA" w14:textId="77777777" w:rsidR="003C03F2" w:rsidRPr="00F1428A" w:rsidRDefault="003C03F2" w:rsidP="003A5459">
            <w:pPr>
              <w:pStyle w:val="TableBody"/>
              <w:jc w:val="right"/>
              <w:rPr>
                <w:rFonts w:cs="Calibri"/>
                <w:b/>
                <w:sz w:val="2"/>
                <w:szCs w:val="2"/>
              </w:rPr>
            </w:pPr>
          </w:p>
        </w:tc>
      </w:tr>
      <w:tr w:rsidR="007744F5" w:rsidRPr="00F1428A" w14:paraId="43A4B750" w14:textId="77777777" w:rsidTr="264507D6">
        <w:trPr>
          <w:trHeight w:val="20"/>
        </w:trPr>
        <w:tc>
          <w:tcPr>
            <w:tcW w:w="18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33652669" w14:textId="77777777" w:rsidR="003C03F2" w:rsidRPr="00F1428A" w:rsidRDefault="003C03F2" w:rsidP="003C03F2">
            <w:pPr>
              <w:pStyle w:val="TableBody"/>
              <w:rPr>
                <w:rFonts w:cs="Calibri"/>
                <w:sz w:val="18"/>
                <w:szCs w:val="18"/>
              </w:rPr>
            </w:pP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A7F5A05" w14:textId="77777777" w:rsidR="003C03F2" w:rsidRPr="00F1428A" w:rsidRDefault="003C03F2" w:rsidP="003C03F2">
            <w:pPr>
              <w:pStyle w:val="TableBody"/>
              <w:jc w:val="right"/>
              <w:rPr>
                <w:rFonts w:cs="Calibri"/>
                <w:b/>
                <w:sz w:val="18"/>
                <w:szCs w:val="18"/>
              </w:rPr>
            </w:pPr>
            <w:r w:rsidRPr="00F1428A">
              <w:rPr>
                <w:rFonts w:cs="Calibri"/>
                <w:b/>
                <w:sz w:val="18"/>
                <w:szCs w:val="18"/>
              </w:rPr>
              <w:t>Level 2</w:t>
            </w: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2AD3D6C" w14:textId="77777777" w:rsidR="003C03F2" w:rsidRPr="00F1428A" w:rsidRDefault="003C03F2" w:rsidP="003C03F2">
            <w:pPr>
              <w:pStyle w:val="TableBody"/>
              <w:jc w:val="right"/>
              <w:rPr>
                <w:rFonts w:cs="Calibri"/>
                <w:b/>
                <w:sz w:val="18"/>
                <w:szCs w:val="18"/>
              </w:rPr>
            </w:pPr>
            <w:r w:rsidRPr="00F1428A">
              <w:rPr>
                <w:rFonts w:cs="Calibri"/>
                <w:b/>
                <w:sz w:val="18"/>
                <w:szCs w:val="18"/>
              </w:rPr>
              <w:t>Last Price</w:t>
            </w: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B1A1647" w14:textId="77777777" w:rsidR="003C03F2" w:rsidRPr="00F1428A" w:rsidRDefault="003C03F2" w:rsidP="003C03F2">
            <w:pPr>
              <w:pStyle w:val="TableBody"/>
              <w:jc w:val="right"/>
              <w:rPr>
                <w:rFonts w:cs="Calibri"/>
                <w:b/>
                <w:sz w:val="18"/>
                <w:szCs w:val="18"/>
              </w:rPr>
            </w:pPr>
            <w:r w:rsidRPr="00F1428A">
              <w:rPr>
                <w:rFonts w:cs="Calibri"/>
                <w:b/>
                <w:sz w:val="18"/>
                <w:szCs w:val="18"/>
              </w:rPr>
              <w:t>Level 2</w:t>
            </w: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2D5648E" w14:textId="77777777" w:rsidR="003C03F2" w:rsidRPr="00F1428A" w:rsidRDefault="003C03F2" w:rsidP="003C03F2">
            <w:pPr>
              <w:pStyle w:val="TableBody"/>
              <w:jc w:val="right"/>
              <w:rPr>
                <w:rFonts w:cs="Calibri"/>
                <w:b/>
                <w:sz w:val="18"/>
                <w:szCs w:val="18"/>
              </w:rPr>
            </w:pPr>
            <w:r w:rsidRPr="00F1428A">
              <w:rPr>
                <w:rFonts w:cs="Calibri"/>
                <w:b/>
                <w:sz w:val="18"/>
                <w:szCs w:val="18"/>
              </w:rPr>
              <w:t>Last Price</w:t>
            </w: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F7F6F5B" w14:textId="77777777" w:rsidR="003C03F2" w:rsidRPr="00F1428A" w:rsidRDefault="003C03F2" w:rsidP="003C03F2">
            <w:pPr>
              <w:pStyle w:val="TableBody"/>
              <w:jc w:val="right"/>
              <w:rPr>
                <w:rFonts w:cs="Calibri"/>
                <w:b/>
                <w:sz w:val="18"/>
                <w:szCs w:val="18"/>
              </w:rPr>
            </w:pPr>
            <w:r w:rsidRPr="00F1428A">
              <w:rPr>
                <w:rFonts w:cs="Calibri"/>
                <w:b/>
                <w:sz w:val="18"/>
                <w:szCs w:val="18"/>
              </w:rPr>
              <w:t>Level 2</w:t>
            </w: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6DFD2BF" w14:textId="77777777" w:rsidR="003C03F2" w:rsidRPr="00F1428A" w:rsidRDefault="003C03F2" w:rsidP="003C03F2">
            <w:pPr>
              <w:pStyle w:val="TableBody"/>
              <w:jc w:val="right"/>
              <w:rPr>
                <w:rFonts w:cs="Calibri"/>
                <w:b/>
                <w:sz w:val="18"/>
                <w:szCs w:val="18"/>
              </w:rPr>
            </w:pPr>
            <w:r w:rsidRPr="00F1428A">
              <w:rPr>
                <w:rFonts w:cs="Calibri"/>
                <w:b/>
                <w:sz w:val="18"/>
                <w:szCs w:val="18"/>
              </w:rPr>
              <w:t>Last Price</w:t>
            </w:r>
          </w:p>
        </w:tc>
      </w:tr>
      <w:tr w:rsidR="00570D70" w:rsidRPr="00F1428A" w14:paraId="2F230BCF" w14:textId="77777777" w:rsidTr="264507D6">
        <w:trPr>
          <w:trHeight w:val="20"/>
        </w:trPr>
        <w:tc>
          <w:tcPr>
            <w:tcW w:w="18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1194E4F" w14:textId="77777777" w:rsidR="00570D70" w:rsidRPr="00291788" w:rsidRDefault="77347B47"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Euronext Equity and Index Derivatives </w:t>
            </w: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2DDE2CC" w14:textId="08A4A98B" w:rsidR="00570D70" w:rsidRPr="00291788" w:rsidRDefault="4B76B9A0" w:rsidP="1AF06E8D">
            <w:pPr>
              <w:pStyle w:val="TableBody"/>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lang w:val="en-GB"/>
              </w:rPr>
              <w:t>€</w:t>
            </w:r>
            <w:r w:rsidR="4AAB417B" w:rsidRPr="1AF06E8D">
              <w:rPr>
                <w:rFonts w:asciiTheme="minorHAnsi" w:eastAsiaTheme="minorEastAsia" w:hAnsiTheme="minorHAnsi" w:cstheme="minorBidi"/>
                <w:sz w:val="18"/>
                <w:szCs w:val="18"/>
                <w:lang w:val="en-GB"/>
              </w:rPr>
              <w:t>2,7</w:t>
            </w:r>
            <w:r w:rsidR="138A1333" w:rsidRPr="1AF06E8D">
              <w:rPr>
                <w:rFonts w:asciiTheme="minorHAnsi" w:eastAsiaTheme="minorEastAsia" w:hAnsiTheme="minorHAnsi" w:cstheme="minorBidi"/>
                <w:sz w:val="18"/>
                <w:szCs w:val="18"/>
                <w:lang w:val="en-GB"/>
              </w:rPr>
              <w:t>1</w:t>
            </w:r>
            <w:r w:rsidR="4AAB417B" w:rsidRPr="1AF06E8D">
              <w:rPr>
                <w:rFonts w:asciiTheme="minorHAnsi" w:eastAsiaTheme="minorEastAsia" w:hAnsiTheme="minorHAnsi" w:cstheme="minorBidi"/>
                <w:sz w:val="18"/>
                <w:szCs w:val="18"/>
                <w:lang w:val="en-GB"/>
              </w:rPr>
              <w:t>3.90</w:t>
            </w: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5528B7D" w14:textId="3008DC57" w:rsidR="00570D70" w:rsidRPr="00291788" w:rsidRDefault="77347B47"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C25A4F">
              <w:rPr>
                <w:rFonts w:asciiTheme="minorHAnsi" w:eastAsiaTheme="minorEastAsia" w:hAnsiTheme="minorHAnsi" w:cstheme="minorBidi"/>
                <w:sz w:val="18"/>
                <w:szCs w:val="18"/>
                <w:lang w:val="en-GB"/>
              </w:rPr>
              <w:t>1,355.05</w:t>
            </w: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ABE4360" w14:textId="5EF9C937" w:rsidR="00570D70" w:rsidRPr="00291788" w:rsidRDefault="77347B47"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194F02">
              <w:rPr>
                <w:rFonts w:asciiTheme="minorHAnsi" w:eastAsiaTheme="minorEastAsia" w:hAnsiTheme="minorHAnsi" w:cstheme="minorBidi"/>
                <w:sz w:val="18"/>
                <w:szCs w:val="18"/>
                <w:lang w:val="en-GB"/>
              </w:rPr>
              <w:t>2,148.10</w:t>
            </w: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02BBB93" w14:textId="2FA928D9" w:rsidR="00570D70" w:rsidRPr="00291788" w:rsidRDefault="77347B47"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C25A4F">
              <w:rPr>
                <w:rFonts w:asciiTheme="minorHAnsi" w:eastAsiaTheme="minorEastAsia" w:hAnsiTheme="minorHAnsi" w:cstheme="minorBidi"/>
                <w:sz w:val="18"/>
                <w:szCs w:val="18"/>
                <w:lang w:val="en-GB"/>
              </w:rPr>
              <w:t>1,072</w:t>
            </w:r>
            <w:r w:rsidR="00240AF9">
              <w:rPr>
                <w:rFonts w:asciiTheme="minorHAnsi" w:eastAsiaTheme="minorEastAsia" w:hAnsiTheme="minorHAnsi" w:cstheme="minorBidi"/>
                <w:sz w:val="18"/>
                <w:szCs w:val="18"/>
                <w:lang w:val="en-GB"/>
              </w:rPr>
              <w:t>.50</w:t>
            </w: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8C7E06D" w14:textId="0790D12C" w:rsidR="00570D70" w:rsidRPr="00291788" w:rsidRDefault="77347B47"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194F02">
              <w:rPr>
                <w:rFonts w:asciiTheme="minorHAnsi" w:eastAsiaTheme="minorEastAsia" w:hAnsiTheme="minorHAnsi" w:cstheme="minorBidi"/>
                <w:sz w:val="18"/>
                <w:szCs w:val="18"/>
                <w:lang w:val="en-GB"/>
              </w:rPr>
              <w:t>238.70</w:t>
            </w: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6F99057" w14:textId="59B52B46" w:rsidR="00570D70" w:rsidRPr="00291788" w:rsidRDefault="77347B47"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240AF9">
              <w:rPr>
                <w:rFonts w:asciiTheme="minorHAnsi" w:eastAsiaTheme="minorEastAsia" w:hAnsiTheme="minorHAnsi" w:cstheme="minorBidi"/>
                <w:sz w:val="18"/>
                <w:szCs w:val="18"/>
                <w:lang w:val="en-GB"/>
              </w:rPr>
              <w:t>122.55</w:t>
            </w:r>
          </w:p>
        </w:tc>
      </w:tr>
      <w:tr w:rsidR="0047277D" w:rsidRPr="00F1428A" w14:paraId="05F564B5" w14:textId="77777777" w:rsidTr="0029130A">
        <w:trPr>
          <w:trHeight w:val="20"/>
        </w:trPr>
        <w:tc>
          <w:tcPr>
            <w:tcW w:w="18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6A18FA8" w14:textId="6F74C704" w:rsidR="0047277D" w:rsidRPr="00291788" w:rsidRDefault="0047277D" w:rsidP="0047277D">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Euronext Commodity Derivatives </w:t>
            </w: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F111A64" w14:textId="6B7B71E3" w:rsidR="0047277D" w:rsidRPr="00291788" w:rsidRDefault="0047277D" w:rsidP="0047277D">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lang w:val="en-GB"/>
              </w:rPr>
              <w:t>€</w:t>
            </w:r>
            <w:r w:rsidR="00F91412">
              <w:rPr>
                <w:rFonts w:asciiTheme="minorHAnsi" w:eastAsiaTheme="minorEastAsia" w:hAnsiTheme="minorHAnsi" w:cstheme="minorBidi"/>
                <w:sz w:val="18"/>
                <w:szCs w:val="18"/>
                <w:lang w:val="en-GB"/>
              </w:rPr>
              <w:t>1,018.55</w:t>
            </w: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E2E39A2" w14:textId="42E382BC" w:rsidR="0047277D" w:rsidRPr="00291788" w:rsidRDefault="0047277D" w:rsidP="0047277D">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lang w:val="en-GB"/>
              </w:rPr>
              <w:t>€</w:t>
            </w:r>
            <w:r w:rsidR="00F27D0B">
              <w:rPr>
                <w:rFonts w:asciiTheme="minorHAnsi" w:eastAsiaTheme="minorEastAsia" w:hAnsiTheme="minorHAnsi" w:cstheme="minorBidi"/>
                <w:sz w:val="18"/>
                <w:szCs w:val="18"/>
                <w:lang w:val="en-GB"/>
              </w:rPr>
              <w:t>487.20</w:t>
            </w: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FFFFF" w:themeFill="background1"/>
          </w:tcPr>
          <w:p w14:paraId="0E65C463" w14:textId="779E6237" w:rsidR="0047277D" w:rsidRPr="00291788" w:rsidRDefault="0047277D" w:rsidP="1AF06E8D">
            <w:pPr>
              <w:pStyle w:val="TableBody"/>
              <w:jc w:val="right"/>
              <w:rPr>
                <w:rFonts w:asciiTheme="minorHAnsi" w:eastAsiaTheme="minorEastAsia" w:hAnsiTheme="minorHAnsi" w:cstheme="minorBidi"/>
                <w:sz w:val="18"/>
                <w:szCs w:val="18"/>
                <w:lang w:val="en-GB"/>
              </w:rPr>
            </w:pP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FFFFF" w:themeFill="background1"/>
          </w:tcPr>
          <w:p w14:paraId="712BB6D8" w14:textId="122AD018" w:rsidR="0047277D" w:rsidRPr="00291788" w:rsidRDefault="0047277D" w:rsidP="1AF06E8D">
            <w:pPr>
              <w:pStyle w:val="TableBody"/>
              <w:jc w:val="right"/>
              <w:rPr>
                <w:rFonts w:asciiTheme="minorHAnsi" w:eastAsiaTheme="minorEastAsia" w:hAnsiTheme="minorHAnsi" w:cstheme="minorBidi"/>
                <w:sz w:val="18"/>
                <w:szCs w:val="18"/>
                <w:lang w:val="en-GB"/>
              </w:rPr>
            </w:pP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FFFFF" w:themeFill="background1"/>
          </w:tcPr>
          <w:p w14:paraId="3512751B" w14:textId="0F7DE2CB" w:rsidR="0047277D" w:rsidRPr="00291788" w:rsidRDefault="0047277D" w:rsidP="1AF06E8D">
            <w:pPr>
              <w:pStyle w:val="TableBody"/>
              <w:jc w:val="right"/>
              <w:rPr>
                <w:rFonts w:asciiTheme="minorHAnsi" w:eastAsiaTheme="minorEastAsia" w:hAnsiTheme="minorHAnsi" w:cstheme="minorBidi"/>
                <w:sz w:val="18"/>
                <w:szCs w:val="18"/>
                <w:lang w:val="en-GB"/>
              </w:rPr>
            </w:pP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FFFFF" w:themeFill="background1"/>
          </w:tcPr>
          <w:p w14:paraId="2023515F" w14:textId="6B723074" w:rsidR="0047277D" w:rsidRPr="00291788" w:rsidRDefault="0047277D" w:rsidP="1AF06E8D">
            <w:pPr>
              <w:pStyle w:val="TableBody"/>
              <w:jc w:val="right"/>
              <w:rPr>
                <w:rFonts w:asciiTheme="minorHAnsi" w:eastAsiaTheme="minorEastAsia" w:hAnsiTheme="minorHAnsi" w:cstheme="minorBidi"/>
                <w:sz w:val="18"/>
                <w:szCs w:val="18"/>
                <w:lang w:val="en-GB"/>
              </w:rPr>
            </w:pPr>
          </w:p>
        </w:tc>
      </w:tr>
    </w:tbl>
    <w:p w14:paraId="721CA7BD" w14:textId="6935D379" w:rsidR="264507D6" w:rsidRDefault="264507D6" w:rsidP="0029130A">
      <w:pPr>
        <w:tabs>
          <w:tab w:val="left" w:pos="1215"/>
        </w:tabs>
        <w:spacing w:after="0"/>
        <w:jc w:val="left"/>
        <w:rPr>
          <w:b/>
          <w:bCs/>
        </w:rPr>
      </w:pPr>
    </w:p>
    <w:p w14:paraId="058C36F2" w14:textId="6B755B35" w:rsidR="00900CD4" w:rsidRPr="0029130A" w:rsidRDefault="000555BF" w:rsidP="0029130A">
      <w:pPr>
        <w:spacing w:line="240" w:lineRule="auto"/>
        <w:jc w:val="left"/>
      </w:pPr>
      <w:r w:rsidRPr="4FCC41C2">
        <w:rPr>
          <w:b/>
          <w:bCs/>
        </w:rPr>
        <w:t xml:space="preserve">EURONEXT MILAN </w:t>
      </w:r>
      <w:r w:rsidRPr="00FF204A">
        <w:rPr>
          <w:b/>
        </w:rPr>
        <w:t>INFORMATION PRODUCTS</w:t>
      </w:r>
      <w:r>
        <w:tab/>
      </w:r>
    </w:p>
    <w:tbl>
      <w:tblPr>
        <w:tblW w:w="10203" w:type="dxa"/>
        <w:tblInd w:w="-531" w:type="dxa"/>
        <w:tblLayout w:type="fixed"/>
        <w:tblLook w:val="04A0" w:firstRow="1" w:lastRow="0" w:firstColumn="1" w:lastColumn="0" w:noHBand="0" w:noVBand="1"/>
      </w:tblPr>
      <w:tblGrid>
        <w:gridCol w:w="1068"/>
        <w:gridCol w:w="9"/>
        <w:gridCol w:w="1020"/>
        <w:gridCol w:w="1077"/>
        <w:gridCol w:w="1012"/>
        <w:gridCol w:w="8"/>
        <w:gridCol w:w="964"/>
        <w:gridCol w:w="964"/>
        <w:gridCol w:w="955"/>
        <w:gridCol w:w="9"/>
        <w:gridCol w:w="1077"/>
        <w:gridCol w:w="1020"/>
        <w:gridCol w:w="1012"/>
        <w:gridCol w:w="8"/>
      </w:tblGrid>
      <w:tr w:rsidR="00E92368" w14:paraId="30A936D5" w14:textId="77777777" w:rsidTr="0029130A">
        <w:trPr>
          <w:gridAfter w:val="1"/>
          <w:wAfter w:w="8" w:type="dxa"/>
          <w:trHeight w:val="20"/>
        </w:trPr>
        <w:tc>
          <w:tcPr>
            <w:tcW w:w="10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47E1FEF8" w14:textId="4F1FE539" w:rsidR="4FCC41C2" w:rsidRDefault="4FCC41C2" w:rsidP="4FCC41C2">
            <w:pPr>
              <w:pStyle w:val="TableBody"/>
              <w:rPr>
                <w:sz w:val="18"/>
                <w:szCs w:val="18"/>
              </w:rPr>
            </w:pPr>
          </w:p>
        </w:tc>
        <w:tc>
          <w:tcPr>
            <w:tcW w:w="3118"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30374457" w14:textId="77777777" w:rsidR="000555BF" w:rsidRDefault="000555BF" w:rsidP="4FCC41C2">
            <w:pPr>
              <w:pStyle w:val="TableBody"/>
              <w:jc w:val="right"/>
              <w:rPr>
                <w:b/>
                <w:bCs/>
                <w:color w:val="FFFFFF" w:themeColor="background1"/>
                <w:sz w:val="18"/>
                <w:szCs w:val="18"/>
              </w:rPr>
            </w:pPr>
            <w:r w:rsidRPr="4FCC41C2">
              <w:rPr>
                <w:b/>
                <w:bCs/>
                <w:color w:val="FFFFFF" w:themeColor="background1"/>
                <w:sz w:val="18"/>
                <w:szCs w:val="18"/>
              </w:rPr>
              <w:t>ENTERPRISE</w:t>
            </w:r>
          </w:p>
        </w:tc>
        <w:tc>
          <w:tcPr>
            <w:tcW w:w="2891"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14560AEA" w14:textId="77777777" w:rsidR="000555BF" w:rsidRDefault="000555BF" w:rsidP="4FCC41C2">
            <w:pPr>
              <w:pStyle w:val="TableBody"/>
              <w:jc w:val="right"/>
              <w:rPr>
                <w:b/>
                <w:bCs/>
                <w:color w:val="FFFFFF" w:themeColor="background1"/>
                <w:sz w:val="18"/>
                <w:szCs w:val="18"/>
              </w:rPr>
            </w:pPr>
            <w:r w:rsidRPr="4FCC41C2">
              <w:rPr>
                <w:b/>
                <w:bCs/>
                <w:color w:val="FFFFFF" w:themeColor="background1"/>
                <w:sz w:val="18"/>
                <w:szCs w:val="18"/>
              </w:rPr>
              <w:t>RESTRICTED - PREMIUM</w:t>
            </w:r>
          </w:p>
        </w:tc>
        <w:tc>
          <w:tcPr>
            <w:tcW w:w="3118"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1F7595BF" w14:textId="77777777" w:rsidR="000555BF" w:rsidRDefault="000555BF" w:rsidP="4FCC41C2">
            <w:pPr>
              <w:pStyle w:val="TableBody"/>
              <w:jc w:val="right"/>
              <w:rPr>
                <w:b/>
                <w:bCs/>
                <w:color w:val="FFFFFF" w:themeColor="background1"/>
                <w:sz w:val="18"/>
                <w:szCs w:val="18"/>
                <w:vertAlign w:val="superscript"/>
              </w:rPr>
            </w:pPr>
            <w:r w:rsidRPr="4FCC41C2">
              <w:rPr>
                <w:b/>
                <w:bCs/>
                <w:color w:val="FFFFFF" w:themeColor="background1"/>
                <w:sz w:val="18"/>
                <w:szCs w:val="18"/>
              </w:rPr>
              <w:t>RESTRICTED - BASIC</w:t>
            </w:r>
          </w:p>
        </w:tc>
      </w:tr>
      <w:tr w:rsidR="00E92368" w14:paraId="3A00F371" w14:textId="77777777" w:rsidTr="0029130A">
        <w:trPr>
          <w:trHeight w:val="20"/>
        </w:trPr>
        <w:tc>
          <w:tcPr>
            <w:tcW w:w="10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077B6A8D" w14:textId="0747AFE3" w:rsidR="4FCC41C2" w:rsidRDefault="4FCC41C2" w:rsidP="4FCC41C2">
            <w:pPr>
              <w:pStyle w:val="TableBody"/>
              <w:rPr>
                <w:sz w:val="2"/>
                <w:szCs w:val="2"/>
              </w:rPr>
            </w:pP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33B798C" w14:textId="77777777" w:rsidR="4FCC41C2" w:rsidRDefault="4FCC41C2" w:rsidP="4FCC41C2">
            <w:pPr>
              <w:pStyle w:val="TableBody"/>
              <w:jc w:val="right"/>
              <w:rPr>
                <w:rFonts w:cs="Calibri"/>
                <w:b/>
                <w:bCs/>
                <w:sz w:val="2"/>
                <w:szCs w:val="2"/>
              </w:rPr>
            </w:pPr>
          </w:p>
        </w:tc>
        <w:tc>
          <w:tcPr>
            <w:tcW w:w="10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0BC4CE42" w14:textId="77777777" w:rsidR="4FCC41C2" w:rsidRDefault="4FCC41C2" w:rsidP="4FCC41C2">
            <w:pPr>
              <w:pStyle w:val="TableBody"/>
              <w:jc w:val="right"/>
              <w:rPr>
                <w:rFonts w:cs="Calibri"/>
                <w:b/>
                <w:bCs/>
                <w:sz w:val="2"/>
                <w:szCs w:val="2"/>
              </w:rPr>
            </w:pPr>
          </w:p>
        </w:tc>
        <w:tc>
          <w:tcPr>
            <w:tcW w:w="102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45BA7C7" w14:textId="77777777" w:rsidR="4FCC41C2" w:rsidRDefault="4FCC41C2" w:rsidP="4FCC41C2">
            <w:pPr>
              <w:pStyle w:val="TableBody"/>
              <w:jc w:val="right"/>
              <w:rPr>
                <w:rFonts w:cs="Calibri"/>
                <w:b/>
                <w:bCs/>
                <w:sz w:val="2"/>
                <w:szCs w:val="2"/>
              </w:rPr>
            </w:pPr>
          </w:p>
        </w:tc>
        <w:tc>
          <w:tcPr>
            <w:tcW w:w="96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F8A0494" w14:textId="77777777" w:rsidR="4FCC41C2" w:rsidRDefault="4FCC41C2" w:rsidP="4FCC41C2">
            <w:pPr>
              <w:pStyle w:val="TableBody"/>
              <w:jc w:val="right"/>
              <w:rPr>
                <w:rFonts w:cs="Calibri"/>
                <w:b/>
                <w:bCs/>
                <w:sz w:val="2"/>
                <w:szCs w:val="2"/>
              </w:rPr>
            </w:pPr>
          </w:p>
        </w:tc>
        <w:tc>
          <w:tcPr>
            <w:tcW w:w="96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EECF279" w14:textId="77777777" w:rsidR="4FCC41C2" w:rsidRDefault="4FCC41C2" w:rsidP="4FCC41C2">
            <w:pPr>
              <w:pStyle w:val="TableBody"/>
              <w:jc w:val="right"/>
              <w:rPr>
                <w:rFonts w:cs="Calibri"/>
                <w:b/>
                <w:bCs/>
                <w:sz w:val="2"/>
                <w:szCs w:val="2"/>
              </w:rPr>
            </w:pPr>
          </w:p>
        </w:tc>
        <w:tc>
          <w:tcPr>
            <w:tcW w:w="96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2E8F0CA" w14:textId="77777777" w:rsidR="4FCC41C2" w:rsidRDefault="4FCC41C2" w:rsidP="4FCC41C2">
            <w:pPr>
              <w:pStyle w:val="TableBody"/>
              <w:jc w:val="right"/>
              <w:rPr>
                <w:rFonts w:cs="Calibri"/>
                <w:b/>
                <w:bCs/>
                <w:sz w:val="2"/>
                <w:szCs w:val="2"/>
              </w:rPr>
            </w:pPr>
          </w:p>
        </w:tc>
        <w:tc>
          <w:tcPr>
            <w:tcW w:w="10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C83CA60" w14:textId="77777777" w:rsidR="4FCC41C2" w:rsidRDefault="4FCC41C2" w:rsidP="4FCC41C2">
            <w:pPr>
              <w:pStyle w:val="TableBody"/>
              <w:jc w:val="right"/>
              <w:rPr>
                <w:rFonts w:cs="Calibri"/>
                <w:b/>
                <w:bCs/>
                <w:sz w:val="2"/>
                <w:szCs w:val="2"/>
              </w:rPr>
            </w:pP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5B88B276" w14:textId="77777777" w:rsidR="4FCC41C2" w:rsidRDefault="4FCC41C2" w:rsidP="4FCC41C2">
            <w:pPr>
              <w:pStyle w:val="TableBody"/>
              <w:jc w:val="right"/>
              <w:rPr>
                <w:rFonts w:cs="Calibri"/>
                <w:b/>
                <w:bCs/>
                <w:sz w:val="2"/>
                <w:szCs w:val="2"/>
              </w:rPr>
            </w:pPr>
          </w:p>
        </w:tc>
        <w:tc>
          <w:tcPr>
            <w:tcW w:w="102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5CCBD44" w14:textId="77777777" w:rsidR="4FCC41C2" w:rsidRDefault="4FCC41C2" w:rsidP="4FCC41C2">
            <w:pPr>
              <w:pStyle w:val="TableBody"/>
              <w:jc w:val="right"/>
              <w:rPr>
                <w:rFonts w:cs="Calibri"/>
                <w:b/>
                <w:bCs/>
                <w:sz w:val="2"/>
                <w:szCs w:val="2"/>
              </w:rPr>
            </w:pPr>
          </w:p>
        </w:tc>
      </w:tr>
      <w:tr w:rsidR="00E92368" w14:paraId="1E7E5162" w14:textId="77777777" w:rsidTr="0029130A">
        <w:trPr>
          <w:trHeight w:val="20"/>
        </w:trPr>
        <w:tc>
          <w:tcPr>
            <w:tcW w:w="10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1F3DA678" w14:textId="51CEDCAF" w:rsidR="4FCC41C2" w:rsidRDefault="4FCC41C2" w:rsidP="4FCC41C2">
            <w:pPr>
              <w:pStyle w:val="TableBody"/>
              <w:rPr>
                <w:sz w:val="18"/>
                <w:szCs w:val="18"/>
              </w:rPr>
            </w:pP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A9B4559" w14:textId="77777777" w:rsidR="000555BF" w:rsidRDefault="000555BF" w:rsidP="4FCC41C2">
            <w:pPr>
              <w:pStyle w:val="TableBody"/>
              <w:jc w:val="right"/>
              <w:rPr>
                <w:rFonts w:cs="Calibri"/>
                <w:b/>
                <w:bCs/>
                <w:sz w:val="18"/>
                <w:szCs w:val="18"/>
              </w:rPr>
            </w:pPr>
            <w:r w:rsidRPr="4FCC41C2">
              <w:rPr>
                <w:rFonts w:cs="Calibri"/>
                <w:b/>
                <w:bCs/>
                <w:sz w:val="18"/>
                <w:szCs w:val="18"/>
              </w:rPr>
              <w:t>Level 2</w:t>
            </w:r>
          </w:p>
        </w:tc>
        <w:tc>
          <w:tcPr>
            <w:tcW w:w="10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33F9BC6" w14:textId="77777777" w:rsidR="000555BF" w:rsidRDefault="000555BF" w:rsidP="4FCC41C2">
            <w:pPr>
              <w:pStyle w:val="TableBody"/>
              <w:jc w:val="right"/>
              <w:rPr>
                <w:rFonts w:cs="Calibri"/>
                <w:b/>
                <w:bCs/>
                <w:sz w:val="18"/>
                <w:szCs w:val="18"/>
              </w:rPr>
            </w:pPr>
            <w:r w:rsidRPr="4FCC41C2">
              <w:rPr>
                <w:rFonts w:cs="Calibri"/>
                <w:b/>
                <w:bCs/>
                <w:sz w:val="18"/>
                <w:szCs w:val="18"/>
              </w:rPr>
              <w:t>Level 1</w:t>
            </w:r>
          </w:p>
        </w:tc>
        <w:tc>
          <w:tcPr>
            <w:tcW w:w="102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B4F07F9" w14:textId="77777777" w:rsidR="000555BF" w:rsidRDefault="000555BF" w:rsidP="4FCC41C2">
            <w:pPr>
              <w:pStyle w:val="TableBody"/>
              <w:jc w:val="right"/>
              <w:rPr>
                <w:rFonts w:cs="Calibri"/>
                <w:b/>
                <w:bCs/>
                <w:sz w:val="18"/>
                <w:szCs w:val="18"/>
              </w:rPr>
            </w:pPr>
            <w:r w:rsidRPr="4FCC41C2">
              <w:rPr>
                <w:rFonts w:cs="Calibri"/>
                <w:b/>
                <w:bCs/>
                <w:sz w:val="18"/>
                <w:szCs w:val="18"/>
              </w:rPr>
              <w:t>Last Price</w:t>
            </w:r>
          </w:p>
        </w:tc>
        <w:tc>
          <w:tcPr>
            <w:tcW w:w="96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44B0C37" w14:textId="77777777" w:rsidR="000555BF" w:rsidRDefault="000555BF" w:rsidP="4FCC41C2">
            <w:pPr>
              <w:pStyle w:val="TableBody"/>
              <w:jc w:val="right"/>
              <w:rPr>
                <w:rFonts w:cs="Calibri"/>
                <w:b/>
                <w:bCs/>
                <w:sz w:val="18"/>
                <w:szCs w:val="18"/>
              </w:rPr>
            </w:pPr>
            <w:r w:rsidRPr="4FCC41C2">
              <w:rPr>
                <w:rFonts w:cs="Calibri"/>
                <w:b/>
                <w:bCs/>
                <w:sz w:val="18"/>
                <w:szCs w:val="18"/>
              </w:rPr>
              <w:t>Level 2</w:t>
            </w:r>
          </w:p>
        </w:tc>
        <w:tc>
          <w:tcPr>
            <w:tcW w:w="96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3DD2E3C" w14:textId="77777777" w:rsidR="000555BF" w:rsidRDefault="000555BF" w:rsidP="4FCC41C2">
            <w:pPr>
              <w:pStyle w:val="TableBody"/>
              <w:jc w:val="right"/>
              <w:rPr>
                <w:rFonts w:cs="Calibri"/>
                <w:b/>
                <w:bCs/>
                <w:sz w:val="18"/>
                <w:szCs w:val="18"/>
              </w:rPr>
            </w:pPr>
            <w:r w:rsidRPr="4FCC41C2">
              <w:rPr>
                <w:rFonts w:cs="Calibri"/>
                <w:b/>
                <w:bCs/>
                <w:sz w:val="18"/>
                <w:szCs w:val="18"/>
              </w:rPr>
              <w:t>Level 1</w:t>
            </w:r>
          </w:p>
        </w:tc>
        <w:tc>
          <w:tcPr>
            <w:tcW w:w="96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DCE951C" w14:textId="77777777" w:rsidR="000555BF" w:rsidRDefault="000555BF" w:rsidP="4FCC41C2">
            <w:pPr>
              <w:pStyle w:val="TableBody"/>
              <w:jc w:val="right"/>
              <w:rPr>
                <w:rFonts w:cs="Calibri"/>
                <w:b/>
                <w:bCs/>
                <w:sz w:val="18"/>
                <w:szCs w:val="18"/>
              </w:rPr>
            </w:pPr>
            <w:r w:rsidRPr="4FCC41C2">
              <w:rPr>
                <w:rFonts w:cs="Calibri"/>
                <w:b/>
                <w:bCs/>
                <w:sz w:val="18"/>
                <w:szCs w:val="18"/>
              </w:rPr>
              <w:t>Last Price</w:t>
            </w:r>
          </w:p>
        </w:tc>
        <w:tc>
          <w:tcPr>
            <w:tcW w:w="10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78BCA25" w14:textId="77777777" w:rsidR="000555BF" w:rsidRDefault="000555BF" w:rsidP="4FCC41C2">
            <w:pPr>
              <w:pStyle w:val="TableBody"/>
              <w:jc w:val="right"/>
              <w:rPr>
                <w:rFonts w:cs="Calibri"/>
                <w:b/>
                <w:bCs/>
                <w:sz w:val="18"/>
                <w:szCs w:val="18"/>
              </w:rPr>
            </w:pPr>
            <w:r w:rsidRPr="4FCC41C2">
              <w:rPr>
                <w:rFonts w:cs="Calibri"/>
                <w:b/>
                <w:bCs/>
                <w:sz w:val="18"/>
                <w:szCs w:val="18"/>
              </w:rPr>
              <w:t>Level 2</w:t>
            </w: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A3F5FE6" w14:textId="77777777" w:rsidR="000555BF" w:rsidRDefault="000555BF" w:rsidP="4FCC41C2">
            <w:pPr>
              <w:pStyle w:val="TableBody"/>
              <w:jc w:val="right"/>
              <w:rPr>
                <w:rFonts w:cs="Calibri"/>
                <w:b/>
                <w:bCs/>
                <w:sz w:val="18"/>
                <w:szCs w:val="18"/>
              </w:rPr>
            </w:pPr>
            <w:r w:rsidRPr="4FCC41C2">
              <w:rPr>
                <w:rFonts w:cs="Calibri"/>
                <w:b/>
                <w:bCs/>
                <w:sz w:val="18"/>
                <w:szCs w:val="18"/>
              </w:rPr>
              <w:t>Level 1</w:t>
            </w:r>
          </w:p>
        </w:tc>
        <w:tc>
          <w:tcPr>
            <w:tcW w:w="102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2CE5CB2" w14:textId="77777777" w:rsidR="000555BF" w:rsidRDefault="000555BF" w:rsidP="4FCC41C2">
            <w:pPr>
              <w:pStyle w:val="TableBody"/>
              <w:jc w:val="right"/>
              <w:rPr>
                <w:rFonts w:cs="Calibri"/>
                <w:b/>
                <w:bCs/>
                <w:sz w:val="18"/>
                <w:szCs w:val="18"/>
              </w:rPr>
            </w:pPr>
            <w:r w:rsidRPr="4FCC41C2">
              <w:rPr>
                <w:rFonts w:cs="Calibri"/>
                <w:b/>
                <w:bCs/>
                <w:sz w:val="18"/>
                <w:szCs w:val="18"/>
              </w:rPr>
              <w:t>Last Price</w:t>
            </w:r>
          </w:p>
        </w:tc>
      </w:tr>
      <w:tr w:rsidR="00074E97" w14:paraId="7B389BED" w14:textId="77777777" w:rsidTr="0029130A">
        <w:trPr>
          <w:trHeight w:val="20"/>
        </w:trPr>
        <w:tc>
          <w:tcPr>
            <w:tcW w:w="1077" w:type="dxa"/>
            <w:gridSpan w:val="2"/>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0973E71" w14:textId="5B3A7E9C" w:rsidR="000555BF" w:rsidRPr="00291788" w:rsidRDefault="6D35EB50"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Milan AFF</w:t>
            </w: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46F96BA" w14:textId="54995C61"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7A7805">
              <w:rPr>
                <w:rFonts w:asciiTheme="minorHAnsi" w:eastAsiaTheme="minorEastAsia" w:hAnsiTheme="minorHAnsi" w:cstheme="minorBidi"/>
                <w:sz w:val="18"/>
                <w:szCs w:val="18"/>
              </w:rPr>
              <w:t>5,051.30</w:t>
            </w:r>
          </w:p>
        </w:tc>
        <w:tc>
          <w:tcPr>
            <w:tcW w:w="10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B20AE19" w14:textId="1A79E6D5"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1C725A">
              <w:rPr>
                <w:rFonts w:asciiTheme="minorHAnsi" w:eastAsiaTheme="minorEastAsia" w:hAnsiTheme="minorHAnsi" w:cstheme="minorBidi"/>
                <w:sz w:val="18"/>
                <w:szCs w:val="18"/>
              </w:rPr>
              <w:t>1,988.20</w:t>
            </w:r>
          </w:p>
        </w:tc>
        <w:tc>
          <w:tcPr>
            <w:tcW w:w="102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B713635" w14:textId="51993AF1"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583B93">
              <w:rPr>
                <w:rFonts w:asciiTheme="minorHAnsi" w:eastAsiaTheme="minorEastAsia" w:hAnsiTheme="minorHAnsi" w:cstheme="minorBidi"/>
                <w:sz w:val="18"/>
                <w:szCs w:val="18"/>
              </w:rPr>
              <w:t>1,491.15</w:t>
            </w:r>
          </w:p>
        </w:tc>
        <w:tc>
          <w:tcPr>
            <w:tcW w:w="96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B29F944" w14:textId="7E7706EA"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22232A">
              <w:rPr>
                <w:rFonts w:asciiTheme="minorHAnsi" w:eastAsiaTheme="minorEastAsia" w:hAnsiTheme="minorHAnsi" w:cstheme="minorBidi"/>
                <w:sz w:val="18"/>
                <w:szCs w:val="18"/>
              </w:rPr>
              <w:t>3,687.45</w:t>
            </w:r>
          </w:p>
        </w:tc>
        <w:tc>
          <w:tcPr>
            <w:tcW w:w="96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ECE58A7" w14:textId="37513745"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1C725A">
              <w:rPr>
                <w:rFonts w:asciiTheme="minorHAnsi" w:eastAsiaTheme="minorEastAsia" w:hAnsiTheme="minorHAnsi" w:cstheme="minorBidi"/>
                <w:sz w:val="18"/>
                <w:szCs w:val="18"/>
              </w:rPr>
              <w:t>1,451</w:t>
            </w:r>
            <w:r w:rsidR="007A7805">
              <w:rPr>
                <w:rFonts w:asciiTheme="minorHAnsi" w:eastAsiaTheme="minorEastAsia" w:hAnsiTheme="minorHAnsi" w:cstheme="minorBidi"/>
                <w:sz w:val="18"/>
                <w:szCs w:val="18"/>
              </w:rPr>
              <w:t>.35</w:t>
            </w:r>
          </w:p>
        </w:tc>
        <w:tc>
          <w:tcPr>
            <w:tcW w:w="96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55B8DA1" w14:textId="41C21A13"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583B93">
              <w:rPr>
                <w:rFonts w:asciiTheme="minorHAnsi" w:eastAsiaTheme="minorEastAsia" w:hAnsiTheme="minorHAnsi" w:cstheme="minorBidi"/>
                <w:sz w:val="18"/>
                <w:szCs w:val="18"/>
              </w:rPr>
              <w:t>1,088.55</w:t>
            </w:r>
          </w:p>
        </w:tc>
        <w:tc>
          <w:tcPr>
            <w:tcW w:w="10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0755E4A" w14:textId="4E6F13BB"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22232A">
              <w:rPr>
                <w:rFonts w:asciiTheme="minorHAnsi" w:eastAsiaTheme="minorEastAsia" w:hAnsiTheme="minorHAnsi" w:cstheme="minorBidi"/>
                <w:sz w:val="18"/>
                <w:szCs w:val="18"/>
              </w:rPr>
              <w:t>2,020.50</w:t>
            </w: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FCA6488" w14:textId="1654DC0E"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735A6C" w:rsidRPr="00735A6C">
              <w:rPr>
                <w:rFonts w:asciiTheme="minorHAnsi" w:eastAsiaTheme="minorEastAsia" w:hAnsiTheme="minorHAnsi" w:cstheme="minorBidi"/>
                <w:sz w:val="18"/>
                <w:szCs w:val="18"/>
              </w:rPr>
              <w:t>795</w:t>
            </w:r>
            <w:r w:rsidR="00735A6C">
              <w:rPr>
                <w:rFonts w:asciiTheme="minorHAnsi" w:eastAsiaTheme="minorEastAsia" w:hAnsiTheme="minorHAnsi" w:cstheme="minorBidi"/>
                <w:sz w:val="18"/>
                <w:szCs w:val="18"/>
              </w:rPr>
              <w:t>.</w:t>
            </w:r>
            <w:r w:rsidR="00735A6C" w:rsidRPr="00735A6C">
              <w:rPr>
                <w:rFonts w:asciiTheme="minorHAnsi" w:eastAsiaTheme="minorEastAsia" w:hAnsiTheme="minorHAnsi" w:cstheme="minorBidi"/>
                <w:sz w:val="18"/>
                <w:szCs w:val="18"/>
              </w:rPr>
              <w:t>2</w:t>
            </w:r>
            <w:r w:rsidR="00735A6C">
              <w:rPr>
                <w:rFonts w:asciiTheme="minorHAnsi" w:eastAsiaTheme="minorEastAsia" w:hAnsiTheme="minorHAnsi" w:cstheme="minorBidi"/>
                <w:sz w:val="18"/>
                <w:szCs w:val="18"/>
              </w:rPr>
              <w:t>5</w:t>
            </w:r>
            <w:r w:rsidR="00735A6C" w:rsidRPr="00735A6C">
              <w:rPr>
                <w:rFonts w:asciiTheme="minorHAnsi" w:eastAsiaTheme="minorEastAsia" w:hAnsiTheme="minorHAnsi" w:cstheme="minorBidi"/>
                <w:sz w:val="18"/>
                <w:szCs w:val="18"/>
              </w:rPr>
              <w:t xml:space="preserve"> </w:t>
            </w:r>
          </w:p>
        </w:tc>
        <w:tc>
          <w:tcPr>
            <w:tcW w:w="102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6E2B04F" w14:textId="508AC6DF"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79042A">
              <w:rPr>
                <w:rFonts w:asciiTheme="minorHAnsi" w:eastAsiaTheme="minorEastAsia" w:hAnsiTheme="minorHAnsi" w:cstheme="minorBidi"/>
                <w:sz w:val="18"/>
                <w:szCs w:val="18"/>
              </w:rPr>
              <w:t>596.45</w:t>
            </w:r>
          </w:p>
        </w:tc>
      </w:tr>
      <w:tr w:rsidR="00074E97" w14:paraId="7C727B89" w14:textId="77777777" w:rsidTr="0029130A">
        <w:trPr>
          <w:trHeight w:val="20"/>
        </w:trPr>
        <w:tc>
          <w:tcPr>
            <w:tcW w:w="1077" w:type="dxa"/>
            <w:gridSpan w:val="2"/>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38B7563" w14:textId="2E918B1E" w:rsidR="000555BF" w:rsidRPr="00291788" w:rsidRDefault="6D35EB50"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Milan MOT</w:t>
            </w: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AFC68EC" w14:textId="76FC4548"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467874">
              <w:rPr>
                <w:rFonts w:asciiTheme="minorHAnsi" w:eastAsiaTheme="minorEastAsia" w:hAnsiTheme="minorHAnsi" w:cstheme="minorBidi"/>
                <w:sz w:val="18"/>
                <w:szCs w:val="18"/>
              </w:rPr>
              <w:t>2,684.60</w:t>
            </w:r>
          </w:p>
        </w:tc>
        <w:tc>
          <w:tcPr>
            <w:tcW w:w="10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AB465BA" w14:textId="1DB32D25" w:rsidR="000555BF" w:rsidRPr="00291788" w:rsidRDefault="3B436F51" w:rsidP="1AF06E8D">
            <w:pPr>
              <w:pStyle w:val="TableText"/>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w:t>
            </w:r>
            <w:r w:rsidR="152A1308" w:rsidRPr="1AF06E8D">
              <w:rPr>
                <w:rFonts w:asciiTheme="minorHAnsi" w:eastAsiaTheme="minorEastAsia" w:hAnsiTheme="minorHAnsi" w:cstheme="minorBidi"/>
                <w:sz w:val="18"/>
                <w:szCs w:val="18"/>
              </w:rPr>
              <w:t>1,267</w:t>
            </w:r>
            <w:r w:rsidR="5E269A7F" w:rsidRPr="1AF06E8D">
              <w:rPr>
                <w:rFonts w:asciiTheme="minorHAnsi" w:eastAsiaTheme="minorEastAsia" w:hAnsiTheme="minorHAnsi" w:cstheme="minorBidi"/>
                <w:sz w:val="18"/>
                <w:szCs w:val="18"/>
              </w:rPr>
              <w:t>.00</w:t>
            </w:r>
          </w:p>
        </w:tc>
        <w:tc>
          <w:tcPr>
            <w:tcW w:w="102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78397D8" w14:textId="7DD79BBC"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DC33D9">
              <w:rPr>
                <w:rFonts w:asciiTheme="minorHAnsi" w:eastAsiaTheme="minorEastAsia" w:hAnsiTheme="minorHAnsi" w:cstheme="minorBidi"/>
                <w:sz w:val="18"/>
                <w:szCs w:val="18"/>
              </w:rPr>
              <w:t>950.25</w:t>
            </w:r>
          </w:p>
        </w:tc>
        <w:tc>
          <w:tcPr>
            <w:tcW w:w="96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626D042" w14:textId="537E7D72"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467874">
              <w:rPr>
                <w:rFonts w:asciiTheme="minorHAnsi" w:eastAsiaTheme="minorEastAsia" w:hAnsiTheme="minorHAnsi" w:cstheme="minorBidi"/>
                <w:sz w:val="18"/>
                <w:szCs w:val="18"/>
              </w:rPr>
              <w:t>1,959.75</w:t>
            </w:r>
          </w:p>
        </w:tc>
        <w:tc>
          <w:tcPr>
            <w:tcW w:w="96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D7133A0" w14:textId="369F6BE3"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824870">
              <w:rPr>
                <w:rFonts w:asciiTheme="minorHAnsi" w:eastAsiaTheme="minorEastAsia" w:hAnsiTheme="minorHAnsi" w:cstheme="minorBidi"/>
                <w:sz w:val="18"/>
                <w:szCs w:val="18"/>
              </w:rPr>
              <w:t>924.90</w:t>
            </w:r>
          </w:p>
        </w:tc>
        <w:tc>
          <w:tcPr>
            <w:tcW w:w="96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157786D" w14:textId="1CFAA567"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DC33D9">
              <w:rPr>
                <w:rFonts w:asciiTheme="minorHAnsi" w:eastAsiaTheme="minorEastAsia" w:hAnsiTheme="minorHAnsi" w:cstheme="minorBidi"/>
                <w:sz w:val="18"/>
                <w:szCs w:val="18"/>
              </w:rPr>
              <w:t>693.70</w:t>
            </w:r>
          </w:p>
        </w:tc>
        <w:tc>
          <w:tcPr>
            <w:tcW w:w="10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78E5276" w14:textId="0DE9D1FF" w:rsidR="000555BF" w:rsidRPr="00291788" w:rsidRDefault="3B436F51" w:rsidP="1AF06E8D">
            <w:pPr>
              <w:pStyle w:val="TableText"/>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w:t>
            </w:r>
            <w:r w:rsidR="3C35B1E2" w:rsidRPr="1AF06E8D">
              <w:rPr>
                <w:rFonts w:asciiTheme="minorHAnsi" w:eastAsiaTheme="minorEastAsia" w:hAnsiTheme="minorHAnsi" w:cstheme="minorBidi"/>
                <w:sz w:val="18"/>
                <w:szCs w:val="18"/>
              </w:rPr>
              <w:t>1,073.85</w:t>
            </w: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19732B9" w14:textId="5E29ED71"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824870">
              <w:rPr>
                <w:rFonts w:asciiTheme="minorHAnsi" w:eastAsiaTheme="minorEastAsia" w:hAnsiTheme="minorHAnsi" w:cstheme="minorBidi"/>
                <w:sz w:val="18"/>
                <w:szCs w:val="18"/>
              </w:rPr>
              <w:t>506.80</w:t>
            </w:r>
          </w:p>
        </w:tc>
        <w:tc>
          <w:tcPr>
            <w:tcW w:w="102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18EA93D" w14:textId="0986DEAC"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DC33D9">
              <w:rPr>
                <w:rFonts w:asciiTheme="minorHAnsi" w:eastAsiaTheme="minorEastAsia" w:hAnsiTheme="minorHAnsi" w:cstheme="minorBidi"/>
                <w:sz w:val="18"/>
                <w:szCs w:val="18"/>
              </w:rPr>
              <w:t>380.10</w:t>
            </w:r>
          </w:p>
        </w:tc>
      </w:tr>
      <w:tr w:rsidR="00074E97" w14:paraId="7EE68119" w14:textId="77777777" w:rsidTr="0029130A">
        <w:trPr>
          <w:trHeight w:val="20"/>
        </w:trPr>
        <w:tc>
          <w:tcPr>
            <w:tcW w:w="1077" w:type="dxa"/>
            <w:gridSpan w:val="2"/>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BDD4C8D" w14:textId="524DE155" w:rsidR="000555BF" w:rsidRPr="00291788" w:rsidRDefault="6D35EB50"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Milan DER</w:t>
            </w: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30095BE" w14:textId="16191F10"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FB2D40">
              <w:rPr>
                <w:rFonts w:asciiTheme="minorHAnsi" w:eastAsiaTheme="minorEastAsia" w:hAnsiTheme="minorHAnsi" w:cstheme="minorBidi"/>
                <w:sz w:val="18"/>
                <w:szCs w:val="18"/>
              </w:rPr>
              <w:t>4,906.95</w:t>
            </w:r>
          </w:p>
        </w:tc>
        <w:tc>
          <w:tcPr>
            <w:tcW w:w="10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870FA2E" w14:textId="5CC97397"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6215C7">
              <w:rPr>
                <w:rFonts w:asciiTheme="minorHAnsi" w:eastAsiaTheme="minorEastAsia" w:hAnsiTheme="minorHAnsi" w:cstheme="minorBidi"/>
                <w:sz w:val="18"/>
                <w:szCs w:val="18"/>
              </w:rPr>
              <w:t>1,988.20</w:t>
            </w:r>
          </w:p>
        </w:tc>
        <w:tc>
          <w:tcPr>
            <w:tcW w:w="102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F657CF8" w14:textId="37644C56"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38104C">
              <w:rPr>
                <w:rFonts w:asciiTheme="minorHAnsi" w:eastAsiaTheme="minorEastAsia" w:hAnsiTheme="minorHAnsi" w:cstheme="minorBidi"/>
                <w:sz w:val="18"/>
                <w:szCs w:val="18"/>
              </w:rPr>
              <w:t>1,491.15</w:t>
            </w:r>
          </w:p>
        </w:tc>
        <w:tc>
          <w:tcPr>
            <w:tcW w:w="96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64F5BE3" w14:textId="1DD148F9"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FB2D40">
              <w:rPr>
                <w:rFonts w:asciiTheme="minorHAnsi" w:eastAsiaTheme="minorEastAsia" w:hAnsiTheme="minorHAnsi" w:cstheme="minorBidi"/>
                <w:sz w:val="18"/>
                <w:szCs w:val="18"/>
              </w:rPr>
              <w:t>3,582.05</w:t>
            </w:r>
          </w:p>
        </w:tc>
        <w:tc>
          <w:tcPr>
            <w:tcW w:w="96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BA740C0" w14:textId="00E9481C"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6215C7">
              <w:rPr>
                <w:rFonts w:asciiTheme="minorHAnsi" w:eastAsiaTheme="minorEastAsia" w:hAnsiTheme="minorHAnsi" w:cstheme="minorBidi"/>
                <w:sz w:val="18"/>
                <w:szCs w:val="18"/>
              </w:rPr>
              <w:t>1,451.35</w:t>
            </w:r>
          </w:p>
        </w:tc>
        <w:tc>
          <w:tcPr>
            <w:tcW w:w="96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8D38F58" w14:textId="108010DF"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38104C">
              <w:rPr>
                <w:rFonts w:asciiTheme="minorHAnsi" w:eastAsiaTheme="minorEastAsia" w:hAnsiTheme="minorHAnsi" w:cstheme="minorBidi"/>
                <w:sz w:val="18"/>
                <w:szCs w:val="18"/>
              </w:rPr>
              <w:t>1,088.55</w:t>
            </w:r>
          </w:p>
        </w:tc>
        <w:tc>
          <w:tcPr>
            <w:tcW w:w="10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C09DFA9" w14:textId="1C14056B"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0862ED">
              <w:rPr>
                <w:rFonts w:asciiTheme="minorHAnsi" w:eastAsiaTheme="minorEastAsia" w:hAnsiTheme="minorHAnsi" w:cstheme="minorBidi"/>
                <w:sz w:val="18"/>
                <w:szCs w:val="18"/>
              </w:rPr>
              <w:t>1962.75</w:t>
            </w: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08E9339" w14:textId="4720A702"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577F36">
              <w:rPr>
                <w:rFonts w:asciiTheme="minorHAnsi" w:eastAsiaTheme="minorEastAsia" w:hAnsiTheme="minorHAnsi" w:cstheme="minorBidi"/>
                <w:sz w:val="18"/>
                <w:szCs w:val="18"/>
              </w:rPr>
              <w:t>795.25</w:t>
            </w:r>
          </w:p>
        </w:tc>
        <w:tc>
          <w:tcPr>
            <w:tcW w:w="102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08F8214" w14:textId="4AB3E4B6"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0862ED">
              <w:rPr>
                <w:rFonts w:asciiTheme="minorHAnsi" w:eastAsiaTheme="minorEastAsia" w:hAnsiTheme="minorHAnsi" w:cstheme="minorBidi"/>
                <w:sz w:val="18"/>
                <w:szCs w:val="18"/>
              </w:rPr>
              <w:t>596.45</w:t>
            </w:r>
          </w:p>
        </w:tc>
      </w:tr>
      <w:tr w:rsidR="00074E97" w14:paraId="4E7F9B1E" w14:textId="77777777" w:rsidTr="0029130A">
        <w:trPr>
          <w:trHeight w:val="20"/>
        </w:trPr>
        <w:tc>
          <w:tcPr>
            <w:tcW w:w="1077" w:type="dxa"/>
            <w:gridSpan w:val="2"/>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A9D864C" w14:textId="2711393E" w:rsidR="4FCC41C2" w:rsidRPr="00291788" w:rsidRDefault="248FE747"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Trading After Hours Market</w:t>
            </w: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D518EB7" w14:textId="4D35CD4C" w:rsidR="002E6BBA"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c>
          <w:tcPr>
            <w:tcW w:w="10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A84AAFE" w14:textId="260DD90F" w:rsidR="002E6BBA"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c>
          <w:tcPr>
            <w:tcW w:w="102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C28AA2A" w14:textId="62356FCF" w:rsidR="002E6BBA"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c>
          <w:tcPr>
            <w:tcW w:w="96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8076FB3" w14:textId="0B366B37" w:rsidR="002E6BBA"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c>
          <w:tcPr>
            <w:tcW w:w="96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6459AEA" w14:textId="4D099B53" w:rsidR="002E6BBA"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c>
          <w:tcPr>
            <w:tcW w:w="96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5F99664" w14:textId="486AE632" w:rsidR="002E6BBA"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c>
          <w:tcPr>
            <w:tcW w:w="10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0C5847F" w14:textId="0902AF8B" w:rsidR="002E6BBA"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EB85F7B" w14:textId="40C0CDB1" w:rsidR="002E6BBA"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c>
          <w:tcPr>
            <w:tcW w:w="102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2D34413" w14:textId="7F42DB36" w:rsidR="002E6BBA"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r>
      <w:tr w:rsidR="00074E97" w14:paraId="4A9E6BD8" w14:textId="77777777" w:rsidTr="0029130A">
        <w:trPr>
          <w:trHeight w:val="20"/>
        </w:trPr>
        <w:tc>
          <w:tcPr>
            <w:tcW w:w="1077" w:type="dxa"/>
            <w:gridSpan w:val="2"/>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0BB0214" w14:textId="42E9F606" w:rsidR="4FCC41C2" w:rsidRPr="00291788" w:rsidRDefault="248FE747"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Global Equity Market</w:t>
            </w: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3EEF0D8" w14:textId="0A2AD1EB" w:rsidR="002E6BBA"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c>
          <w:tcPr>
            <w:tcW w:w="10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199EB10" w14:textId="5DCEBECA" w:rsidR="002E6BBA"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c>
          <w:tcPr>
            <w:tcW w:w="102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00C379B" w14:textId="671D3416" w:rsidR="002E6BBA"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c>
          <w:tcPr>
            <w:tcW w:w="96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5AA5A83" w14:textId="60E9459C" w:rsidR="002E6BBA"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c>
          <w:tcPr>
            <w:tcW w:w="96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390E208" w14:textId="1A2B6CA4" w:rsidR="002E6BBA"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c>
          <w:tcPr>
            <w:tcW w:w="96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5602ABF" w14:textId="52604989" w:rsidR="002E6BBA"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c>
          <w:tcPr>
            <w:tcW w:w="10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898DA0B" w14:textId="65FA15BF" w:rsidR="002E6BBA"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18F32C0" w14:textId="271992A6" w:rsidR="002E6BBA"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c>
          <w:tcPr>
            <w:tcW w:w="102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C750760" w14:textId="1A541F53" w:rsidR="002E6BBA"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r>
    </w:tbl>
    <w:p w14:paraId="2AB91A0D" w14:textId="4F1612E5" w:rsidR="000555BF" w:rsidRPr="00FF204A" w:rsidRDefault="000555BF" w:rsidP="000555BF">
      <w:pPr>
        <w:tabs>
          <w:tab w:val="left" w:pos="1215"/>
        </w:tabs>
        <w:jc w:val="left"/>
        <w:rPr>
          <w:b/>
        </w:rPr>
      </w:pPr>
      <w:r>
        <w:tab/>
      </w:r>
      <w:r>
        <w:tab/>
      </w:r>
      <w:r>
        <w:tab/>
      </w:r>
    </w:p>
    <w:p w14:paraId="394AC894" w14:textId="77777777" w:rsidR="000555BF" w:rsidRPr="00FF204A" w:rsidRDefault="000555BF" w:rsidP="0016100B">
      <w:pPr>
        <w:rPr>
          <w:b/>
        </w:rPr>
      </w:pPr>
      <w:r>
        <w:rPr>
          <w:b/>
        </w:rPr>
        <w:t>EURO TLX</w:t>
      </w:r>
      <w:r w:rsidRPr="00FF204A">
        <w:rPr>
          <w:b/>
        </w:rPr>
        <w:t xml:space="preserve"> INFORMATION PRODUCTS</w:t>
      </w:r>
      <w:r w:rsidRPr="00F1428A">
        <w:rPr>
          <w:rFonts w:cs="Calibri"/>
          <w:b/>
          <w:sz w:val="18"/>
          <w:szCs w:val="18"/>
        </w:rPr>
        <w:tab/>
      </w:r>
      <w:r w:rsidRPr="00F1428A">
        <w:rPr>
          <w:rFonts w:cs="Calibri"/>
          <w:b/>
          <w:sz w:val="18"/>
          <w:szCs w:val="18"/>
        </w:rPr>
        <w:tab/>
      </w:r>
      <w:r w:rsidRPr="00F1428A">
        <w:rPr>
          <w:rFonts w:cs="Calibri"/>
          <w:b/>
          <w:sz w:val="18"/>
          <w:szCs w:val="18"/>
        </w:rPr>
        <w:tab/>
      </w:r>
      <w:r w:rsidRPr="00F1428A">
        <w:rPr>
          <w:rFonts w:cs="Calibri"/>
          <w:b/>
          <w:sz w:val="18"/>
          <w:szCs w:val="18"/>
        </w:rPr>
        <w:tab/>
      </w:r>
    </w:p>
    <w:tbl>
      <w:tblPr>
        <w:tblW w:w="10311" w:type="dxa"/>
        <w:tblInd w:w="-531" w:type="dxa"/>
        <w:tblLayout w:type="fixed"/>
        <w:tblLook w:val="04A0" w:firstRow="1" w:lastRow="0" w:firstColumn="1" w:lastColumn="0" w:noHBand="0" w:noVBand="1"/>
      </w:tblPr>
      <w:tblGrid>
        <w:gridCol w:w="283"/>
        <w:gridCol w:w="1088"/>
        <w:gridCol w:w="993"/>
        <w:gridCol w:w="993"/>
        <w:gridCol w:w="994"/>
        <w:gridCol w:w="993"/>
        <w:gridCol w:w="993"/>
        <w:gridCol w:w="994"/>
        <w:gridCol w:w="993"/>
        <w:gridCol w:w="993"/>
        <w:gridCol w:w="994"/>
      </w:tblGrid>
      <w:tr w:rsidR="000555BF" w:rsidRPr="00F1428A" w14:paraId="031334E1" w14:textId="77777777" w:rsidTr="264507D6">
        <w:trPr>
          <w:trHeight w:val="20"/>
        </w:trPr>
        <w:tc>
          <w:tcPr>
            <w:tcW w:w="137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04FD9B3A" w14:textId="77777777" w:rsidR="000555BF" w:rsidRPr="00F1428A" w:rsidRDefault="000555BF" w:rsidP="007F689C">
            <w:pPr>
              <w:pStyle w:val="TableBody"/>
              <w:rPr>
                <w:rFonts w:cs="Calibri"/>
                <w:sz w:val="18"/>
                <w:szCs w:val="18"/>
              </w:rPr>
            </w:pPr>
          </w:p>
        </w:tc>
        <w:tc>
          <w:tcPr>
            <w:tcW w:w="2980"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1038C229" w14:textId="77777777" w:rsidR="000555BF" w:rsidRPr="00F1428A" w:rsidRDefault="000555BF" w:rsidP="007F689C">
            <w:pPr>
              <w:pStyle w:val="TableBody"/>
              <w:jc w:val="right"/>
              <w:rPr>
                <w:b/>
                <w:color w:val="FFFFFF"/>
                <w:sz w:val="18"/>
              </w:rPr>
            </w:pPr>
            <w:r w:rsidRPr="00F1428A">
              <w:rPr>
                <w:b/>
                <w:color w:val="FFFFFF"/>
                <w:sz w:val="18"/>
              </w:rPr>
              <w:t>ENTERPRISE</w:t>
            </w:r>
          </w:p>
        </w:tc>
        <w:tc>
          <w:tcPr>
            <w:tcW w:w="2980"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6C7D5A4F" w14:textId="77777777" w:rsidR="000555BF" w:rsidRPr="00F1428A" w:rsidRDefault="000555BF" w:rsidP="007F689C">
            <w:pPr>
              <w:pStyle w:val="TableBody"/>
              <w:jc w:val="right"/>
              <w:rPr>
                <w:b/>
                <w:color w:val="FFFFFF"/>
                <w:sz w:val="18"/>
              </w:rPr>
            </w:pPr>
            <w:r>
              <w:rPr>
                <w:b/>
                <w:color w:val="FFFFFF"/>
                <w:sz w:val="18"/>
              </w:rPr>
              <w:t>RESTRICTED - PREMIUM</w:t>
            </w:r>
          </w:p>
        </w:tc>
        <w:tc>
          <w:tcPr>
            <w:tcW w:w="2980"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1FFE8A7A" w14:textId="77777777" w:rsidR="000555BF" w:rsidRPr="00F1428A" w:rsidRDefault="000555BF" w:rsidP="007F689C">
            <w:pPr>
              <w:pStyle w:val="TableBody"/>
              <w:jc w:val="right"/>
              <w:rPr>
                <w:b/>
                <w:color w:val="FFFFFF"/>
                <w:sz w:val="18"/>
                <w:vertAlign w:val="superscript"/>
              </w:rPr>
            </w:pPr>
            <w:r w:rsidRPr="00F1428A">
              <w:rPr>
                <w:b/>
                <w:color w:val="FFFFFF"/>
                <w:sz w:val="18"/>
              </w:rPr>
              <w:t>RESTRICTED</w:t>
            </w:r>
            <w:r>
              <w:rPr>
                <w:b/>
                <w:color w:val="FFFFFF"/>
                <w:sz w:val="18"/>
              </w:rPr>
              <w:t xml:space="preserve"> - BASIC</w:t>
            </w:r>
          </w:p>
        </w:tc>
      </w:tr>
      <w:tr w:rsidR="000555BF" w:rsidRPr="00F1428A" w14:paraId="12936FCD" w14:textId="77777777" w:rsidTr="0029130A">
        <w:trPr>
          <w:trHeight w:val="20"/>
        </w:trPr>
        <w:tc>
          <w:tcPr>
            <w:tcW w:w="137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12E044F4" w14:textId="77777777" w:rsidR="000555BF" w:rsidRPr="00F1428A" w:rsidRDefault="000555BF" w:rsidP="007F689C">
            <w:pPr>
              <w:pStyle w:val="TableBody"/>
              <w:rPr>
                <w:rFonts w:cs="Calibri"/>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0C1F45F" w14:textId="77777777" w:rsidR="000555BF" w:rsidRPr="00F1428A" w:rsidRDefault="000555BF" w:rsidP="007F689C">
            <w:pPr>
              <w:pStyle w:val="TableBody"/>
              <w:jc w:val="right"/>
              <w:rPr>
                <w:rFonts w:cs="Calibr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6BC8C60A" w14:textId="77777777" w:rsidR="000555BF" w:rsidRPr="00F1428A" w:rsidRDefault="000555BF" w:rsidP="007F689C">
            <w:pPr>
              <w:pStyle w:val="TableBody"/>
              <w:jc w:val="right"/>
              <w:rPr>
                <w:rFonts w:cs="Calibri"/>
                <w:b/>
                <w:sz w:val="2"/>
                <w:szCs w:val="2"/>
              </w:rPr>
            </w:pPr>
          </w:p>
        </w:tc>
        <w:tc>
          <w:tcPr>
            <w:tcW w:w="9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0624C32" w14:textId="77777777" w:rsidR="000555BF" w:rsidRPr="00F1428A" w:rsidRDefault="000555BF" w:rsidP="007F689C">
            <w:pPr>
              <w:pStyle w:val="TableBody"/>
              <w:jc w:val="right"/>
              <w:rPr>
                <w:rFonts w:cs="Calibr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611D6A2" w14:textId="77777777" w:rsidR="000555BF" w:rsidRPr="00F1428A" w:rsidRDefault="000555BF" w:rsidP="007F689C">
            <w:pPr>
              <w:pStyle w:val="TableBody"/>
              <w:jc w:val="right"/>
              <w:rPr>
                <w:rFonts w:cs="Calibr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1563CEBC" w14:textId="77777777" w:rsidR="000555BF" w:rsidRPr="00F1428A" w:rsidRDefault="000555BF" w:rsidP="007F689C">
            <w:pPr>
              <w:pStyle w:val="TableBody"/>
              <w:jc w:val="right"/>
              <w:rPr>
                <w:rFonts w:cs="Calibri"/>
                <w:b/>
                <w:sz w:val="2"/>
                <w:szCs w:val="2"/>
              </w:rPr>
            </w:pPr>
          </w:p>
        </w:tc>
        <w:tc>
          <w:tcPr>
            <w:tcW w:w="9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0FEB985" w14:textId="77777777" w:rsidR="000555BF" w:rsidRPr="00F1428A" w:rsidRDefault="000555BF" w:rsidP="007F689C">
            <w:pPr>
              <w:pStyle w:val="TableBody"/>
              <w:jc w:val="right"/>
              <w:rPr>
                <w:rFonts w:cs="Calibr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71FF823" w14:textId="77777777" w:rsidR="000555BF" w:rsidRPr="00F1428A" w:rsidRDefault="000555BF" w:rsidP="007F689C">
            <w:pPr>
              <w:pStyle w:val="TableBody"/>
              <w:jc w:val="right"/>
              <w:rPr>
                <w:rFonts w:cs="Calibr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607F21DE" w14:textId="77777777" w:rsidR="000555BF" w:rsidRPr="00F1428A" w:rsidRDefault="000555BF" w:rsidP="007F689C">
            <w:pPr>
              <w:pStyle w:val="TableBody"/>
              <w:jc w:val="right"/>
              <w:rPr>
                <w:rFonts w:cs="Calibri"/>
                <w:b/>
                <w:sz w:val="2"/>
                <w:szCs w:val="2"/>
              </w:rPr>
            </w:pPr>
          </w:p>
        </w:tc>
        <w:tc>
          <w:tcPr>
            <w:tcW w:w="9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843229C" w14:textId="77777777" w:rsidR="000555BF" w:rsidRPr="00F1428A" w:rsidRDefault="000555BF" w:rsidP="007F689C">
            <w:pPr>
              <w:pStyle w:val="TableBody"/>
              <w:jc w:val="right"/>
              <w:rPr>
                <w:rFonts w:cs="Calibri"/>
                <w:b/>
                <w:sz w:val="2"/>
                <w:szCs w:val="2"/>
              </w:rPr>
            </w:pPr>
          </w:p>
        </w:tc>
      </w:tr>
      <w:tr w:rsidR="000555BF" w:rsidRPr="00F1428A" w14:paraId="0CD3F796" w14:textId="77777777" w:rsidTr="264507D6">
        <w:trPr>
          <w:trHeight w:val="20"/>
        </w:trPr>
        <w:tc>
          <w:tcPr>
            <w:tcW w:w="137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3D34B6A2" w14:textId="77777777" w:rsidR="000555BF" w:rsidRPr="00F1428A" w:rsidRDefault="000555BF" w:rsidP="007F689C">
            <w:pPr>
              <w:pStyle w:val="TableBody"/>
              <w:rPr>
                <w:rFonts w:cs="Calibri"/>
                <w:sz w:val="18"/>
                <w:szCs w:val="18"/>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A4F304E" w14:textId="77777777" w:rsidR="000555BF" w:rsidRPr="00F1428A" w:rsidRDefault="000555BF" w:rsidP="00291788">
            <w:pPr>
              <w:pStyle w:val="TableBody"/>
              <w:jc w:val="right"/>
              <w:rPr>
                <w:rFonts w:cs="Calibri"/>
                <w:b/>
                <w:sz w:val="18"/>
                <w:szCs w:val="18"/>
              </w:rPr>
            </w:pPr>
            <w:r w:rsidRPr="00F1428A">
              <w:rPr>
                <w:rFonts w:cs="Calibri"/>
                <w:b/>
                <w:sz w:val="18"/>
                <w:szCs w:val="18"/>
              </w:rPr>
              <w:t>Level 2</w:t>
            </w: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AFCF6CE" w14:textId="77777777" w:rsidR="000555BF" w:rsidRPr="00F1428A" w:rsidRDefault="000555BF" w:rsidP="00291788">
            <w:pPr>
              <w:pStyle w:val="TableBody"/>
              <w:jc w:val="right"/>
              <w:rPr>
                <w:rFonts w:cs="Calibri"/>
                <w:b/>
                <w:sz w:val="18"/>
                <w:szCs w:val="18"/>
              </w:rPr>
            </w:pPr>
            <w:r w:rsidRPr="00F1428A">
              <w:rPr>
                <w:rFonts w:cs="Calibri"/>
                <w:b/>
                <w:sz w:val="18"/>
                <w:szCs w:val="18"/>
              </w:rPr>
              <w:t>Level 1</w:t>
            </w:r>
          </w:p>
        </w:tc>
        <w:tc>
          <w:tcPr>
            <w:tcW w:w="9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59507D8" w14:textId="77777777" w:rsidR="000555BF" w:rsidRPr="00F1428A" w:rsidRDefault="000555BF" w:rsidP="00291788">
            <w:pPr>
              <w:pStyle w:val="TableBody"/>
              <w:jc w:val="right"/>
              <w:rPr>
                <w:rFonts w:cs="Calibri"/>
                <w:b/>
                <w:sz w:val="18"/>
                <w:szCs w:val="18"/>
              </w:rPr>
            </w:pPr>
            <w:r w:rsidRPr="00F1428A">
              <w:rPr>
                <w:rFonts w:cs="Calibri"/>
                <w:b/>
                <w:sz w:val="18"/>
                <w:szCs w:val="18"/>
              </w:rPr>
              <w:t>Last Price</w:t>
            </w: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15A9621" w14:textId="77777777" w:rsidR="000555BF" w:rsidRPr="00F1428A" w:rsidRDefault="000555BF" w:rsidP="00291788">
            <w:pPr>
              <w:pStyle w:val="TableBody"/>
              <w:jc w:val="right"/>
              <w:rPr>
                <w:rFonts w:cs="Calibri"/>
                <w:b/>
                <w:sz w:val="18"/>
                <w:szCs w:val="18"/>
              </w:rPr>
            </w:pPr>
            <w:r w:rsidRPr="00F1428A">
              <w:rPr>
                <w:rFonts w:cs="Calibri"/>
                <w:b/>
                <w:sz w:val="18"/>
                <w:szCs w:val="18"/>
              </w:rPr>
              <w:t>Level 2</w:t>
            </w: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B3E2D5A" w14:textId="77777777" w:rsidR="000555BF" w:rsidRPr="00F1428A" w:rsidRDefault="000555BF" w:rsidP="00291788">
            <w:pPr>
              <w:pStyle w:val="TableBody"/>
              <w:jc w:val="right"/>
              <w:rPr>
                <w:rFonts w:cs="Calibri"/>
                <w:b/>
                <w:sz w:val="18"/>
                <w:szCs w:val="18"/>
              </w:rPr>
            </w:pPr>
            <w:r w:rsidRPr="00F1428A">
              <w:rPr>
                <w:rFonts w:cs="Calibri"/>
                <w:b/>
                <w:sz w:val="18"/>
                <w:szCs w:val="18"/>
              </w:rPr>
              <w:t>Level 1</w:t>
            </w:r>
          </w:p>
        </w:tc>
        <w:tc>
          <w:tcPr>
            <w:tcW w:w="9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B5ECCD4" w14:textId="77777777" w:rsidR="000555BF" w:rsidRPr="00F1428A" w:rsidRDefault="000555BF" w:rsidP="00291788">
            <w:pPr>
              <w:pStyle w:val="TableBody"/>
              <w:jc w:val="right"/>
              <w:rPr>
                <w:rFonts w:cs="Calibri"/>
                <w:b/>
                <w:sz w:val="18"/>
                <w:szCs w:val="18"/>
              </w:rPr>
            </w:pPr>
            <w:r w:rsidRPr="00F1428A">
              <w:rPr>
                <w:rFonts w:cs="Calibri"/>
                <w:b/>
                <w:sz w:val="18"/>
                <w:szCs w:val="18"/>
              </w:rPr>
              <w:t>Last Price</w:t>
            </w: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EE4D9DF" w14:textId="77777777" w:rsidR="000555BF" w:rsidRPr="00F1428A" w:rsidRDefault="000555BF" w:rsidP="00291788">
            <w:pPr>
              <w:pStyle w:val="TableBody"/>
              <w:jc w:val="right"/>
              <w:rPr>
                <w:rFonts w:cs="Calibri"/>
                <w:b/>
                <w:sz w:val="18"/>
                <w:szCs w:val="18"/>
              </w:rPr>
            </w:pPr>
            <w:r w:rsidRPr="00F1428A">
              <w:rPr>
                <w:rFonts w:cs="Calibri"/>
                <w:b/>
                <w:sz w:val="18"/>
                <w:szCs w:val="18"/>
              </w:rPr>
              <w:t>Level 2</w:t>
            </w: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C873FC4" w14:textId="77777777" w:rsidR="000555BF" w:rsidRPr="00F1428A" w:rsidRDefault="000555BF" w:rsidP="00291788">
            <w:pPr>
              <w:pStyle w:val="TableBody"/>
              <w:jc w:val="right"/>
              <w:rPr>
                <w:rFonts w:cs="Calibri"/>
                <w:b/>
                <w:sz w:val="18"/>
                <w:szCs w:val="18"/>
              </w:rPr>
            </w:pPr>
            <w:r w:rsidRPr="00F1428A">
              <w:rPr>
                <w:rFonts w:cs="Calibri"/>
                <w:b/>
                <w:sz w:val="18"/>
                <w:szCs w:val="18"/>
              </w:rPr>
              <w:t>Level 1</w:t>
            </w:r>
          </w:p>
        </w:tc>
        <w:tc>
          <w:tcPr>
            <w:tcW w:w="9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BA61080" w14:textId="77777777" w:rsidR="000555BF" w:rsidRPr="00F1428A" w:rsidRDefault="000555BF" w:rsidP="00291788">
            <w:pPr>
              <w:pStyle w:val="TableBody"/>
              <w:jc w:val="right"/>
              <w:rPr>
                <w:rFonts w:cs="Calibri"/>
                <w:b/>
                <w:sz w:val="18"/>
                <w:szCs w:val="18"/>
              </w:rPr>
            </w:pPr>
            <w:r w:rsidRPr="00F1428A">
              <w:rPr>
                <w:rFonts w:cs="Calibri"/>
                <w:b/>
                <w:sz w:val="18"/>
                <w:szCs w:val="18"/>
              </w:rPr>
              <w:t>Last Price</w:t>
            </w:r>
          </w:p>
        </w:tc>
      </w:tr>
      <w:tr w:rsidR="0070396F" w:rsidRPr="00F1428A" w14:paraId="5BE78DA5" w14:textId="77777777" w:rsidTr="264507D6">
        <w:trPr>
          <w:trHeight w:val="20"/>
        </w:trPr>
        <w:tc>
          <w:tcPr>
            <w:tcW w:w="1371"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E6E6E6"/>
          </w:tcPr>
          <w:p w14:paraId="0B7D2098" w14:textId="50B0BBC6" w:rsidR="0070396F" w:rsidRPr="00803307" w:rsidRDefault="0176F909" w:rsidP="3B9DAFC2">
            <w:pPr>
              <w:pStyle w:val="TableBody"/>
              <w:rPr>
                <w:rFonts w:asciiTheme="minorHAnsi" w:eastAsiaTheme="minorEastAsia" w:hAnsiTheme="minorHAnsi" w:cstheme="minorBidi"/>
                <w:b/>
                <w:bCs/>
                <w:sz w:val="18"/>
                <w:szCs w:val="18"/>
              </w:rPr>
            </w:pPr>
            <w:proofErr w:type="spellStart"/>
            <w:r w:rsidRPr="00803307">
              <w:rPr>
                <w:rFonts w:asciiTheme="minorHAnsi" w:eastAsiaTheme="minorEastAsia" w:hAnsiTheme="minorHAnsi" w:cstheme="minorBidi"/>
                <w:b/>
                <w:bCs/>
                <w:sz w:val="18"/>
                <w:szCs w:val="18"/>
              </w:rPr>
              <w:t>EuroTLX</w:t>
            </w:r>
            <w:proofErr w:type="spellEnd"/>
            <w:r w:rsidRPr="00803307">
              <w:rPr>
                <w:rFonts w:asciiTheme="minorHAnsi" w:eastAsiaTheme="minorEastAsia" w:hAnsiTheme="minorHAnsi" w:cstheme="minorBidi"/>
                <w:b/>
                <w:bCs/>
                <w:sz w:val="18"/>
                <w:szCs w:val="18"/>
              </w:rPr>
              <w:t xml:space="preserve"> (All Markets)</w:t>
            </w: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A5811DA" w14:textId="7259E857" w:rsidR="0070396F" w:rsidRPr="00803307" w:rsidRDefault="0176F909" w:rsidP="3B9DAFC2">
            <w:pPr>
              <w:pStyle w:val="TableText"/>
              <w:jc w:val="right"/>
              <w:rPr>
                <w:rFonts w:asciiTheme="minorHAnsi" w:eastAsiaTheme="minorEastAsia" w:hAnsiTheme="minorHAnsi" w:cstheme="minorBidi"/>
                <w:b/>
                <w:bCs/>
                <w:sz w:val="18"/>
                <w:szCs w:val="18"/>
              </w:rPr>
            </w:pPr>
            <w:r w:rsidRPr="00803307">
              <w:rPr>
                <w:rFonts w:asciiTheme="minorHAnsi" w:eastAsiaTheme="minorEastAsia" w:hAnsiTheme="minorHAnsi" w:cstheme="minorBidi"/>
                <w:b/>
                <w:bCs/>
                <w:sz w:val="18"/>
                <w:szCs w:val="18"/>
              </w:rPr>
              <w:t>€</w:t>
            </w:r>
            <w:r w:rsidR="006E00E6">
              <w:rPr>
                <w:rFonts w:asciiTheme="minorHAnsi" w:eastAsiaTheme="minorEastAsia" w:hAnsiTheme="minorHAnsi" w:cstheme="minorBidi"/>
                <w:b/>
                <w:bCs/>
                <w:sz w:val="18"/>
                <w:szCs w:val="18"/>
              </w:rPr>
              <w:t>2,887.50</w:t>
            </w: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FB1BF98" w14:textId="7E3343B8" w:rsidR="0070396F" w:rsidRPr="00803307" w:rsidRDefault="0176F909" w:rsidP="3B9DAFC2">
            <w:pPr>
              <w:pStyle w:val="TableText"/>
              <w:jc w:val="right"/>
              <w:rPr>
                <w:rFonts w:asciiTheme="minorHAnsi" w:eastAsiaTheme="minorEastAsia" w:hAnsiTheme="minorHAnsi" w:cstheme="minorBidi"/>
                <w:b/>
                <w:bCs/>
                <w:sz w:val="18"/>
                <w:szCs w:val="18"/>
              </w:rPr>
            </w:pPr>
            <w:r w:rsidRPr="00803307">
              <w:rPr>
                <w:rFonts w:asciiTheme="minorHAnsi" w:eastAsiaTheme="minorEastAsia" w:hAnsiTheme="minorHAnsi" w:cstheme="minorBidi"/>
                <w:b/>
                <w:bCs/>
                <w:sz w:val="18"/>
                <w:szCs w:val="18"/>
              </w:rPr>
              <w:t>€</w:t>
            </w:r>
            <w:r w:rsidR="003C4258">
              <w:rPr>
                <w:rFonts w:asciiTheme="minorHAnsi" w:eastAsiaTheme="minorEastAsia" w:hAnsiTheme="minorHAnsi" w:cstheme="minorBidi"/>
                <w:b/>
                <w:bCs/>
                <w:sz w:val="18"/>
                <w:szCs w:val="18"/>
              </w:rPr>
              <w:t>1,328.25</w:t>
            </w:r>
          </w:p>
        </w:tc>
        <w:tc>
          <w:tcPr>
            <w:tcW w:w="9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1101D88" w14:textId="0FB9DC43" w:rsidR="0070396F" w:rsidRPr="00803307" w:rsidRDefault="0176F909" w:rsidP="3B9DAFC2">
            <w:pPr>
              <w:pStyle w:val="TableText"/>
              <w:jc w:val="right"/>
              <w:rPr>
                <w:rFonts w:asciiTheme="minorHAnsi" w:eastAsiaTheme="minorEastAsia" w:hAnsiTheme="minorHAnsi" w:cstheme="minorBidi"/>
                <w:b/>
                <w:bCs/>
                <w:sz w:val="18"/>
                <w:szCs w:val="18"/>
              </w:rPr>
            </w:pPr>
            <w:r w:rsidRPr="00803307">
              <w:rPr>
                <w:rFonts w:asciiTheme="minorHAnsi" w:eastAsiaTheme="minorEastAsia" w:hAnsiTheme="minorHAnsi" w:cstheme="minorBidi"/>
                <w:b/>
                <w:bCs/>
                <w:sz w:val="18"/>
                <w:szCs w:val="18"/>
              </w:rPr>
              <w:t>€</w:t>
            </w:r>
            <w:r w:rsidR="006E00E6">
              <w:rPr>
                <w:rFonts w:asciiTheme="minorHAnsi" w:eastAsiaTheme="minorEastAsia" w:hAnsiTheme="minorHAnsi" w:cstheme="minorBidi"/>
                <w:b/>
                <w:bCs/>
                <w:sz w:val="18"/>
                <w:szCs w:val="18"/>
              </w:rPr>
              <w:t>546.25</w:t>
            </w: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249D93A" w14:textId="6843B7E6" w:rsidR="0070396F" w:rsidRPr="00803307" w:rsidRDefault="0176F909" w:rsidP="3B9DAFC2">
            <w:pPr>
              <w:pStyle w:val="TableText"/>
              <w:jc w:val="right"/>
              <w:rPr>
                <w:rFonts w:asciiTheme="minorHAnsi" w:eastAsiaTheme="minorEastAsia" w:hAnsiTheme="minorHAnsi" w:cstheme="minorBidi"/>
                <w:b/>
                <w:bCs/>
                <w:sz w:val="18"/>
                <w:szCs w:val="18"/>
              </w:rPr>
            </w:pPr>
            <w:r w:rsidRPr="00803307">
              <w:rPr>
                <w:rFonts w:asciiTheme="minorHAnsi" w:eastAsiaTheme="minorEastAsia" w:hAnsiTheme="minorHAnsi" w:cstheme="minorBidi"/>
                <w:b/>
                <w:bCs/>
                <w:sz w:val="18"/>
                <w:szCs w:val="18"/>
              </w:rPr>
              <w:t>€</w:t>
            </w:r>
            <w:r w:rsidR="006E00E6">
              <w:rPr>
                <w:rFonts w:asciiTheme="minorHAnsi" w:eastAsiaTheme="minorEastAsia" w:hAnsiTheme="minorHAnsi" w:cstheme="minorBidi"/>
                <w:b/>
                <w:bCs/>
                <w:sz w:val="18"/>
                <w:szCs w:val="18"/>
              </w:rPr>
              <w:t>2,367.75</w:t>
            </w: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61F5259" w14:textId="08F2F04A" w:rsidR="0070396F" w:rsidRPr="00803307" w:rsidRDefault="0176F909" w:rsidP="3B9DAFC2">
            <w:pPr>
              <w:pStyle w:val="TableText"/>
              <w:jc w:val="right"/>
              <w:rPr>
                <w:rFonts w:asciiTheme="minorHAnsi" w:eastAsiaTheme="minorEastAsia" w:hAnsiTheme="minorHAnsi" w:cstheme="minorBidi"/>
                <w:b/>
                <w:bCs/>
                <w:sz w:val="18"/>
                <w:szCs w:val="18"/>
              </w:rPr>
            </w:pPr>
            <w:r w:rsidRPr="00803307">
              <w:rPr>
                <w:rFonts w:asciiTheme="minorHAnsi" w:eastAsiaTheme="minorEastAsia" w:hAnsiTheme="minorHAnsi" w:cstheme="minorBidi"/>
                <w:b/>
                <w:bCs/>
                <w:sz w:val="18"/>
                <w:szCs w:val="18"/>
              </w:rPr>
              <w:t>€</w:t>
            </w:r>
            <w:r w:rsidR="003C4258">
              <w:rPr>
                <w:rFonts w:asciiTheme="minorHAnsi" w:eastAsiaTheme="minorEastAsia" w:hAnsiTheme="minorHAnsi" w:cstheme="minorBidi"/>
                <w:b/>
                <w:bCs/>
                <w:sz w:val="18"/>
                <w:szCs w:val="18"/>
              </w:rPr>
              <w:t>1,089.15</w:t>
            </w:r>
          </w:p>
        </w:tc>
        <w:tc>
          <w:tcPr>
            <w:tcW w:w="9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AA6F6BA" w14:textId="6AF8F26A" w:rsidR="0070396F" w:rsidRPr="00803307" w:rsidRDefault="0176F909" w:rsidP="3B9DAFC2">
            <w:pPr>
              <w:pStyle w:val="TableText"/>
              <w:jc w:val="right"/>
              <w:rPr>
                <w:rFonts w:asciiTheme="minorHAnsi" w:eastAsiaTheme="minorEastAsia" w:hAnsiTheme="minorHAnsi" w:cstheme="minorBidi"/>
                <w:b/>
                <w:bCs/>
                <w:sz w:val="18"/>
                <w:szCs w:val="18"/>
              </w:rPr>
            </w:pPr>
            <w:r w:rsidRPr="00803307">
              <w:rPr>
                <w:rFonts w:asciiTheme="minorHAnsi" w:eastAsiaTheme="minorEastAsia" w:hAnsiTheme="minorHAnsi" w:cstheme="minorBidi"/>
                <w:b/>
                <w:bCs/>
                <w:sz w:val="18"/>
                <w:szCs w:val="18"/>
              </w:rPr>
              <w:t>€</w:t>
            </w:r>
            <w:r w:rsidR="00F72E5B">
              <w:rPr>
                <w:rFonts w:asciiTheme="minorHAnsi" w:eastAsiaTheme="minorEastAsia" w:hAnsiTheme="minorHAnsi" w:cstheme="minorBidi"/>
                <w:b/>
                <w:bCs/>
                <w:sz w:val="18"/>
                <w:szCs w:val="18"/>
              </w:rPr>
              <w:t>447.95</w:t>
            </w: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254019C" w14:textId="6B78BACD" w:rsidR="0070396F" w:rsidRPr="00803307" w:rsidRDefault="0176F909" w:rsidP="3B9DAFC2">
            <w:pPr>
              <w:pStyle w:val="TableText"/>
              <w:jc w:val="right"/>
              <w:rPr>
                <w:rFonts w:asciiTheme="minorHAnsi" w:eastAsiaTheme="minorEastAsia" w:hAnsiTheme="minorHAnsi" w:cstheme="minorBidi"/>
                <w:b/>
                <w:bCs/>
                <w:sz w:val="18"/>
                <w:szCs w:val="18"/>
              </w:rPr>
            </w:pPr>
            <w:r w:rsidRPr="00803307">
              <w:rPr>
                <w:rFonts w:asciiTheme="minorHAnsi" w:eastAsiaTheme="minorEastAsia" w:hAnsiTheme="minorHAnsi" w:cstheme="minorBidi"/>
                <w:b/>
                <w:bCs/>
                <w:sz w:val="18"/>
                <w:szCs w:val="18"/>
              </w:rPr>
              <w:t>€</w:t>
            </w:r>
            <w:r w:rsidR="006E00E6">
              <w:rPr>
                <w:rFonts w:asciiTheme="minorHAnsi" w:eastAsiaTheme="minorEastAsia" w:hAnsiTheme="minorHAnsi" w:cstheme="minorBidi"/>
                <w:b/>
                <w:bCs/>
                <w:sz w:val="18"/>
                <w:szCs w:val="18"/>
              </w:rPr>
              <w:t>1,515.35</w:t>
            </w: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BCE6E73" w14:textId="11A332B3" w:rsidR="0070396F" w:rsidRPr="00803307" w:rsidRDefault="0176F909" w:rsidP="3B9DAFC2">
            <w:pPr>
              <w:pStyle w:val="TableText"/>
              <w:jc w:val="right"/>
              <w:rPr>
                <w:rFonts w:asciiTheme="minorHAnsi" w:eastAsiaTheme="minorEastAsia" w:hAnsiTheme="minorHAnsi" w:cstheme="minorBidi"/>
                <w:b/>
                <w:bCs/>
                <w:sz w:val="18"/>
                <w:szCs w:val="18"/>
              </w:rPr>
            </w:pPr>
            <w:r w:rsidRPr="00803307">
              <w:rPr>
                <w:rFonts w:asciiTheme="minorHAnsi" w:eastAsiaTheme="minorEastAsia" w:hAnsiTheme="minorHAnsi" w:cstheme="minorBidi"/>
                <w:b/>
                <w:bCs/>
                <w:sz w:val="18"/>
                <w:szCs w:val="18"/>
              </w:rPr>
              <w:t>€</w:t>
            </w:r>
            <w:r w:rsidR="003C4258">
              <w:rPr>
                <w:rFonts w:asciiTheme="minorHAnsi" w:eastAsiaTheme="minorEastAsia" w:hAnsiTheme="minorHAnsi" w:cstheme="minorBidi"/>
                <w:b/>
                <w:bCs/>
                <w:sz w:val="18"/>
                <w:szCs w:val="18"/>
              </w:rPr>
              <w:t>697.05</w:t>
            </w:r>
          </w:p>
        </w:tc>
        <w:tc>
          <w:tcPr>
            <w:tcW w:w="9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9701521" w14:textId="3CDCC9FB" w:rsidR="0070396F" w:rsidRPr="00803307" w:rsidRDefault="0176F909" w:rsidP="3B9DAFC2">
            <w:pPr>
              <w:pStyle w:val="TableText"/>
              <w:jc w:val="right"/>
              <w:rPr>
                <w:rFonts w:asciiTheme="minorHAnsi" w:eastAsiaTheme="minorEastAsia" w:hAnsiTheme="minorHAnsi" w:cstheme="minorBidi"/>
                <w:b/>
                <w:bCs/>
                <w:sz w:val="18"/>
                <w:szCs w:val="18"/>
              </w:rPr>
            </w:pPr>
            <w:r w:rsidRPr="00803307">
              <w:rPr>
                <w:rFonts w:asciiTheme="minorHAnsi" w:eastAsiaTheme="minorEastAsia" w:hAnsiTheme="minorHAnsi" w:cstheme="minorBidi"/>
                <w:b/>
                <w:bCs/>
                <w:sz w:val="18"/>
                <w:szCs w:val="18"/>
              </w:rPr>
              <w:t>€</w:t>
            </w:r>
            <w:r w:rsidR="00F72E5B">
              <w:rPr>
                <w:rFonts w:asciiTheme="minorHAnsi" w:eastAsiaTheme="minorEastAsia" w:hAnsiTheme="minorHAnsi" w:cstheme="minorBidi"/>
                <w:b/>
                <w:bCs/>
                <w:sz w:val="18"/>
                <w:szCs w:val="18"/>
              </w:rPr>
              <w:t>286.65</w:t>
            </w:r>
          </w:p>
        </w:tc>
      </w:tr>
      <w:tr w:rsidR="000555BF" w:rsidRPr="00F1428A" w14:paraId="207938A0" w14:textId="77777777" w:rsidTr="264507D6">
        <w:trPr>
          <w:trHeight w:val="20"/>
        </w:trPr>
        <w:tc>
          <w:tcPr>
            <w:tcW w:w="283" w:type="dxa"/>
            <w:tcBorders>
              <w:left w:val="single" w:sz="24" w:space="0" w:color="FFFFFF" w:themeColor="background1"/>
            </w:tcBorders>
            <w:shd w:val="clear" w:color="auto" w:fill="E6E6E6"/>
          </w:tcPr>
          <w:p w14:paraId="5D31DA1E" w14:textId="77777777" w:rsidR="000555BF" w:rsidRPr="00291788" w:rsidRDefault="000555BF" w:rsidP="3B9DAFC2">
            <w:pPr>
              <w:pStyle w:val="TableBody"/>
              <w:rPr>
                <w:rFonts w:asciiTheme="minorHAnsi" w:eastAsiaTheme="minorEastAsia" w:hAnsiTheme="minorHAnsi" w:cstheme="minorBidi"/>
                <w:sz w:val="18"/>
                <w:szCs w:val="18"/>
              </w:rPr>
            </w:pPr>
          </w:p>
        </w:tc>
        <w:tc>
          <w:tcPr>
            <w:tcW w:w="1088" w:type="dxa"/>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C898F4F" w14:textId="27207166" w:rsidR="000555BF" w:rsidRPr="00291788" w:rsidRDefault="6D35EB50" w:rsidP="3B9DAFC2">
            <w:pPr>
              <w:pStyle w:val="TableBody"/>
              <w:rPr>
                <w:rFonts w:asciiTheme="minorHAnsi" w:eastAsiaTheme="minorEastAsia" w:hAnsiTheme="minorHAnsi" w:cstheme="minorBidi"/>
                <w:sz w:val="18"/>
                <w:szCs w:val="18"/>
              </w:rPr>
            </w:pPr>
            <w:proofErr w:type="spellStart"/>
            <w:r w:rsidRPr="00291788">
              <w:rPr>
                <w:rFonts w:asciiTheme="minorHAnsi" w:eastAsiaTheme="minorEastAsia" w:hAnsiTheme="minorHAnsi" w:cstheme="minorBidi"/>
                <w:sz w:val="18"/>
                <w:szCs w:val="18"/>
              </w:rPr>
              <w:t>EuroTLX</w:t>
            </w:r>
            <w:proofErr w:type="spellEnd"/>
            <w:r w:rsidRPr="00291788">
              <w:rPr>
                <w:rFonts w:asciiTheme="minorHAnsi" w:eastAsiaTheme="minorEastAsia" w:hAnsiTheme="minorHAnsi" w:cstheme="minorBidi"/>
                <w:sz w:val="18"/>
                <w:szCs w:val="18"/>
              </w:rPr>
              <w:t xml:space="preserve"> Shares and DRs</w:t>
            </w: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44B9E72" w14:textId="7D3D6A90" w:rsidR="000555BF" w:rsidRPr="00291788" w:rsidRDefault="58A3DEEF"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150608">
              <w:rPr>
                <w:rFonts w:asciiTheme="minorHAnsi" w:eastAsiaTheme="minorEastAsia" w:hAnsiTheme="minorHAnsi" w:cstheme="minorBidi"/>
                <w:sz w:val="18"/>
                <w:szCs w:val="18"/>
              </w:rPr>
              <w:t>288.75</w:t>
            </w: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40A3F9A" w14:textId="382E01FC" w:rsidR="000555BF" w:rsidRPr="00291788" w:rsidRDefault="51BBA76E"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F85991">
              <w:rPr>
                <w:rFonts w:asciiTheme="minorHAnsi" w:eastAsiaTheme="minorEastAsia" w:hAnsiTheme="minorHAnsi" w:cstheme="minorBidi"/>
                <w:sz w:val="18"/>
                <w:szCs w:val="18"/>
              </w:rPr>
              <w:t>1</w:t>
            </w:r>
            <w:r w:rsidR="00F85991" w:rsidRPr="00F85991">
              <w:rPr>
                <w:rFonts w:asciiTheme="minorHAnsi" w:eastAsiaTheme="minorEastAsia" w:hAnsiTheme="minorHAnsi" w:cstheme="minorBidi"/>
                <w:sz w:val="18"/>
                <w:szCs w:val="18"/>
              </w:rPr>
              <w:t>32</w:t>
            </w:r>
            <w:r w:rsidR="00F85991">
              <w:rPr>
                <w:rFonts w:asciiTheme="minorHAnsi" w:eastAsiaTheme="minorEastAsia" w:hAnsiTheme="minorHAnsi" w:cstheme="minorBidi"/>
                <w:sz w:val="18"/>
                <w:szCs w:val="18"/>
              </w:rPr>
              <w:t>.</w:t>
            </w:r>
            <w:r w:rsidR="00F85991" w:rsidRPr="00F85991">
              <w:rPr>
                <w:rFonts w:asciiTheme="minorHAnsi" w:eastAsiaTheme="minorEastAsia" w:hAnsiTheme="minorHAnsi" w:cstheme="minorBidi"/>
                <w:sz w:val="18"/>
                <w:szCs w:val="18"/>
              </w:rPr>
              <w:t xml:space="preserve">80 </w:t>
            </w:r>
          </w:p>
        </w:tc>
        <w:tc>
          <w:tcPr>
            <w:tcW w:w="9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836B5AA" w14:textId="580EFB22" w:rsidR="000555BF" w:rsidRPr="00291788" w:rsidRDefault="51BBA76E"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4433E2">
              <w:rPr>
                <w:rFonts w:asciiTheme="minorHAnsi" w:eastAsiaTheme="minorEastAsia" w:hAnsiTheme="minorHAnsi" w:cstheme="minorBidi"/>
                <w:sz w:val="18"/>
                <w:szCs w:val="18"/>
              </w:rPr>
              <w:t>54.60</w:t>
            </w: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5E3EF83" w14:textId="51C53858" w:rsidR="000555BF" w:rsidRPr="00291788" w:rsidRDefault="58A3DEEF"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4433E2">
              <w:rPr>
                <w:rFonts w:asciiTheme="minorHAnsi" w:eastAsiaTheme="minorEastAsia" w:hAnsiTheme="minorHAnsi" w:cstheme="minorBidi"/>
                <w:sz w:val="18"/>
                <w:szCs w:val="18"/>
              </w:rPr>
              <w:t>236.80</w:t>
            </w: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4682346" w14:textId="160F5E84" w:rsidR="000555BF" w:rsidRPr="00291788" w:rsidRDefault="51BBA76E"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150608" w:rsidRPr="00150608">
              <w:rPr>
                <w:rFonts w:asciiTheme="minorHAnsi" w:eastAsiaTheme="minorEastAsia" w:hAnsiTheme="minorHAnsi" w:cstheme="minorBidi"/>
                <w:sz w:val="18"/>
                <w:szCs w:val="18"/>
              </w:rPr>
              <w:t>108,95</w:t>
            </w:r>
          </w:p>
        </w:tc>
        <w:tc>
          <w:tcPr>
            <w:tcW w:w="9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A1DEE1F" w14:textId="66A9998F" w:rsidR="000555BF" w:rsidRPr="00291788" w:rsidRDefault="51BBA76E"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4433E2">
              <w:rPr>
                <w:rFonts w:asciiTheme="minorHAnsi" w:eastAsiaTheme="minorEastAsia" w:hAnsiTheme="minorHAnsi" w:cstheme="minorBidi"/>
                <w:sz w:val="18"/>
                <w:szCs w:val="18"/>
              </w:rPr>
              <w:t>44.80</w:t>
            </w: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9451638" w14:textId="1374F837" w:rsidR="000555BF" w:rsidRPr="00291788" w:rsidRDefault="58A3DEEF"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4433E2">
              <w:rPr>
                <w:rFonts w:asciiTheme="minorHAnsi" w:eastAsiaTheme="minorEastAsia" w:hAnsiTheme="minorHAnsi" w:cstheme="minorBidi"/>
                <w:sz w:val="18"/>
                <w:szCs w:val="18"/>
              </w:rPr>
              <w:t>151.50</w:t>
            </w: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A723F08" w14:textId="096313BA" w:rsidR="000555BF" w:rsidRPr="00291788" w:rsidRDefault="51BBA76E"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150608">
              <w:rPr>
                <w:rFonts w:asciiTheme="minorHAnsi" w:eastAsiaTheme="minorEastAsia" w:hAnsiTheme="minorHAnsi" w:cstheme="minorBidi"/>
                <w:sz w:val="18"/>
                <w:szCs w:val="18"/>
              </w:rPr>
              <w:t>69.70</w:t>
            </w:r>
          </w:p>
        </w:tc>
        <w:tc>
          <w:tcPr>
            <w:tcW w:w="9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BE8E3D5" w14:textId="38F86D75" w:rsidR="000555BF" w:rsidRPr="00291788" w:rsidRDefault="51BBA76E"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4433E2">
              <w:rPr>
                <w:rFonts w:asciiTheme="minorHAnsi" w:eastAsiaTheme="minorEastAsia" w:hAnsiTheme="minorHAnsi" w:cstheme="minorBidi"/>
                <w:sz w:val="18"/>
                <w:szCs w:val="18"/>
              </w:rPr>
              <w:t>28.65</w:t>
            </w:r>
          </w:p>
        </w:tc>
      </w:tr>
      <w:tr w:rsidR="000555BF" w:rsidRPr="00F1428A" w14:paraId="1B6D9EEB" w14:textId="77777777" w:rsidTr="264507D6">
        <w:trPr>
          <w:trHeight w:val="20"/>
        </w:trPr>
        <w:tc>
          <w:tcPr>
            <w:tcW w:w="283" w:type="dxa"/>
            <w:tcBorders>
              <w:left w:val="single" w:sz="24" w:space="0" w:color="FFFFFF" w:themeColor="background1"/>
            </w:tcBorders>
            <w:shd w:val="clear" w:color="auto" w:fill="E6E6E6"/>
          </w:tcPr>
          <w:p w14:paraId="657E0839" w14:textId="77777777" w:rsidR="000555BF" w:rsidRPr="00291788" w:rsidRDefault="000555BF" w:rsidP="3B9DAFC2">
            <w:pPr>
              <w:pStyle w:val="TableBody"/>
              <w:rPr>
                <w:rFonts w:asciiTheme="minorHAnsi" w:eastAsiaTheme="minorEastAsia" w:hAnsiTheme="minorHAnsi" w:cstheme="minorBidi"/>
                <w:sz w:val="18"/>
                <w:szCs w:val="18"/>
              </w:rPr>
            </w:pPr>
          </w:p>
        </w:tc>
        <w:tc>
          <w:tcPr>
            <w:tcW w:w="1088" w:type="dxa"/>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F0E5218" w14:textId="22AB210F" w:rsidR="000555BF" w:rsidRPr="00291788" w:rsidRDefault="6D35EB50" w:rsidP="3B9DAFC2">
            <w:pPr>
              <w:pStyle w:val="TableBody"/>
              <w:rPr>
                <w:rFonts w:asciiTheme="minorHAnsi" w:eastAsiaTheme="minorEastAsia" w:hAnsiTheme="minorHAnsi" w:cstheme="minorBidi"/>
                <w:sz w:val="18"/>
                <w:szCs w:val="18"/>
              </w:rPr>
            </w:pPr>
            <w:proofErr w:type="spellStart"/>
            <w:r w:rsidRPr="00291788">
              <w:rPr>
                <w:rFonts w:asciiTheme="minorHAnsi" w:eastAsiaTheme="minorEastAsia" w:hAnsiTheme="minorHAnsi" w:cstheme="minorBidi"/>
                <w:sz w:val="18"/>
                <w:szCs w:val="18"/>
              </w:rPr>
              <w:t>EuroTLX</w:t>
            </w:r>
            <w:proofErr w:type="spellEnd"/>
            <w:r w:rsidRPr="00291788">
              <w:rPr>
                <w:rFonts w:asciiTheme="minorHAnsi" w:eastAsiaTheme="minorEastAsia" w:hAnsiTheme="minorHAnsi" w:cstheme="minorBidi"/>
                <w:sz w:val="18"/>
                <w:szCs w:val="18"/>
              </w:rPr>
              <w:t xml:space="preserve"> Bonds</w:t>
            </w: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3701EF6" w14:textId="2D8C05C2" w:rsidR="000555BF" w:rsidRPr="00291788" w:rsidRDefault="58A3DEEF"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B2190E" w:rsidRPr="00B2190E">
              <w:rPr>
                <w:rFonts w:asciiTheme="minorHAnsi" w:eastAsiaTheme="minorEastAsia" w:hAnsiTheme="minorHAnsi" w:cstheme="minorBidi"/>
                <w:sz w:val="18"/>
                <w:szCs w:val="18"/>
              </w:rPr>
              <w:t>2</w:t>
            </w:r>
            <w:r w:rsidR="00B2190E">
              <w:rPr>
                <w:rFonts w:asciiTheme="minorHAnsi" w:eastAsiaTheme="minorEastAsia" w:hAnsiTheme="minorHAnsi" w:cstheme="minorBidi"/>
                <w:sz w:val="18"/>
                <w:szCs w:val="18"/>
              </w:rPr>
              <w:t>,</w:t>
            </w:r>
            <w:r w:rsidR="00B2190E" w:rsidRPr="00B2190E">
              <w:rPr>
                <w:rFonts w:asciiTheme="minorHAnsi" w:eastAsiaTheme="minorEastAsia" w:hAnsiTheme="minorHAnsi" w:cstheme="minorBidi"/>
                <w:sz w:val="18"/>
                <w:szCs w:val="18"/>
              </w:rPr>
              <w:t>454</w:t>
            </w:r>
            <w:r w:rsidR="00B2190E">
              <w:rPr>
                <w:rFonts w:asciiTheme="minorHAnsi" w:eastAsiaTheme="minorEastAsia" w:hAnsiTheme="minorHAnsi" w:cstheme="minorBidi"/>
                <w:sz w:val="18"/>
                <w:szCs w:val="18"/>
              </w:rPr>
              <w:t>.</w:t>
            </w:r>
            <w:r w:rsidR="00B2190E" w:rsidRPr="00B2190E">
              <w:rPr>
                <w:rFonts w:asciiTheme="minorHAnsi" w:eastAsiaTheme="minorEastAsia" w:hAnsiTheme="minorHAnsi" w:cstheme="minorBidi"/>
                <w:sz w:val="18"/>
                <w:szCs w:val="18"/>
              </w:rPr>
              <w:t>40</w:t>
            </w: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F609EB5" w14:textId="6FC5BEA9" w:rsidR="000555BF" w:rsidRPr="00291788" w:rsidRDefault="51BBA76E"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520653">
              <w:rPr>
                <w:rFonts w:asciiTheme="minorHAnsi" w:eastAsiaTheme="minorEastAsia" w:hAnsiTheme="minorHAnsi" w:cstheme="minorBidi"/>
                <w:sz w:val="18"/>
                <w:szCs w:val="18"/>
              </w:rPr>
              <w:t>1,1</w:t>
            </w:r>
            <w:r w:rsidR="002F6118">
              <w:rPr>
                <w:rFonts w:asciiTheme="minorHAnsi" w:eastAsiaTheme="minorEastAsia" w:hAnsiTheme="minorHAnsi" w:cstheme="minorBidi"/>
                <w:sz w:val="18"/>
                <w:szCs w:val="18"/>
              </w:rPr>
              <w:t>29.00</w:t>
            </w:r>
          </w:p>
        </w:tc>
        <w:tc>
          <w:tcPr>
            <w:tcW w:w="9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8B54958" w14:textId="10305BC6" w:rsidR="000555BF" w:rsidRPr="00291788" w:rsidRDefault="51BBA76E"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016821" w:rsidRPr="00016821">
              <w:rPr>
                <w:rFonts w:asciiTheme="minorHAnsi" w:eastAsiaTheme="minorEastAsia" w:hAnsiTheme="minorHAnsi" w:cstheme="minorBidi"/>
                <w:sz w:val="18"/>
                <w:szCs w:val="18"/>
              </w:rPr>
              <w:t>464</w:t>
            </w:r>
            <w:r w:rsidR="00016821">
              <w:rPr>
                <w:rFonts w:asciiTheme="minorHAnsi" w:eastAsiaTheme="minorEastAsia" w:hAnsiTheme="minorHAnsi" w:cstheme="minorBidi"/>
                <w:sz w:val="18"/>
                <w:szCs w:val="18"/>
              </w:rPr>
              <w:t>.</w:t>
            </w:r>
            <w:r w:rsidR="00016821" w:rsidRPr="00016821">
              <w:rPr>
                <w:rFonts w:asciiTheme="minorHAnsi" w:eastAsiaTheme="minorEastAsia" w:hAnsiTheme="minorHAnsi" w:cstheme="minorBidi"/>
                <w:sz w:val="18"/>
                <w:szCs w:val="18"/>
              </w:rPr>
              <w:t>30</w:t>
            </w: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DCB624D" w14:textId="2A3D7081" w:rsidR="000555BF" w:rsidRPr="00291788" w:rsidRDefault="58A3DEEF"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9F37F8" w:rsidRPr="009F37F8">
              <w:rPr>
                <w:rFonts w:asciiTheme="minorHAnsi" w:eastAsiaTheme="minorEastAsia" w:hAnsiTheme="minorHAnsi" w:cstheme="minorBidi"/>
                <w:sz w:val="18"/>
                <w:szCs w:val="18"/>
              </w:rPr>
              <w:t xml:space="preserve"> 2</w:t>
            </w:r>
            <w:r w:rsidR="009F37F8">
              <w:rPr>
                <w:rFonts w:asciiTheme="minorHAnsi" w:eastAsiaTheme="minorEastAsia" w:hAnsiTheme="minorHAnsi" w:cstheme="minorBidi"/>
                <w:sz w:val="18"/>
                <w:szCs w:val="18"/>
              </w:rPr>
              <w:t>,</w:t>
            </w:r>
            <w:r w:rsidR="009F37F8" w:rsidRPr="009F37F8">
              <w:rPr>
                <w:rFonts w:asciiTheme="minorHAnsi" w:eastAsiaTheme="minorEastAsia" w:hAnsiTheme="minorHAnsi" w:cstheme="minorBidi"/>
                <w:sz w:val="18"/>
                <w:szCs w:val="18"/>
              </w:rPr>
              <w:t>012</w:t>
            </w:r>
            <w:r w:rsidR="009F37F8">
              <w:rPr>
                <w:rFonts w:asciiTheme="minorHAnsi" w:eastAsiaTheme="minorEastAsia" w:hAnsiTheme="minorHAnsi" w:cstheme="minorBidi"/>
                <w:sz w:val="18"/>
                <w:szCs w:val="18"/>
              </w:rPr>
              <w:t>.</w:t>
            </w:r>
            <w:r w:rsidR="009F37F8" w:rsidRPr="009F37F8">
              <w:rPr>
                <w:rFonts w:asciiTheme="minorHAnsi" w:eastAsiaTheme="minorEastAsia" w:hAnsiTheme="minorHAnsi" w:cstheme="minorBidi"/>
                <w:sz w:val="18"/>
                <w:szCs w:val="18"/>
              </w:rPr>
              <w:t>60</w:t>
            </w: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E86F9B0" w14:textId="1211D9D6" w:rsidR="000555BF" w:rsidRPr="00291788" w:rsidRDefault="51BBA76E"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2F6118" w:rsidRPr="002F6118">
              <w:rPr>
                <w:rFonts w:asciiTheme="minorHAnsi" w:eastAsiaTheme="minorEastAsia" w:hAnsiTheme="minorHAnsi" w:cstheme="minorBidi"/>
                <w:sz w:val="18"/>
                <w:szCs w:val="18"/>
              </w:rPr>
              <w:t>925</w:t>
            </w:r>
            <w:r w:rsidR="002F6118">
              <w:rPr>
                <w:rFonts w:asciiTheme="minorHAnsi" w:eastAsiaTheme="minorEastAsia" w:hAnsiTheme="minorHAnsi" w:cstheme="minorBidi"/>
                <w:sz w:val="18"/>
                <w:szCs w:val="18"/>
              </w:rPr>
              <w:t>.</w:t>
            </w:r>
            <w:r w:rsidR="002F6118" w:rsidRPr="002F6118">
              <w:rPr>
                <w:rFonts w:asciiTheme="minorHAnsi" w:eastAsiaTheme="minorEastAsia" w:hAnsiTheme="minorHAnsi" w:cstheme="minorBidi"/>
                <w:sz w:val="18"/>
                <w:szCs w:val="18"/>
              </w:rPr>
              <w:t xml:space="preserve">80 </w:t>
            </w:r>
          </w:p>
        </w:tc>
        <w:tc>
          <w:tcPr>
            <w:tcW w:w="9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B25CD59" w14:textId="51DE9978" w:rsidR="000555BF" w:rsidRPr="00291788" w:rsidRDefault="51BBA76E"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5F50EF" w:rsidRPr="005F50EF">
              <w:rPr>
                <w:rFonts w:asciiTheme="minorHAnsi" w:eastAsiaTheme="minorEastAsia" w:hAnsiTheme="minorHAnsi" w:cstheme="minorBidi"/>
                <w:sz w:val="18"/>
                <w:szCs w:val="18"/>
              </w:rPr>
              <w:t>380</w:t>
            </w:r>
            <w:r w:rsidR="005F50EF">
              <w:rPr>
                <w:rFonts w:asciiTheme="minorHAnsi" w:eastAsiaTheme="minorEastAsia" w:hAnsiTheme="minorHAnsi" w:cstheme="minorBidi"/>
                <w:sz w:val="18"/>
                <w:szCs w:val="18"/>
              </w:rPr>
              <w:t>.</w:t>
            </w:r>
            <w:r w:rsidR="005F50EF" w:rsidRPr="005F50EF">
              <w:rPr>
                <w:rFonts w:asciiTheme="minorHAnsi" w:eastAsiaTheme="minorEastAsia" w:hAnsiTheme="minorHAnsi" w:cstheme="minorBidi"/>
                <w:sz w:val="18"/>
                <w:szCs w:val="18"/>
              </w:rPr>
              <w:t xml:space="preserve">75 </w:t>
            </w: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443A547" w14:textId="63B2694F" w:rsidR="000555BF" w:rsidRPr="00291788" w:rsidRDefault="58A3DEEF"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9F37F8" w:rsidRPr="009F37F8">
              <w:rPr>
                <w:rFonts w:asciiTheme="minorHAnsi" w:eastAsiaTheme="minorEastAsia" w:hAnsiTheme="minorHAnsi" w:cstheme="minorBidi"/>
                <w:sz w:val="18"/>
                <w:szCs w:val="18"/>
              </w:rPr>
              <w:t>1</w:t>
            </w:r>
            <w:r w:rsidR="009F37F8">
              <w:rPr>
                <w:rFonts w:asciiTheme="minorHAnsi" w:eastAsiaTheme="minorEastAsia" w:hAnsiTheme="minorHAnsi" w:cstheme="minorBidi"/>
                <w:sz w:val="18"/>
                <w:szCs w:val="18"/>
              </w:rPr>
              <w:t>,</w:t>
            </w:r>
            <w:r w:rsidR="009F37F8" w:rsidRPr="009F37F8">
              <w:rPr>
                <w:rFonts w:asciiTheme="minorHAnsi" w:eastAsiaTheme="minorEastAsia" w:hAnsiTheme="minorHAnsi" w:cstheme="minorBidi"/>
                <w:sz w:val="18"/>
                <w:szCs w:val="18"/>
              </w:rPr>
              <w:t>288</w:t>
            </w:r>
            <w:r w:rsidR="009F37F8">
              <w:rPr>
                <w:rFonts w:asciiTheme="minorHAnsi" w:eastAsiaTheme="minorEastAsia" w:hAnsiTheme="minorHAnsi" w:cstheme="minorBidi"/>
                <w:sz w:val="18"/>
                <w:szCs w:val="18"/>
              </w:rPr>
              <w:t>.</w:t>
            </w:r>
            <w:r w:rsidR="009F37F8" w:rsidRPr="009F37F8">
              <w:rPr>
                <w:rFonts w:asciiTheme="minorHAnsi" w:eastAsiaTheme="minorEastAsia" w:hAnsiTheme="minorHAnsi" w:cstheme="minorBidi"/>
                <w:sz w:val="18"/>
                <w:szCs w:val="18"/>
              </w:rPr>
              <w:t>05</w:t>
            </w: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2285562" w14:textId="4E7ED7EF" w:rsidR="000555BF" w:rsidRPr="00291788" w:rsidRDefault="51BBA76E"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214E1B" w:rsidRPr="00214E1B">
              <w:rPr>
                <w:rFonts w:asciiTheme="minorHAnsi" w:eastAsiaTheme="minorEastAsia" w:hAnsiTheme="minorHAnsi" w:cstheme="minorBidi"/>
                <w:sz w:val="18"/>
                <w:szCs w:val="18"/>
              </w:rPr>
              <w:t xml:space="preserve"> 592</w:t>
            </w:r>
            <w:r w:rsidR="00214E1B">
              <w:rPr>
                <w:rFonts w:asciiTheme="minorHAnsi" w:eastAsiaTheme="minorEastAsia" w:hAnsiTheme="minorHAnsi" w:cstheme="minorBidi"/>
                <w:sz w:val="18"/>
                <w:szCs w:val="18"/>
              </w:rPr>
              <w:t>.</w:t>
            </w:r>
            <w:r w:rsidR="00214E1B" w:rsidRPr="00214E1B">
              <w:rPr>
                <w:rFonts w:asciiTheme="minorHAnsi" w:eastAsiaTheme="minorEastAsia" w:hAnsiTheme="minorHAnsi" w:cstheme="minorBidi"/>
                <w:sz w:val="18"/>
                <w:szCs w:val="18"/>
              </w:rPr>
              <w:t>45</w:t>
            </w:r>
          </w:p>
        </w:tc>
        <w:tc>
          <w:tcPr>
            <w:tcW w:w="9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0605A1B" w14:textId="732EDCAA" w:rsidR="000555BF" w:rsidRPr="00291788" w:rsidRDefault="51BBA76E"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5F50EF" w:rsidRPr="005F50EF">
              <w:rPr>
                <w:rFonts w:asciiTheme="minorHAnsi" w:eastAsiaTheme="minorEastAsia" w:hAnsiTheme="minorHAnsi" w:cstheme="minorBidi"/>
                <w:sz w:val="18"/>
                <w:szCs w:val="18"/>
              </w:rPr>
              <w:t>243</w:t>
            </w:r>
            <w:r w:rsidR="005F50EF">
              <w:rPr>
                <w:rFonts w:asciiTheme="minorHAnsi" w:eastAsiaTheme="minorEastAsia" w:hAnsiTheme="minorHAnsi" w:cstheme="minorBidi"/>
                <w:sz w:val="18"/>
                <w:szCs w:val="18"/>
              </w:rPr>
              <w:t>.</w:t>
            </w:r>
            <w:r w:rsidR="005F50EF" w:rsidRPr="005F50EF">
              <w:rPr>
                <w:rFonts w:asciiTheme="minorHAnsi" w:eastAsiaTheme="minorEastAsia" w:hAnsiTheme="minorHAnsi" w:cstheme="minorBidi"/>
                <w:sz w:val="18"/>
                <w:szCs w:val="18"/>
              </w:rPr>
              <w:t xml:space="preserve">65 </w:t>
            </w:r>
          </w:p>
        </w:tc>
      </w:tr>
      <w:tr w:rsidR="000555BF" w:rsidRPr="00F1428A" w14:paraId="3FCC0581" w14:textId="77777777" w:rsidTr="264507D6">
        <w:trPr>
          <w:trHeight w:val="20"/>
        </w:trPr>
        <w:tc>
          <w:tcPr>
            <w:tcW w:w="283" w:type="dxa"/>
            <w:tcBorders>
              <w:left w:val="single" w:sz="24" w:space="0" w:color="FFFFFF" w:themeColor="background1"/>
            </w:tcBorders>
            <w:shd w:val="clear" w:color="auto" w:fill="E6E6E6"/>
          </w:tcPr>
          <w:p w14:paraId="5776606E" w14:textId="77777777" w:rsidR="000555BF" w:rsidRPr="00291788" w:rsidRDefault="000555BF" w:rsidP="3B9DAFC2">
            <w:pPr>
              <w:pStyle w:val="TableBody"/>
              <w:rPr>
                <w:rFonts w:asciiTheme="minorHAnsi" w:eastAsiaTheme="minorEastAsia" w:hAnsiTheme="minorHAnsi" w:cstheme="minorBidi"/>
                <w:sz w:val="18"/>
                <w:szCs w:val="18"/>
              </w:rPr>
            </w:pPr>
          </w:p>
        </w:tc>
        <w:tc>
          <w:tcPr>
            <w:tcW w:w="1088" w:type="dxa"/>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35E4B9A" w14:textId="1A200F79" w:rsidR="000555BF" w:rsidRPr="00291788" w:rsidRDefault="6D35EB50" w:rsidP="3B9DAFC2">
            <w:pPr>
              <w:pStyle w:val="TableBody"/>
              <w:rPr>
                <w:rFonts w:asciiTheme="minorHAnsi" w:eastAsiaTheme="minorEastAsia" w:hAnsiTheme="minorHAnsi" w:cstheme="minorBidi"/>
                <w:sz w:val="18"/>
                <w:szCs w:val="18"/>
              </w:rPr>
            </w:pPr>
            <w:proofErr w:type="spellStart"/>
            <w:r w:rsidRPr="00291788">
              <w:rPr>
                <w:rFonts w:asciiTheme="minorHAnsi" w:eastAsiaTheme="minorEastAsia" w:hAnsiTheme="minorHAnsi" w:cstheme="minorBidi"/>
                <w:sz w:val="18"/>
                <w:szCs w:val="18"/>
              </w:rPr>
              <w:t>EuroTLX</w:t>
            </w:r>
            <w:proofErr w:type="spellEnd"/>
            <w:r w:rsidRPr="00291788">
              <w:rPr>
                <w:rFonts w:asciiTheme="minorHAnsi" w:eastAsiaTheme="minorEastAsia" w:hAnsiTheme="minorHAnsi" w:cstheme="minorBidi"/>
                <w:sz w:val="18"/>
                <w:szCs w:val="18"/>
              </w:rPr>
              <w:t xml:space="preserve"> Certificates</w:t>
            </w: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3874584" w14:textId="67D454B9" w:rsidR="000555BF" w:rsidRPr="00291788" w:rsidRDefault="58A3DEEF"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B2190E" w:rsidRPr="00B2190E">
              <w:rPr>
                <w:rFonts w:asciiTheme="minorHAnsi" w:eastAsiaTheme="minorEastAsia" w:hAnsiTheme="minorHAnsi" w:cstheme="minorBidi"/>
                <w:sz w:val="18"/>
                <w:szCs w:val="18"/>
              </w:rPr>
              <w:t>2</w:t>
            </w:r>
            <w:r w:rsidR="00B2190E">
              <w:rPr>
                <w:rFonts w:asciiTheme="minorHAnsi" w:eastAsiaTheme="minorEastAsia" w:hAnsiTheme="minorHAnsi" w:cstheme="minorBidi"/>
                <w:sz w:val="18"/>
                <w:szCs w:val="18"/>
              </w:rPr>
              <w:t>,</w:t>
            </w:r>
            <w:r w:rsidR="00B2190E" w:rsidRPr="00B2190E">
              <w:rPr>
                <w:rFonts w:asciiTheme="minorHAnsi" w:eastAsiaTheme="minorEastAsia" w:hAnsiTheme="minorHAnsi" w:cstheme="minorBidi"/>
                <w:sz w:val="18"/>
                <w:szCs w:val="18"/>
              </w:rPr>
              <w:t>454</w:t>
            </w:r>
            <w:r w:rsidR="00B2190E">
              <w:rPr>
                <w:rFonts w:asciiTheme="minorHAnsi" w:eastAsiaTheme="minorEastAsia" w:hAnsiTheme="minorHAnsi" w:cstheme="minorBidi"/>
                <w:sz w:val="18"/>
                <w:szCs w:val="18"/>
              </w:rPr>
              <w:t>.</w:t>
            </w:r>
            <w:r w:rsidR="00B2190E" w:rsidRPr="00B2190E">
              <w:rPr>
                <w:rFonts w:asciiTheme="minorHAnsi" w:eastAsiaTheme="minorEastAsia" w:hAnsiTheme="minorHAnsi" w:cstheme="minorBidi"/>
                <w:sz w:val="18"/>
                <w:szCs w:val="18"/>
              </w:rPr>
              <w:t>40</w:t>
            </w: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7828216" w14:textId="57C33DDC" w:rsidR="000555BF" w:rsidRPr="00291788" w:rsidRDefault="51BBA76E"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2F6118">
              <w:rPr>
                <w:rFonts w:asciiTheme="minorHAnsi" w:eastAsiaTheme="minorEastAsia" w:hAnsiTheme="minorHAnsi" w:cstheme="minorBidi"/>
                <w:sz w:val="18"/>
                <w:szCs w:val="18"/>
              </w:rPr>
              <w:t>1,129.00</w:t>
            </w:r>
          </w:p>
        </w:tc>
        <w:tc>
          <w:tcPr>
            <w:tcW w:w="9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4C57B7A" w14:textId="7828F60A" w:rsidR="000555BF" w:rsidRPr="00291788" w:rsidRDefault="51BBA76E"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016821" w:rsidRPr="00016821">
              <w:rPr>
                <w:rFonts w:asciiTheme="minorHAnsi" w:eastAsiaTheme="minorEastAsia" w:hAnsiTheme="minorHAnsi" w:cstheme="minorBidi"/>
                <w:sz w:val="18"/>
                <w:szCs w:val="18"/>
              </w:rPr>
              <w:t>464</w:t>
            </w:r>
            <w:r w:rsidR="00016821">
              <w:rPr>
                <w:rFonts w:asciiTheme="minorHAnsi" w:eastAsiaTheme="minorEastAsia" w:hAnsiTheme="minorHAnsi" w:cstheme="minorBidi"/>
                <w:sz w:val="18"/>
                <w:szCs w:val="18"/>
              </w:rPr>
              <w:t>.</w:t>
            </w:r>
            <w:r w:rsidR="00016821" w:rsidRPr="00016821">
              <w:rPr>
                <w:rFonts w:asciiTheme="minorHAnsi" w:eastAsiaTheme="minorEastAsia" w:hAnsiTheme="minorHAnsi" w:cstheme="minorBidi"/>
                <w:sz w:val="18"/>
                <w:szCs w:val="18"/>
              </w:rPr>
              <w:t>30</w:t>
            </w: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71EF055" w14:textId="5673C4A8" w:rsidR="000555BF" w:rsidRPr="00291788" w:rsidRDefault="58A3DEEF"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9F37F8" w:rsidRPr="009F37F8">
              <w:rPr>
                <w:rFonts w:asciiTheme="minorHAnsi" w:eastAsiaTheme="minorEastAsia" w:hAnsiTheme="minorHAnsi" w:cstheme="minorBidi"/>
                <w:sz w:val="18"/>
                <w:szCs w:val="18"/>
              </w:rPr>
              <w:t>2</w:t>
            </w:r>
            <w:r w:rsidR="009F37F8">
              <w:rPr>
                <w:rFonts w:asciiTheme="minorHAnsi" w:eastAsiaTheme="minorEastAsia" w:hAnsiTheme="minorHAnsi" w:cstheme="minorBidi"/>
                <w:sz w:val="18"/>
                <w:szCs w:val="18"/>
              </w:rPr>
              <w:t>,</w:t>
            </w:r>
            <w:r w:rsidR="009F37F8" w:rsidRPr="009F37F8">
              <w:rPr>
                <w:rFonts w:asciiTheme="minorHAnsi" w:eastAsiaTheme="minorEastAsia" w:hAnsiTheme="minorHAnsi" w:cstheme="minorBidi"/>
                <w:sz w:val="18"/>
                <w:szCs w:val="18"/>
              </w:rPr>
              <w:t>012</w:t>
            </w:r>
            <w:r w:rsidR="009F37F8">
              <w:rPr>
                <w:rFonts w:asciiTheme="minorHAnsi" w:eastAsiaTheme="minorEastAsia" w:hAnsiTheme="minorHAnsi" w:cstheme="minorBidi"/>
                <w:sz w:val="18"/>
                <w:szCs w:val="18"/>
              </w:rPr>
              <w:t>.</w:t>
            </w:r>
            <w:r w:rsidR="009F37F8" w:rsidRPr="009F37F8">
              <w:rPr>
                <w:rFonts w:asciiTheme="minorHAnsi" w:eastAsiaTheme="minorEastAsia" w:hAnsiTheme="minorHAnsi" w:cstheme="minorBidi"/>
                <w:sz w:val="18"/>
                <w:szCs w:val="18"/>
              </w:rPr>
              <w:t>60</w:t>
            </w: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8F6ADC4" w14:textId="324C57F2" w:rsidR="000555BF" w:rsidRPr="00291788" w:rsidRDefault="51BBA76E"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2F6118" w:rsidRPr="002F6118">
              <w:rPr>
                <w:rFonts w:asciiTheme="minorHAnsi" w:eastAsiaTheme="minorEastAsia" w:hAnsiTheme="minorHAnsi" w:cstheme="minorBidi"/>
                <w:sz w:val="18"/>
                <w:szCs w:val="18"/>
              </w:rPr>
              <w:t>925</w:t>
            </w:r>
            <w:r w:rsidR="002F6118">
              <w:rPr>
                <w:rFonts w:asciiTheme="minorHAnsi" w:eastAsiaTheme="minorEastAsia" w:hAnsiTheme="minorHAnsi" w:cstheme="minorBidi"/>
                <w:sz w:val="18"/>
                <w:szCs w:val="18"/>
              </w:rPr>
              <w:t>.</w:t>
            </w:r>
            <w:r w:rsidR="002F6118" w:rsidRPr="002F6118">
              <w:rPr>
                <w:rFonts w:asciiTheme="minorHAnsi" w:eastAsiaTheme="minorEastAsia" w:hAnsiTheme="minorHAnsi" w:cstheme="minorBidi"/>
                <w:sz w:val="18"/>
                <w:szCs w:val="18"/>
              </w:rPr>
              <w:t>80</w:t>
            </w:r>
          </w:p>
        </w:tc>
        <w:tc>
          <w:tcPr>
            <w:tcW w:w="9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A751D95" w14:textId="35D69C82" w:rsidR="000555BF" w:rsidRPr="00291788" w:rsidRDefault="51BBA76E"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5F50EF" w:rsidRPr="005F50EF">
              <w:rPr>
                <w:rFonts w:asciiTheme="minorHAnsi" w:eastAsiaTheme="minorEastAsia" w:hAnsiTheme="minorHAnsi" w:cstheme="minorBidi"/>
                <w:sz w:val="18"/>
                <w:szCs w:val="18"/>
              </w:rPr>
              <w:t>380.75</w:t>
            </w: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9FCADC1" w14:textId="053EE68B" w:rsidR="000555BF" w:rsidRPr="00291788" w:rsidRDefault="58A3DEEF"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9F37F8" w:rsidRPr="009F37F8">
              <w:rPr>
                <w:rFonts w:asciiTheme="minorHAnsi" w:eastAsiaTheme="minorEastAsia" w:hAnsiTheme="minorHAnsi" w:cstheme="minorBidi"/>
                <w:sz w:val="18"/>
                <w:szCs w:val="18"/>
              </w:rPr>
              <w:t>1</w:t>
            </w:r>
            <w:r w:rsidR="009F37F8">
              <w:rPr>
                <w:rFonts w:asciiTheme="minorHAnsi" w:eastAsiaTheme="minorEastAsia" w:hAnsiTheme="minorHAnsi" w:cstheme="minorBidi"/>
                <w:sz w:val="18"/>
                <w:szCs w:val="18"/>
              </w:rPr>
              <w:t>,</w:t>
            </w:r>
            <w:r w:rsidR="009F37F8" w:rsidRPr="009F37F8">
              <w:rPr>
                <w:rFonts w:asciiTheme="minorHAnsi" w:eastAsiaTheme="minorEastAsia" w:hAnsiTheme="minorHAnsi" w:cstheme="minorBidi"/>
                <w:sz w:val="18"/>
                <w:szCs w:val="18"/>
              </w:rPr>
              <w:t>288</w:t>
            </w:r>
            <w:r w:rsidR="009F37F8">
              <w:rPr>
                <w:rFonts w:asciiTheme="minorHAnsi" w:eastAsiaTheme="minorEastAsia" w:hAnsiTheme="minorHAnsi" w:cstheme="minorBidi"/>
                <w:sz w:val="18"/>
                <w:szCs w:val="18"/>
              </w:rPr>
              <w:t>.</w:t>
            </w:r>
            <w:r w:rsidR="009F37F8" w:rsidRPr="009F37F8">
              <w:rPr>
                <w:rFonts w:asciiTheme="minorHAnsi" w:eastAsiaTheme="minorEastAsia" w:hAnsiTheme="minorHAnsi" w:cstheme="minorBidi"/>
                <w:sz w:val="18"/>
                <w:szCs w:val="18"/>
              </w:rPr>
              <w:t>05</w:t>
            </w: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DA289AD" w14:textId="591F28A1" w:rsidR="000555BF" w:rsidRPr="00291788" w:rsidRDefault="51BBA76E"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214E1B" w:rsidRPr="00214E1B">
              <w:rPr>
                <w:rFonts w:asciiTheme="minorHAnsi" w:eastAsiaTheme="minorEastAsia" w:hAnsiTheme="minorHAnsi" w:cstheme="minorBidi"/>
                <w:sz w:val="18"/>
                <w:szCs w:val="18"/>
              </w:rPr>
              <w:t>592</w:t>
            </w:r>
            <w:r w:rsidR="00214E1B">
              <w:rPr>
                <w:rFonts w:asciiTheme="minorHAnsi" w:eastAsiaTheme="minorEastAsia" w:hAnsiTheme="minorHAnsi" w:cstheme="minorBidi"/>
                <w:sz w:val="18"/>
                <w:szCs w:val="18"/>
              </w:rPr>
              <w:t>.</w:t>
            </w:r>
            <w:r w:rsidR="00214E1B" w:rsidRPr="00214E1B">
              <w:rPr>
                <w:rFonts w:asciiTheme="minorHAnsi" w:eastAsiaTheme="minorEastAsia" w:hAnsiTheme="minorHAnsi" w:cstheme="minorBidi"/>
                <w:sz w:val="18"/>
                <w:szCs w:val="18"/>
              </w:rPr>
              <w:t>45</w:t>
            </w:r>
          </w:p>
        </w:tc>
        <w:tc>
          <w:tcPr>
            <w:tcW w:w="9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F886D0A" w14:textId="1B6682EE" w:rsidR="000555BF" w:rsidRPr="00291788" w:rsidRDefault="51BBA76E"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5F50EF" w:rsidRPr="005F50EF">
              <w:rPr>
                <w:rFonts w:asciiTheme="minorHAnsi" w:eastAsiaTheme="minorEastAsia" w:hAnsiTheme="minorHAnsi" w:cstheme="minorBidi"/>
                <w:sz w:val="18"/>
                <w:szCs w:val="18"/>
              </w:rPr>
              <w:t>243</w:t>
            </w:r>
            <w:r w:rsidR="005F50EF">
              <w:rPr>
                <w:rFonts w:asciiTheme="minorHAnsi" w:eastAsiaTheme="minorEastAsia" w:hAnsiTheme="minorHAnsi" w:cstheme="minorBidi"/>
                <w:sz w:val="18"/>
                <w:szCs w:val="18"/>
              </w:rPr>
              <w:t>.</w:t>
            </w:r>
            <w:r w:rsidR="005F50EF" w:rsidRPr="005F50EF">
              <w:rPr>
                <w:rFonts w:asciiTheme="minorHAnsi" w:eastAsiaTheme="minorEastAsia" w:hAnsiTheme="minorHAnsi" w:cstheme="minorBidi"/>
                <w:sz w:val="18"/>
                <w:szCs w:val="18"/>
              </w:rPr>
              <w:t>65</w:t>
            </w:r>
          </w:p>
        </w:tc>
      </w:tr>
    </w:tbl>
    <w:p w14:paraId="71ECB63B" w14:textId="77777777" w:rsidR="00B176FF" w:rsidRDefault="00B176FF" w:rsidP="001E147E">
      <w:pPr>
        <w:tabs>
          <w:tab w:val="left" w:pos="1215"/>
        </w:tabs>
        <w:jc w:val="left"/>
        <w:rPr>
          <w:b/>
        </w:rPr>
      </w:pPr>
    </w:p>
    <w:p w14:paraId="12241C68" w14:textId="77777777" w:rsidR="00DF1F14" w:rsidRDefault="00DF1F14" w:rsidP="001E147E">
      <w:pPr>
        <w:tabs>
          <w:tab w:val="left" w:pos="1215"/>
        </w:tabs>
        <w:jc w:val="left"/>
        <w:rPr>
          <w:b/>
        </w:rPr>
      </w:pPr>
    </w:p>
    <w:p w14:paraId="5481B556" w14:textId="77777777" w:rsidR="00DF1F14" w:rsidRDefault="00DF1F14" w:rsidP="001E147E">
      <w:pPr>
        <w:tabs>
          <w:tab w:val="left" w:pos="1215"/>
        </w:tabs>
        <w:jc w:val="left"/>
        <w:rPr>
          <w:b/>
        </w:rPr>
      </w:pPr>
    </w:p>
    <w:p w14:paraId="22ADD8E2" w14:textId="77777777" w:rsidR="00DF1F14" w:rsidRDefault="00DF1F14" w:rsidP="001E147E">
      <w:pPr>
        <w:tabs>
          <w:tab w:val="left" w:pos="1215"/>
        </w:tabs>
        <w:jc w:val="left"/>
        <w:rPr>
          <w:b/>
        </w:rPr>
      </w:pPr>
    </w:p>
    <w:p w14:paraId="61E490A8" w14:textId="77777777" w:rsidR="00DF1F14" w:rsidRDefault="00DF1F14" w:rsidP="001E147E">
      <w:pPr>
        <w:tabs>
          <w:tab w:val="left" w:pos="1215"/>
        </w:tabs>
        <w:jc w:val="left"/>
        <w:rPr>
          <w:b/>
        </w:rPr>
      </w:pPr>
    </w:p>
    <w:p w14:paraId="49B10C76" w14:textId="22B3AC45" w:rsidR="001E147E" w:rsidRDefault="001E147E" w:rsidP="001E147E">
      <w:pPr>
        <w:tabs>
          <w:tab w:val="left" w:pos="1215"/>
        </w:tabs>
        <w:jc w:val="left"/>
        <w:rPr>
          <w:b/>
        </w:rPr>
      </w:pPr>
      <w:r>
        <w:rPr>
          <w:b/>
        </w:rPr>
        <w:lastRenderedPageBreak/>
        <w:t>EURONEXT GROUP FIXED INCOME INFORMATION</w:t>
      </w:r>
      <w:r w:rsidRPr="00F03896">
        <w:rPr>
          <w:b/>
        </w:rPr>
        <w:t xml:space="preserve"> </w:t>
      </w:r>
      <w:r>
        <w:rPr>
          <w:b/>
        </w:rPr>
        <w:t>PRODUCTS</w:t>
      </w:r>
    </w:p>
    <w:tbl>
      <w:tblPr>
        <w:tblW w:w="10341" w:type="dxa"/>
        <w:tblInd w:w="-531" w:type="dxa"/>
        <w:tblLayout w:type="fixed"/>
        <w:tblLook w:val="04A0" w:firstRow="1" w:lastRow="0" w:firstColumn="1" w:lastColumn="0" w:noHBand="0" w:noVBand="1"/>
      </w:tblPr>
      <w:tblGrid>
        <w:gridCol w:w="1671"/>
        <w:gridCol w:w="1445"/>
        <w:gridCol w:w="1445"/>
        <w:gridCol w:w="1445"/>
        <w:gridCol w:w="1445"/>
        <w:gridCol w:w="1445"/>
        <w:gridCol w:w="1445"/>
      </w:tblGrid>
      <w:tr w:rsidR="001E147E" w:rsidRPr="00F1428A" w14:paraId="29481787" w14:textId="77777777" w:rsidTr="264507D6">
        <w:trPr>
          <w:trHeight w:val="20"/>
        </w:trPr>
        <w:tc>
          <w:tcPr>
            <w:tcW w:w="167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2837F9D6" w14:textId="77777777" w:rsidR="001E147E" w:rsidRPr="00F1428A" w:rsidRDefault="001E147E" w:rsidP="007F689C">
            <w:pPr>
              <w:pStyle w:val="TableBody"/>
              <w:rPr>
                <w:rFonts w:cs="Calibri"/>
                <w:sz w:val="18"/>
                <w:szCs w:val="18"/>
              </w:rPr>
            </w:pPr>
          </w:p>
        </w:tc>
        <w:tc>
          <w:tcPr>
            <w:tcW w:w="289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067860F6" w14:textId="77777777" w:rsidR="001E147E" w:rsidRPr="00F1428A" w:rsidRDefault="001E147E" w:rsidP="007F689C">
            <w:pPr>
              <w:pStyle w:val="TableBody"/>
              <w:jc w:val="right"/>
              <w:rPr>
                <w:b/>
                <w:color w:val="FFFFFF"/>
                <w:sz w:val="18"/>
              </w:rPr>
            </w:pPr>
            <w:r w:rsidRPr="00F1428A">
              <w:rPr>
                <w:b/>
                <w:color w:val="FFFFFF"/>
                <w:sz w:val="18"/>
              </w:rPr>
              <w:t>ENTERPRISE</w:t>
            </w:r>
          </w:p>
        </w:tc>
        <w:tc>
          <w:tcPr>
            <w:tcW w:w="289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532C6527" w14:textId="77777777" w:rsidR="001E147E" w:rsidRPr="00F1428A" w:rsidRDefault="001E147E" w:rsidP="007F689C">
            <w:pPr>
              <w:pStyle w:val="TableBody"/>
              <w:jc w:val="right"/>
              <w:rPr>
                <w:b/>
                <w:color w:val="FFFFFF"/>
                <w:sz w:val="18"/>
              </w:rPr>
            </w:pPr>
            <w:r>
              <w:rPr>
                <w:b/>
                <w:color w:val="FFFFFF"/>
                <w:sz w:val="18"/>
              </w:rPr>
              <w:t>RESTRICTED - PREMIUM</w:t>
            </w:r>
          </w:p>
        </w:tc>
        <w:tc>
          <w:tcPr>
            <w:tcW w:w="289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69317450" w14:textId="77777777" w:rsidR="001E147E" w:rsidRPr="00F1428A" w:rsidRDefault="001E147E" w:rsidP="007F689C">
            <w:pPr>
              <w:pStyle w:val="TableBody"/>
              <w:jc w:val="right"/>
              <w:rPr>
                <w:b/>
                <w:color w:val="FFFFFF"/>
                <w:sz w:val="18"/>
                <w:vertAlign w:val="superscript"/>
              </w:rPr>
            </w:pPr>
            <w:r w:rsidRPr="00F1428A">
              <w:rPr>
                <w:b/>
                <w:color w:val="FFFFFF"/>
                <w:sz w:val="18"/>
              </w:rPr>
              <w:t>RESTRICTED</w:t>
            </w:r>
            <w:r>
              <w:rPr>
                <w:b/>
                <w:color w:val="FFFFFF"/>
                <w:sz w:val="18"/>
              </w:rPr>
              <w:t xml:space="preserve"> - BASIC</w:t>
            </w:r>
          </w:p>
        </w:tc>
      </w:tr>
      <w:tr w:rsidR="001E147E" w:rsidRPr="00F1428A" w14:paraId="5B246317" w14:textId="77777777" w:rsidTr="0029130A">
        <w:trPr>
          <w:trHeight w:val="20"/>
        </w:trPr>
        <w:tc>
          <w:tcPr>
            <w:tcW w:w="167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4DBB5030" w14:textId="77777777" w:rsidR="001E147E" w:rsidRPr="00F1428A" w:rsidRDefault="001E147E" w:rsidP="007F689C">
            <w:pPr>
              <w:pStyle w:val="TableBody"/>
              <w:rPr>
                <w:rFonts w:cs="Calibri"/>
                <w:sz w:val="2"/>
                <w:szCs w:val="2"/>
              </w:rPr>
            </w:pPr>
          </w:p>
        </w:tc>
        <w:tc>
          <w:tcPr>
            <w:tcW w:w="14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600197B" w14:textId="77777777" w:rsidR="001E147E" w:rsidRPr="00F1428A" w:rsidRDefault="001E147E" w:rsidP="007F689C">
            <w:pPr>
              <w:pStyle w:val="TableBody"/>
              <w:jc w:val="right"/>
              <w:rPr>
                <w:rFonts w:cs="Calibri"/>
                <w:b/>
                <w:sz w:val="2"/>
                <w:szCs w:val="2"/>
              </w:rPr>
            </w:pPr>
          </w:p>
        </w:tc>
        <w:tc>
          <w:tcPr>
            <w:tcW w:w="14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66C753F" w14:textId="77777777" w:rsidR="001E147E" w:rsidRPr="00F1428A" w:rsidRDefault="001E147E" w:rsidP="007F689C">
            <w:pPr>
              <w:pStyle w:val="TableBody"/>
              <w:jc w:val="right"/>
              <w:rPr>
                <w:rFonts w:cs="Calibri"/>
                <w:b/>
                <w:sz w:val="2"/>
                <w:szCs w:val="2"/>
              </w:rPr>
            </w:pPr>
          </w:p>
        </w:tc>
        <w:tc>
          <w:tcPr>
            <w:tcW w:w="14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9DAB732" w14:textId="77777777" w:rsidR="001E147E" w:rsidRPr="00F1428A" w:rsidRDefault="001E147E" w:rsidP="007F689C">
            <w:pPr>
              <w:pStyle w:val="TableBody"/>
              <w:jc w:val="right"/>
              <w:rPr>
                <w:rFonts w:cs="Calibri"/>
                <w:b/>
                <w:sz w:val="2"/>
                <w:szCs w:val="2"/>
              </w:rPr>
            </w:pPr>
          </w:p>
        </w:tc>
        <w:tc>
          <w:tcPr>
            <w:tcW w:w="14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56F7DDF" w14:textId="77777777" w:rsidR="001E147E" w:rsidRPr="00F1428A" w:rsidRDefault="001E147E" w:rsidP="007F689C">
            <w:pPr>
              <w:pStyle w:val="TableBody"/>
              <w:jc w:val="right"/>
              <w:rPr>
                <w:rFonts w:cs="Calibri"/>
                <w:b/>
                <w:sz w:val="2"/>
                <w:szCs w:val="2"/>
              </w:rPr>
            </w:pPr>
          </w:p>
        </w:tc>
        <w:tc>
          <w:tcPr>
            <w:tcW w:w="14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13CAEAD" w14:textId="77777777" w:rsidR="001E147E" w:rsidRPr="00F1428A" w:rsidRDefault="001E147E" w:rsidP="007F689C">
            <w:pPr>
              <w:pStyle w:val="TableBody"/>
              <w:jc w:val="right"/>
              <w:rPr>
                <w:rFonts w:cs="Calibri"/>
                <w:b/>
                <w:sz w:val="2"/>
                <w:szCs w:val="2"/>
              </w:rPr>
            </w:pPr>
          </w:p>
        </w:tc>
        <w:tc>
          <w:tcPr>
            <w:tcW w:w="14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F7F8BD5" w14:textId="77777777" w:rsidR="001E147E" w:rsidRPr="00F1428A" w:rsidRDefault="001E147E" w:rsidP="007F689C">
            <w:pPr>
              <w:pStyle w:val="TableBody"/>
              <w:jc w:val="right"/>
              <w:rPr>
                <w:rFonts w:cs="Calibri"/>
                <w:b/>
                <w:sz w:val="2"/>
                <w:szCs w:val="2"/>
              </w:rPr>
            </w:pPr>
          </w:p>
        </w:tc>
      </w:tr>
      <w:tr w:rsidR="001E147E" w:rsidRPr="00F1428A" w14:paraId="5E9784BA" w14:textId="77777777" w:rsidTr="264507D6">
        <w:trPr>
          <w:trHeight w:val="20"/>
        </w:trPr>
        <w:tc>
          <w:tcPr>
            <w:tcW w:w="167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1DFA4299" w14:textId="77777777" w:rsidR="001E147E" w:rsidRPr="00291788" w:rsidRDefault="001E147E" w:rsidP="3B9DAFC2">
            <w:pPr>
              <w:pStyle w:val="TableBody"/>
              <w:rPr>
                <w:rFonts w:asciiTheme="minorHAnsi" w:eastAsiaTheme="minorEastAsia" w:hAnsiTheme="minorHAnsi" w:cstheme="minorBidi"/>
                <w:sz w:val="18"/>
                <w:szCs w:val="18"/>
              </w:rPr>
            </w:pPr>
          </w:p>
        </w:tc>
        <w:tc>
          <w:tcPr>
            <w:tcW w:w="14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4D9A7DF" w14:textId="77777777" w:rsidR="001E147E" w:rsidRPr="00291788" w:rsidRDefault="0792BAA7" w:rsidP="00291788">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14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06319F5" w14:textId="77777777" w:rsidR="001E147E" w:rsidRPr="00291788" w:rsidRDefault="0792BAA7" w:rsidP="00291788">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c>
          <w:tcPr>
            <w:tcW w:w="14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4E78D91" w14:textId="77777777" w:rsidR="001E147E" w:rsidRPr="00291788" w:rsidRDefault="0792BAA7" w:rsidP="00291788">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14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83036E4" w14:textId="77777777" w:rsidR="001E147E" w:rsidRPr="00291788" w:rsidRDefault="0792BAA7" w:rsidP="00291788">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c>
          <w:tcPr>
            <w:tcW w:w="14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CB6B720" w14:textId="77777777" w:rsidR="001E147E" w:rsidRPr="00291788" w:rsidRDefault="0792BAA7" w:rsidP="00291788">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14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870E896" w14:textId="77777777" w:rsidR="001E147E" w:rsidRPr="00291788" w:rsidRDefault="0792BAA7" w:rsidP="00291788">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r>
      <w:tr w:rsidR="0070396F" w:rsidRPr="00F1428A" w14:paraId="06667820" w14:textId="77777777" w:rsidTr="264507D6">
        <w:trPr>
          <w:trHeight w:val="20"/>
        </w:trPr>
        <w:tc>
          <w:tcPr>
            <w:tcW w:w="1671"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250FC10E" w14:textId="77777777" w:rsidR="0070396F" w:rsidRPr="00291788" w:rsidRDefault="0176F909" w:rsidP="3B9DAFC2">
            <w:pPr>
              <w:pStyle w:val="TableBody"/>
              <w:rPr>
                <w:rFonts w:asciiTheme="minorHAnsi" w:eastAsiaTheme="minorEastAsia" w:hAnsiTheme="minorHAnsi" w:cstheme="minorBidi"/>
                <w:sz w:val="18"/>
                <w:szCs w:val="18"/>
              </w:rPr>
            </w:pPr>
            <w:r w:rsidRPr="00803307">
              <w:rPr>
                <w:rFonts w:asciiTheme="minorHAnsi" w:eastAsiaTheme="minorEastAsia" w:hAnsiTheme="minorHAnsi" w:cstheme="minorBidi"/>
                <w:sz w:val="18"/>
                <w:szCs w:val="18"/>
                <w:lang w:val="fr-FR"/>
              </w:rPr>
              <w:t xml:space="preserve">Euronext Group </w:t>
            </w:r>
            <w:proofErr w:type="spellStart"/>
            <w:r w:rsidRPr="00803307">
              <w:rPr>
                <w:rFonts w:asciiTheme="minorHAnsi" w:eastAsiaTheme="minorEastAsia" w:hAnsiTheme="minorHAnsi" w:cstheme="minorBidi"/>
                <w:sz w:val="18"/>
                <w:szCs w:val="18"/>
                <w:lang w:val="fr-FR"/>
              </w:rPr>
              <w:t>Fixed</w:t>
            </w:r>
            <w:proofErr w:type="spellEnd"/>
            <w:r w:rsidRPr="00803307">
              <w:rPr>
                <w:rFonts w:asciiTheme="minorHAnsi" w:eastAsiaTheme="minorEastAsia" w:hAnsiTheme="minorHAnsi" w:cstheme="minorBidi"/>
                <w:sz w:val="18"/>
                <w:szCs w:val="18"/>
                <w:lang w:val="fr-FR"/>
              </w:rPr>
              <w:t xml:space="preserve"> </w:t>
            </w:r>
            <w:proofErr w:type="spellStart"/>
            <w:r w:rsidRPr="00291788">
              <w:rPr>
                <w:rFonts w:asciiTheme="minorHAnsi" w:eastAsiaTheme="minorEastAsia" w:hAnsiTheme="minorHAnsi" w:cstheme="minorBidi"/>
                <w:sz w:val="18"/>
                <w:szCs w:val="18"/>
                <w:lang w:val="fr-FR"/>
              </w:rPr>
              <w:t>Income</w:t>
            </w:r>
            <w:proofErr w:type="spellEnd"/>
            <w:r w:rsidRPr="00291788">
              <w:rPr>
                <w:rFonts w:asciiTheme="minorHAnsi" w:eastAsiaTheme="minorEastAsia" w:hAnsiTheme="minorHAnsi" w:cstheme="minorBidi"/>
                <w:sz w:val="18"/>
                <w:szCs w:val="18"/>
                <w:lang w:val="fr-FR"/>
              </w:rPr>
              <w:t>*</w:t>
            </w:r>
          </w:p>
        </w:tc>
        <w:tc>
          <w:tcPr>
            <w:tcW w:w="14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86E0189" w14:textId="46B9A127" w:rsidR="0070396F" w:rsidRPr="00291788" w:rsidRDefault="0176F909"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D529A0">
              <w:rPr>
                <w:rFonts w:asciiTheme="minorHAnsi" w:eastAsiaTheme="minorEastAsia" w:hAnsiTheme="minorHAnsi" w:cstheme="minorBidi"/>
                <w:sz w:val="18"/>
                <w:szCs w:val="18"/>
              </w:rPr>
              <w:t>5,138.95</w:t>
            </w:r>
          </w:p>
        </w:tc>
        <w:tc>
          <w:tcPr>
            <w:tcW w:w="14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4049BF2" w14:textId="5A6833F3" w:rsidR="0070396F" w:rsidRPr="00291788" w:rsidRDefault="0176F909"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AA4203">
              <w:rPr>
                <w:rFonts w:asciiTheme="minorHAnsi" w:eastAsiaTheme="minorEastAsia" w:hAnsiTheme="minorHAnsi" w:cstheme="minorBidi"/>
                <w:sz w:val="18"/>
                <w:szCs w:val="18"/>
              </w:rPr>
              <w:t>1,414.55</w:t>
            </w:r>
          </w:p>
        </w:tc>
        <w:tc>
          <w:tcPr>
            <w:tcW w:w="14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FDF8C4D" w14:textId="6A9DE8DC" w:rsidR="0070396F" w:rsidRPr="00291788" w:rsidRDefault="0176F909"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AA4203">
              <w:rPr>
                <w:rFonts w:asciiTheme="minorHAnsi" w:eastAsiaTheme="minorEastAsia" w:hAnsiTheme="minorHAnsi" w:cstheme="minorBidi"/>
                <w:sz w:val="18"/>
                <w:szCs w:val="18"/>
              </w:rPr>
              <w:t>3,972.35</w:t>
            </w:r>
          </w:p>
        </w:tc>
        <w:tc>
          <w:tcPr>
            <w:tcW w:w="14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2569162" w14:textId="2F426406" w:rsidR="0070396F" w:rsidRPr="00291788" w:rsidRDefault="0176F909"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AA4203">
              <w:rPr>
                <w:rFonts w:asciiTheme="minorHAnsi" w:eastAsiaTheme="minorEastAsia" w:hAnsiTheme="minorHAnsi" w:cstheme="minorBidi"/>
                <w:sz w:val="18"/>
                <w:szCs w:val="18"/>
              </w:rPr>
              <w:t>1,074.40</w:t>
            </w:r>
          </w:p>
        </w:tc>
        <w:tc>
          <w:tcPr>
            <w:tcW w:w="14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E1408BD" w14:textId="210403B0" w:rsidR="0070396F" w:rsidRPr="00291788" w:rsidRDefault="0176F909"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AA4203">
              <w:rPr>
                <w:rFonts w:asciiTheme="minorHAnsi" w:eastAsiaTheme="minorEastAsia" w:hAnsiTheme="minorHAnsi" w:cstheme="minorBidi"/>
                <w:sz w:val="18"/>
                <w:szCs w:val="18"/>
              </w:rPr>
              <w:t>2,361.85</w:t>
            </w:r>
          </w:p>
        </w:tc>
        <w:tc>
          <w:tcPr>
            <w:tcW w:w="14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F6B674A" w14:textId="320E31AF" w:rsidR="0070396F" w:rsidRPr="00291788" w:rsidRDefault="69326464" w:rsidP="1AF06E8D">
            <w:pPr>
              <w:pStyle w:val="TableText"/>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w:t>
            </w:r>
            <w:r w:rsidR="5984CA89" w:rsidRPr="1AF06E8D">
              <w:rPr>
                <w:rFonts w:asciiTheme="minorHAnsi" w:eastAsiaTheme="minorEastAsia" w:hAnsiTheme="minorHAnsi" w:cstheme="minorBidi"/>
                <w:sz w:val="18"/>
                <w:szCs w:val="18"/>
              </w:rPr>
              <w:t>623.75</w:t>
            </w:r>
          </w:p>
        </w:tc>
      </w:tr>
    </w:tbl>
    <w:p w14:paraId="241B1468" w14:textId="5AFE5252" w:rsidR="001E147E" w:rsidRPr="0097604E" w:rsidRDefault="001E147E" w:rsidP="001E147E">
      <w:pPr>
        <w:rPr>
          <w:sz w:val="14"/>
          <w:szCs w:val="14"/>
        </w:rPr>
      </w:pPr>
      <w:r w:rsidRPr="0097604E">
        <w:rPr>
          <w:sz w:val="14"/>
          <w:szCs w:val="14"/>
        </w:rPr>
        <w:t>* Includes Euronext Fixed Income,</w:t>
      </w:r>
      <w:r w:rsidR="00040888">
        <w:rPr>
          <w:sz w:val="14"/>
          <w:szCs w:val="14"/>
        </w:rPr>
        <w:t xml:space="preserve"> Nordic ABM, Euronext Milan</w:t>
      </w:r>
      <w:r w:rsidRPr="0097604E">
        <w:rPr>
          <w:sz w:val="14"/>
          <w:szCs w:val="14"/>
        </w:rPr>
        <w:t xml:space="preserve"> MOT and </w:t>
      </w:r>
      <w:proofErr w:type="spellStart"/>
      <w:r w:rsidRPr="0097604E">
        <w:rPr>
          <w:sz w:val="14"/>
          <w:szCs w:val="14"/>
        </w:rPr>
        <w:t>EuroTLX</w:t>
      </w:r>
      <w:proofErr w:type="spellEnd"/>
      <w:r w:rsidRPr="0097604E">
        <w:rPr>
          <w:sz w:val="14"/>
          <w:szCs w:val="14"/>
        </w:rPr>
        <w:t xml:space="preserve"> Bonds</w:t>
      </w:r>
    </w:p>
    <w:p w14:paraId="54DE4719" w14:textId="77777777" w:rsidR="0087351A" w:rsidRDefault="0087351A" w:rsidP="1AF06E8D">
      <w:pPr>
        <w:tabs>
          <w:tab w:val="left" w:pos="1215"/>
        </w:tabs>
        <w:jc w:val="left"/>
        <w:rPr>
          <w:b/>
          <w:bCs/>
        </w:rPr>
      </w:pPr>
      <w:bookmarkStart w:id="185" w:name="_Category_4_Non-Display"/>
      <w:bookmarkEnd w:id="185"/>
    </w:p>
    <w:p w14:paraId="3A7C608C" w14:textId="79F55C2E" w:rsidR="0087351A" w:rsidRPr="007E5734" w:rsidRDefault="0087351A" w:rsidP="0087351A">
      <w:pPr>
        <w:tabs>
          <w:tab w:val="left" w:pos="1215"/>
        </w:tabs>
        <w:jc w:val="left"/>
        <w:rPr>
          <w:b/>
        </w:rPr>
      </w:pPr>
      <w:r>
        <w:rPr>
          <w:b/>
        </w:rPr>
        <w:t>EURONEXT DISAGGREGATED INFORMATION</w:t>
      </w:r>
      <w:r w:rsidRPr="00F03896">
        <w:rPr>
          <w:b/>
        </w:rPr>
        <w:t xml:space="preserve"> </w:t>
      </w:r>
      <w:r>
        <w:rPr>
          <w:b/>
        </w:rPr>
        <w:t>PRODUCTS</w:t>
      </w:r>
    </w:p>
    <w:tbl>
      <w:tblPr>
        <w:tblW w:w="10197" w:type="dxa"/>
        <w:tblInd w:w="-432" w:type="dxa"/>
        <w:tblLayout w:type="fixed"/>
        <w:tblLook w:val="04A0" w:firstRow="1" w:lastRow="0" w:firstColumn="1" w:lastColumn="0" w:noHBand="0" w:noVBand="1"/>
      </w:tblPr>
      <w:tblGrid>
        <w:gridCol w:w="1605"/>
        <w:gridCol w:w="1432"/>
        <w:gridCol w:w="1432"/>
        <w:gridCol w:w="1432"/>
        <w:gridCol w:w="1432"/>
        <w:gridCol w:w="1432"/>
        <w:gridCol w:w="1432"/>
        <w:tblGridChange w:id="186">
          <w:tblGrid>
            <w:gridCol w:w="1605"/>
            <w:gridCol w:w="1432"/>
            <w:gridCol w:w="1432"/>
            <w:gridCol w:w="1432"/>
            <w:gridCol w:w="1432"/>
            <w:gridCol w:w="1432"/>
            <w:gridCol w:w="1432"/>
          </w:tblGrid>
        </w:tblGridChange>
      </w:tblGrid>
      <w:tr w:rsidR="0087351A" w:rsidRPr="00F1428A" w14:paraId="3ED4600F" w14:textId="77777777" w:rsidTr="0029130A">
        <w:trPr>
          <w:trHeight w:val="20"/>
        </w:trPr>
        <w:tc>
          <w:tcPr>
            <w:tcW w:w="16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52390654" w14:textId="77777777" w:rsidR="0087351A" w:rsidRPr="00F1428A" w:rsidRDefault="0087351A" w:rsidP="004C6C30">
            <w:pPr>
              <w:pStyle w:val="TableBody"/>
              <w:rPr>
                <w:rFonts w:cs="Calibri"/>
                <w:sz w:val="18"/>
                <w:szCs w:val="18"/>
              </w:rPr>
            </w:pPr>
          </w:p>
        </w:tc>
        <w:tc>
          <w:tcPr>
            <w:tcW w:w="286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70B4A5FF" w14:textId="77777777" w:rsidR="0087351A" w:rsidRPr="00F1428A" w:rsidRDefault="0087351A" w:rsidP="004C6C30">
            <w:pPr>
              <w:pStyle w:val="TableBody"/>
              <w:jc w:val="right"/>
              <w:rPr>
                <w:b/>
                <w:color w:val="FFFFFF"/>
                <w:sz w:val="18"/>
              </w:rPr>
            </w:pPr>
            <w:r w:rsidRPr="00F1428A">
              <w:rPr>
                <w:b/>
                <w:color w:val="FFFFFF"/>
                <w:sz w:val="18"/>
              </w:rPr>
              <w:t>ENTERPRISE</w:t>
            </w:r>
          </w:p>
        </w:tc>
        <w:tc>
          <w:tcPr>
            <w:tcW w:w="286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5D510D8A" w14:textId="77777777" w:rsidR="0087351A" w:rsidRPr="00F1428A" w:rsidRDefault="0087351A" w:rsidP="004C6C30">
            <w:pPr>
              <w:pStyle w:val="TableBody"/>
              <w:jc w:val="right"/>
              <w:rPr>
                <w:b/>
                <w:color w:val="FFFFFF"/>
                <w:sz w:val="18"/>
              </w:rPr>
            </w:pPr>
            <w:r>
              <w:rPr>
                <w:b/>
                <w:color w:val="FFFFFF"/>
                <w:sz w:val="18"/>
              </w:rPr>
              <w:t>RESTRICTED - PREMIUM</w:t>
            </w:r>
          </w:p>
        </w:tc>
        <w:tc>
          <w:tcPr>
            <w:tcW w:w="286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0981422D" w14:textId="77777777" w:rsidR="0087351A" w:rsidRPr="00F1428A" w:rsidRDefault="0087351A" w:rsidP="004C6C30">
            <w:pPr>
              <w:pStyle w:val="TableBody"/>
              <w:jc w:val="right"/>
              <w:rPr>
                <w:b/>
                <w:color w:val="FFFFFF"/>
                <w:sz w:val="18"/>
                <w:vertAlign w:val="superscript"/>
              </w:rPr>
            </w:pPr>
            <w:r w:rsidRPr="00F1428A">
              <w:rPr>
                <w:b/>
                <w:color w:val="FFFFFF"/>
                <w:sz w:val="18"/>
              </w:rPr>
              <w:t>RESTRICTED</w:t>
            </w:r>
            <w:r>
              <w:rPr>
                <w:b/>
                <w:color w:val="FFFFFF"/>
                <w:sz w:val="18"/>
              </w:rPr>
              <w:t xml:space="preserve"> - BASIC</w:t>
            </w:r>
          </w:p>
        </w:tc>
      </w:tr>
      <w:tr w:rsidR="0087351A" w:rsidRPr="00F1428A" w14:paraId="72D81669" w14:textId="77777777" w:rsidTr="0029130A">
        <w:trPr>
          <w:trHeight w:val="20"/>
        </w:trPr>
        <w:tc>
          <w:tcPr>
            <w:tcW w:w="16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747603A0" w14:textId="77777777" w:rsidR="0087351A" w:rsidRPr="00F1428A" w:rsidRDefault="0087351A" w:rsidP="004C6C30">
            <w:pPr>
              <w:pStyle w:val="TableBody"/>
              <w:rPr>
                <w:rFonts w:cs="Calibri"/>
                <w:sz w:val="2"/>
                <w:szCs w:val="2"/>
              </w:rPr>
            </w:pPr>
          </w:p>
        </w:tc>
        <w:tc>
          <w:tcPr>
            <w:tcW w:w="143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E760BB5" w14:textId="77777777" w:rsidR="0087351A" w:rsidRPr="00F1428A" w:rsidRDefault="0087351A" w:rsidP="004C6C30">
            <w:pPr>
              <w:pStyle w:val="TableBody"/>
              <w:jc w:val="right"/>
              <w:rPr>
                <w:rFonts w:cs="Calibri"/>
                <w:b/>
                <w:sz w:val="2"/>
                <w:szCs w:val="2"/>
              </w:rPr>
            </w:pPr>
          </w:p>
        </w:tc>
        <w:tc>
          <w:tcPr>
            <w:tcW w:w="143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E5E2619" w14:textId="77777777" w:rsidR="0087351A" w:rsidRPr="00F1428A" w:rsidRDefault="0087351A" w:rsidP="004C6C30">
            <w:pPr>
              <w:pStyle w:val="TableBody"/>
              <w:jc w:val="right"/>
              <w:rPr>
                <w:rFonts w:cs="Calibri"/>
                <w:b/>
                <w:sz w:val="2"/>
                <w:szCs w:val="2"/>
              </w:rPr>
            </w:pPr>
          </w:p>
        </w:tc>
        <w:tc>
          <w:tcPr>
            <w:tcW w:w="143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CE892E7" w14:textId="77777777" w:rsidR="0087351A" w:rsidRPr="00F1428A" w:rsidRDefault="0087351A" w:rsidP="004C6C30">
            <w:pPr>
              <w:pStyle w:val="TableBody"/>
              <w:jc w:val="right"/>
              <w:rPr>
                <w:rFonts w:cs="Calibri"/>
                <w:b/>
                <w:sz w:val="2"/>
                <w:szCs w:val="2"/>
              </w:rPr>
            </w:pPr>
          </w:p>
        </w:tc>
        <w:tc>
          <w:tcPr>
            <w:tcW w:w="143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DD825CF" w14:textId="77777777" w:rsidR="0087351A" w:rsidRPr="00F1428A" w:rsidRDefault="0087351A" w:rsidP="004C6C30">
            <w:pPr>
              <w:pStyle w:val="TableBody"/>
              <w:jc w:val="right"/>
              <w:rPr>
                <w:rFonts w:cs="Calibri"/>
                <w:b/>
                <w:sz w:val="2"/>
                <w:szCs w:val="2"/>
              </w:rPr>
            </w:pPr>
          </w:p>
        </w:tc>
        <w:tc>
          <w:tcPr>
            <w:tcW w:w="143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82F38E3" w14:textId="77777777" w:rsidR="0087351A" w:rsidRPr="00F1428A" w:rsidRDefault="0087351A" w:rsidP="004C6C30">
            <w:pPr>
              <w:pStyle w:val="TableBody"/>
              <w:jc w:val="right"/>
              <w:rPr>
                <w:rFonts w:cs="Calibri"/>
                <w:b/>
                <w:sz w:val="2"/>
                <w:szCs w:val="2"/>
              </w:rPr>
            </w:pPr>
          </w:p>
        </w:tc>
        <w:tc>
          <w:tcPr>
            <w:tcW w:w="143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141C2BA" w14:textId="77777777" w:rsidR="0087351A" w:rsidRPr="00F1428A" w:rsidRDefault="0087351A" w:rsidP="004C6C30">
            <w:pPr>
              <w:pStyle w:val="TableBody"/>
              <w:jc w:val="right"/>
              <w:rPr>
                <w:rFonts w:cs="Calibri"/>
                <w:b/>
                <w:sz w:val="2"/>
                <w:szCs w:val="2"/>
              </w:rPr>
            </w:pPr>
          </w:p>
        </w:tc>
      </w:tr>
      <w:tr w:rsidR="0087351A" w:rsidRPr="00F1428A" w14:paraId="773F9B37" w14:textId="77777777" w:rsidTr="0029130A">
        <w:trPr>
          <w:trHeight w:val="20"/>
        </w:trPr>
        <w:tc>
          <w:tcPr>
            <w:tcW w:w="16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66E0A6DD" w14:textId="77777777" w:rsidR="0087351A" w:rsidRPr="00F1428A" w:rsidRDefault="0087351A" w:rsidP="004C6C30">
            <w:pPr>
              <w:pStyle w:val="TableBody"/>
              <w:rPr>
                <w:rFonts w:cs="Calibri"/>
                <w:sz w:val="18"/>
                <w:szCs w:val="18"/>
              </w:rPr>
            </w:pPr>
          </w:p>
        </w:tc>
        <w:tc>
          <w:tcPr>
            <w:tcW w:w="143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36E5BB4" w14:textId="77777777" w:rsidR="0087351A" w:rsidRPr="00F1428A" w:rsidRDefault="0087351A" w:rsidP="004C6C30">
            <w:pPr>
              <w:pStyle w:val="TableBody"/>
              <w:jc w:val="right"/>
              <w:rPr>
                <w:rFonts w:cs="Calibri"/>
                <w:b/>
                <w:sz w:val="18"/>
                <w:szCs w:val="18"/>
              </w:rPr>
            </w:pPr>
            <w:r w:rsidRPr="00F1428A">
              <w:rPr>
                <w:rFonts w:cs="Calibri"/>
                <w:b/>
                <w:sz w:val="18"/>
                <w:szCs w:val="18"/>
              </w:rPr>
              <w:t>Level 2</w:t>
            </w:r>
          </w:p>
        </w:tc>
        <w:tc>
          <w:tcPr>
            <w:tcW w:w="143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2465C83" w14:textId="77777777" w:rsidR="0087351A" w:rsidRPr="00F1428A" w:rsidRDefault="0087351A" w:rsidP="004C6C30">
            <w:pPr>
              <w:pStyle w:val="TableBody"/>
              <w:jc w:val="right"/>
              <w:rPr>
                <w:rFonts w:cs="Calibri"/>
                <w:b/>
                <w:sz w:val="18"/>
                <w:szCs w:val="18"/>
              </w:rPr>
            </w:pPr>
            <w:r w:rsidRPr="00F1428A">
              <w:rPr>
                <w:rFonts w:cs="Calibri"/>
                <w:b/>
                <w:sz w:val="18"/>
                <w:szCs w:val="18"/>
              </w:rPr>
              <w:t>Last Price</w:t>
            </w:r>
          </w:p>
        </w:tc>
        <w:tc>
          <w:tcPr>
            <w:tcW w:w="143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057D4A0" w14:textId="77777777" w:rsidR="0087351A" w:rsidRPr="00F1428A" w:rsidRDefault="0087351A" w:rsidP="004C6C30">
            <w:pPr>
              <w:pStyle w:val="TableBody"/>
              <w:jc w:val="right"/>
              <w:rPr>
                <w:rFonts w:cs="Calibri"/>
                <w:b/>
                <w:sz w:val="18"/>
                <w:szCs w:val="18"/>
              </w:rPr>
            </w:pPr>
            <w:r w:rsidRPr="00F1428A">
              <w:rPr>
                <w:rFonts w:cs="Calibri"/>
                <w:b/>
                <w:sz w:val="18"/>
                <w:szCs w:val="18"/>
              </w:rPr>
              <w:t>Level 2</w:t>
            </w:r>
          </w:p>
        </w:tc>
        <w:tc>
          <w:tcPr>
            <w:tcW w:w="143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2BDA5AF" w14:textId="77777777" w:rsidR="0087351A" w:rsidRPr="00F1428A" w:rsidRDefault="0087351A" w:rsidP="004C6C30">
            <w:pPr>
              <w:pStyle w:val="TableBody"/>
              <w:jc w:val="right"/>
              <w:rPr>
                <w:rFonts w:cs="Calibri"/>
                <w:b/>
                <w:sz w:val="18"/>
                <w:szCs w:val="18"/>
              </w:rPr>
            </w:pPr>
            <w:r w:rsidRPr="00F1428A">
              <w:rPr>
                <w:rFonts w:cs="Calibri"/>
                <w:b/>
                <w:sz w:val="18"/>
                <w:szCs w:val="18"/>
              </w:rPr>
              <w:t>Last Price</w:t>
            </w:r>
          </w:p>
        </w:tc>
        <w:tc>
          <w:tcPr>
            <w:tcW w:w="143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08A0DDB" w14:textId="77777777" w:rsidR="0087351A" w:rsidRPr="00F1428A" w:rsidRDefault="0087351A" w:rsidP="004C6C30">
            <w:pPr>
              <w:pStyle w:val="TableBody"/>
              <w:jc w:val="right"/>
              <w:rPr>
                <w:rFonts w:cs="Calibri"/>
                <w:b/>
                <w:sz w:val="18"/>
                <w:szCs w:val="18"/>
              </w:rPr>
            </w:pPr>
            <w:r w:rsidRPr="00F1428A">
              <w:rPr>
                <w:rFonts w:cs="Calibri"/>
                <w:b/>
                <w:sz w:val="18"/>
                <w:szCs w:val="18"/>
              </w:rPr>
              <w:t>Level 2</w:t>
            </w:r>
          </w:p>
        </w:tc>
        <w:tc>
          <w:tcPr>
            <w:tcW w:w="143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B326454" w14:textId="77777777" w:rsidR="0087351A" w:rsidRPr="00F1428A" w:rsidRDefault="0087351A" w:rsidP="004C6C30">
            <w:pPr>
              <w:pStyle w:val="TableBody"/>
              <w:jc w:val="right"/>
              <w:rPr>
                <w:rFonts w:cs="Calibri"/>
                <w:b/>
                <w:sz w:val="18"/>
                <w:szCs w:val="18"/>
              </w:rPr>
            </w:pPr>
            <w:r w:rsidRPr="00F1428A">
              <w:rPr>
                <w:rFonts w:cs="Calibri"/>
                <w:b/>
                <w:sz w:val="18"/>
                <w:szCs w:val="18"/>
              </w:rPr>
              <w:t>Last Price</w:t>
            </w:r>
          </w:p>
        </w:tc>
      </w:tr>
      <w:tr w:rsidR="00EC3FB5" w:rsidRPr="00F1428A" w14:paraId="14C8CDE5" w14:textId="77777777" w:rsidTr="00B86488">
        <w:tblPrEx>
          <w:tblW w:w="10197" w:type="dxa"/>
          <w:tblInd w:w="-432" w:type="dxa"/>
          <w:tblLayout w:type="fixed"/>
          <w:tblPrExChange w:id="187" w:author="Euronext" w:date="2024-04-05T10:09:00Z">
            <w:tblPrEx>
              <w:tblW w:w="10197" w:type="dxa"/>
              <w:tblInd w:w="-432" w:type="dxa"/>
              <w:tblLayout w:type="fixed"/>
            </w:tblPrEx>
          </w:tblPrExChange>
        </w:tblPrEx>
        <w:trPr>
          <w:trHeight w:val="20"/>
          <w:trPrChange w:id="188" w:author="Euronext" w:date="2024-04-05T10:09:00Z">
            <w:trPr>
              <w:trHeight w:val="20"/>
            </w:trPr>
          </w:trPrChange>
        </w:trPr>
        <w:tc>
          <w:tcPr>
            <w:tcW w:w="16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Change w:id="189" w:author="Euronext" w:date="2024-04-05T10:09:00Z">
              <w:tcPr>
                <w:tcW w:w="16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6E6E6"/>
              </w:tcPr>
            </w:tcPrChange>
          </w:tcPr>
          <w:p w14:paraId="6BE96441" w14:textId="77777777" w:rsidR="42109845" w:rsidRDefault="42109845" w:rsidP="1AF06E8D">
            <w:pPr>
              <w:pStyle w:val="TableBody"/>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Euronext Continental Equities</w:t>
            </w:r>
          </w:p>
        </w:tc>
        <w:tc>
          <w:tcPr>
            <w:tcW w:w="143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Change w:id="190" w:author="Euronext" w:date="2024-04-05T10:09:00Z">
              <w:tcPr>
                <w:tcW w:w="143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tcPrChange>
          </w:tcPr>
          <w:p w14:paraId="73B80A2C" w14:textId="00ABFDE7" w:rsidR="0087351A" w:rsidRPr="00291788" w:rsidRDefault="0087351A" w:rsidP="004C6C30">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9F692D">
              <w:rPr>
                <w:rFonts w:asciiTheme="minorHAnsi" w:eastAsiaTheme="minorEastAsia" w:hAnsiTheme="minorHAnsi" w:cstheme="minorBidi"/>
                <w:sz w:val="18"/>
                <w:szCs w:val="18"/>
              </w:rPr>
              <w:t>5,349.60</w:t>
            </w:r>
          </w:p>
        </w:tc>
        <w:tc>
          <w:tcPr>
            <w:tcW w:w="143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Change w:id="191" w:author="Euronext" w:date="2024-04-05T10:09:00Z">
              <w:tcPr>
                <w:tcW w:w="143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tcPrChange>
          </w:tcPr>
          <w:p w14:paraId="06658613" w14:textId="698977C6" w:rsidR="0087351A" w:rsidRPr="00291788" w:rsidRDefault="0087351A" w:rsidP="004C6C30">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6A78B7">
              <w:rPr>
                <w:rFonts w:asciiTheme="minorHAnsi" w:eastAsiaTheme="minorEastAsia" w:hAnsiTheme="minorHAnsi" w:cstheme="minorBidi"/>
                <w:sz w:val="18"/>
                <w:szCs w:val="18"/>
              </w:rPr>
              <w:t>1,001.95</w:t>
            </w:r>
          </w:p>
        </w:tc>
        <w:tc>
          <w:tcPr>
            <w:tcW w:w="143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Change w:id="192" w:author="Euronext" w:date="2024-04-05T10:09:00Z">
              <w:tcPr>
                <w:tcW w:w="143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tcPrChange>
          </w:tcPr>
          <w:p w14:paraId="7FD531D5" w14:textId="1BC214C2" w:rsidR="0087351A" w:rsidRPr="00291788" w:rsidRDefault="0087351A" w:rsidP="004C6C30">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9F692D">
              <w:rPr>
                <w:rFonts w:asciiTheme="minorHAnsi" w:eastAsiaTheme="minorEastAsia" w:hAnsiTheme="minorHAnsi" w:cstheme="minorBidi"/>
                <w:sz w:val="18"/>
                <w:szCs w:val="18"/>
              </w:rPr>
              <w:t>4,234.20</w:t>
            </w:r>
          </w:p>
        </w:tc>
        <w:tc>
          <w:tcPr>
            <w:tcW w:w="143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Change w:id="193" w:author="Euronext" w:date="2024-04-05T10:09:00Z">
              <w:tcPr>
                <w:tcW w:w="143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tcPrChange>
          </w:tcPr>
          <w:p w14:paraId="785CD87F" w14:textId="6378F638" w:rsidR="0087351A" w:rsidRPr="00291788" w:rsidRDefault="0087351A" w:rsidP="004C6C30">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6A78B7">
              <w:rPr>
                <w:rFonts w:asciiTheme="minorHAnsi" w:eastAsiaTheme="minorEastAsia" w:hAnsiTheme="minorHAnsi" w:cstheme="minorBidi"/>
                <w:sz w:val="18"/>
                <w:szCs w:val="18"/>
              </w:rPr>
              <w:t>793.00</w:t>
            </w:r>
          </w:p>
        </w:tc>
        <w:tc>
          <w:tcPr>
            <w:tcW w:w="143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Change w:id="194" w:author="Euronext" w:date="2024-04-05T10:09:00Z">
              <w:tcPr>
                <w:tcW w:w="143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tcPrChange>
          </w:tcPr>
          <w:p w14:paraId="1CEA7062" w14:textId="530B5011" w:rsidR="0087351A" w:rsidRPr="00291788" w:rsidRDefault="0087351A" w:rsidP="004C6C30">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6A78B7">
              <w:rPr>
                <w:rFonts w:asciiTheme="minorHAnsi" w:eastAsiaTheme="minorEastAsia" w:hAnsiTheme="minorHAnsi" w:cstheme="minorBidi"/>
                <w:sz w:val="18"/>
                <w:szCs w:val="18"/>
              </w:rPr>
              <w:t>2,574.15</w:t>
            </w:r>
          </w:p>
        </w:tc>
        <w:tc>
          <w:tcPr>
            <w:tcW w:w="143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Change w:id="195" w:author="Euronext" w:date="2024-04-05T10:09:00Z">
              <w:tcPr>
                <w:tcW w:w="143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tcPrChange>
          </w:tcPr>
          <w:p w14:paraId="5E0C3136" w14:textId="56B00ED0" w:rsidR="0087351A" w:rsidRPr="00291788" w:rsidRDefault="0087351A" w:rsidP="004C6C30">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6A78B7">
              <w:rPr>
                <w:rFonts w:asciiTheme="minorHAnsi" w:eastAsiaTheme="minorEastAsia" w:hAnsiTheme="minorHAnsi" w:cstheme="minorBidi"/>
                <w:sz w:val="18"/>
                <w:szCs w:val="18"/>
              </w:rPr>
              <w:t>538.40</w:t>
            </w:r>
          </w:p>
        </w:tc>
      </w:tr>
      <w:tr w:rsidR="00EC3FB5" w:rsidRPr="00F1428A" w14:paraId="10F91A79" w14:textId="77777777" w:rsidTr="00B86488">
        <w:tblPrEx>
          <w:tblW w:w="10197" w:type="dxa"/>
          <w:tblInd w:w="-432" w:type="dxa"/>
          <w:tblLayout w:type="fixed"/>
          <w:tblPrExChange w:id="196" w:author="Euronext" w:date="2024-04-05T10:09:00Z">
            <w:tblPrEx>
              <w:tblW w:w="10197" w:type="dxa"/>
              <w:tblInd w:w="-432" w:type="dxa"/>
              <w:tblLayout w:type="fixed"/>
            </w:tblPrEx>
          </w:tblPrExChange>
        </w:tblPrEx>
        <w:trPr>
          <w:trHeight w:val="20"/>
          <w:trPrChange w:id="197" w:author="Euronext" w:date="2024-04-05T10:09:00Z">
            <w:trPr>
              <w:trHeight w:val="20"/>
            </w:trPr>
          </w:trPrChange>
        </w:trPr>
        <w:tc>
          <w:tcPr>
            <w:tcW w:w="1605"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Change w:id="198" w:author="Euronext" w:date="2024-04-05T10:09:00Z">
              <w:tcPr>
                <w:tcW w:w="1605" w:type="dxa"/>
                <w:tcBorders>
                  <w:top w:val="single" w:sz="24" w:space="0" w:color="FFFFFF" w:themeColor="background1"/>
                  <w:left w:val="single" w:sz="24" w:space="0" w:color="FFFFFF" w:themeColor="background1"/>
                  <w:right w:val="single" w:sz="24" w:space="0" w:color="FFFFFF" w:themeColor="background1"/>
                </w:tcBorders>
                <w:shd w:val="clear" w:color="auto" w:fill="E6E6E6"/>
              </w:tcPr>
            </w:tcPrChange>
          </w:tcPr>
          <w:p w14:paraId="03C9C538" w14:textId="77777777" w:rsidR="42109845" w:rsidRDefault="42109845" w:rsidP="1AF06E8D">
            <w:pPr>
              <w:pStyle w:val="TableBody"/>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Euronext Warrants and Certificates</w:t>
            </w:r>
          </w:p>
        </w:tc>
        <w:tc>
          <w:tcPr>
            <w:tcW w:w="143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Change w:id="199" w:author="Euronext" w:date="2024-04-05T10:09:00Z">
              <w:tcPr>
                <w:tcW w:w="143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tcPrChange>
          </w:tcPr>
          <w:p w14:paraId="6E9F9BEE" w14:textId="0CDB9829" w:rsidR="0087351A" w:rsidRPr="00291788" w:rsidRDefault="0087351A" w:rsidP="004C6C30">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D26C71">
              <w:rPr>
                <w:rFonts w:asciiTheme="minorHAnsi" w:eastAsiaTheme="minorEastAsia" w:hAnsiTheme="minorHAnsi" w:cstheme="minorBidi"/>
                <w:sz w:val="18"/>
                <w:szCs w:val="18"/>
              </w:rPr>
              <w:t>1,779.20</w:t>
            </w:r>
          </w:p>
        </w:tc>
        <w:tc>
          <w:tcPr>
            <w:tcW w:w="143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Change w:id="200" w:author="Euronext" w:date="2024-04-05T10:09:00Z">
              <w:tcPr>
                <w:tcW w:w="143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tcPrChange>
          </w:tcPr>
          <w:p w14:paraId="0831FEB7" w14:textId="49C0BAF3" w:rsidR="0087351A" w:rsidRPr="00291788" w:rsidRDefault="0087351A" w:rsidP="004C6C30">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D26C71">
              <w:rPr>
                <w:rFonts w:asciiTheme="minorHAnsi" w:eastAsiaTheme="minorEastAsia" w:hAnsiTheme="minorHAnsi" w:cstheme="minorBidi"/>
                <w:sz w:val="18"/>
                <w:szCs w:val="18"/>
              </w:rPr>
              <w:t>525.70</w:t>
            </w:r>
          </w:p>
        </w:tc>
        <w:tc>
          <w:tcPr>
            <w:tcW w:w="143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Change w:id="201" w:author="Euronext" w:date="2024-04-05T10:09:00Z">
              <w:tcPr>
                <w:tcW w:w="143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tcPrChange>
          </w:tcPr>
          <w:p w14:paraId="010574A5" w14:textId="24349EB1" w:rsidR="0087351A" w:rsidRPr="00291788" w:rsidRDefault="0087351A" w:rsidP="004C6C30">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D26C71">
              <w:rPr>
                <w:rFonts w:asciiTheme="minorHAnsi" w:eastAsiaTheme="minorEastAsia" w:hAnsiTheme="minorHAnsi" w:cstheme="minorBidi"/>
                <w:sz w:val="18"/>
                <w:szCs w:val="18"/>
              </w:rPr>
              <w:t>1,408.20</w:t>
            </w:r>
          </w:p>
        </w:tc>
        <w:tc>
          <w:tcPr>
            <w:tcW w:w="143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Change w:id="202" w:author="Euronext" w:date="2024-04-05T10:09:00Z">
              <w:tcPr>
                <w:tcW w:w="143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tcPrChange>
          </w:tcPr>
          <w:p w14:paraId="680B8DCE" w14:textId="44C334B5" w:rsidR="0087351A" w:rsidRPr="00291788" w:rsidRDefault="0087351A" w:rsidP="004C6C30">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360796">
              <w:rPr>
                <w:rFonts w:asciiTheme="minorHAnsi" w:eastAsiaTheme="minorEastAsia" w:hAnsiTheme="minorHAnsi" w:cstheme="minorBidi"/>
                <w:sz w:val="18"/>
                <w:szCs w:val="18"/>
              </w:rPr>
              <w:t>416.05</w:t>
            </w:r>
          </w:p>
        </w:tc>
        <w:tc>
          <w:tcPr>
            <w:tcW w:w="143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Change w:id="203" w:author="Euronext" w:date="2024-04-05T10:09:00Z">
              <w:tcPr>
                <w:tcW w:w="143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tcPrChange>
          </w:tcPr>
          <w:p w14:paraId="1E4C1498" w14:textId="3CE6514D" w:rsidR="0087351A" w:rsidRPr="00291788" w:rsidRDefault="0087351A" w:rsidP="004C6C30">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D26C71">
              <w:rPr>
                <w:rFonts w:asciiTheme="minorHAnsi" w:eastAsiaTheme="minorEastAsia" w:hAnsiTheme="minorHAnsi" w:cstheme="minorBidi"/>
                <w:sz w:val="18"/>
                <w:szCs w:val="18"/>
              </w:rPr>
              <w:t>121.95</w:t>
            </w:r>
          </w:p>
        </w:tc>
        <w:tc>
          <w:tcPr>
            <w:tcW w:w="143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Change w:id="204" w:author="Euronext" w:date="2024-04-05T10:09:00Z">
              <w:tcPr>
                <w:tcW w:w="143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tcPrChange>
          </w:tcPr>
          <w:p w14:paraId="1E21C7C2" w14:textId="363633BD" w:rsidR="0087351A" w:rsidRPr="00291788" w:rsidRDefault="0087351A" w:rsidP="004C6C30">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360796">
              <w:rPr>
                <w:rFonts w:asciiTheme="minorHAnsi" w:eastAsiaTheme="minorEastAsia" w:hAnsiTheme="minorHAnsi" w:cstheme="minorBidi"/>
                <w:sz w:val="18"/>
                <w:szCs w:val="18"/>
              </w:rPr>
              <w:t>60.95</w:t>
            </w:r>
          </w:p>
        </w:tc>
      </w:tr>
      <w:tr w:rsidR="00EC3FB5" w:rsidRPr="00F1428A" w14:paraId="201211F1" w14:textId="77777777" w:rsidTr="00B86488">
        <w:tblPrEx>
          <w:tblW w:w="10197" w:type="dxa"/>
          <w:tblInd w:w="-432" w:type="dxa"/>
          <w:tblLayout w:type="fixed"/>
          <w:tblPrExChange w:id="205" w:author="Euronext" w:date="2024-04-05T10:09:00Z">
            <w:tblPrEx>
              <w:tblW w:w="10197" w:type="dxa"/>
              <w:tblInd w:w="-432" w:type="dxa"/>
              <w:tblLayout w:type="fixed"/>
            </w:tblPrEx>
          </w:tblPrExChange>
        </w:tblPrEx>
        <w:trPr>
          <w:trHeight w:val="20"/>
          <w:trPrChange w:id="206" w:author="Euronext" w:date="2024-04-05T10:09:00Z">
            <w:trPr>
              <w:trHeight w:val="20"/>
            </w:trPr>
          </w:trPrChange>
        </w:trPr>
        <w:tc>
          <w:tcPr>
            <w:tcW w:w="1605"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Change w:id="207" w:author="Euronext" w:date="2024-04-05T10:09:00Z">
              <w:tcPr>
                <w:tcW w:w="1605" w:type="dxa"/>
                <w:tcBorders>
                  <w:top w:val="single" w:sz="24" w:space="0" w:color="FFFFFF" w:themeColor="background1"/>
                  <w:left w:val="single" w:sz="24" w:space="0" w:color="FFFFFF" w:themeColor="background1"/>
                  <w:right w:val="single" w:sz="24" w:space="0" w:color="FFFFFF" w:themeColor="background1"/>
                </w:tcBorders>
                <w:shd w:val="clear" w:color="auto" w:fill="E6E6E6"/>
              </w:tcPr>
            </w:tcPrChange>
          </w:tcPr>
          <w:p w14:paraId="29E18891" w14:textId="77777777" w:rsidR="42109845" w:rsidRDefault="42109845" w:rsidP="1AF06E8D">
            <w:pPr>
              <w:pStyle w:val="TableBody"/>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Euronext Fixed Income</w:t>
            </w:r>
          </w:p>
        </w:tc>
        <w:tc>
          <w:tcPr>
            <w:tcW w:w="143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Change w:id="208" w:author="Euronext" w:date="2024-04-05T10:09:00Z">
              <w:tcPr>
                <w:tcW w:w="143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tcPrChange>
          </w:tcPr>
          <w:p w14:paraId="4C40FA1E" w14:textId="7035D938" w:rsidR="0087351A" w:rsidRPr="00910B6C" w:rsidRDefault="0087351A" w:rsidP="004C6C30">
            <w:pPr>
              <w:pStyle w:val="TableText"/>
              <w:jc w:val="right"/>
              <w:rPr>
                <w:rFonts w:asciiTheme="minorHAnsi" w:eastAsiaTheme="minorEastAsia" w:hAnsiTheme="minorHAnsi" w:cstheme="minorBidi"/>
                <w:sz w:val="18"/>
                <w:szCs w:val="18"/>
              </w:rPr>
            </w:pPr>
            <w:r w:rsidRPr="00910B6C">
              <w:rPr>
                <w:rFonts w:asciiTheme="minorHAnsi" w:eastAsiaTheme="minorEastAsia" w:hAnsiTheme="minorHAnsi" w:cstheme="minorBidi"/>
                <w:sz w:val="18"/>
                <w:szCs w:val="18"/>
              </w:rPr>
              <w:t>€</w:t>
            </w:r>
            <w:r w:rsidR="00305480">
              <w:rPr>
                <w:rFonts w:asciiTheme="minorHAnsi" w:eastAsiaTheme="minorEastAsia" w:hAnsiTheme="minorHAnsi" w:cstheme="minorBidi"/>
                <w:sz w:val="18"/>
                <w:szCs w:val="18"/>
              </w:rPr>
              <w:t>970.55</w:t>
            </w:r>
          </w:p>
        </w:tc>
        <w:tc>
          <w:tcPr>
            <w:tcW w:w="143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Change w:id="209" w:author="Euronext" w:date="2024-04-05T10:09:00Z">
              <w:tcPr>
                <w:tcW w:w="143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tcPrChange>
          </w:tcPr>
          <w:p w14:paraId="60F70803" w14:textId="7EB6064B" w:rsidR="0087351A" w:rsidRPr="00910B6C" w:rsidRDefault="0087351A" w:rsidP="004C6C30">
            <w:pPr>
              <w:pStyle w:val="TableText"/>
              <w:jc w:val="right"/>
              <w:rPr>
                <w:rFonts w:asciiTheme="minorHAnsi" w:eastAsiaTheme="minorEastAsia" w:hAnsiTheme="minorHAnsi" w:cstheme="minorBidi"/>
                <w:sz w:val="18"/>
                <w:szCs w:val="18"/>
              </w:rPr>
            </w:pPr>
            <w:r w:rsidRPr="00910B6C">
              <w:rPr>
                <w:rFonts w:asciiTheme="minorHAnsi" w:eastAsiaTheme="minorEastAsia" w:hAnsiTheme="minorHAnsi" w:cstheme="minorBidi"/>
                <w:sz w:val="18"/>
                <w:szCs w:val="18"/>
              </w:rPr>
              <w:t>€</w:t>
            </w:r>
            <w:r w:rsidR="00305480">
              <w:rPr>
                <w:rFonts w:asciiTheme="minorHAnsi" w:eastAsiaTheme="minorEastAsia" w:hAnsiTheme="minorHAnsi" w:cstheme="minorBidi"/>
                <w:sz w:val="18"/>
                <w:szCs w:val="18"/>
              </w:rPr>
              <w:t>485.20</w:t>
            </w:r>
          </w:p>
        </w:tc>
        <w:tc>
          <w:tcPr>
            <w:tcW w:w="143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Change w:id="210" w:author="Euronext" w:date="2024-04-05T10:09:00Z">
              <w:tcPr>
                <w:tcW w:w="143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tcPrChange>
          </w:tcPr>
          <w:p w14:paraId="7FFB43C3" w14:textId="4DC26AEB" w:rsidR="0087351A" w:rsidRPr="00910B6C" w:rsidRDefault="0087351A" w:rsidP="004C6C30">
            <w:pPr>
              <w:pStyle w:val="TableText"/>
              <w:jc w:val="right"/>
              <w:rPr>
                <w:rFonts w:asciiTheme="minorHAnsi" w:eastAsiaTheme="minorEastAsia" w:hAnsiTheme="minorHAnsi" w:cstheme="minorBidi"/>
                <w:sz w:val="18"/>
                <w:szCs w:val="18"/>
              </w:rPr>
            </w:pPr>
            <w:r w:rsidRPr="00910B6C">
              <w:rPr>
                <w:rFonts w:asciiTheme="minorHAnsi" w:eastAsiaTheme="minorEastAsia" w:hAnsiTheme="minorHAnsi" w:cstheme="minorBidi"/>
                <w:sz w:val="18"/>
                <w:szCs w:val="18"/>
              </w:rPr>
              <w:t>€</w:t>
            </w:r>
            <w:r w:rsidR="00305480">
              <w:rPr>
                <w:rFonts w:asciiTheme="minorHAnsi" w:eastAsiaTheme="minorEastAsia" w:hAnsiTheme="minorHAnsi" w:cstheme="minorBidi"/>
                <w:sz w:val="18"/>
                <w:szCs w:val="18"/>
              </w:rPr>
              <w:t>768.15</w:t>
            </w:r>
          </w:p>
        </w:tc>
        <w:tc>
          <w:tcPr>
            <w:tcW w:w="143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Change w:id="211" w:author="Euronext" w:date="2024-04-05T10:09:00Z">
              <w:tcPr>
                <w:tcW w:w="143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tcPrChange>
          </w:tcPr>
          <w:p w14:paraId="362CB818" w14:textId="7147AF8D" w:rsidR="0087351A" w:rsidRPr="00910B6C" w:rsidRDefault="0087351A" w:rsidP="004C6C30">
            <w:pPr>
              <w:pStyle w:val="TableText"/>
              <w:jc w:val="right"/>
              <w:rPr>
                <w:rFonts w:asciiTheme="minorHAnsi" w:eastAsiaTheme="minorEastAsia" w:hAnsiTheme="minorHAnsi" w:cstheme="minorBidi"/>
                <w:sz w:val="18"/>
                <w:szCs w:val="18"/>
              </w:rPr>
            </w:pPr>
            <w:r w:rsidRPr="00910B6C">
              <w:rPr>
                <w:rFonts w:asciiTheme="minorHAnsi" w:eastAsiaTheme="minorEastAsia" w:hAnsiTheme="minorHAnsi" w:cstheme="minorBidi"/>
                <w:sz w:val="18"/>
                <w:szCs w:val="18"/>
              </w:rPr>
              <w:t>€</w:t>
            </w:r>
            <w:r w:rsidR="00305480">
              <w:rPr>
                <w:rFonts w:asciiTheme="minorHAnsi" w:eastAsiaTheme="minorEastAsia" w:hAnsiTheme="minorHAnsi" w:cstheme="minorBidi"/>
                <w:sz w:val="18"/>
                <w:szCs w:val="18"/>
              </w:rPr>
              <w:t>384.10</w:t>
            </w:r>
          </w:p>
        </w:tc>
        <w:tc>
          <w:tcPr>
            <w:tcW w:w="143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Change w:id="212" w:author="Euronext" w:date="2024-04-05T10:09:00Z">
              <w:tcPr>
                <w:tcW w:w="143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tcPrChange>
          </w:tcPr>
          <w:p w14:paraId="6C9F3C65" w14:textId="40DA2D79" w:rsidR="0087351A" w:rsidRPr="00910B6C" w:rsidRDefault="0087351A" w:rsidP="004C6C30">
            <w:pPr>
              <w:pStyle w:val="TableText"/>
              <w:jc w:val="right"/>
              <w:rPr>
                <w:rFonts w:asciiTheme="minorHAnsi" w:eastAsiaTheme="minorEastAsia" w:hAnsiTheme="minorHAnsi" w:cstheme="minorBidi"/>
                <w:sz w:val="18"/>
                <w:szCs w:val="18"/>
              </w:rPr>
            </w:pPr>
            <w:r w:rsidRPr="00910B6C">
              <w:rPr>
                <w:rFonts w:asciiTheme="minorHAnsi" w:eastAsiaTheme="minorEastAsia" w:hAnsiTheme="minorHAnsi" w:cstheme="minorBidi"/>
                <w:sz w:val="18"/>
                <w:szCs w:val="18"/>
              </w:rPr>
              <w:t>€</w:t>
            </w:r>
            <w:r w:rsidR="00305480">
              <w:rPr>
                <w:rFonts w:asciiTheme="minorHAnsi" w:eastAsiaTheme="minorEastAsia" w:hAnsiTheme="minorHAnsi" w:cstheme="minorBidi"/>
                <w:sz w:val="18"/>
                <w:szCs w:val="18"/>
              </w:rPr>
              <w:t>60.95</w:t>
            </w:r>
          </w:p>
        </w:tc>
        <w:tc>
          <w:tcPr>
            <w:tcW w:w="143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Change w:id="213" w:author="Euronext" w:date="2024-04-05T10:09:00Z">
              <w:tcPr>
                <w:tcW w:w="143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tcPrChange>
          </w:tcPr>
          <w:p w14:paraId="3AA67CE4" w14:textId="7E45B1DB" w:rsidR="0087351A" w:rsidRPr="00910B6C" w:rsidRDefault="0087351A" w:rsidP="004C6C30">
            <w:pPr>
              <w:pStyle w:val="TableText"/>
              <w:jc w:val="right"/>
              <w:rPr>
                <w:rFonts w:asciiTheme="minorHAnsi" w:eastAsiaTheme="minorEastAsia" w:hAnsiTheme="minorHAnsi" w:cstheme="minorBidi"/>
                <w:sz w:val="18"/>
                <w:szCs w:val="18"/>
              </w:rPr>
            </w:pPr>
            <w:r w:rsidRPr="00910B6C">
              <w:rPr>
                <w:rFonts w:asciiTheme="minorHAnsi" w:eastAsiaTheme="minorEastAsia" w:hAnsiTheme="minorHAnsi" w:cstheme="minorBidi"/>
                <w:sz w:val="18"/>
                <w:szCs w:val="18"/>
              </w:rPr>
              <w:t>€</w:t>
            </w:r>
            <w:r w:rsidR="00305480">
              <w:rPr>
                <w:rFonts w:asciiTheme="minorHAnsi" w:eastAsiaTheme="minorEastAsia" w:hAnsiTheme="minorHAnsi" w:cstheme="minorBidi"/>
                <w:sz w:val="18"/>
                <w:szCs w:val="18"/>
              </w:rPr>
              <w:t>30.45</w:t>
            </w:r>
          </w:p>
        </w:tc>
      </w:tr>
    </w:tbl>
    <w:p w14:paraId="2EE3E3CA" w14:textId="5CF8A88D" w:rsidR="00EF5C42" w:rsidRPr="00B176FF" w:rsidRDefault="00B176FF" w:rsidP="00B176FF">
      <w:pPr>
        <w:spacing w:after="0" w:line="240" w:lineRule="auto"/>
        <w:jc w:val="left"/>
        <w:rPr>
          <w:rFonts w:eastAsia="MS Gothic" w:cs="Times New Roman"/>
          <w:b/>
          <w:bCs/>
          <w:caps/>
          <w:color w:val="008D7F"/>
          <w:sz w:val="28"/>
          <w:szCs w:val="28"/>
        </w:rPr>
      </w:pPr>
      <w:r>
        <w:rPr>
          <w:sz w:val="28"/>
          <w:szCs w:val="28"/>
        </w:rPr>
        <w:br w:type="page"/>
      </w:r>
    </w:p>
    <w:p w14:paraId="3E72B37F" w14:textId="686F1A22" w:rsidR="009E7321" w:rsidRDefault="44830117" w:rsidP="0D2E8F43">
      <w:pPr>
        <w:pStyle w:val="Heading2"/>
        <w:numPr>
          <w:ilvl w:val="1"/>
          <w:numId w:val="0"/>
        </w:numPr>
        <w:pBdr>
          <w:top w:val="single" w:sz="24" w:space="1" w:color="FFFFFF"/>
          <w:bottom w:val="single" w:sz="2" w:space="1" w:color="008F7F"/>
        </w:pBdr>
        <w:rPr>
          <w:sz w:val="28"/>
          <w:szCs w:val="28"/>
        </w:rPr>
      </w:pPr>
      <w:bookmarkStart w:id="214" w:name="_Toc146196205"/>
      <w:r w:rsidRPr="0D2E8F43">
        <w:rPr>
          <w:sz w:val="28"/>
          <w:szCs w:val="28"/>
        </w:rPr>
        <w:lastRenderedPageBreak/>
        <w:t xml:space="preserve">Category 4 Non-Display </w:t>
      </w:r>
      <w:r w:rsidR="1B60E03F" w:rsidRPr="0D2E8F43">
        <w:rPr>
          <w:sz w:val="28"/>
          <w:szCs w:val="28"/>
        </w:rPr>
        <w:t xml:space="preserve">Use </w:t>
      </w:r>
      <w:r w:rsidR="2B44AD28" w:rsidRPr="0D2E8F43">
        <w:rPr>
          <w:sz w:val="28"/>
          <w:szCs w:val="28"/>
        </w:rPr>
        <w:t>Fees</w:t>
      </w:r>
      <w:r w:rsidRPr="0D2E8F43">
        <w:rPr>
          <w:sz w:val="28"/>
          <w:szCs w:val="28"/>
        </w:rPr>
        <w:t xml:space="preserve">: </w:t>
      </w:r>
      <w:r w:rsidR="66903E1A" w:rsidRPr="0D2E8F43">
        <w:rPr>
          <w:sz w:val="28"/>
          <w:szCs w:val="28"/>
        </w:rPr>
        <w:t>Other</w:t>
      </w:r>
      <w:bookmarkEnd w:id="214"/>
    </w:p>
    <w:p w14:paraId="515CE65A" w14:textId="2CC9F37B" w:rsidR="002A4A3D" w:rsidRDefault="2333319C" w:rsidP="002A4A3D">
      <w:pPr>
        <w:tabs>
          <w:tab w:val="left" w:pos="1215"/>
        </w:tabs>
        <w:jc w:val="left"/>
      </w:pPr>
      <w:r>
        <w:t xml:space="preserve">Category 4 </w:t>
      </w:r>
      <w:r w:rsidR="3AB9B076">
        <w:t xml:space="preserve">Non-Display Use Fees are </w:t>
      </w:r>
      <w:r w:rsidR="4064F23C">
        <w:t xml:space="preserve">charged for the right to Use </w:t>
      </w:r>
      <w:r w:rsidR="3AB9B076">
        <w:t>Real-Time Data Information Product</w:t>
      </w:r>
      <w:r w:rsidR="5E6EDA4D">
        <w:t>s</w:t>
      </w:r>
      <w:r w:rsidR="0C6ED94C">
        <w:t>,</w:t>
      </w:r>
      <w:r w:rsidR="3AB9B076">
        <w:t xml:space="preserve"> in whole or in part</w:t>
      </w:r>
      <w:r w:rsidR="0C6ED94C">
        <w:t>,</w:t>
      </w:r>
      <w:r w:rsidR="5E6EDA4D">
        <w:t xml:space="preserve"> as part of Other Non-Display Activities</w:t>
      </w:r>
      <w:r w:rsidR="3AB9B076">
        <w:t xml:space="preserve"> </w:t>
      </w:r>
      <w:r w:rsidR="5ADC800C">
        <w:t>in accordance with the Euronext Market Data Agreement (EMDA)</w:t>
      </w:r>
      <w:r w:rsidR="0C6ED94C">
        <w:t>,</w:t>
      </w:r>
      <w:r w:rsidR="5ADC800C">
        <w:t xml:space="preserve"> Euronext </w:t>
      </w:r>
      <w:proofErr w:type="spellStart"/>
      <w:r w:rsidR="5ADC800C">
        <w:t>Datafeed</w:t>
      </w:r>
      <w:proofErr w:type="spellEnd"/>
      <w:r w:rsidR="5ADC800C">
        <w:t xml:space="preserve"> Subscriber Agreement (EDSA) and/or Subscriber Terms and Conditions. It includes</w:t>
      </w:r>
      <w:r w:rsidR="1B95B1C5">
        <w:t xml:space="preserve"> but </w:t>
      </w:r>
      <w:r w:rsidR="5ADC800C">
        <w:t xml:space="preserve">is </w:t>
      </w:r>
      <w:r w:rsidR="1B95B1C5">
        <w:t>not limited to quantitative analysis</w:t>
      </w:r>
      <w:r w:rsidR="0C6ED94C">
        <w:t>,</w:t>
      </w:r>
      <w:r w:rsidR="1B95B1C5">
        <w:t xml:space="preserve"> fund administration</w:t>
      </w:r>
      <w:r w:rsidR="0C6ED94C">
        <w:t>,</w:t>
      </w:r>
      <w:r w:rsidR="1B95B1C5">
        <w:t xml:space="preserve"> portfolio management</w:t>
      </w:r>
      <w:r w:rsidR="0C6ED94C">
        <w:t>,</w:t>
      </w:r>
      <w:r w:rsidR="1B95B1C5">
        <w:t xml:space="preserve"> risk management</w:t>
      </w:r>
      <w:r w:rsidR="1F15535B">
        <w:t xml:space="preserve">, </w:t>
      </w:r>
      <w:r w:rsidR="1B95B1C5">
        <w:t>compliance</w:t>
      </w:r>
      <w:r w:rsidR="367AA969">
        <w:t xml:space="preserve"> and development</w:t>
      </w:r>
      <w:r w:rsidR="1B95B1C5">
        <w:t>. It also includes the Non-Display Use of Information as part of Index Creation and/or the Creation of other Original Created Works for the purpose of the Internal Use of such Original Created Works created.</w:t>
      </w:r>
    </w:p>
    <w:p w14:paraId="73FDF504" w14:textId="36EA0C2F" w:rsidR="00EB2C92" w:rsidRDefault="47045B14" w:rsidP="002A4A3D">
      <w:pPr>
        <w:tabs>
          <w:tab w:val="left" w:pos="1215"/>
        </w:tabs>
        <w:jc w:val="left"/>
      </w:pPr>
      <w:r>
        <w:t>In the event that the Contracting Party has a Category 1 Non-Display Licence and/or a Category 2 Non-Display License for an Information Product, the Contracting Party is not required to obtain a Category 4 Non-Display License for its and its Affiliates’ Non-Display Use of such Information Product for risk management</w:t>
      </w:r>
      <w:r w:rsidR="000F078C">
        <w:t xml:space="preserve"> </w:t>
      </w:r>
      <w:r>
        <w:t>for trading-based activities where the Contracting Party and its Affiliates act as a principal (i.e. acting on its own name and for its own account) and/or a broker (i.e. acting in its client’s name and for its client’s account).</w:t>
      </w:r>
    </w:p>
    <w:p w14:paraId="70AD90FD" w14:textId="77777777" w:rsidR="00DA1A19" w:rsidRDefault="00DA1A19" w:rsidP="002A4A3D">
      <w:pPr>
        <w:tabs>
          <w:tab w:val="left" w:pos="1215"/>
        </w:tabs>
        <w:jc w:val="left"/>
      </w:pPr>
    </w:p>
    <w:p w14:paraId="4DA02189" w14:textId="77777777" w:rsidR="009E7321" w:rsidRPr="00FF204A" w:rsidRDefault="009E7321" w:rsidP="00230F90">
      <w:pPr>
        <w:tabs>
          <w:tab w:val="left" w:pos="5955"/>
        </w:tabs>
        <w:jc w:val="left"/>
        <w:rPr>
          <w:b/>
        </w:rPr>
      </w:pPr>
      <w:r w:rsidRPr="00FF204A">
        <w:rPr>
          <w:b/>
        </w:rPr>
        <w:t>EURONEXT INDICES INFORMATION PRODUCTS</w:t>
      </w:r>
    </w:p>
    <w:tbl>
      <w:tblPr>
        <w:tblW w:w="10323" w:type="dxa"/>
        <w:tblInd w:w="-43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890"/>
        <w:gridCol w:w="2811"/>
        <w:gridCol w:w="2811"/>
        <w:gridCol w:w="2811"/>
      </w:tblGrid>
      <w:tr w:rsidR="00046096" w:rsidRPr="00F1428A" w14:paraId="05B02BEA" w14:textId="77777777" w:rsidTr="3B9DAFC2">
        <w:trPr>
          <w:trHeight w:val="20"/>
        </w:trPr>
        <w:tc>
          <w:tcPr>
            <w:tcW w:w="1890" w:type="dxa"/>
            <w:shd w:val="clear" w:color="auto" w:fill="auto"/>
            <w:vAlign w:val="center"/>
          </w:tcPr>
          <w:p w14:paraId="133366B4" w14:textId="77777777" w:rsidR="00046096" w:rsidRPr="00F1428A" w:rsidRDefault="00046096" w:rsidP="003A5459">
            <w:pPr>
              <w:pStyle w:val="TableHeader"/>
              <w:rPr>
                <w:rFonts w:cs="Calibri"/>
                <w:color w:val="auto"/>
                <w:sz w:val="18"/>
                <w:szCs w:val="18"/>
                <w:lang w:val="en-US"/>
              </w:rPr>
            </w:pPr>
          </w:p>
        </w:tc>
        <w:tc>
          <w:tcPr>
            <w:tcW w:w="2811" w:type="dxa"/>
            <w:shd w:val="clear" w:color="auto" w:fill="A6A6A6" w:themeFill="background1" w:themeFillShade="A6"/>
            <w:vAlign w:val="center"/>
          </w:tcPr>
          <w:p w14:paraId="35F7CA61" w14:textId="77777777" w:rsidR="00046096" w:rsidRPr="00F1428A" w:rsidRDefault="00046096" w:rsidP="003A5459">
            <w:pPr>
              <w:pStyle w:val="TableBody"/>
              <w:jc w:val="right"/>
              <w:rPr>
                <w:b/>
                <w:color w:val="FFFFFF"/>
                <w:sz w:val="18"/>
              </w:rPr>
            </w:pPr>
            <w:r w:rsidRPr="00F1428A">
              <w:rPr>
                <w:b/>
                <w:color w:val="FFFFFF"/>
                <w:sz w:val="18"/>
              </w:rPr>
              <w:t>ENTERPRISE</w:t>
            </w:r>
          </w:p>
        </w:tc>
        <w:tc>
          <w:tcPr>
            <w:tcW w:w="2811" w:type="dxa"/>
            <w:shd w:val="clear" w:color="auto" w:fill="A6A6A6" w:themeFill="background1" w:themeFillShade="A6"/>
          </w:tcPr>
          <w:p w14:paraId="7E1BAD8C" w14:textId="77777777" w:rsidR="00046096" w:rsidRPr="00F1428A" w:rsidRDefault="00046096" w:rsidP="003A5459">
            <w:pPr>
              <w:pStyle w:val="TableBody"/>
              <w:jc w:val="right"/>
              <w:rPr>
                <w:b/>
                <w:color w:val="FFFFFF"/>
                <w:sz w:val="18"/>
              </w:rPr>
            </w:pPr>
            <w:r>
              <w:rPr>
                <w:b/>
                <w:color w:val="FFFFFF"/>
                <w:sz w:val="18"/>
              </w:rPr>
              <w:t xml:space="preserve">RESTRICTED </w:t>
            </w:r>
            <w:r w:rsidR="00854E71">
              <w:rPr>
                <w:b/>
                <w:color w:val="FFFFFF"/>
                <w:sz w:val="18"/>
              </w:rPr>
              <w:t xml:space="preserve">- </w:t>
            </w:r>
            <w:r>
              <w:rPr>
                <w:b/>
                <w:color w:val="FFFFFF"/>
                <w:sz w:val="18"/>
              </w:rPr>
              <w:t>PREMIUM</w:t>
            </w:r>
          </w:p>
        </w:tc>
        <w:tc>
          <w:tcPr>
            <w:tcW w:w="2811" w:type="dxa"/>
            <w:shd w:val="clear" w:color="auto" w:fill="A6A6A6" w:themeFill="background1" w:themeFillShade="A6"/>
            <w:vAlign w:val="center"/>
          </w:tcPr>
          <w:p w14:paraId="06DDCA8D" w14:textId="77777777" w:rsidR="00046096" w:rsidRPr="00F1428A" w:rsidRDefault="00046096" w:rsidP="003A5459">
            <w:pPr>
              <w:pStyle w:val="TableBody"/>
              <w:jc w:val="right"/>
              <w:rPr>
                <w:b/>
                <w:color w:val="FFFFFF"/>
                <w:sz w:val="18"/>
                <w:vertAlign w:val="superscript"/>
              </w:rPr>
            </w:pPr>
            <w:r w:rsidRPr="00F1428A">
              <w:rPr>
                <w:b/>
                <w:color w:val="FFFFFF"/>
                <w:sz w:val="18"/>
              </w:rPr>
              <w:t>RESTRICTED</w:t>
            </w:r>
            <w:r w:rsidR="00854E71">
              <w:rPr>
                <w:b/>
                <w:color w:val="FFFFFF"/>
                <w:sz w:val="18"/>
              </w:rPr>
              <w:t xml:space="preserve"> - BASIC</w:t>
            </w:r>
          </w:p>
        </w:tc>
      </w:tr>
      <w:tr w:rsidR="004D4A6F" w:rsidRPr="00F1428A" w14:paraId="70CE6A30" w14:textId="77777777" w:rsidTr="3B9DAFC2">
        <w:trPr>
          <w:trHeight w:val="20"/>
        </w:trPr>
        <w:tc>
          <w:tcPr>
            <w:tcW w:w="1890" w:type="dxa"/>
            <w:shd w:val="clear" w:color="auto" w:fill="F2F2F2" w:themeFill="background1" w:themeFillShade="F2"/>
          </w:tcPr>
          <w:p w14:paraId="52915552" w14:textId="77777777" w:rsidR="004D4A6F" w:rsidRPr="00291788" w:rsidRDefault="4969CC44"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All Indices</w:t>
            </w:r>
          </w:p>
        </w:tc>
        <w:tc>
          <w:tcPr>
            <w:tcW w:w="2811" w:type="dxa"/>
            <w:shd w:val="clear" w:color="auto" w:fill="F2F2F2" w:themeFill="background1" w:themeFillShade="F2"/>
          </w:tcPr>
          <w:p w14:paraId="2C83162A" w14:textId="5A8E748C" w:rsidR="004D4A6F" w:rsidRPr="00291788" w:rsidRDefault="4969CC44"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116617">
              <w:rPr>
                <w:rFonts w:asciiTheme="minorHAnsi" w:eastAsiaTheme="minorEastAsia" w:hAnsiTheme="minorHAnsi" w:cstheme="minorBidi"/>
                <w:sz w:val="18"/>
                <w:szCs w:val="18"/>
                <w:lang w:val="en-GB"/>
              </w:rPr>
              <w:t>441.85</w:t>
            </w:r>
          </w:p>
        </w:tc>
        <w:tc>
          <w:tcPr>
            <w:tcW w:w="2811" w:type="dxa"/>
            <w:shd w:val="clear" w:color="auto" w:fill="F2F2F2" w:themeFill="background1" w:themeFillShade="F2"/>
          </w:tcPr>
          <w:p w14:paraId="3BF607E6" w14:textId="261A07E9" w:rsidR="004D4A6F" w:rsidRPr="00291788" w:rsidRDefault="4969CC44"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C4355A">
              <w:rPr>
                <w:rFonts w:asciiTheme="minorHAnsi" w:eastAsiaTheme="minorEastAsia" w:hAnsiTheme="minorHAnsi" w:cstheme="minorBidi"/>
                <w:sz w:val="18"/>
                <w:szCs w:val="18"/>
                <w:lang w:val="en-GB"/>
              </w:rPr>
              <w:t>345.70</w:t>
            </w:r>
          </w:p>
        </w:tc>
        <w:tc>
          <w:tcPr>
            <w:tcW w:w="2811" w:type="dxa"/>
            <w:shd w:val="clear" w:color="auto" w:fill="F2F2F2" w:themeFill="background1" w:themeFillShade="F2"/>
          </w:tcPr>
          <w:p w14:paraId="6899D6B2" w14:textId="4FAE4272" w:rsidR="004D4A6F" w:rsidRPr="00291788" w:rsidRDefault="4969CC44"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642F58" w:rsidRPr="00642F58">
              <w:rPr>
                <w:rFonts w:asciiTheme="minorHAnsi" w:eastAsiaTheme="minorEastAsia" w:hAnsiTheme="minorHAnsi" w:cstheme="minorBidi"/>
                <w:sz w:val="18"/>
                <w:szCs w:val="18"/>
                <w:lang w:val="en-GB"/>
              </w:rPr>
              <w:t>220</w:t>
            </w:r>
            <w:r w:rsidR="00642F58">
              <w:rPr>
                <w:rFonts w:asciiTheme="minorHAnsi" w:eastAsiaTheme="minorEastAsia" w:hAnsiTheme="minorHAnsi" w:cstheme="minorBidi"/>
                <w:sz w:val="18"/>
                <w:szCs w:val="18"/>
                <w:lang w:val="en-GB"/>
              </w:rPr>
              <w:t>.</w:t>
            </w:r>
            <w:r w:rsidR="00642F58" w:rsidRPr="00642F58">
              <w:rPr>
                <w:rFonts w:asciiTheme="minorHAnsi" w:eastAsiaTheme="minorEastAsia" w:hAnsiTheme="minorHAnsi" w:cstheme="minorBidi"/>
                <w:sz w:val="18"/>
                <w:szCs w:val="18"/>
                <w:lang w:val="en-GB"/>
              </w:rPr>
              <w:t>75</w:t>
            </w:r>
          </w:p>
        </w:tc>
      </w:tr>
    </w:tbl>
    <w:p w14:paraId="39CCB97C" w14:textId="77777777" w:rsidR="00EB2C92" w:rsidRDefault="00EB2C92" w:rsidP="009E7321">
      <w:pPr>
        <w:tabs>
          <w:tab w:val="left" w:pos="1215"/>
        </w:tabs>
        <w:jc w:val="left"/>
        <w:rPr>
          <w:b/>
        </w:rPr>
      </w:pPr>
    </w:p>
    <w:p w14:paraId="7DF4A23C" w14:textId="77777777" w:rsidR="009E7321" w:rsidRPr="00FF204A" w:rsidRDefault="009E7321" w:rsidP="009E7321">
      <w:pPr>
        <w:tabs>
          <w:tab w:val="left" w:pos="1215"/>
        </w:tabs>
        <w:jc w:val="left"/>
        <w:rPr>
          <w:b/>
        </w:rPr>
      </w:pPr>
      <w:r w:rsidRPr="00FF204A">
        <w:rPr>
          <w:b/>
        </w:rPr>
        <w:t>EURONEXT CASH INFORMATION PRODUCTS</w:t>
      </w:r>
      <w:r w:rsidRPr="00F1428A">
        <w:rPr>
          <w:rFonts w:cs="Calibri"/>
          <w:b/>
          <w:sz w:val="18"/>
          <w:szCs w:val="18"/>
        </w:rPr>
        <w:tab/>
      </w:r>
      <w:r w:rsidRPr="00F1428A">
        <w:rPr>
          <w:rFonts w:cs="Calibri"/>
          <w:b/>
          <w:sz w:val="18"/>
          <w:szCs w:val="18"/>
        </w:rPr>
        <w:tab/>
      </w:r>
      <w:r w:rsidRPr="00F1428A">
        <w:rPr>
          <w:rFonts w:cs="Calibri"/>
          <w:b/>
          <w:sz w:val="18"/>
          <w:szCs w:val="18"/>
        </w:rPr>
        <w:tab/>
      </w:r>
      <w:r w:rsidRPr="00F1428A">
        <w:rPr>
          <w:rFonts w:cs="Calibri"/>
          <w:b/>
          <w:sz w:val="18"/>
          <w:szCs w:val="18"/>
        </w:rPr>
        <w:tab/>
      </w:r>
    </w:p>
    <w:tbl>
      <w:tblPr>
        <w:tblW w:w="10180" w:type="dxa"/>
        <w:tblInd w:w="-342" w:type="dxa"/>
        <w:tblLayout w:type="fixed"/>
        <w:tblLook w:val="04A0" w:firstRow="1" w:lastRow="0" w:firstColumn="1" w:lastColumn="0" w:noHBand="0" w:noVBand="1"/>
      </w:tblPr>
      <w:tblGrid>
        <w:gridCol w:w="1396"/>
        <w:gridCol w:w="976"/>
        <w:gridCol w:w="976"/>
        <w:gridCol w:w="976"/>
        <w:gridCol w:w="976"/>
        <w:gridCol w:w="976"/>
        <w:gridCol w:w="976"/>
        <w:gridCol w:w="976"/>
        <w:gridCol w:w="976"/>
        <w:gridCol w:w="976"/>
      </w:tblGrid>
      <w:tr w:rsidR="00046096" w:rsidRPr="00F1428A" w14:paraId="6FB2A236" w14:textId="77777777" w:rsidTr="264507D6">
        <w:trPr>
          <w:trHeight w:val="20"/>
        </w:trPr>
        <w:tc>
          <w:tcPr>
            <w:tcW w:w="139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2D00CFFC" w14:textId="77777777" w:rsidR="00046096" w:rsidRPr="00F1428A" w:rsidRDefault="00046096" w:rsidP="003A5459">
            <w:pPr>
              <w:pStyle w:val="TableBody"/>
              <w:rPr>
                <w:rFonts w:cs="Calibri"/>
                <w:sz w:val="18"/>
                <w:szCs w:val="18"/>
              </w:rPr>
            </w:pPr>
          </w:p>
        </w:tc>
        <w:tc>
          <w:tcPr>
            <w:tcW w:w="2928"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1337B783" w14:textId="77777777" w:rsidR="00046096" w:rsidRPr="00F1428A" w:rsidRDefault="00046096" w:rsidP="003A5459">
            <w:pPr>
              <w:pStyle w:val="TableBody"/>
              <w:jc w:val="right"/>
              <w:rPr>
                <w:b/>
                <w:color w:val="FFFFFF"/>
                <w:sz w:val="18"/>
              </w:rPr>
            </w:pPr>
            <w:r w:rsidRPr="00F1428A">
              <w:rPr>
                <w:b/>
                <w:color w:val="FFFFFF"/>
                <w:sz w:val="18"/>
              </w:rPr>
              <w:t>ENTERPRISE</w:t>
            </w:r>
          </w:p>
        </w:tc>
        <w:tc>
          <w:tcPr>
            <w:tcW w:w="2928"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5B87E292" w14:textId="77777777" w:rsidR="00046096" w:rsidRPr="00F1428A" w:rsidRDefault="00046096" w:rsidP="003A5459">
            <w:pPr>
              <w:pStyle w:val="TableBody"/>
              <w:jc w:val="right"/>
              <w:rPr>
                <w:b/>
                <w:color w:val="FFFFFF"/>
                <w:sz w:val="18"/>
              </w:rPr>
            </w:pPr>
            <w:r>
              <w:rPr>
                <w:b/>
                <w:color w:val="FFFFFF"/>
                <w:sz w:val="18"/>
              </w:rPr>
              <w:t xml:space="preserve">RESTRICTED </w:t>
            </w:r>
            <w:r w:rsidR="00854E71">
              <w:rPr>
                <w:b/>
                <w:color w:val="FFFFFF"/>
                <w:sz w:val="18"/>
              </w:rPr>
              <w:t xml:space="preserve">- </w:t>
            </w:r>
            <w:r>
              <w:rPr>
                <w:b/>
                <w:color w:val="FFFFFF"/>
                <w:sz w:val="18"/>
              </w:rPr>
              <w:t>PREMIUM</w:t>
            </w:r>
          </w:p>
        </w:tc>
        <w:tc>
          <w:tcPr>
            <w:tcW w:w="2928"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070BEDE8" w14:textId="77777777" w:rsidR="00046096" w:rsidRPr="00F1428A" w:rsidRDefault="00046096" w:rsidP="003A5459">
            <w:pPr>
              <w:pStyle w:val="TableBody"/>
              <w:jc w:val="right"/>
              <w:rPr>
                <w:b/>
                <w:color w:val="FFFFFF"/>
                <w:sz w:val="18"/>
                <w:vertAlign w:val="superscript"/>
              </w:rPr>
            </w:pPr>
            <w:r w:rsidRPr="00F1428A">
              <w:rPr>
                <w:b/>
                <w:color w:val="FFFFFF"/>
                <w:sz w:val="18"/>
              </w:rPr>
              <w:t>RESTRICTED</w:t>
            </w:r>
            <w:r w:rsidR="00854E71">
              <w:rPr>
                <w:b/>
                <w:color w:val="FFFFFF"/>
                <w:sz w:val="18"/>
              </w:rPr>
              <w:t xml:space="preserve"> - BASIC</w:t>
            </w:r>
          </w:p>
        </w:tc>
      </w:tr>
      <w:tr w:rsidR="006B13A2" w:rsidRPr="00F1428A" w14:paraId="11EAD161" w14:textId="77777777" w:rsidTr="0029130A">
        <w:trPr>
          <w:trHeight w:val="20"/>
        </w:trPr>
        <w:tc>
          <w:tcPr>
            <w:tcW w:w="139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3305F604" w14:textId="77777777" w:rsidR="00046096" w:rsidRPr="00F1428A" w:rsidRDefault="00046096" w:rsidP="003A5459">
            <w:pPr>
              <w:pStyle w:val="TableBody"/>
              <w:rPr>
                <w:rFonts w:cs="Calibri"/>
                <w:sz w:val="2"/>
                <w:szCs w:val="2"/>
              </w:rPr>
            </w:pPr>
          </w:p>
        </w:tc>
        <w:tc>
          <w:tcPr>
            <w:tcW w:w="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6BBCFCC" w14:textId="77777777" w:rsidR="00046096" w:rsidRPr="00F1428A" w:rsidRDefault="00046096" w:rsidP="003A5459">
            <w:pPr>
              <w:pStyle w:val="TableBody"/>
              <w:jc w:val="right"/>
              <w:rPr>
                <w:rFonts w:cs="Calibri"/>
                <w:b/>
                <w:sz w:val="2"/>
                <w:szCs w:val="2"/>
              </w:rPr>
            </w:pPr>
          </w:p>
        </w:tc>
        <w:tc>
          <w:tcPr>
            <w:tcW w:w="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6E1F7E81" w14:textId="77777777" w:rsidR="00046096" w:rsidRPr="00F1428A" w:rsidRDefault="00046096" w:rsidP="003A5459">
            <w:pPr>
              <w:pStyle w:val="TableBody"/>
              <w:jc w:val="right"/>
              <w:rPr>
                <w:rFonts w:cs="Calibri"/>
                <w:b/>
                <w:sz w:val="2"/>
                <w:szCs w:val="2"/>
              </w:rPr>
            </w:pPr>
          </w:p>
        </w:tc>
        <w:tc>
          <w:tcPr>
            <w:tcW w:w="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944F9F2" w14:textId="77777777" w:rsidR="00046096" w:rsidRPr="00F1428A" w:rsidRDefault="00046096" w:rsidP="003A5459">
            <w:pPr>
              <w:pStyle w:val="TableBody"/>
              <w:jc w:val="right"/>
              <w:rPr>
                <w:rFonts w:cs="Calibri"/>
                <w:b/>
                <w:sz w:val="2"/>
                <w:szCs w:val="2"/>
              </w:rPr>
            </w:pPr>
          </w:p>
        </w:tc>
        <w:tc>
          <w:tcPr>
            <w:tcW w:w="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635A615" w14:textId="77777777" w:rsidR="00046096" w:rsidRPr="00F1428A" w:rsidRDefault="00046096" w:rsidP="003A5459">
            <w:pPr>
              <w:pStyle w:val="TableBody"/>
              <w:jc w:val="right"/>
              <w:rPr>
                <w:rFonts w:cs="Calibri"/>
                <w:b/>
                <w:sz w:val="2"/>
                <w:szCs w:val="2"/>
              </w:rPr>
            </w:pPr>
          </w:p>
        </w:tc>
        <w:tc>
          <w:tcPr>
            <w:tcW w:w="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0331666C" w14:textId="77777777" w:rsidR="00046096" w:rsidRPr="00F1428A" w:rsidRDefault="00046096" w:rsidP="003A5459">
            <w:pPr>
              <w:pStyle w:val="TableBody"/>
              <w:jc w:val="right"/>
              <w:rPr>
                <w:rFonts w:cs="Calibri"/>
                <w:b/>
                <w:sz w:val="2"/>
                <w:szCs w:val="2"/>
              </w:rPr>
            </w:pPr>
          </w:p>
        </w:tc>
        <w:tc>
          <w:tcPr>
            <w:tcW w:w="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932FB34" w14:textId="77777777" w:rsidR="00046096" w:rsidRPr="00F1428A" w:rsidRDefault="00046096" w:rsidP="003A5459">
            <w:pPr>
              <w:pStyle w:val="TableBody"/>
              <w:jc w:val="right"/>
              <w:rPr>
                <w:rFonts w:cs="Calibri"/>
                <w:b/>
                <w:sz w:val="2"/>
                <w:szCs w:val="2"/>
              </w:rPr>
            </w:pPr>
          </w:p>
        </w:tc>
        <w:tc>
          <w:tcPr>
            <w:tcW w:w="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3DBB5AF" w14:textId="77777777" w:rsidR="00046096" w:rsidRPr="00F1428A" w:rsidRDefault="00046096" w:rsidP="003A5459">
            <w:pPr>
              <w:pStyle w:val="TableBody"/>
              <w:jc w:val="right"/>
              <w:rPr>
                <w:rFonts w:cs="Calibri"/>
                <w:b/>
                <w:sz w:val="2"/>
                <w:szCs w:val="2"/>
              </w:rPr>
            </w:pPr>
          </w:p>
        </w:tc>
        <w:tc>
          <w:tcPr>
            <w:tcW w:w="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2ED5E978" w14:textId="77777777" w:rsidR="00046096" w:rsidRPr="00F1428A" w:rsidRDefault="00046096" w:rsidP="003A5459">
            <w:pPr>
              <w:pStyle w:val="TableBody"/>
              <w:jc w:val="right"/>
              <w:rPr>
                <w:rFonts w:cs="Calibri"/>
                <w:b/>
                <w:sz w:val="2"/>
                <w:szCs w:val="2"/>
              </w:rPr>
            </w:pPr>
          </w:p>
        </w:tc>
        <w:tc>
          <w:tcPr>
            <w:tcW w:w="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F6A73D6" w14:textId="77777777" w:rsidR="00046096" w:rsidRPr="00F1428A" w:rsidRDefault="00046096" w:rsidP="003A5459">
            <w:pPr>
              <w:pStyle w:val="TableBody"/>
              <w:jc w:val="right"/>
              <w:rPr>
                <w:rFonts w:cs="Calibri"/>
                <w:b/>
                <w:sz w:val="2"/>
                <w:szCs w:val="2"/>
              </w:rPr>
            </w:pPr>
          </w:p>
        </w:tc>
      </w:tr>
      <w:tr w:rsidR="006B13A2" w:rsidRPr="00F1428A" w14:paraId="77D38F27" w14:textId="77777777" w:rsidTr="264507D6">
        <w:trPr>
          <w:trHeight w:val="20"/>
        </w:trPr>
        <w:tc>
          <w:tcPr>
            <w:tcW w:w="139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786F3AA5" w14:textId="77777777" w:rsidR="00046096" w:rsidRPr="00F1428A" w:rsidRDefault="00046096" w:rsidP="00046096">
            <w:pPr>
              <w:pStyle w:val="TableBody"/>
              <w:rPr>
                <w:rFonts w:cs="Calibri"/>
                <w:sz w:val="18"/>
                <w:szCs w:val="18"/>
              </w:rPr>
            </w:pPr>
          </w:p>
        </w:tc>
        <w:tc>
          <w:tcPr>
            <w:tcW w:w="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E29C5EC" w14:textId="77777777" w:rsidR="00046096" w:rsidRPr="00F1428A" w:rsidRDefault="00046096" w:rsidP="00046096">
            <w:pPr>
              <w:pStyle w:val="TableBody"/>
              <w:jc w:val="right"/>
              <w:rPr>
                <w:rFonts w:cs="Calibri"/>
                <w:b/>
                <w:sz w:val="18"/>
                <w:szCs w:val="18"/>
              </w:rPr>
            </w:pPr>
            <w:r w:rsidRPr="00F1428A">
              <w:rPr>
                <w:rFonts w:cs="Calibri"/>
                <w:b/>
                <w:sz w:val="18"/>
                <w:szCs w:val="18"/>
              </w:rPr>
              <w:t>Level 2</w:t>
            </w:r>
          </w:p>
        </w:tc>
        <w:tc>
          <w:tcPr>
            <w:tcW w:w="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39AE3DA" w14:textId="77777777" w:rsidR="00046096" w:rsidRPr="00F1428A" w:rsidRDefault="00046096" w:rsidP="00046096">
            <w:pPr>
              <w:pStyle w:val="TableBody"/>
              <w:jc w:val="right"/>
              <w:rPr>
                <w:rFonts w:cs="Calibri"/>
                <w:b/>
                <w:sz w:val="18"/>
                <w:szCs w:val="18"/>
              </w:rPr>
            </w:pPr>
            <w:r w:rsidRPr="00F1428A">
              <w:rPr>
                <w:rFonts w:cs="Calibri"/>
                <w:b/>
                <w:sz w:val="18"/>
                <w:szCs w:val="18"/>
              </w:rPr>
              <w:t>Level 1</w:t>
            </w:r>
          </w:p>
        </w:tc>
        <w:tc>
          <w:tcPr>
            <w:tcW w:w="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823D1FF" w14:textId="77777777" w:rsidR="00046096" w:rsidRPr="00F1428A" w:rsidRDefault="00046096" w:rsidP="00046096">
            <w:pPr>
              <w:pStyle w:val="TableBody"/>
              <w:jc w:val="right"/>
              <w:rPr>
                <w:rFonts w:cs="Calibri"/>
                <w:b/>
                <w:sz w:val="18"/>
                <w:szCs w:val="18"/>
              </w:rPr>
            </w:pPr>
            <w:r w:rsidRPr="00F1428A">
              <w:rPr>
                <w:rFonts w:cs="Calibri"/>
                <w:b/>
                <w:sz w:val="18"/>
                <w:szCs w:val="18"/>
              </w:rPr>
              <w:t>Last Price</w:t>
            </w:r>
          </w:p>
        </w:tc>
        <w:tc>
          <w:tcPr>
            <w:tcW w:w="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13C1F7E" w14:textId="77777777" w:rsidR="00046096" w:rsidRPr="00F1428A" w:rsidRDefault="00046096" w:rsidP="00046096">
            <w:pPr>
              <w:pStyle w:val="TableBody"/>
              <w:jc w:val="right"/>
              <w:rPr>
                <w:rFonts w:cs="Calibri"/>
                <w:b/>
                <w:sz w:val="18"/>
                <w:szCs w:val="18"/>
              </w:rPr>
            </w:pPr>
            <w:r w:rsidRPr="00F1428A">
              <w:rPr>
                <w:rFonts w:cs="Calibri"/>
                <w:b/>
                <w:sz w:val="18"/>
                <w:szCs w:val="18"/>
              </w:rPr>
              <w:t>Level 2</w:t>
            </w:r>
          </w:p>
        </w:tc>
        <w:tc>
          <w:tcPr>
            <w:tcW w:w="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A910847" w14:textId="77777777" w:rsidR="00046096" w:rsidRPr="00F1428A" w:rsidRDefault="00046096" w:rsidP="00046096">
            <w:pPr>
              <w:pStyle w:val="TableBody"/>
              <w:jc w:val="right"/>
              <w:rPr>
                <w:rFonts w:cs="Calibri"/>
                <w:b/>
                <w:sz w:val="18"/>
                <w:szCs w:val="18"/>
              </w:rPr>
            </w:pPr>
            <w:r w:rsidRPr="00F1428A">
              <w:rPr>
                <w:rFonts w:cs="Calibri"/>
                <w:b/>
                <w:sz w:val="18"/>
                <w:szCs w:val="18"/>
              </w:rPr>
              <w:t>Level 1</w:t>
            </w:r>
          </w:p>
        </w:tc>
        <w:tc>
          <w:tcPr>
            <w:tcW w:w="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8F76E06" w14:textId="77777777" w:rsidR="00046096" w:rsidRPr="00F1428A" w:rsidRDefault="00046096" w:rsidP="00046096">
            <w:pPr>
              <w:pStyle w:val="TableBody"/>
              <w:jc w:val="right"/>
              <w:rPr>
                <w:rFonts w:cs="Calibri"/>
                <w:b/>
                <w:sz w:val="18"/>
                <w:szCs w:val="18"/>
              </w:rPr>
            </w:pPr>
            <w:r w:rsidRPr="00F1428A">
              <w:rPr>
                <w:rFonts w:cs="Calibri"/>
                <w:b/>
                <w:sz w:val="18"/>
                <w:szCs w:val="18"/>
              </w:rPr>
              <w:t>Last Price</w:t>
            </w:r>
          </w:p>
        </w:tc>
        <w:tc>
          <w:tcPr>
            <w:tcW w:w="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744BB09" w14:textId="77777777" w:rsidR="00046096" w:rsidRPr="00F1428A" w:rsidRDefault="00046096" w:rsidP="00046096">
            <w:pPr>
              <w:pStyle w:val="TableBody"/>
              <w:jc w:val="right"/>
              <w:rPr>
                <w:rFonts w:cs="Calibri"/>
                <w:b/>
                <w:sz w:val="18"/>
                <w:szCs w:val="18"/>
              </w:rPr>
            </w:pPr>
            <w:r w:rsidRPr="00F1428A">
              <w:rPr>
                <w:rFonts w:cs="Calibri"/>
                <w:b/>
                <w:sz w:val="18"/>
                <w:szCs w:val="18"/>
              </w:rPr>
              <w:t>Level 2</w:t>
            </w:r>
          </w:p>
        </w:tc>
        <w:tc>
          <w:tcPr>
            <w:tcW w:w="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2C846D3" w14:textId="77777777" w:rsidR="00046096" w:rsidRPr="00F1428A" w:rsidRDefault="00046096" w:rsidP="00046096">
            <w:pPr>
              <w:pStyle w:val="TableBody"/>
              <w:jc w:val="right"/>
              <w:rPr>
                <w:rFonts w:cs="Calibri"/>
                <w:b/>
                <w:sz w:val="18"/>
                <w:szCs w:val="18"/>
              </w:rPr>
            </w:pPr>
            <w:r w:rsidRPr="00F1428A">
              <w:rPr>
                <w:rFonts w:cs="Calibri"/>
                <w:b/>
                <w:sz w:val="18"/>
                <w:szCs w:val="18"/>
              </w:rPr>
              <w:t>Level 1</w:t>
            </w:r>
          </w:p>
        </w:tc>
        <w:tc>
          <w:tcPr>
            <w:tcW w:w="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851DE8C" w14:textId="77777777" w:rsidR="00046096" w:rsidRPr="00F1428A" w:rsidRDefault="00046096" w:rsidP="00046096">
            <w:pPr>
              <w:pStyle w:val="TableBody"/>
              <w:jc w:val="right"/>
              <w:rPr>
                <w:rFonts w:cs="Calibri"/>
                <w:b/>
                <w:sz w:val="18"/>
                <w:szCs w:val="18"/>
              </w:rPr>
            </w:pPr>
            <w:r w:rsidRPr="00F1428A">
              <w:rPr>
                <w:rFonts w:cs="Calibri"/>
                <w:b/>
                <w:sz w:val="18"/>
                <w:szCs w:val="18"/>
              </w:rPr>
              <w:t>Last Price</w:t>
            </w:r>
          </w:p>
        </w:tc>
      </w:tr>
      <w:tr w:rsidR="005410B8" w:rsidRPr="00AA6B80" w14:paraId="080C72C0" w14:textId="77777777" w:rsidTr="0029130A">
        <w:trPr>
          <w:trHeight w:val="20"/>
        </w:trPr>
        <w:tc>
          <w:tcPr>
            <w:tcW w:w="139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A27B366" w14:textId="77777777" w:rsidR="005410B8" w:rsidRPr="0029130A" w:rsidRDefault="005410B8" w:rsidP="005410B8">
            <w:pPr>
              <w:pStyle w:val="TableBody"/>
              <w:rPr>
                <w:rFonts w:cs="Calibri"/>
                <w:bCs/>
                <w:sz w:val="18"/>
                <w:szCs w:val="18"/>
              </w:rPr>
            </w:pPr>
            <w:r w:rsidRPr="0029130A">
              <w:rPr>
                <w:bCs/>
                <w:sz w:val="18"/>
                <w:szCs w:val="18"/>
              </w:rPr>
              <w:t xml:space="preserve">Euronext Continental Cash </w:t>
            </w:r>
            <w:r w:rsidRPr="0029130A">
              <w:rPr>
                <w:rFonts w:cs="Calibri"/>
                <w:bCs/>
                <w:sz w:val="18"/>
                <w:szCs w:val="18"/>
              </w:rPr>
              <w:t>(Consolidated Pack)</w:t>
            </w:r>
          </w:p>
        </w:tc>
        <w:tc>
          <w:tcPr>
            <w:tcW w:w="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019F6A5" w14:textId="6B37F038" w:rsidR="005410B8" w:rsidRPr="0029130A" w:rsidRDefault="005410B8" w:rsidP="005410B8">
            <w:pPr>
              <w:pStyle w:val="TableText"/>
              <w:jc w:val="right"/>
              <w:rPr>
                <w:rFonts w:cs="Calibri"/>
                <w:bCs/>
                <w:color w:val="000000" w:themeColor="text1"/>
                <w:sz w:val="18"/>
                <w:szCs w:val="18"/>
              </w:rPr>
            </w:pPr>
            <w:r w:rsidRPr="0029130A">
              <w:rPr>
                <w:rFonts w:cs="Calibri"/>
                <w:bCs/>
                <w:color w:val="000000" w:themeColor="text1"/>
                <w:sz w:val="18"/>
                <w:szCs w:val="18"/>
              </w:rPr>
              <w:t>€</w:t>
            </w:r>
            <w:r w:rsidR="008A68AB" w:rsidRPr="0029130A">
              <w:rPr>
                <w:rFonts w:cs="Calibri"/>
                <w:bCs/>
                <w:color w:val="000000" w:themeColor="text1"/>
                <w:sz w:val="18"/>
                <w:szCs w:val="18"/>
              </w:rPr>
              <w:t>2,174.75</w:t>
            </w:r>
          </w:p>
        </w:tc>
        <w:tc>
          <w:tcPr>
            <w:tcW w:w="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F17E052" w14:textId="5C078842" w:rsidR="005410B8" w:rsidRPr="0029130A" w:rsidRDefault="005410B8" w:rsidP="005410B8">
            <w:pPr>
              <w:pStyle w:val="TableText"/>
              <w:jc w:val="right"/>
              <w:rPr>
                <w:rFonts w:cs="Calibri"/>
                <w:bCs/>
                <w:color w:val="000000" w:themeColor="text1"/>
                <w:sz w:val="18"/>
                <w:szCs w:val="18"/>
              </w:rPr>
            </w:pPr>
            <w:r w:rsidRPr="0029130A">
              <w:rPr>
                <w:rFonts w:cs="Calibri"/>
                <w:bCs/>
                <w:color w:val="000000" w:themeColor="text1"/>
                <w:sz w:val="18"/>
                <w:szCs w:val="18"/>
              </w:rPr>
              <w:t>€</w:t>
            </w:r>
            <w:r w:rsidR="00F050A4" w:rsidRPr="0029130A">
              <w:rPr>
                <w:rFonts w:cs="Calibri"/>
                <w:bCs/>
                <w:color w:val="000000" w:themeColor="text1"/>
                <w:sz w:val="18"/>
                <w:szCs w:val="18"/>
              </w:rPr>
              <w:t>1,480.70</w:t>
            </w:r>
          </w:p>
        </w:tc>
        <w:tc>
          <w:tcPr>
            <w:tcW w:w="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2059577" w14:textId="280325D1" w:rsidR="005410B8" w:rsidRPr="0029130A" w:rsidRDefault="005410B8" w:rsidP="005410B8">
            <w:pPr>
              <w:pStyle w:val="TableText"/>
              <w:jc w:val="right"/>
              <w:rPr>
                <w:rFonts w:cs="Calibri"/>
                <w:bCs/>
                <w:color w:val="000000" w:themeColor="text1"/>
                <w:sz w:val="18"/>
                <w:szCs w:val="18"/>
              </w:rPr>
            </w:pPr>
            <w:r w:rsidRPr="0029130A">
              <w:rPr>
                <w:rFonts w:cs="Calibri"/>
                <w:bCs/>
                <w:color w:val="000000" w:themeColor="text1"/>
                <w:sz w:val="18"/>
                <w:szCs w:val="18"/>
              </w:rPr>
              <w:t>€</w:t>
            </w:r>
            <w:r w:rsidR="00552758" w:rsidRPr="0029130A">
              <w:rPr>
                <w:rFonts w:cs="Calibri"/>
                <w:bCs/>
                <w:color w:val="000000" w:themeColor="text1"/>
                <w:sz w:val="18"/>
                <w:szCs w:val="18"/>
              </w:rPr>
              <w:t>410.60</w:t>
            </w:r>
          </w:p>
        </w:tc>
        <w:tc>
          <w:tcPr>
            <w:tcW w:w="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B43AA75" w14:textId="1BCE949A" w:rsidR="005410B8" w:rsidRPr="0029130A" w:rsidRDefault="005410B8" w:rsidP="005410B8">
            <w:pPr>
              <w:pStyle w:val="TableText"/>
              <w:jc w:val="right"/>
              <w:rPr>
                <w:rFonts w:cs="Calibri"/>
                <w:bCs/>
                <w:color w:val="000000" w:themeColor="text1"/>
                <w:sz w:val="18"/>
                <w:szCs w:val="18"/>
              </w:rPr>
            </w:pPr>
            <w:r w:rsidRPr="0029130A">
              <w:rPr>
                <w:rFonts w:cs="Calibri"/>
                <w:bCs/>
                <w:color w:val="000000" w:themeColor="text1"/>
                <w:sz w:val="18"/>
                <w:szCs w:val="18"/>
              </w:rPr>
              <w:t>€1,</w:t>
            </w:r>
            <w:r w:rsidR="00A3375E" w:rsidRPr="0029130A">
              <w:rPr>
                <w:rFonts w:cs="Calibri"/>
                <w:bCs/>
                <w:color w:val="000000" w:themeColor="text1"/>
                <w:sz w:val="18"/>
                <w:szCs w:val="18"/>
              </w:rPr>
              <w:t>701</w:t>
            </w:r>
            <w:r w:rsidRPr="0029130A">
              <w:rPr>
                <w:rFonts w:cs="Calibri"/>
                <w:bCs/>
                <w:color w:val="000000" w:themeColor="text1"/>
                <w:sz w:val="18"/>
                <w:szCs w:val="18"/>
              </w:rPr>
              <w:t>.20</w:t>
            </w:r>
          </w:p>
        </w:tc>
        <w:tc>
          <w:tcPr>
            <w:tcW w:w="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DEF1522" w14:textId="5F278AF8" w:rsidR="005410B8" w:rsidRPr="0029130A" w:rsidRDefault="005410B8" w:rsidP="005410B8">
            <w:pPr>
              <w:pStyle w:val="TableText"/>
              <w:jc w:val="right"/>
              <w:rPr>
                <w:rFonts w:cs="Calibri"/>
                <w:bCs/>
                <w:color w:val="000000" w:themeColor="text1"/>
                <w:sz w:val="18"/>
                <w:szCs w:val="18"/>
              </w:rPr>
            </w:pPr>
            <w:r w:rsidRPr="0029130A">
              <w:rPr>
                <w:rFonts w:cs="Calibri"/>
                <w:bCs/>
                <w:color w:val="000000" w:themeColor="text1"/>
                <w:sz w:val="18"/>
                <w:szCs w:val="18"/>
              </w:rPr>
              <w:t>€</w:t>
            </w:r>
            <w:r w:rsidR="00826311" w:rsidRPr="0029130A">
              <w:rPr>
                <w:rFonts w:cs="Calibri"/>
                <w:bCs/>
                <w:color w:val="000000" w:themeColor="text1"/>
                <w:sz w:val="18"/>
                <w:szCs w:val="18"/>
              </w:rPr>
              <w:t>1,158.30</w:t>
            </w:r>
          </w:p>
        </w:tc>
        <w:tc>
          <w:tcPr>
            <w:tcW w:w="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80AA6E6" w14:textId="0B0B40B0" w:rsidR="005410B8" w:rsidRPr="0029130A" w:rsidRDefault="005410B8" w:rsidP="005410B8">
            <w:pPr>
              <w:pStyle w:val="TableText"/>
              <w:jc w:val="right"/>
              <w:rPr>
                <w:rFonts w:cs="Calibri"/>
                <w:bCs/>
                <w:color w:val="000000" w:themeColor="text1"/>
                <w:sz w:val="18"/>
                <w:szCs w:val="18"/>
              </w:rPr>
            </w:pPr>
            <w:r w:rsidRPr="0029130A">
              <w:rPr>
                <w:rFonts w:cs="Calibri"/>
                <w:bCs/>
                <w:color w:val="000000" w:themeColor="text1"/>
                <w:sz w:val="18"/>
                <w:szCs w:val="18"/>
              </w:rPr>
              <w:t>€</w:t>
            </w:r>
            <w:r w:rsidR="009F227A" w:rsidRPr="0029130A">
              <w:rPr>
                <w:rFonts w:cs="Calibri"/>
                <w:bCs/>
                <w:color w:val="000000" w:themeColor="text1"/>
                <w:sz w:val="18"/>
                <w:szCs w:val="18"/>
              </w:rPr>
              <w:t>321.20</w:t>
            </w:r>
          </w:p>
        </w:tc>
        <w:tc>
          <w:tcPr>
            <w:tcW w:w="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BB18E77" w14:textId="49BD4554" w:rsidR="005410B8" w:rsidRPr="0029130A" w:rsidRDefault="005410B8" w:rsidP="005410B8">
            <w:pPr>
              <w:pStyle w:val="TableText"/>
              <w:jc w:val="right"/>
              <w:rPr>
                <w:rFonts w:cs="Calibri"/>
                <w:bCs/>
                <w:color w:val="000000" w:themeColor="text1"/>
                <w:sz w:val="18"/>
                <w:szCs w:val="18"/>
              </w:rPr>
            </w:pPr>
            <w:r w:rsidRPr="0029130A">
              <w:rPr>
                <w:rFonts w:cs="Calibri"/>
                <w:bCs/>
                <w:color w:val="000000" w:themeColor="text1"/>
                <w:sz w:val="18"/>
                <w:szCs w:val="18"/>
              </w:rPr>
              <w:t>€</w:t>
            </w:r>
            <w:r w:rsidR="003465F9" w:rsidRPr="0029130A">
              <w:rPr>
                <w:rFonts w:cs="Calibri"/>
                <w:bCs/>
                <w:color w:val="000000" w:themeColor="text1"/>
                <w:sz w:val="18"/>
                <w:szCs w:val="18"/>
              </w:rPr>
              <w:t>1,078.15</w:t>
            </w:r>
          </w:p>
        </w:tc>
        <w:tc>
          <w:tcPr>
            <w:tcW w:w="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5B31498" w14:textId="7D19737D" w:rsidR="005410B8" w:rsidRPr="0029130A" w:rsidRDefault="005410B8" w:rsidP="005410B8">
            <w:pPr>
              <w:pStyle w:val="TableText"/>
              <w:jc w:val="right"/>
              <w:rPr>
                <w:rFonts w:cs="Calibri"/>
                <w:bCs/>
                <w:color w:val="000000" w:themeColor="text1"/>
                <w:sz w:val="18"/>
                <w:szCs w:val="18"/>
              </w:rPr>
            </w:pPr>
            <w:r w:rsidRPr="0029130A">
              <w:rPr>
                <w:rFonts w:cs="Calibri"/>
                <w:bCs/>
                <w:color w:val="000000" w:themeColor="text1"/>
                <w:sz w:val="18"/>
                <w:szCs w:val="18"/>
              </w:rPr>
              <w:t>€</w:t>
            </w:r>
            <w:r w:rsidR="00D43FF5" w:rsidRPr="0029130A">
              <w:rPr>
                <w:rFonts w:cs="Calibri"/>
                <w:bCs/>
                <w:color w:val="000000" w:themeColor="text1"/>
                <w:sz w:val="18"/>
                <w:szCs w:val="18"/>
              </w:rPr>
              <w:t>744.60</w:t>
            </w:r>
          </w:p>
        </w:tc>
        <w:tc>
          <w:tcPr>
            <w:tcW w:w="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229C8E3" w14:textId="547089A8" w:rsidR="005410B8" w:rsidRPr="0029130A" w:rsidRDefault="005410B8" w:rsidP="005410B8">
            <w:pPr>
              <w:pStyle w:val="TableText"/>
              <w:jc w:val="right"/>
              <w:rPr>
                <w:rFonts w:cs="Calibri"/>
                <w:bCs/>
                <w:color w:val="000000" w:themeColor="text1"/>
                <w:sz w:val="18"/>
                <w:szCs w:val="18"/>
              </w:rPr>
            </w:pPr>
            <w:r w:rsidRPr="0029130A">
              <w:rPr>
                <w:rFonts w:cs="Calibri"/>
                <w:bCs/>
                <w:color w:val="000000" w:themeColor="text1"/>
                <w:sz w:val="18"/>
                <w:szCs w:val="18"/>
              </w:rPr>
              <w:t>€</w:t>
            </w:r>
            <w:r w:rsidR="009E6F9C" w:rsidRPr="0029130A">
              <w:rPr>
                <w:rFonts w:cs="Calibri"/>
                <w:bCs/>
                <w:color w:val="000000" w:themeColor="text1"/>
                <w:sz w:val="18"/>
                <w:szCs w:val="18"/>
              </w:rPr>
              <w:t>206.05</w:t>
            </w:r>
          </w:p>
        </w:tc>
      </w:tr>
    </w:tbl>
    <w:p w14:paraId="78E208A6" w14:textId="77777777" w:rsidR="00FC7F1A" w:rsidRDefault="00FC7F1A"/>
    <w:tbl>
      <w:tblPr>
        <w:tblW w:w="10122"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1387"/>
        <w:gridCol w:w="1387"/>
        <w:gridCol w:w="1387"/>
        <w:gridCol w:w="1387"/>
        <w:gridCol w:w="1387"/>
        <w:gridCol w:w="1387"/>
      </w:tblGrid>
      <w:tr w:rsidR="00FC7F1A" w:rsidRPr="00F1428A" w14:paraId="44EA98B3" w14:textId="77777777" w:rsidTr="264507D6">
        <w:trPr>
          <w:trHeight w:val="20"/>
        </w:trPr>
        <w:tc>
          <w:tcPr>
            <w:tcW w:w="18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204FBB16" w14:textId="77777777" w:rsidR="00FC7F1A" w:rsidRPr="00F1428A" w:rsidRDefault="00FC7F1A" w:rsidP="004C6C30">
            <w:pPr>
              <w:pStyle w:val="TableBody"/>
              <w:rPr>
                <w:rFonts w:cs="Calibri"/>
                <w:sz w:val="18"/>
                <w:szCs w:val="18"/>
              </w:rPr>
            </w:pPr>
          </w:p>
        </w:tc>
        <w:tc>
          <w:tcPr>
            <w:tcW w:w="277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2DC90DCA" w14:textId="77777777" w:rsidR="00FC7F1A" w:rsidRPr="00F1428A" w:rsidRDefault="00FC7F1A" w:rsidP="004C6C30">
            <w:pPr>
              <w:pStyle w:val="TableBody"/>
              <w:jc w:val="right"/>
              <w:rPr>
                <w:b/>
                <w:color w:val="FFFFFF"/>
                <w:sz w:val="18"/>
              </w:rPr>
            </w:pPr>
            <w:r w:rsidRPr="00F1428A">
              <w:rPr>
                <w:b/>
                <w:color w:val="FFFFFF"/>
                <w:sz w:val="18"/>
              </w:rPr>
              <w:t>ENTERPRISE</w:t>
            </w:r>
          </w:p>
        </w:tc>
        <w:tc>
          <w:tcPr>
            <w:tcW w:w="277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1522CD36" w14:textId="77777777" w:rsidR="00FC7F1A" w:rsidRPr="00F1428A" w:rsidRDefault="00FC7F1A" w:rsidP="004C6C30">
            <w:pPr>
              <w:pStyle w:val="TableBody"/>
              <w:jc w:val="right"/>
              <w:rPr>
                <w:b/>
                <w:color w:val="FFFFFF"/>
                <w:sz w:val="18"/>
              </w:rPr>
            </w:pPr>
            <w:r>
              <w:rPr>
                <w:b/>
                <w:color w:val="FFFFFF"/>
                <w:sz w:val="18"/>
              </w:rPr>
              <w:t>RESTRICTED - PREMIUM</w:t>
            </w:r>
          </w:p>
        </w:tc>
        <w:tc>
          <w:tcPr>
            <w:tcW w:w="277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73274763" w14:textId="77777777" w:rsidR="00FC7F1A" w:rsidRPr="00F1428A" w:rsidRDefault="00FC7F1A" w:rsidP="004C6C30">
            <w:pPr>
              <w:pStyle w:val="TableBody"/>
              <w:jc w:val="right"/>
              <w:rPr>
                <w:b/>
                <w:color w:val="FFFFFF"/>
                <w:sz w:val="18"/>
                <w:vertAlign w:val="superscript"/>
              </w:rPr>
            </w:pPr>
            <w:r w:rsidRPr="00F1428A">
              <w:rPr>
                <w:b/>
                <w:color w:val="FFFFFF"/>
                <w:sz w:val="18"/>
              </w:rPr>
              <w:t>RESTRICTED</w:t>
            </w:r>
            <w:r>
              <w:rPr>
                <w:b/>
                <w:color w:val="FFFFFF"/>
                <w:sz w:val="18"/>
              </w:rPr>
              <w:t xml:space="preserve"> - BASIC</w:t>
            </w:r>
          </w:p>
        </w:tc>
      </w:tr>
      <w:tr w:rsidR="00FC7F1A" w:rsidRPr="00F1428A" w14:paraId="6073D8F8" w14:textId="77777777" w:rsidTr="0029130A">
        <w:trPr>
          <w:trHeight w:val="20"/>
        </w:trPr>
        <w:tc>
          <w:tcPr>
            <w:tcW w:w="18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76F0EF0E" w14:textId="77777777" w:rsidR="00FC7F1A" w:rsidRPr="00F1428A" w:rsidRDefault="00FC7F1A" w:rsidP="004C6C30">
            <w:pPr>
              <w:pStyle w:val="TableBody"/>
              <w:rPr>
                <w:rFonts w:cs="Calibri"/>
                <w:sz w:val="2"/>
                <w:szCs w:val="2"/>
              </w:rPr>
            </w:pP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40FD8BC" w14:textId="77777777" w:rsidR="00FC7F1A" w:rsidRPr="00F1428A" w:rsidRDefault="00FC7F1A" w:rsidP="004C6C30">
            <w:pPr>
              <w:pStyle w:val="TableBody"/>
              <w:jc w:val="right"/>
              <w:rPr>
                <w:rFonts w:cs="Calibri"/>
                <w:b/>
                <w:sz w:val="2"/>
                <w:szCs w:val="2"/>
              </w:rPr>
            </w:pP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EFA6675" w14:textId="77777777" w:rsidR="00FC7F1A" w:rsidRPr="00F1428A" w:rsidRDefault="00FC7F1A" w:rsidP="004C6C30">
            <w:pPr>
              <w:pStyle w:val="TableBody"/>
              <w:jc w:val="right"/>
              <w:rPr>
                <w:rFonts w:cs="Calibri"/>
                <w:b/>
                <w:sz w:val="2"/>
                <w:szCs w:val="2"/>
              </w:rPr>
            </w:pP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7397F41" w14:textId="77777777" w:rsidR="00FC7F1A" w:rsidRPr="00F1428A" w:rsidRDefault="00FC7F1A" w:rsidP="004C6C30">
            <w:pPr>
              <w:pStyle w:val="TableBody"/>
              <w:jc w:val="right"/>
              <w:rPr>
                <w:rFonts w:cs="Calibri"/>
                <w:b/>
                <w:sz w:val="2"/>
                <w:szCs w:val="2"/>
              </w:rPr>
            </w:pP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3D3B7E7" w14:textId="77777777" w:rsidR="00FC7F1A" w:rsidRPr="00F1428A" w:rsidRDefault="00FC7F1A" w:rsidP="004C6C30">
            <w:pPr>
              <w:pStyle w:val="TableBody"/>
              <w:jc w:val="right"/>
              <w:rPr>
                <w:rFonts w:cs="Calibri"/>
                <w:b/>
                <w:sz w:val="2"/>
                <w:szCs w:val="2"/>
              </w:rPr>
            </w:pP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C430A36" w14:textId="77777777" w:rsidR="00FC7F1A" w:rsidRPr="00F1428A" w:rsidRDefault="00FC7F1A" w:rsidP="004C6C30">
            <w:pPr>
              <w:pStyle w:val="TableBody"/>
              <w:jc w:val="right"/>
              <w:rPr>
                <w:rFonts w:cs="Calibri"/>
                <w:b/>
                <w:sz w:val="2"/>
                <w:szCs w:val="2"/>
              </w:rPr>
            </w:pP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2EB85AB" w14:textId="77777777" w:rsidR="00FC7F1A" w:rsidRPr="00F1428A" w:rsidRDefault="00FC7F1A" w:rsidP="004C6C30">
            <w:pPr>
              <w:pStyle w:val="TableBody"/>
              <w:jc w:val="right"/>
              <w:rPr>
                <w:rFonts w:cs="Calibri"/>
                <w:b/>
                <w:sz w:val="2"/>
                <w:szCs w:val="2"/>
              </w:rPr>
            </w:pPr>
          </w:p>
        </w:tc>
      </w:tr>
      <w:tr w:rsidR="00FC7F1A" w:rsidRPr="00F1428A" w14:paraId="6F7ED554" w14:textId="77777777" w:rsidTr="264507D6">
        <w:trPr>
          <w:trHeight w:val="20"/>
        </w:trPr>
        <w:tc>
          <w:tcPr>
            <w:tcW w:w="18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575798DB" w14:textId="77777777" w:rsidR="00FC7F1A" w:rsidRPr="00F1428A" w:rsidRDefault="00FC7F1A" w:rsidP="004C6C30">
            <w:pPr>
              <w:pStyle w:val="TableBody"/>
              <w:rPr>
                <w:rFonts w:cs="Calibri"/>
                <w:sz w:val="18"/>
                <w:szCs w:val="18"/>
              </w:rPr>
            </w:pP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68FDF93" w14:textId="77777777" w:rsidR="00FC7F1A" w:rsidRPr="00F1428A" w:rsidRDefault="00FC7F1A" w:rsidP="004C6C30">
            <w:pPr>
              <w:pStyle w:val="TableBody"/>
              <w:jc w:val="right"/>
              <w:rPr>
                <w:rFonts w:cs="Calibri"/>
                <w:b/>
                <w:sz w:val="18"/>
                <w:szCs w:val="18"/>
              </w:rPr>
            </w:pPr>
            <w:r w:rsidRPr="00F1428A">
              <w:rPr>
                <w:rFonts w:cs="Calibri"/>
                <w:b/>
                <w:sz w:val="18"/>
                <w:szCs w:val="18"/>
              </w:rPr>
              <w:t>Level 2</w:t>
            </w: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880F852" w14:textId="77777777" w:rsidR="00FC7F1A" w:rsidRPr="00F1428A" w:rsidRDefault="00FC7F1A" w:rsidP="004C6C30">
            <w:pPr>
              <w:pStyle w:val="TableBody"/>
              <w:jc w:val="right"/>
              <w:rPr>
                <w:rFonts w:cs="Calibri"/>
                <w:b/>
                <w:sz w:val="18"/>
                <w:szCs w:val="18"/>
              </w:rPr>
            </w:pPr>
            <w:r w:rsidRPr="00F1428A">
              <w:rPr>
                <w:rFonts w:cs="Calibri"/>
                <w:b/>
                <w:sz w:val="18"/>
                <w:szCs w:val="18"/>
              </w:rPr>
              <w:t>Last Price</w:t>
            </w: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6C34D89" w14:textId="77777777" w:rsidR="00FC7F1A" w:rsidRPr="00F1428A" w:rsidRDefault="00FC7F1A" w:rsidP="004C6C30">
            <w:pPr>
              <w:pStyle w:val="TableBody"/>
              <w:jc w:val="right"/>
              <w:rPr>
                <w:rFonts w:cs="Calibri"/>
                <w:b/>
                <w:sz w:val="18"/>
                <w:szCs w:val="18"/>
              </w:rPr>
            </w:pPr>
            <w:r w:rsidRPr="00F1428A">
              <w:rPr>
                <w:rFonts w:cs="Calibri"/>
                <w:b/>
                <w:sz w:val="18"/>
                <w:szCs w:val="18"/>
              </w:rPr>
              <w:t>Level 2</w:t>
            </w: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D82623F" w14:textId="77777777" w:rsidR="00FC7F1A" w:rsidRPr="00F1428A" w:rsidRDefault="00FC7F1A" w:rsidP="004C6C30">
            <w:pPr>
              <w:pStyle w:val="TableBody"/>
              <w:jc w:val="right"/>
              <w:rPr>
                <w:rFonts w:cs="Calibri"/>
                <w:b/>
                <w:sz w:val="18"/>
                <w:szCs w:val="18"/>
              </w:rPr>
            </w:pPr>
            <w:r w:rsidRPr="00F1428A">
              <w:rPr>
                <w:rFonts w:cs="Calibri"/>
                <w:b/>
                <w:sz w:val="18"/>
                <w:szCs w:val="18"/>
              </w:rPr>
              <w:t>Last Price</w:t>
            </w: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E001728" w14:textId="77777777" w:rsidR="00FC7F1A" w:rsidRPr="00F1428A" w:rsidRDefault="00FC7F1A" w:rsidP="004C6C30">
            <w:pPr>
              <w:pStyle w:val="TableBody"/>
              <w:jc w:val="right"/>
              <w:rPr>
                <w:rFonts w:cs="Calibri"/>
                <w:b/>
                <w:sz w:val="18"/>
                <w:szCs w:val="18"/>
              </w:rPr>
            </w:pPr>
            <w:r w:rsidRPr="00F1428A">
              <w:rPr>
                <w:rFonts w:cs="Calibri"/>
                <w:b/>
                <w:sz w:val="18"/>
                <w:szCs w:val="18"/>
              </w:rPr>
              <w:t>Level 2</w:t>
            </w: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4850E35" w14:textId="77777777" w:rsidR="00FC7F1A" w:rsidRPr="00F1428A" w:rsidRDefault="00FC7F1A" w:rsidP="004C6C30">
            <w:pPr>
              <w:pStyle w:val="TableBody"/>
              <w:jc w:val="right"/>
              <w:rPr>
                <w:rFonts w:cs="Calibri"/>
                <w:b/>
                <w:sz w:val="18"/>
                <w:szCs w:val="18"/>
              </w:rPr>
            </w:pPr>
            <w:r w:rsidRPr="00F1428A">
              <w:rPr>
                <w:rFonts w:cs="Calibri"/>
                <w:b/>
                <w:sz w:val="18"/>
                <w:szCs w:val="18"/>
              </w:rPr>
              <w:t>Last Price</w:t>
            </w:r>
          </w:p>
        </w:tc>
      </w:tr>
      <w:tr w:rsidR="00FC7F1A" w:rsidRPr="00F1428A" w14:paraId="18C4907E" w14:textId="77777777" w:rsidTr="264507D6">
        <w:trPr>
          <w:trHeight w:val="20"/>
        </w:trPr>
        <w:tc>
          <w:tcPr>
            <w:tcW w:w="18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FCADBB1" w14:textId="77777777" w:rsidR="00FC7F1A" w:rsidRPr="00291788" w:rsidRDefault="00FC7F1A" w:rsidP="004C6C30">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Euronext Dublin Equities </w:t>
            </w: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45B0FF5" w14:textId="77777777" w:rsidR="00FC7F1A" w:rsidRPr="00291788" w:rsidRDefault="00FC7F1A"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Pr="0096785D">
              <w:rPr>
                <w:rFonts w:asciiTheme="minorHAnsi" w:eastAsiaTheme="minorEastAsia" w:hAnsiTheme="minorHAnsi" w:cstheme="minorBidi"/>
                <w:sz w:val="18"/>
                <w:szCs w:val="18"/>
                <w:lang w:val="en-GB"/>
              </w:rPr>
              <w:t>378</w:t>
            </w:r>
            <w:r>
              <w:rPr>
                <w:rFonts w:asciiTheme="minorHAnsi" w:eastAsiaTheme="minorEastAsia" w:hAnsiTheme="minorHAnsi" w:cstheme="minorBidi"/>
                <w:sz w:val="18"/>
                <w:szCs w:val="18"/>
                <w:lang w:val="en-GB"/>
              </w:rPr>
              <w:t>.</w:t>
            </w:r>
            <w:r w:rsidRPr="0096785D">
              <w:rPr>
                <w:rFonts w:asciiTheme="minorHAnsi" w:eastAsiaTheme="minorEastAsia" w:hAnsiTheme="minorHAnsi" w:cstheme="minorBidi"/>
                <w:sz w:val="18"/>
                <w:szCs w:val="18"/>
                <w:lang w:val="en-GB"/>
              </w:rPr>
              <w:t>30</w:t>
            </w: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480112E" w14:textId="77777777" w:rsidR="00FC7F1A" w:rsidRPr="00291788" w:rsidRDefault="00FC7F1A"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Pr="0096785D">
              <w:rPr>
                <w:rFonts w:asciiTheme="minorHAnsi" w:eastAsiaTheme="minorEastAsia" w:hAnsiTheme="minorHAnsi" w:cstheme="minorBidi"/>
                <w:sz w:val="18"/>
                <w:szCs w:val="18"/>
                <w:lang w:val="en-GB"/>
              </w:rPr>
              <w:t>151</w:t>
            </w:r>
            <w:r>
              <w:rPr>
                <w:rFonts w:asciiTheme="minorHAnsi" w:eastAsiaTheme="minorEastAsia" w:hAnsiTheme="minorHAnsi" w:cstheme="minorBidi"/>
                <w:sz w:val="18"/>
                <w:szCs w:val="18"/>
                <w:lang w:val="en-GB"/>
              </w:rPr>
              <w:t>.</w:t>
            </w:r>
            <w:r w:rsidRPr="0096785D">
              <w:rPr>
                <w:rFonts w:asciiTheme="minorHAnsi" w:eastAsiaTheme="minorEastAsia" w:hAnsiTheme="minorHAnsi" w:cstheme="minorBidi"/>
                <w:sz w:val="18"/>
                <w:szCs w:val="18"/>
                <w:lang w:val="en-GB"/>
              </w:rPr>
              <w:t>70</w:t>
            </w: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01FF020" w14:textId="77777777" w:rsidR="00FC7F1A" w:rsidRPr="00291788" w:rsidRDefault="00FC7F1A"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Pr="00CE28E8">
              <w:rPr>
                <w:rFonts w:asciiTheme="minorHAnsi" w:eastAsiaTheme="minorEastAsia" w:hAnsiTheme="minorHAnsi" w:cstheme="minorBidi"/>
                <w:sz w:val="18"/>
                <w:szCs w:val="18"/>
                <w:lang w:val="en-GB"/>
              </w:rPr>
              <w:t>290</w:t>
            </w:r>
            <w:r>
              <w:rPr>
                <w:rFonts w:asciiTheme="minorHAnsi" w:eastAsiaTheme="minorEastAsia" w:hAnsiTheme="minorHAnsi" w:cstheme="minorBidi"/>
                <w:sz w:val="18"/>
                <w:szCs w:val="18"/>
                <w:lang w:val="en-GB"/>
              </w:rPr>
              <w:t>.</w:t>
            </w:r>
            <w:r w:rsidRPr="00CE28E8">
              <w:rPr>
                <w:rFonts w:asciiTheme="minorHAnsi" w:eastAsiaTheme="minorEastAsia" w:hAnsiTheme="minorHAnsi" w:cstheme="minorBidi"/>
                <w:sz w:val="18"/>
                <w:szCs w:val="18"/>
                <w:lang w:val="en-GB"/>
              </w:rPr>
              <w:t>70</w:t>
            </w: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44BAA01" w14:textId="77777777" w:rsidR="00FC7F1A" w:rsidRPr="00291788" w:rsidRDefault="00FC7F1A"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Pr="00F40AB5">
              <w:rPr>
                <w:rFonts w:asciiTheme="minorHAnsi" w:eastAsiaTheme="minorEastAsia" w:hAnsiTheme="minorHAnsi" w:cstheme="minorBidi"/>
                <w:sz w:val="18"/>
                <w:szCs w:val="18"/>
                <w:lang w:val="en-GB"/>
              </w:rPr>
              <w:t>116</w:t>
            </w:r>
            <w:r>
              <w:rPr>
                <w:rFonts w:asciiTheme="minorHAnsi" w:eastAsiaTheme="minorEastAsia" w:hAnsiTheme="minorHAnsi" w:cstheme="minorBidi"/>
                <w:sz w:val="18"/>
                <w:szCs w:val="18"/>
                <w:lang w:val="en-GB"/>
              </w:rPr>
              <w:t>.</w:t>
            </w:r>
            <w:r w:rsidRPr="00F40AB5">
              <w:rPr>
                <w:rFonts w:asciiTheme="minorHAnsi" w:eastAsiaTheme="minorEastAsia" w:hAnsiTheme="minorHAnsi" w:cstheme="minorBidi"/>
                <w:sz w:val="18"/>
                <w:szCs w:val="18"/>
                <w:lang w:val="en-GB"/>
              </w:rPr>
              <w:t>55</w:t>
            </w: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5C5D2EA" w14:textId="77777777" w:rsidR="00FC7F1A" w:rsidRPr="00291788" w:rsidRDefault="00FC7F1A"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Pr="008107BB">
              <w:rPr>
                <w:rFonts w:asciiTheme="minorHAnsi" w:eastAsiaTheme="minorEastAsia" w:hAnsiTheme="minorHAnsi" w:cstheme="minorBidi"/>
                <w:sz w:val="18"/>
                <w:szCs w:val="18"/>
                <w:lang w:val="en-GB"/>
              </w:rPr>
              <w:t>116</w:t>
            </w:r>
            <w:r>
              <w:rPr>
                <w:rFonts w:asciiTheme="minorHAnsi" w:eastAsiaTheme="minorEastAsia" w:hAnsiTheme="minorHAnsi" w:cstheme="minorBidi"/>
                <w:sz w:val="18"/>
                <w:szCs w:val="18"/>
                <w:lang w:val="en-GB"/>
              </w:rPr>
              <w:t>.</w:t>
            </w:r>
            <w:r w:rsidRPr="008107BB">
              <w:rPr>
                <w:rFonts w:asciiTheme="minorHAnsi" w:eastAsiaTheme="minorEastAsia" w:hAnsiTheme="minorHAnsi" w:cstheme="minorBidi"/>
                <w:sz w:val="18"/>
                <w:szCs w:val="18"/>
                <w:lang w:val="en-GB"/>
              </w:rPr>
              <w:t>25</w:t>
            </w: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139281C" w14:textId="77777777" w:rsidR="00FC7F1A" w:rsidRPr="00291788" w:rsidRDefault="00FC7F1A"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€4</w:t>
            </w:r>
            <w:r>
              <w:rPr>
                <w:rFonts w:asciiTheme="minorHAnsi" w:eastAsiaTheme="minorEastAsia" w:hAnsiTheme="minorHAnsi" w:cstheme="minorBidi"/>
                <w:sz w:val="18"/>
                <w:szCs w:val="18"/>
                <w:lang w:val="en-GB"/>
              </w:rPr>
              <w:t>6</w:t>
            </w:r>
            <w:r w:rsidRPr="00291788">
              <w:rPr>
                <w:rFonts w:asciiTheme="minorHAnsi" w:eastAsiaTheme="minorEastAsia" w:hAnsiTheme="minorHAnsi" w:cstheme="minorBidi"/>
                <w:sz w:val="18"/>
                <w:szCs w:val="18"/>
                <w:lang w:val="en-GB"/>
              </w:rPr>
              <w:t>.</w:t>
            </w:r>
            <w:r>
              <w:rPr>
                <w:rFonts w:asciiTheme="minorHAnsi" w:eastAsiaTheme="minorEastAsia" w:hAnsiTheme="minorHAnsi" w:cstheme="minorBidi"/>
                <w:sz w:val="18"/>
                <w:szCs w:val="18"/>
                <w:lang w:val="en-GB"/>
              </w:rPr>
              <w:t>6</w:t>
            </w:r>
            <w:r w:rsidRPr="00291788">
              <w:rPr>
                <w:rFonts w:asciiTheme="minorHAnsi" w:eastAsiaTheme="minorEastAsia" w:hAnsiTheme="minorHAnsi" w:cstheme="minorBidi"/>
                <w:sz w:val="18"/>
                <w:szCs w:val="18"/>
                <w:lang w:val="en-GB"/>
              </w:rPr>
              <w:t>0</w:t>
            </w:r>
          </w:p>
        </w:tc>
      </w:tr>
      <w:tr w:rsidR="00FC7F1A" w:rsidRPr="00F1428A" w14:paraId="3AFDAA1D" w14:textId="77777777" w:rsidTr="264507D6">
        <w:trPr>
          <w:trHeight w:val="20"/>
        </w:trPr>
        <w:tc>
          <w:tcPr>
            <w:tcW w:w="1800"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47E7EED7" w14:textId="6076FE64" w:rsidR="00FC7F1A" w:rsidRPr="00291788" w:rsidRDefault="00FC7F1A" w:rsidP="004C6C30">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Oslo </w:t>
            </w:r>
            <w:proofErr w:type="spellStart"/>
            <w:r w:rsidRPr="00291788">
              <w:rPr>
                <w:rFonts w:asciiTheme="minorHAnsi" w:eastAsiaTheme="minorEastAsia" w:hAnsiTheme="minorHAnsi" w:cstheme="minorBidi"/>
                <w:sz w:val="18"/>
                <w:szCs w:val="18"/>
              </w:rPr>
              <w:t>Børs</w:t>
            </w:r>
            <w:proofErr w:type="spellEnd"/>
            <w:r w:rsidRPr="00291788">
              <w:rPr>
                <w:rFonts w:asciiTheme="minorHAnsi" w:eastAsiaTheme="minorEastAsia" w:hAnsiTheme="minorHAnsi" w:cstheme="minorBidi"/>
                <w:sz w:val="18"/>
                <w:szCs w:val="18"/>
              </w:rPr>
              <w:t xml:space="preserve"> </w:t>
            </w:r>
            <w:r w:rsidR="00DE3B7B">
              <w:rPr>
                <w:rFonts w:asciiTheme="minorHAnsi" w:eastAsiaTheme="minorEastAsia" w:hAnsiTheme="minorHAnsi" w:cstheme="minorBidi"/>
                <w:sz w:val="18"/>
                <w:szCs w:val="18"/>
              </w:rPr>
              <w:t>Cash</w:t>
            </w:r>
          </w:p>
        </w:tc>
        <w:tc>
          <w:tcPr>
            <w:tcW w:w="1387"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27C2895F" w14:textId="77777777" w:rsidR="00FC7F1A" w:rsidRPr="00291788" w:rsidRDefault="00FC7F1A"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Pr="009A3901">
              <w:rPr>
                <w:rFonts w:asciiTheme="minorHAnsi" w:eastAsiaTheme="minorEastAsia" w:hAnsiTheme="minorHAnsi" w:cstheme="minorBidi"/>
                <w:sz w:val="18"/>
                <w:szCs w:val="18"/>
                <w:lang w:val="en-GB"/>
              </w:rPr>
              <w:t>548</w:t>
            </w:r>
            <w:r>
              <w:rPr>
                <w:rFonts w:asciiTheme="minorHAnsi" w:eastAsiaTheme="minorEastAsia" w:hAnsiTheme="minorHAnsi" w:cstheme="minorBidi"/>
                <w:sz w:val="18"/>
                <w:szCs w:val="18"/>
                <w:lang w:val="en-GB"/>
              </w:rPr>
              <w:t>.</w:t>
            </w:r>
            <w:r w:rsidRPr="009A3901">
              <w:rPr>
                <w:rFonts w:asciiTheme="minorHAnsi" w:eastAsiaTheme="minorEastAsia" w:hAnsiTheme="minorHAnsi" w:cstheme="minorBidi"/>
                <w:sz w:val="18"/>
                <w:szCs w:val="18"/>
                <w:lang w:val="en-GB"/>
              </w:rPr>
              <w:t>30</w:t>
            </w:r>
          </w:p>
        </w:tc>
        <w:tc>
          <w:tcPr>
            <w:tcW w:w="1387"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6D1CBE20" w14:textId="77777777" w:rsidR="00FC7F1A" w:rsidRPr="00291788" w:rsidRDefault="00FC7F1A"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Pr="009A3901">
              <w:rPr>
                <w:rFonts w:asciiTheme="minorHAnsi" w:eastAsiaTheme="minorEastAsia" w:hAnsiTheme="minorHAnsi" w:cstheme="minorBidi"/>
                <w:sz w:val="18"/>
                <w:szCs w:val="18"/>
                <w:lang w:val="en-GB"/>
              </w:rPr>
              <w:t>182</w:t>
            </w:r>
            <w:r>
              <w:rPr>
                <w:rFonts w:asciiTheme="minorHAnsi" w:eastAsiaTheme="minorEastAsia" w:hAnsiTheme="minorHAnsi" w:cstheme="minorBidi"/>
                <w:sz w:val="18"/>
                <w:szCs w:val="18"/>
                <w:lang w:val="en-GB"/>
              </w:rPr>
              <w:t>.</w:t>
            </w:r>
            <w:r w:rsidRPr="009A3901">
              <w:rPr>
                <w:rFonts w:asciiTheme="minorHAnsi" w:eastAsiaTheme="minorEastAsia" w:hAnsiTheme="minorHAnsi" w:cstheme="minorBidi"/>
                <w:sz w:val="18"/>
                <w:szCs w:val="18"/>
                <w:lang w:val="en-GB"/>
              </w:rPr>
              <w:t>80</w:t>
            </w:r>
          </w:p>
        </w:tc>
        <w:tc>
          <w:tcPr>
            <w:tcW w:w="1387"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02B6CFCF" w14:textId="77777777" w:rsidR="00FC7F1A" w:rsidRPr="00291788" w:rsidRDefault="00FC7F1A"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€4</w:t>
            </w:r>
            <w:r>
              <w:rPr>
                <w:rFonts w:asciiTheme="minorHAnsi" w:eastAsiaTheme="minorEastAsia" w:hAnsiTheme="minorHAnsi" w:cstheme="minorBidi"/>
                <w:sz w:val="18"/>
                <w:szCs w:val="18"/>
                <w:lang w:val="en-GB"/>
              </w:rPr>
              <w:t>2</w:t>
            </w:r>
            <w:r w:rsidRPr="00291788">
              <w:rPr>
                <w:rFonts w:asciiTheme="minorHAnsi" w:eastAsiaTheme="minorEastAsia" w:hAnsiTheme="minorHAnsi" w:cstheme="minorBidi"/>
                <w:sz w:val="18"/>
                <w:szCs w:val="18"/>
                <w:lang w:val="en-GB"/>
              </w:rPr>
              <w:t>1.2</w:t>
            </w:r>
            <w:r>
              <w:rPr>
                <w:rFonts w:asciiTheme="minorHAnsi" w:eastAsiaTheme="minorEastAsia" w:hAnsiTheme="minorHAnsi" w:cstheme="minorBidi"/>
                <w:sz w:val="18"/>
                <w:szCs w:val="18"/>
                <w:lang w:val="en-GB"/>
              </w:rPr>
              <w:t>5</w:t>
            </w:r>
          </w:p>
        </w:tc>
        <w:tc>
          <w:tcPr>
            <w:tcW w:w="1387"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3A4EE72E" w14:textId="77777777" w:rsidR="00FC7F1A" w:rsidRPr="00291788" w:rsidRDefault="00FC7F1A"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Pr="00C92C7D">
              <w:rPr>
                <w:rFonts w:asciiTheme="minorHAnsi" w:eastAsiaTheme="minorEastAsia" w:hAnsiTheme="minorHAnsi" w:cstheme="minorBidi"/>
                <w:sz w:val="18"/>
                <w:szCs w:val="18"/>
                <w:lang w:val="en-GB"/>
              </w:rPr>
              <w:t>140</w:t>
            </w:r>
            <w:r>
              <w:rPr>
                <w:rFonts w:asciiTheme="minorHAnsi" w:eastAsiaTheme="minorEastAsia" w:hAnsiTheme="minorHAnsi" w:cstheme="minorBidi"/>
                <w:sz w:val="18"/>
                <w:szCs w:val="18"/>
                <w:lang w:val="en-GB"/>
              </w:rPr>
              <w:t>.</w:t>
            </w:r>
            <w:r w:rsidRPr="00C92C7D">
              <w:rPr>
                <w:rFonts w:asciiTheme="minorHAnsi" w:eastAsiaTheme="minorEastAsia" w:hAnsiTheme="minorHAnsi" w:cstheme="minorBidi"/>
                <w:sz w:val="18"/>
                <w:szCs w:val="18"/>
                <w:lang w:val="en-GB"/>
              </w:rPr>
              <w:t>40</w:t>
            </w:r>
          </w:p>
        </w:tc>
        <w:tc>
          <w:tcPr>
            <w:tcW w:w="1387"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0007A549" w14:textId="77777777" w:rsidR="00FC7F1A" w:rsidRPr="00291788" w:rsidRDefault="00FC7F1A"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€16</w:t>
            </w:r>
            <w:r>
              <w:rPr>
                <w:rFonts w:asciiTheme="minorHAnsi" w:eastAsiaTheme="minorEastAsia" w:hAnsiTheme="minorHAnsi" w:cstheme="minorBidi"/>
                <w:sz w:val="18"/>
                <w:szCs w:val="18"/>
                <w:lang w:val="en-GB"/>
              </w:rPr>
              <w:t>8</w:t>
            </w:r>
            <w:r w:rsidRPr="00291788">
              <w:rPr>
                <w:rFonts w:asciiTheme="minorHAnsi" w:eastAsiaTheme="minorEastAsia" w:hAnsiTheme="minorHAnsi" w:cstheme="minorBidi"/>
                <w:sz w:val="18"/>
                <w:szCs w:val="18"/>
                <w:lang w:val="en-GB"/>
              </w:rPr>
              <w:t>.5</w:t>
            </w:r>
            <w:r>
              <w:rPr>
                <w:rFonts w:asciiTheme="minorHAnsi" w:eastAsiaTheme="minorEastAsia" w:hAnsiTheme="minorHAnsi" w:cstheme="minorBidi"/>
                <w:sz w:val="18"/>
                <w:szCs w:val="18"/>
                <w:lang w:val="en-GB"/>
              </w:rPr>
              <w:t>5</w:t>
            </w:r>
          </w:p>
        </w:tc>
        <w:tc>
          <w:tcPr>
            <w:tcW w:w="1387"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405C9645" w14:textId="77777777" w:rsidR="00FC7F1A" w:rsidRPr="00291788" w:rsidRDefault="00FC7F1A"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Pr="00DD710E">
              <w:rPr>
                <w:rFonts w:asciiTheme="minorHAnsi" w:eastAsiaTheme="minorEastAsia" w:hAnsiTheme="minorHAnsi" w:cstheme="minorBidi"/>
                <w:sz w:val="18"/>
                <w:szCs w:val="18"/>
                <w:lang w:val="en-GB"/>
              </w:rPr>
              <w:t>56</w:t>
            </w:r>
            <w:r>
              <w:rPr>
                <w:rFonts w:asciiTheme="minorHAnsi" w:eastAsiaTheme="minorEastAsia" w:hAnsiTheme="minorHAnsi" w:cstheme="minorBidi"/>
                <w:sz w:val="18"/>
                <w:szCs w:val="18"/>
                <w:lang w:val="en-GB"/>
              </w:rPr>
              <w:t>.</w:t>
            </w:r>
            <w:r w:rsidRPr="00DD710E">
              <w:rPr>
                <w:rFonts w:asciiTheme="minorHAnsi" w:eastAsiaTheme="minorEastAsia" w:hAnsiTheme="minorHAnsi" w:cstheme="minorBidi"/>
                <w:sz w:val="18"/>
                <w:szCs w:val="18"/>
                <w:lang w:val="en-GB"/>
              </w:rPr>
              <w:t>15</w:t>
            </w:r>
          </w:p>
        </w:tc>
      </w:tr>
    </w:tbl>
    <w:p w14:paraId="68ACD87D" w14:textId="77777777" w:rsidR="00FC7F1A" w:rsidRDefault="00FC7F1A" w:rsidP="00FC7F1A">
      <w:pPr>
        <w:spacing w:after="0"/>
        <w:rPr>
          <w:rFonts w:cs="Calibri"/>
          <w:sz w:val="14"/>
          <w:szCs w:val="14"/>
        </w:rPr>
      </w:pPr>
    </w:p>
    <w:p w14:paraId="49C46311" w14:textId="6E0CB754" w:rsidR="00EF5C42" w:rsidRDefault="00EF5C42">
      <w:r>
        <w:br w:type="page"/>
      </w:r>
    </w:p>
    <w:p w14:paraId="30C00678" w14:textId="77777777" w:rsidR="009E7321" w:rsidRPr="00FF204A" w:rsidRDefault="009E7321" w:rsidP="009E7321">
      <w:pPr>
        <w:tabs>
          <w:tab w:val="left" w:pos="1215"/>
        </w:tabs>
        <w:jc w:val="left"/>
        <w:rPr>
          <w:b/>
        </w:rPr>
      </w:pPr>
      <w:r w:rsidRPr="00FF204A">
        <w:rPr>
          <w:b/>
        </w:rPr>
        <w:lastRenderedPageBreak/>
        <w:t>EURONEXT DERIVATIVES INFORMATION PRODUCTS</w:t>
      </w:r>
    </w:p>
    <w:tbl>
      <w:tblPr>
        <w:tblW w:w="10122"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1387"/>
        <w:gridCol w:w="1387"/>
        <w:gridCol w:w="1387"/>
        <w:gridCol w:w="1387"/>
        <w:gridCol w:w="1387"/>
        <w:gridCol w:w="1387"/>
      </w:tblGrid>
      <w:tr w:rsidR="007744F5" w:rsidRPr="00F1428A" w14:paraId="34AB671B" w14:textId="77777777" w:rsidTr="264507D6">
        <w:trPr>
          <w:trHeight w:val="20"/>
        </w:trPr>
        <w:tc>
          <w:tcPr>
            <w:tcW w:w="18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51C4F4F9" w14:textId="77777777" w:rsidR="00046096" w:rsidRPr="00F1428A" w:rsidRDefault="00046096" w:rsidP="003A5459">
            <w:pPr>
              <w:pStyle w:val="TableBody"/>
              <w:rPr>
                <w:rFonts w:cs="Calibri"/>
                <w:sz w:val="18"/>
                <w:szCs w:val="18"/>
              </w:rPr>
            </w:pPr>
          </w:p>
        </w:tc>
        <w:tc>
          <w:tcPr>
            <w:tcW w:w="277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0BF6C3F6" w14:textId="77777777" w:rsidR="00046096" w:rsidRPr="00F1428A" w:rsidRDefault="00046096" w:rsidP="003A5459">
            <w:pPr>
              <w:pStyle w:val="TableBody"/>
              <w:jc w:val="right"/>
              <w:rPr>
                <w:b/>
                <w:color w:val="FFFFFF"/>
                <w:sz w:val="18"/>
              </w:rPr>
            </w:pPr>
            <w:r w:rsidRPr="00F1428A">
              <w:rPr>
                <w:b/>
                <w:color w:val="FFFFFF"/>
                <w:sz w:val="18"/>
              </w:rPr>
              <w:t>ENTERPRISE</w:t>
            </w:r>
          </w:p>
        </w:tc>
        <w:tc>
          <w:tcPr>
            <w:tcW w:w="277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14C85D22" w14:textId="77777777" w:rsidR="00046096" w:rsidRPr="00F1428A" w:rsidRDefault="00046096" w:rsidP="003A5459">
            <w:pPr>
              <w:pStyle w:val="TableBody"/>
              <w:jc w:val="right"/>
              <w:rPr>
                <w:b/>
                <w:color w:val="FFFFFF"/>
                <w:sz w:val="18"/>
              </w:rPr>
            </w:pPr>
            <w:r>
              <w:rPr>
                <w:b/>
                <w:color w:val="FFFFFF"/>
                <w:sz w:val="18"/>
              </w:rPr>
              <w:t xml:space="preserve">RESTRICTED </w:t>
            </w:r>
            <w:r w:rsidR="00854E71">
              <w:rPr>
                <w:b/>
                <w:color w:val="FFFFFF"/>
                <w:sz w:val="18"/>
              </w:rPr>
              <w:t xml:space="preserve">- </w:t>
            </w:r>
            <w:r>
              <w:rPr>
                <w:b/>
                <w:color w:val="FFFFFF"/>
                <w:sz w:val="18"/>
              </w:rPr>
              <w:t>PREMIUM</w:t>
            </w:r>
          </w:p>
        </w:tc>
        <w:tc>
          <w:tcPr>
            <w:tcW w:w="277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65A98DA2" w14:textId="77777777" w:rsidR="00046096" w:rsidRPr="00F1428A" w:rsidRDefault="00046096" w:rsidP="003A5459">
            <w:pPr>
              <w:pStyle w:val="TableBody"/>
              <w:jc w:val="right"/>
              <w:rPr>
                <w:b/>
                <w:color w:val="FFFFFF"/>
                <w:sz w:val="18"/>
                <w:vertAlign w:val="superscript"/>
              </w:rPr>
            </w:pPr>
            <w:r w:rsidRPr="00F1428A">
              <w:rPr>
                <w:b/>
                <w:color w:val="FFFFFF"/>
                <w:sz w:val="18"/>
              </w:rPr>
              <w:t>RESTRICTED</w:t>
            </w:r>
            <w:r w:rsidR="00854E71">
              <w:rPr>
                <w:b/>
                <w:color w:val="FFFFFF"/>
                <w:sz w:val="18"/>
              </w:rPr>
              <w:t xml:space="preserve"> - BASIC</w:t>
            </w:r>
          </w:p>
        </w:tc>
      </w:tr>
      <w:tr w:rsidR="007744F5" w:rsidRPr="00F1428A" w14:paraId="47F9328D" w14:textId="77777777" w:rsidTr="0029130A">
        <w:trPr>
          <w:trHeight w:val="20"/>
        </w:trPr>
        <w:tc>
          <w:tcPr>
            <w:tcW w:w="18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2E9F35D3" w14:textId="77777777" w:rsidR="00046096" w:rsidRPr="00F1428A" w:rsidRDefault="00046096" w:rsidP="003A5459">
            <w:pPr>
              <w:pStyle w:val="TableBody"/>
              <w:rPr>
                <w:rFonts w:cs="Calibri"/>
                <w:sz w:val="2"/>
                <w:szCs w:val="2"/>
              </w:rPr>
            </w:pP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CE0B047" w14:textId="77777777" w:rsidR="00046096" w:rsidRPr="00F1428A" w:rsidRDefault="00046096" w:rsidP="003A5459">
            <w:pPr>
              <w:pStyle w:val="TableBody"/>
              <w:jc w:val="right"/>
              <w:rPr>
                <w:rFonts w:cs="Calibri"/>
                <w:b/>
                <w:sz w:val="2"/>
                <w:szCs w:val="2"/>
              </w:rPr>
            </w:pP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2D7585A" w14:textId="77777777" w:rsidR="00046096" w:rsidRPr="00F1428A" w:rsidRDefault="00046096" w:rsidP="003A5459">
            <w:pPr>
              <w:pStyle w:val="TableBody"/>
              <w:jc w:val="right"/>
              <w:rPr>
                <w:rFonts w:cs="Calibri"/>
                <w:b/>
                <w:sz w:val="2"/>
                <w:szCs w:val="2"/>
              </w:rPr>
            </w:pP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A655640" w14:textId="77777777" w:rsidR="00046096" w:rsidRPr="00F1428A" w:rsidRDefault="00046096" w:rsidP="003A5459">
            <w:pPr>
              <w:pStyle w:val="TableBody"/>
              <w:jc w:val="right"/>
              <w:rPr>
                <w:rFonts w:cs="Calibri"/>
                <w:b/>
                <w:sz w:val="2"/>
                <w:szCs w:val="2"/>
              </w:rPr>
            </w:pP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CAAC21E" w14:textId="77777777" w:rsidR="00046096" w:rsidRPr="00F1428A" w:rsidRDefault="00046096" w:rsidP="003A5459">
            <w:pPr>
              <w:pStyle w:val="TableBody"/>
              <w:jc w:val="right"/>
              <w:rPr>
                <w:rFonts w:cs="Calibri"/>
                <w:b/>
                <w:sz w:val="2"/>
                <w:szCs w:val="2"/>
              </w:rPr>
            </w:pP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DE5F62E" w14:textId="77777777" w:rsidR="00046096" w:rsidRPr="00F1428A" w:rsidRDefault="00046096" w:rsidP="003A5459">
            <w:pPr>
              <w:pStyle w:val="TableBody"/>
              <w:jc w:val="right"/>
              <w:rPr>
                <w:rFonts w:cs="Calibri"/>
                <w:b/>
                <w:sz w:val="2"/>
                <w:szCs w:val="2"/>
              </w:rPr>
            </w:pP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A221129" w14:textId="77777777" w:rsidR="00046096" w:rsidRPr="00F1428A" w:rsidRDefault="00046096" w:rsidP="003A5459">
            <w:pPr>
              <w:pStyle w:val="TableBody"/>
              <w:jc w:val="right"/>
              <w:rPr>
                <w:rFonts w:cs="Calibri"/>
                <w:b/>
                <w:sz w:val="2"/>
                <w:szCs w:val="2"/>
              </w:rPr>
            </w:pPr>
          </w:p>
        </w:tc>
      </w:tr>
      <w:tr w:rsidR="007744F5" w:rsidRPr="00F1428A" w14:paraId="04E69FB6" w14:textId="77777777" w:rsidTr="264507D6">
        <w:trPr>
          <w:trHeight w:val="20"/>
        </w:trPr>
        <w:tc>
          <w:tcPr>
            <w:tcW w:w="18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3E153133" w14:textId="77777777" w:rsidR="00046096" w:rsidRPr="00F1428A" w:rsidRDefault="00046096" w:rsidP="00046096">
            <w:pPr>
              <w:pStyle w:val="TableBody"/>
              <w:rPr>
                <w:rFonts w:cs="Calibri"/>
                <w:sz w:val="18"/>
                <w:szCs w:val="18"/>
              </w:rPr>
            </w:pP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E0D5388" w14:textId="77777777" w:rsidR="00046096" w:rsidRPr="00F1428A" w:rsidRDefault="00046096" w:rsidP="00046096">
            <w:pPr>
              <w:pStyle w:val="TableBody"/>
              <w:jc w:val="right"/>
              <w:rPr>
                <w:rFonts w:cs="Calibri"/>
                <w:b/>
                <w:sz w:val="18"/>
                <w:szCs w:val="18"/>
              </w:rPr>
            </w:pPr>
            <w:r w:rsidRPr="00F1428A">
              <w:rPr>
                <w:rFonts w:cs="Calibri"/>
                <w:b/>
                <w:sz w:val="18"/>
                <w:szCs w:val="18"/>
              </w:rPr>
              <w:t>Level 2</w:t>
            </w: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04A78B9" w14:textId="77777777" w:rsidR="00046096" w:rsidRPr="00F1428A" w:rsidRDefault="00046096" w:rsidP="00046096">
            <w:pPr>
              <w:pStyle w:val="TableBody"/>
              <w:jc w:val="right"/>
              <w:rPr>
                <w:rFonts w:cs="Calibri"/>
                <w:b/>
                <w:sz w:val="18"/>
                <w:szCs w:val="18"/>
              </w:rPr>
            </w:pPr>
            <w:r w:rsidRPr="00F1428A">
              <w:rPr>
                <w:rFonts w:cs="Calibri"/>
                <w:b/>
                <w:sz w:val="18"/>
                <w:szCs w:val="18"/>
              </w:rPr>
              <w:t>Last Price</w:t>
            </w: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40635C2" w14:textId="77777777" w:rsidR="00046096" w:rsidRPr="00F1428A" w:rsidRDefault="00046096" w:rsidP="00046096">
            <w:pPr>
              <w:pStyle w:val="TableBody"/>
              <w:jc w:val="right"/>
              <w:rPr>
                <w:rFonts w:cs="Calibri"/>
                <w:b/>
                <w:sz w:val="18"/>
                <w:szCs w:val="18"/>
              </w:rPr>
            </w:pPr>
            <w:r w:rsidRPr="00F1428A">
              <w:rPr>
                <w:rFonts w:cs="Calibri"/>
                <w:b/>
                <w:sz w:val="18"/>
                <w:szCs w:val="18"/>
              </w:rPr>
              <w:t>Level 2</w:t>
            </w: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D494AB0" w14:textId="77777777" w:rsidR="00046096" w:rsidRPr="00F1428A" w:rsidRDefault="00046096" w:rsidP="00046096">
            <w:pPr>
              <w:pStyle w:val="TableBody"/>
              <w:jc w:val="right"/>
              <w:rPr>
                <w:rFonts w:cs="Calibri"/>
                <w:b/>
                <w:sz w:val="18"/>
                <w:szCs w:val="18"/>
              </w:rPr>
            </w:pPr>
            <w:r w:rsidRPr="00F1428A">
              <w:rPr>
                <w:rFonts w:cs="Calibri"/>
                <w:b/>
                <w:sz w:val="18"/>
                <w:szCs w:val="18"/>
              </w:rPr>
              <w:t>Last Price</w:t>
            </w: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FC31B79" w14:textId="77777777" w:rsidR="00046096" w:rsidRPr="00F1428A" w:rsidRDefault="00046096" w:rsidP="00046096">
            <w:pPr>
              <w:pStyle w:val="TableBody"/>
              <w:jc w:val="right"/>
              <w:rPr>
                <w:rFonts w:cs="Calibri"/>
                <w:b/>
                <w:sz w:val="18"/>
                <w:szCs w:val="18"/>
              </w:rPr>
            </w:pPr>
            <w:r w:rsidRPr="00F1428A">
              <w:rPr>
                <w:rFonts w:cs="Calibri"/>
                <w:b/>
                <w:sz w:val="18"/>
                <w:szCs w:val="18"/>
              </w:rPr>
              <w:t>Level 2</w:t>
            </w: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B01F37C" w14:textId="77777777" w:rsidR="00046096" w:rsidRPr="00F1428A" w:rsidRDefault="00046096" w:rsidP="00046096">
            <w:pPr>
              <w:pStyle w:val="TableBody"/>
              <w:jc w:val="right"/>
              <w:rPr>
                <w:rFonts w:cs="Calibri"/>
                <w:b/>
                <w:sz w:val="18"/>
                <w:szCs w:val="18"/>
              </w:rPr>
            </w:pPr>
            <w:r w:rsidRPr="00F1428A">
              <w:rPr>
                <w:rFonts w:cs="Calibri"/>
                <w:b/>
                <w:sz w:val="18"/>
                <w:szCs w:val="18"/>
              </w:rPr>
              <w:t>Last Price</w:t>
            </w:r>
          </w:p>
        </w:tc>
      </w:tr>
      <w:tr w:rsidR="006224D4" w:rsidRPr="00F1428A" w14:paraId="3A1BFC08" w14:textId="77777777" w:rsidTr="264507D6">
        <w:trPr>
          <w:trHeight w:val="20"/>
        </w:trPr>
        <w:tc>
          <w:tcPr>
            <w:tcW w:w="18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E89BD6B" w14:textId="77777777" w:rsidR="006224D4" w:rsidRPr="00291788" w:rsidRDefault="0BECAD3C"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Euronext Equity and Index Derivatives </w:t>
            </w: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5348378" w14:textId="5726D6F5" w:rsidR="006224D4" w:rsidRPr="00291788" w:rsidRDefault="0BECAD3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1427A8" w:rsidRPr="001427A8">
              <w:rPr>
                <w:rFonts w:asciiTheme="minorHAnsi" w:eastAsiaTheme="minorEastAsia" w:hAnsiTheme="minorHAnsi" w:cstheme="minorBidi"/>
                <w:sz w:val="18"/>
                <w:szCs w:val="18"/>
                <w:lang w:val="en-GB"/>
              </w:rPr>
              <w:t>958</w:t>
            </w:r>
            <w:r w:rsidR="001427A8">
              <w:rPr>
                <w:rFonts w:asciiTheme="minorHAnsi" w:eastAsiaTheme="minorEastAsia" w:hAnsiTheme="minorHAnsi" w:cstheme="minorBidi"/>
                <w:sz w:val="18"/>
                <w:szCs w:val="18"/>
                <w:lang w:val="en-GB"/>
              </w:rPr>
              <w:t>.</w:t>
            </w:r>
            <w:r w:rsidR="001427A8" w:rsidRPr="001427A8">
              <w:rPr>
                <w:rFonts w:asciiTheme="minorHAnsi" w:eastAsiaTheme="minorEastAsia" w:hAnsiTheme="minorHAnsi" w:cstheme="minorBidi"/>
                <w:sz w:val="18"/>
                <w:szCs w:val="18"/>
                <w:lang w:val="en-GB"/>
              </w:rPr>
              <w:t>85</w:t>
            </w: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AA46503" w14:textId="08115A50" w:rsidR="006224D4" w:rsidRPr="00291788" w:rsidRDefault="0BECAD3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B869D4" w:rsidRPr="00B869D4">
              <w:rPr>
                <w:rFonts w:asciiTheme="minorHAnsi" w:eastAsiaTheme="minorEastAsia" w:hAnsiTheme="minorHAnsi" w:cstheme="minorBidi"/>
                <w:sz w:val="18"/>
                <w:szCs w:val="18"/>
                <w:lang w:val="en-GB"/>
              </w:rPr>
              <w:t>348</w:t>
            </w:r>
            <w:r w:rsidR="00B869D4">
              <w:rPr>
                <w:rFonts w:asciiTheme="minorHAnsi" w:eastAsiaTheme="minorEastAsia" w:hAnsiTheme="minorHAnsi" w:cstheme="minorBidi"/>
                <w:sz w:val="18"/>
                <w:szCs w:val="18"/>
                <w:lang w:val="en-GB"/>
              </w:rPr>
              <w:t>.</w:t>
            </w:r>
            <w:r w:rsidR="00B869D4" w:rsidRPr="00B869D4">
              <w:rPr>
                <w:rFonts w:asciiTheme="minorHAnsi" w:eastAsiaTheme="minorEastAsia" w:hAnsiTheme="minorHAnsi" w:cstheme="minorBidi"/>
                <w:sz w:val="18"/>
                <w:szCs w:val="18"/>
                <w:lang w:val="en-GB"/>
              </w:rPr>
              <w:t>15</w:t>
            </w: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FC41CCD" w14:textId="65DE35BD" w:rsidR="006224D4" w:rsidRPr="00291788" w:rsidRDefault="0BECAD3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4818FF" w:rsidRPr="004818FF">
              <w:rPr>
                <w:rFonts w:asciiTheme="minorHAnsi" w:eastAsiaTheme="minorEastAsia" w:hAnsiTheme="minorHAnsi" w:cstheme="minorBidi"/>
                <w:sz w:val="18"/>
                <w:szCs w:val="18"/>
                <w:lang w:val="en-GB"/>
              </w:rPr>
              <w:t>750</w:t>
            </w:r>
            <w:r w:rsidR="004818FF">
              <w:rPr>
                <w:rFonts w:asciiTheme="minorHAnsi" w:eastAsiaTheme="minorEastAsia" w:hAnsiTheme="minorHAnsi" w:cstheme="minorBidi"/>
                <w:sz w:val="18"/>
                <w:szCs w:val="18"/>
                <w:lang w:val="en-GB"/>
              </w:rPr>
              <w:t>.</w:t>
            </w:r>
            <w:r w:rsidR="004818FF" w:rsidRPr="004818FF">
              <w:rPr>
                <w:rFonts w:asciiTheme="minorHAnsi" w:eastAsiaTheme="minorEastAsia" w:hAnsiTheme="minorHAnsi" w:cstheme="minorBidi"/>
                <w:sz w:val="18"/>
                <w:szCs w:val="18"/>
                <w:lang w:val="en-GB"/>
              </w:rPr>
              <w:t>15</w:t>
            </w: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191AFD9" w14:textId="18C074D8" w:rsidR="006224D4" w:rsidRPr="00291788" w:rsidRDefault="0BECAD3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775D5C" w:rsidRPr="00775D5C">
              <w:rPr>
                <w:rFonts w:asciiTheme="minorHAnsi" w:eastAsiaTheme="minorEastAsia" w:hAnsiTheme="minorHAnsi" w:cstheme="minorBidi"/>
                <w:sz w:val="18"/>
                <w:szCs w:val="18"/>
                <w:lang w:val="en-GB"/>
              </w:rPr>
              <w:t>272</w:t>
            </w:r>
            <w:r w:rsidR="00775D5C">
              <w:rPr>
                <w:rFonts w:asciiTheme="minorHAnsi" w:eastAsiaTheme="minorEastAsia" w:hAnsiTheme="minorHAnsi" w:cstheme="minorBidi"/>
                <w:sz w:val="18"/>
                <w:szCs w:val="18"/>
                <w:lang w:val="en-GB"/>
              </w:rPr>
              <w:t>.</w:t>
            </w:r>
            <w:r w:rsidR="00775D5C" w:rsidRPr="00775D5C">
              <w:rPr>
                <w:rFonts w:asciiTheme="minorHAnsi" w:eastAsiaTheme="minorEastAsia" w:hAnsiTheme="minorHAnsi" w:cstheme="minorBidi"/>
                <w:sz w:val="18"/>
                <w:szCs w:val="18"/>
                <w:lang w:val="en-GB"/>
              </w:rPr>
              <w:t>40</w:t>
            </w: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D140DB2" w14:textId="2A4F4C80" w:rsidR="006224D4" w:rsidRPr="00291788" w:rsidRDefault="0BECAD3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775D5C" w:rsidRPr="00775D5C">
              <w:rPr>
                <w:rFonts w:asciiTheme="minorHAnsi" w:eastAsiaTheme="minorEastAsia" w:hAnsiTheme="minorHAnsi" w:cstheme="minorBidi"/>
                <w:sz w:val="18"/>
                <w:szCs w:val="18"/>
                <w:lang w:val="en-GB"/>
              </w:rPr>
              <w:t>472</w:t>
            </w:r>
            <w:r w:rsidR="00775D5C">
              <w:rPr>
                <w:rFonts w:asciiTheme="minorHAnsi" w:eastAsiaTheme="minorEastAsia" w:hAnsiTheme="minorHAnsi" w:cstheme="minorBidi"/>
                <w:sz w:val="18"/>
                <w:szCs w:val="18"/>
                <w:lang w:val="en-GB"/>
              </w:rPr>
              <w:t>.</w:t>
            </w:r>
            <w:r w:rsidR="00775D5C" w:rsidRPr="00775D5C">
              <w:rPr>
                <w:rFonts w:asciiTheme="minorHAnsi" w:eastAsiaTheme="minorEastAsia" w:hAnsiTheme="minorHAnsi" w:cstheme="minorBidi"/>
                <w:sz w:val="18"/>
                <w:szCs w:val="18"/>
                <w:lang w:val="en-GB"/>
              </w:rPr>
              <w:t>50</w:t>
            </w: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55E34C9" w14:textId="3F368FA9" w:rsidR="006224D4" w:rsidRPr="00291788" w:rsidRDefault="0BECAD3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624C05" w:rsidRPr="00624C05">
              <w:rPr>
                <w:rFonts w:asciiTheme="minorHAnsi" w:eastAsiaTheme="minorEastAsia" w:hAnsiTheme="minorHAnsi" w:cstheme="minorBidi"/>
                <w:sz w:val="18"/>
                <w:szCs w:val="18"/>
                <w:lang w:val="en-GB"/>
              </w:rPr>
              <w:t>145</w:t>
            </w:r>
            <w:r w:rsidR="00624C05">
              <w:rPr>
                <w:rFonts w:asciiTheme="minorHAnsi" w:eastAsiaTheme="minorEastAsia" w:hAnsiTheme="minorHAnsi" w:cstheme="minorBidi"/>
                <w:sz w:val="18"/>
                <w:szCs w:val="18"/>
                <w:lang w:val="en-GB"/>
              </w:rPr>
              <w:t>.</w:t>
            </w:r>
            <w:r w:rsidR="00624C05" w:rsidRPr="00624C05">
              <w:rPr>
                <w:rFonts w:asciiTheme="minorHAnsi" w:eastAsiaTheme="minorEastAsia" w:hAnsiTheme="minorHAnsi" w:cstheme="minorBidi"/>
                <w:sz w:val="18"/>
                <w:szCs w:val="18"/>
                <w:lang w:val="en-GB"/>
              </w:rPr>
              <w:t>95</w:t>
            </w:r>
          </w:p>
        </w:tc>
      </w:tr>
      <w:tr w:rsidR="006224D4" w:rsidRPr="00F1428A" w14:paraId="4A6B639A" w14:textId="77777777" w:rsidTr="264507D6">
        <w:trPr>
          <w:trHeight w:val="20"/>
        </w:trPr>
        <w:tc>
          <w:tcPr>
            <w:tcW w:w="18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EA07FDE" w14:textId="77777777" w:rsidR="006224D4" w:rsidRPr="00291788" w:rsidRDefault="0BECAD3C"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Euronext Commodity Derivatives </w:t>
            </w: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E5653FF" w14:textId="2B3212F9" w:rsidR="006224D4" w:rsidRPr="00291788" w:rsidRDefault="0BECAD3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2E39AE" w:rsidRPr="002E39AE">
              <w:rPr>
                <w:rFonts w:asciiTheme="minorHAnsi" w:eastAsiaTheme="minorEastAsia" w:hAnsiTheme="minorHAnsi" w:cstheme="minorBidi"/>
                <w:sz w:val="18"/>
                <w:szCs w:val="18"/>
                <w:lang w:val="en-GB"/>
              </w:rPr>
              <w:t>443</w:t>
            </w:r>
            <w:r w:rsidR="002E39AE">
              <w:rPr>
                <w:rFonts w:asciiTheme="minorHAnsi" w:eastAsiaTheme="minorEastAsia" w:hAnsiTheme="minorHAnsi" w:cstheme="minorBidi"/>
                <w:sz w:val="18"/>
                <w:szCs w:val="18"/>
                <w:lang w:val="en-GB"/>
              </w:rPr>
              <w:t>.</w:t>
            </w:r>
            <w:r w:rsidR="002E39AE" w:rsidRPr="002E39AE">
              <w:rPr>
                <w:rFonts w:asciiTheme="minorHAnsi" w:eastAsiaTheme="minorEastAsia" w:hAnsiTheme="minorHAnsi" w:cstheme="minorBidi"/>
                <w:sz w:val="18"/>
                <w:szCs w:val="18"/>
                <w:lang w:val="en-GB"/>
              </w:rPr>
              <w:t>85</w:t>
            </w: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0E12A23" w14:textId="3B0EA65C" w:rsidR="006224D4" w:rsidRPr="00291788" w:rsidRDefault="0BECAD3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0A4A70" w:rsidRPr="000A4A70">
              <w:rPr>
                <w:rFonts w:asciiTheme="minorHAnsi" w:eastAsiaTheme="minorEastAsia" w:hAnsiTheme="minorHAnsi" w:cstheme="minorBidi"/>
                <w:sz w:val="18"/>
                <w:szCs w:val="18"/>
                <w:lang w:val="en-GB"/>
              </w:rPr>
              <w:t>213</w:t>
            </w:r>
            <w:r w:rsidR="000A4A70">
              <w:rPr>
                <w:rFonts w:asciiTheme="minorHAnsi" w:eastAsiaTheme="minorEastAsia" w:hAnsiTheme="minorHAnsi" w:cstheme="minorBidi"/>
                <w:sz w:val="18"/>
                <w:szCs w:val="18"/>
                <w:lang w:val="en-GB"/>
              </w:rPr>
              <w:t>.</w:t>
            </w:r>
            <w:r w:rsidR="000A4A70" w:rsidRPr="000A4A70">
              <w:rPr>
                <w:rFonts w:asciiTheme="minorHAnsi" w:eastAsiaTheme="minorEastAsia" w:hAnsiTheme="minorHAnsi" w:cstheme="minorBidi"/>
                <w:sz w:val="18"/>
                <w:szCs w:val="18"/>
                <w:lang w:val="en-GB"/>
              </w:rPr>
              <w:t>40</w:t>
            </w: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91A6C03" w14:textId="3C10F156" w:rsidR="006224D4" w:rsidRPr="00291788" w:rsidRDefault="0BECAD3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2E39AE" w:rsidRPr="002E39AE">
              <w:rPr>
                <w:rFonts w:asciiTheme="minorHAnsi" w:eastAsiaTheme="minorEastAsia" w:hAnsiTheme="minorHAnsi" w:cstheme="minorBidi"/>
                <w:sz w:val="18"/>
                <w:szCs w:val="18"/>
                <w:lang w:val="en-GB"/>
              </w:rPr>
              <w:t>347</w:t>
            </w:r>
            <w:r w:rsidR="002E39AE">
              <w:rPr>
                <w:rFonts w:asciiTheme="minorHAnsi" w:eastAsiaTheme="minorEastAsia" w:hAnsiTheme="minorHAnsi" w:cstheme="minorBidi"/>
                <w:sz w:val="18"/>
                <w:szCs w:val="18"/>
                <w:lang w:val="en-GB"/>
              </w:rPr>
              <w:t>.</w:t>
            </w:r>
            <w:r w:rsidR="002E39AE" w:rsidRPr="002E39AE">
              <w:rPr>
                <w:rFonts w:asciiTheme="minorHAnsi" w:eastAsiaTheme="minorEastAsia" w:hAnsiTheme="minorHAnsi" w:cstheme="minorBidi"/>
                <w:sz w:val="18"/>
                <w:szCs w:val="18"/>
                <w:lang w:val="en-GB"/>
              </w:rPr>
              <w:t>20</w:t>
            </w: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5AE8D20" w14:textId="710748E1" w:rsidR="006224D4" w:rsidRPr="00291788" w:rsidRDefault="0BECAD3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8E5CE2" w:rsidRPr="008E5CE2">
              <w:rPr>
                <w:rFonts w:asciiTheme="minorHAnsi" w:eastAsiaTheme="minorEastAsia" w:hAnsiTheme="minorHAnsi" w:cstheme="minorBidi"/>
                <w:sz w:val="18"/>
                <w:szCs w:val="18"/>
                <w:lang w:val="en-GB"/>
              </w:rPr>
              <w:t>166</w:t>
            </w:r>
            <w:r w:rsidR="008E5CE2">
              <w:rPr>
                <w:rFonts w:asciiTheme="minorHAnsi" w:eastAsiaTheme="minorEastAsia" w:hAnsiTheme="minorHAnsi" w:cstheme="minorBidi"/>
                <w:sz w:val="18"/>
                <w:szCs w:val="18"/>
                <w:lang w:val="en-GB"/>
              </w:rPr>
              <w:t>.</w:t>
            </w:r>
            <w:r w:rsidR="008E5CE2" w:rsidRPr="008E5CE2">
              <w:rPr>
                <w:rFonts w:asciiTheme="minorHAnsi" w:eastAsiaTheme="minorEastAsia" w:hAnsiTheme="minorHAnsi" w:cstheme="minorBidi"/>
                <w:sz w:val="18"/>
                <w:szCs w:val="18"/>
                <w:lang w:val="en-GB"/>
              </w:rPr>
              <w:t>90</w:t>
            </w: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468DCE4" w14:textId="3F83DB5F" w:rsidR="006224D4" w:rsidRPr="00291788" w:rsidRDefault="0BECAD3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6B45B6" w:rsidRPr="006B45B6">
              <w:rPr>
                <w:rFonts w:asciiTheme="minorHAnsi" w:eastAsiaTheme="minorEastAsia" w:hAnsiTheme="minorHAnsi" w:cstheme="minorBidi"/>
                <w:sz w:val="18"/>
                <w:szCs w:val="18"/>
                <w:lang w:val="en-GB"/>
              </w:rPr>
              <w:t>219</w:t>
            </w:r>
            <w:r w:rsidR="006B45B6">
              <w:rPr>
                <w:rFonts w:asciiTheme="minorHAnsi" w:eastAsiaTheme="minorEastAsia" w:hAnsiTheme="minorHAnsi" w:cstheme="minorBidi"/>
                <w:sz w:val="18"/>
                <w:szCs w:val="18"/>
                <w:lang w:val="en-GB"/>
              </w:rPr>
              <w:t>.</w:t>
            </w:r>
            <w:r w:rsidR="006B45B6" w:rsidRPr="006B45B6">
              <w:rPr>
                <w:rFonts w:asciiTheme="minorHAnsi" w:eastAsiaTheme="minorEastAsia" w:hAnsiTheme="minorHAnsi" w:cstheme="minorBidi"/>
                <w:sz w:val="18"/>
                <w:szCs w:val="18"/>
                <w:lang w:val="en-GB"/>
              </w:rPr>
              <w:t>40</w:t>
            </w: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5EEEF9E" w14:textId="40839A43" w:rsidR="006224D4" w:rsidRPr="00291788" w:rsidRDefault="0BECAD3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6B45B6" w:rsidRPr="006B45B6">
              <w:rPr>
                <w:rFonts w:asciiTheme="minorHAnsi" w:eastAsiaTheme="minorEastAsia" w:hAnsiTheme="minorHAnsi" w:cstheme="minorBidi"/>
                <w:sz w:val="18"/>
                <w:szCs w:val="18"/>
                <w:lang w:val="en-GB"/>
              </w:rPr>
              <w:t>109</w:t>
            </w:r>
            <w:r w:rsidR="006B45B6">
              <w:rPr>
                <w:rFonts w:asciiTheme="minorHAnsi" w:eastAsiaTheme="minorEastAsia" w:hAnsiTheme="minorHAnsi" w:cstheme="minorBidi"/>
                <w:sz w:val="18"/>
                <w:szCs w:val="18"/>
                <w:lang w:val="en-GB"/>
              </w:rPr>
              <w:t>.</w:t>
            </w:r>
            <w:r w:rsidR="006B45B6" w:rsidRPr="006B45B6">
              <w:rPr>
                <w:rFonts w:asciiTheme="minorHAnsi" w:eastAsiaTheme="minorEastAsia" w:hAnsiTheme="minorHAnsi" w:cstheme="minorBidi"/>
                <w:sz w:val="18"/>
                <w:szCs w:val="18"/>
                <w:lang w:val="en-GB"/>
              </w:rPr>
              <w:t>70</w:t>
            </w:r>
          </w:p>
        </w:tc>
      </w:tr>
    </w:tbl>
    <w:p w14:paraId="5DC78DF6" w14:textId="6E2C56ED" w:rsidR="0094571D" w:rsidRDefault="0094571D" w:rsidP="1BF449C3">
      <w:pPr>
        <w:tabs>
          <w:tab w:val="left" w:pos="1215"/>
        </w:tabs>
        <w:jc w:val="left"/>
        <w:rPr>
          <w:b/>
          <w:bCs/>
        </w:rPr>
      </w:pPr>
    </w:p>
    <w:p w14:paraId="3F9F41A2" w14:textId="64416747" w:rsidR="00057862" w:rsidRPr="00057862" w:rsidRDefault="000555BF" w:rsidP="0029130A">
      <w:pPr>
        <w:spacing w:line="240" w:lineRule="auto"/>
        <w:jc w:val="left"/>
      </w:pPr>
      <w:r w:rsidRPr="182BA3A6">
        <w:rPr>
          <w:b/>
          <w:bCs/>
        </w:rPr>
        <w:t>EURONEXT MILAN INFORMATION PRODUCTS</w:t>
      </w:r>
    </w:p>
    <w:tbl>
      <w:tblPr>
        <w:tblW w:w="10144" w:type="dxa"/>
        <w:tblInd w:w="-531" w:type="dxa"/>
        <w:tblLayout w:type="fixed"/>
        <w:tblLook w:val="04A0" w:firstRow="1" w:lastRow="0" w:firstColumn="1" w:lastColumn="0" w:noHBand="0" w:noVBand="1"/>
      </w:tblPr>
      <w:tblGrid>
        <w:gridCol w:w="1068"/>
        <w:gridCol w:w="916"/>
        <w:gridCol w:w="1020"/>
        <w:gridCol w:w="1013"/>
        <w:gridCol w:w="7"/>
        <w:gridCol w:w="1020"/>
        <w:gridCol w:w="1020"/>
        <w:gridCol w:w="1014"/>
        <w:gridCol w:w="6"/>
        <w:gridCol w:w="1020"/>
        <w:gridCol w:w="1020"/>
        <w:gridCol w:w="1020"/>
      </w:tblGrid>
      <w:tr w:rsidR="00BE62EF" w14:paraId="0B109B7E" w14:textId="77777777" w:rsidTr="0029130A">
        <w:trPr>
          <w:trHeight w:val="21"/>
        </w:trPr>
        <w:tc>
          <w:tcPr>
            <w:tcW w:w="10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00A93CF1" w14:textId="4F1FE539" w:rsidR="4FCC41C2" w:rsidRDefault="4FCC41C2" w:rsidP="4FCC41C2">
            <w:pPr>
              <w:pStyle w:val="TableBody"/>
              <w:rPr>
                <w:sz w:val="18"/>
                <w:szCs w:val="18"/>
              </w:rPr>
            </w:pPr>
          </w:p>
        </w:tc>
        <w:tc>
          <w:tcPr>
            <w:tcW w:w="2949"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3D7618DE" w14:textId="77777777" w:rsidR="000555BF" w:rsidRDefault="000555BF" w:rsidP="4FCC41C2">
            <w:pPr>
              <w:pStyle w:val="TableBody"/>
              <w:jc w:val="right"/>
              <w:rPr>
                <w:b/>
                <w:bCs/>
                <w:color w:val="FFFFFF" w:themeColor="background1"/>
                <w:sz w:val="18"/>
                <w:szCs w:val="18"/>
              </w:rPr>
            </w:pPr>
            <w:r w:rsidRPr="4FCC41C2">
              <w:rPr>
                <w:b/>
                <w:bCs/>
                <w:color w:val="FFFFFF" w:themeColor="background1"/>
                <w:sz w:val="18"/>
                <w:szCs w:val="18"/>
              </w:rPr>
              <w:t>ENTERPRISE</w:t>
            </w:r>
          </w:p>
        </w:tc>
        <w:tc>
          <w:tcPr>
            <w:tcW w:w="3061"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3A8E82FA" w14:textId="77777777" w:rsidR="000555BF" w:rsidRDefault="000555BF" w:rsidP="4FCC41C2">
            <w:pPr>
              <w:pStyle w:val="TableBody"/>
              <w:jc w:val="right"/>
              <w:rPr>
                <w:b/>
                <w:bCs/>
                <w:color w:val="FFFFFF" w:themeColor="background1"/>
                <w:sz w:val="18"/>
                <w:szCs w:val="18"/>
              </w:rPr>
            </w:pPr>
            <w:r w:rsidRPr="4FCC41C2">
              <w:rPr>
                <w:b/>
                <w:bCs/>
                <w:color w:val="FFFFFF" w:themeColor="background1"/>
                <w:sz w:val="18"/>
                <w:szCs w:val="18"/>
              </w:rPr>
              <w:t>RESTRICTED - PREMIUM</w:t>
            </w:r>
          </w:p>
        </w:tc>
        <w:tc>
          <w:tcPr>
            <w:tcW w:w="3066"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1F12871B" w14:textId="77777777" w:rsidR="000555BF" w:rsidRDefault="000555BF" w:rsidP="4FCC41C2">
            <w:pPr>
              <w:pStyle w:val="TableBody"/>
              <w:jc w:val="right"/>
              <w:rPr>
                <w:b/>
                <w:bCs/>
                <w:color w:val="FFFFFF" w:themeColor="background1"/>
                <w:sz w:val="18"/>
                <w:szCs w:val="18"/>
                <w:vertAlign w:val="superscript"/>
              </w:rPr>
            </w:pPr>
            <w:r w:rsidRPr="4FCC41C2">
              <w:rPr>
                <w:b/>
                <w:bCs/>
                <w:color w:val="FFFFFF" w:themeColor="background1"/>
                <w:sz w:val="18"/>
                <w:szCs w:val="18"/>
              </w:rPr>
              <w:t>RESTRICTED - BASIC</w:t>
            </w:r>
          </w:p>
        </w:tc>
      </w:tr>
      <w:tr w:rsidR="00BE62EF" w14:paraId="755B517F" w14:textId="77777777" w:rsidTr="0029130A">
        <w:trPr>
          <w:trHeight w:val="29"/>
        </w:trPr>
        <w:tc>
          <w:tcPr>
            <w:tcW w:w="10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3932CFF2" w14:textId="0747AFE3" w:rsidR="4FCC41C2" w:rsidRDefault="4FCC41C2" w:rsidP="4FCC41C2">
            <w:pPr>
              <w:pStyle w:val="TableBody"/>
              <w:rPr>
                <w:sz w:val="2"/>
                <w:szCs w:val="2"/>
              </w:rPr>
            </w:pPr>
          </w:p>
        </w:tc>
        <w:tc>
          <w:tcPr>
            <w:tcW w:w="91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22B4A5A" w14:textId="77777777" w:rsidR="4FCC41C2" w:rsidRDefault="4FCC41C2" w:rsidP="4FCC41C2">
            <w:pPr>
              <w:pStyle w:val="TableBody"/>
              <w:jc w:val="right"/>
              <w:rPr>
                <w:rFonts w:cs="Calibri"/>
                <w:b/>
                <w:bCs/>
                <w:sz w:val="2"/>
                <w:szCs w:val="2"/>
              </w:rPr>
            </w:pP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121D6CB2" w14:textId="77777777" w:rsidR="4FCC41C2" w:rsidRDefault="4FCC41C2" w:rsidP="4FCC41C2">
            <w:pPr>
              <w:pStyle w:val="TableBody"/>
              <w:jc w:val="right"/>
              <w:rPr>
                <w:rFonts w:cs="Calibri"/>
                <w:b/>
                <w:bCs/>
                <w:sz w:val="2"/>
                <w:szCs w:val="2"/>
              </w:rPr>
            </w:pPr>
          </w:p>
        </w:tc>
        <w:tc>
          <w:tcPr>
            <w:tcW w:w="102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819FA23" w14:textId="77777777" w:rsidR="4FCC41C2" w:rsidRDefault="4FCC41C2" w:rsidP="4FCC41C2">
            <w:pPr>
              <w:pStyle w:val="TableBody"/>
              <w:jc w:val="right"/>
              <w:rPr>
                <w:rFonts w:cs="Calibri"/>
                <w:b/>
                <w:bCs/>
                <w:sz w:val="2"/>
                <w:szCs w:val="2"/>
              </w:rPr>
            </w:pP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AD49510" w14:textId="77777777" w:rsidR="4FCC41C2" w:rsidRDefault="4FCC41C2" w:rsidP="4FCC41C2">
            <w:pPr>
              <w:pStyle w:val="TableBody"/>
              <w:jc w:val="right"/>
              <w:rPr>
                <w:rFonts w:cs="Calibri"/>
                <w:b/>
                <w:bCs/>
                <w:sz w:val="2"/>
                <w:szCs w:val="2"/>
              </w:rPr>
            </w:pP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39027155" w14:textId="77777777" w:rsidR="4FCC41C2" w:rsidRDefault="4FCC41C2" w:rsidP="4FCC41C2">
            <w:pPr>
              <w:pStyle w:val="TableBody"/>
              <w:jc w:val="right"/>
              <w:rPr>
                <w:rFonts w:cs="Calibri"/>
                <w:b/>
                <w:bCs/>
                <w:sz w:val="2"/>
                <w:szCs w:val="2"/>
              </w:rPr>
            </w:pPr>
          </w:p>
        </w:tc>
        <w:tc>
          <w:tcPr>
            <w:tcW w:w="102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EDC175A" w14:textId="77777777" w:rsidR="4FCC41C2" w:rsidRDefault="4FCC41C2" w:rsidP="4FCC41C2">
            <w:pPr>
              <w:pStyle w:val="TableBody"/>
              <w:jc w:val="right"/>
              <w:rPr>
                <w:rFonts w:cs="Calibri"/>
                <w:b/>
                <w:bCs/>
                <w:sz w:val="2"/>
                <w:szCs w:val="2"/>
              </w:rPr>
            </w:pP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79874B7" w14:textId="77777777" w:rsidR="4FCC41C2" w:rsidRDefault="4FCC41C2" w:rsidP="4FCC41C2">
            <w:pPr>
              <w:pStyle w:val="TableBody"/>
              <w:jc w:val="right"/>
              <w:rPr>
                <w:rFonts w:cs="Calibri"/>
                <w:b/>
                <w:bCs/>
                <w:sz w:val="2"/>
                <w:szCs w:val="2"/>
              </w:rPr>
            </w:pP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60287B41" w14:textId="77777777" w:rsidR="4FCC41C2" w:rsidRDefault="4FCC41C2" w:rsidP="4FCC41C2">
            <w:pPr>
              <w:pStyle w:val="TableBody"/>
              <w:jc w:val="right"/>
              <w:rPr>
                <w:rFonts w:cs="Calibri"/>
                <w:b/>
                <w:bCs/>
                <w:sz w:val="2"/>
                <w:szCs w:val="2"/>
              </w:rPr>
            </w:pP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C3DB58C" w14:textId="77777777" w:rsidR="4FCC41C2" w:rsidRDefault="4FCC41C2" w:rsidP="4FCC41C2">
            <w:pPr>
              <w:pStyle w:val="TableBody"/>
              <w:jc w:val="right"/>
              <w:rPr>
                <w:rFonts w:cs="Calibri"/>
                <w:b/>
                <w:bCs/>
                <w:sz w:val="2"/>
                <w:szCs w:val="2"/>
              </w:rPr>
            </w:pPr>
          </w:p>
        </w:tc>
      </w:tr>
      <w:tr w:rsidR="00BE62EF" w14:paraId="3907E0E2" w14:textId="77777777" w:rsidTr="0029130A">
        <w:trPr>
          <w:trHeight w:val="21"/>
        </w:trPr>
        <w:tc>
          <w:tcPr>
            <w:tcW w:w="10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23226850" w14:textId="51CEDCAF" w:rsidR="4FCC41C2" w:rsidRDefault="4FCC41C2" w:rsidP="4FCC41C2">
            <w:pPr>
              <w:pStyle w:val="TableBody"/>
              <w:rPr>
                <w:sz w:val="18"/>
                <w:szCs w:val="18"/>
              </w:rPr>
            </w:pPr>
          </w:p>
        </w:tc>
        <w:tc>
          <w:tcPr>
            <w:tcW w:w="91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F6C14BB" w14:textId="77777777" w:rsidR="000555BF" w:rsidRDefault="000555BF" w:rsidP="4FCC41C2">
            <w:pPr>
              <w:pStyle w:val="TableBody"/>
              <w:jc w:val="right"/>
              <w:rPr>
                <w:rFonts w:cs="Calibri"/>
                <w:b/>
                <w:bCs/>
                <w:sz w:val="18"/>
                <w:szCs w:val="18"/>
              </w:rPr>
            </w:pPr>
            <w:r w:rsidRPr="4FCC41C2">
              <w:rPr>
                <w:rFonts w:cs="Calibri"/>
                <w:b/>
                <w:bCs/>
                <w:sz w:val="18"/>
                <w:szCs w:val="18"/>
              </w:rPr>
              <w:t>Level 2</w:t>
            </w: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6D040E8" w14:textId="77777777" w:rsidR="000555BF" w:rsidRDefault="000555BF" w:rsidP="4FCC41C2">
            <w:pPr>
              <w:pStyle w:val="TableBody"/>
              <w:jc w:val="right"/>
              <w:rPr>
                <w:rFonts w:cs="Calibri"/>
                <w:b/>
                <w:bCs/>
                <w:sz w:val="18"/>
                <w:szCs w:val="18"/>
              </w:rPr>
            </w:pPr>
            <w:r w:rsidRPr="4FCC41C2">
              <w:rPr>
                <w:rFonts w:cs="Calibri"/>
                <w:b/>
                <w:bCs/>
                <w:sz w:val="18"/>
                <w:szCs w:val="18"/>
              </w:rPr>
              <w:t>Level 1</w:t>
            </w:r>
          </w:p>
        </w:tc>
        <w:tc>
          <w:tcPr>
            <w:tcW w:w="102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FB9CC83" w14:textId="77777777" w:rsidR="000555BF" w:rsidRDefault="000555BF" w:rsidP="4FCC41C2">
            <w:pPr>
              <w:pStyle w:val="TableBody"/>
              <w:jc w:val="right"/>
              <w:rPr>
                <w:rFonts w:cs="Calibri"/>
                <w:b/>
                <w:bCs/>
                <w:sz w:val="18"/>
                <w:szCs w:val="18"/>
              </w:rPr>
            </w:pPr>
            <w:r w:rsidRPr="4FCC41C2">
              <w:rPr>
                <w:rFonts w:cs="Calibri"/>
                <w:b/>
                <w:bCs/>
                <w:sz w:val="18"/>
                <w:szCs w:val="18"/>
              </w:rPr>
              <w:t>Last Price</w:t>
            </w: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7A4D4B3" w14:textId="77777777" w:rsidR="000555BF" w:rsidRDefault="000555BF" w:rsidP="4FCC41C2">
            <w:pPr>
              <w:pStyle w:val="TableBody"/>
              <w:jc w:val="right"/>
              <w:rPr>
                <w:rFonts w:cs="Calibri"/>
                <w:b/>
                <w:bCs/>
                <w:sz w:val="18"/>
                <w:szCs w:val="18"/>
              </w:rPr>
            </w:pPr>
            <w:r w:rsidRPr="4FCC41C2">
              <w:rPr>
                <w:rFonts w:cs="Calibri"/>
                <w:b/>
                <w:bCs/>
                <w:sz w:val="18"/>
                <w:szCs w:val="18"/>
              </w:rPr>
              <w:t>Level 2</w:t>
            </w: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0C061C6" w14:textId="77777777" w:rsidR="000555BF" w:rsidRDefault="000555BF" w:rsidP="4FCC41C2">
            <w:pPr>
              <w:pStyle w:val="TableBody"/>
              <w:jc w:val="right"/>
              <w:rPr>
                <w:rFonts w:cs="Calibri"/>
                <w:b/>
                <w:bCs/>
                <w:sz w:val="18"/>
                <w:szCs w:val="18"/>
              </w:rPr>
            </w:pPr>
            <w:r w:rsidRPr="4FCC41C2">
              <w:rPr>
                <w:rFonts w:cs="Calibri"/>
                <w:b/>
                <w:bCs/>
                <w:sz w:val="18"/>
                <w:szCs w:val="18"/>
              </w:rPr>
              <w:t>Level 1</w:t>
            </w:r>
          </w:p>
        </w:tc>
        <w:tc>
          <w:tcPr>
            <w:tcW w:w="102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3C4D24D" w14:textId="77777777" w:rsidR="000555BF" w:rsidRDefault="000555BF" w:rsidP="4FCC41C2">
            <w:pPr>
              <w:pStyle w:val="TableBody"/>
              <w:jc w:val="right"/>
              <w:rPr>
                <w:rFonts w:cs="Calibri"/>
                <w:b/>
                <w:bCs/>
                <w:sz w:val="18"/>
                <w:szCs w:val="18"/>
              </w:rPr>
            </w:pPr>
            <w:r w:rsidRPr="4FCC41C2">
              <w:rPr>
                <w:rFonts w:cs="Calibri"/>
                <w:b/>
                <w:bCs/>
                <w:sz w:val="18"/>
                <w:szCs w:val="18"/>
              </w:rPr>
              <w:t>Last Price</w:t>
            </w: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F720FA9" w14:textId="77777777" w:rsidR="000555BF" w:rsidRDefault="000555BF" w:rsidP="4FCC41C2">
            <w:pPr>
              <w:pStyle w:val="TableBody"/>
              <w:jc w:val="right"/>
              <w:rPr>
                <w:rFonts w:cs="Calibri"/>
                <w:b/>
                <w:bCs/>
                <w:sz w:val="18"/>
                <w:szCs w:val="18"/>
              </w:rPr>
            </w:pPr>
            <w:r w:rsidRPr="4FCC41C2">
              <w:rPr>
                <w:rFonts w:cs="Calibri"/>
                <w:b/>
                <w:bCs/>
                <w:sz w:val="18"/>
                <w:szCs w:val="18"/>
              </w:rPr>
              <w:t>Level 2</w:t>
            </w: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898A31C" w14:textId="77777777" w:rsidR="000555BF" w:rsidRDefault="000555BF" w:rsidP="4FCC41C2">
            <w:pPr>
              <w:pStyle w:val="TableBody"/>
              <w:jc w:val="right"/>
              <w:rPr>
                <w:rFonts w:cs="Calibri"/>
                <w:b/>
                <w:bCs/>
                <w:sz w:val="18"/>
                <w:szCs w:val="18"/>
              </w:rPr>
            </w:pPr>
            <w:r w:rsidRPr="4FCC41C2">
              <w:rPr>
                <w:rFonts w:cs="Calibri"/>
                <w:b/>
                <w:bCs/>
                <w:sz w:val="18"/>
                <w:szCs w:val="18"/>
              </w:rPr>
              <w:t>Level 1</w:t>
            </w: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48CDDF3" w14:textId="77777777" w:rsidR="000555BF" w:rsidRDefault="000555BF" w:rsidP="4FCC41C2">
            <w:pPr>
              <w:pStyle w:val="TableBody"/>
              <w:jc w:val="right"/>
              <w:rPr>
                <w:rFonts w:cs="Calibri"/>
                <w:b/>
                <w:bCs/>
                <w:sz w:val="18"/>
                <w:szCs w:val="18"/>
              </w:rPr>
            </w:pPr>
            <w:r w:rsidRPr="4FCC41C2">
              <w:rPr>
                <w:rFonts w:cs="Calibri"/>
                <w:b/>
                <w:bCs/>
                <w:sz w:val="18"/>
                <w:szCs w:val="18"/>
              </w:rPr>
              <w:t>Last Price</w:t>
            </w:r>
          </w:p>
        </w:tc>
      </w:tr>
      <w:tr w:rsidR="00074E97" w14:paraId="7D73BB8A" w14:textId="77777777" w:rsidTr="0029130A">
        <w:trPr>
          <w:trHeight w:val="21"/>
        </w:trPr>
        <w:tc>
          <w:tcPr>
            <w:tcW w:w="1068" w:type="dxa"/>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5783B49" w14:textId="5B3A7E9C" w:rsidR="000555BF" w:rsidRPr="00291788" w:rsidRDefault="6D35EB50"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Milan AFF</w:t>
            </w:r>
          </w:p>
        </w:tc>
        <w:tc>
          <w:tcPr>
            <w:tcW w:w="91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711E8DE" w14:textId="3C23F333" w:rsidR="000555BF" w:rsidRPr="00803307" w:rsidRDefault="6D35EB50" w:rsidP="3B9DAFC2">
            <w:pPr>
              <w:pStyle w:val="TableText"/>
              <w:jc w:val="right"/>
              <w:rPr>
                <w:rFonts w:asciiTheme="minorHAnsi" w:eastAsiaTheme="minorEastAsia" w:hAnsiTheme="minorHAnsi" w:cstheme="minorBidi"/>
                <w:sz w:val="18"/>
                <w:szCs w:val="18"/>
              </w:rPr>
            </w:pPr>
            <w:r w:rsidRPr="00803307">
              <w:rPr>
                <w:rFonts w:asciiTheme="minorHAnsi" w:eastAsiaTheme="minorEastAsia" w:hAnsiTheme="minorHAnsi" w:cstheme="minorBidi"/>
                <w:sz w:val="18"/>
                <w:szCs w:val="18"/>
              </w:rPr>
              <w:t>€</w:t>
            </w:r>
            <w:r w:rsidR="0094359A">
              <w:rPr>
                <w:rFonts w:asciiTheme="minorHAnsi" w:eastAsiaTheme="minorEastAsia" w:hAnsiTheme="minorHAnsi" w:cstheme="minorBidi"/>
                <w:sz w:val="18"/>
                <w:szCs w:val="18"/>
              </w:rPr>
              <w:t>675.85</w:t>
            </w: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ED4CA8F" w14:textId="4A35AE4A" w:rsidR="000555BF" w:rsidRPr="00803307" w:rsidRDefault="6D35EB50" w:rsidP="3B9DAFC2">
            <w:pPr>
              <w:pStyle w:val="TableText"/>
              <w:jc w:val="right"/>
              <w:rPr>
                <w:rFonts w:asciiTheme="minorHAnsi" w:eastAsiaTheme="minorEastAsia" w:hAnsiTheme="minorHAnsi" w:cstheme="minorBidi"/>
                <w:sz w:val="18"/>
                <w:szCs w:val="18"/>
              </w:rPr>
            </w:pPr>
            <w:r w:rsidRPr="00803307">
              <w:rPr>
                <w:rFonts w:asciiTheme="minorHAnsi" w:eastAsiaTheme="minorEastAsia" w:hAnsiTheme="minorHAnsi" w:cstheme="minorBidi"/>
                <w:sz w:val="18"/>
                <w:szCs w:val="18"/>
              </w:rPr>
              <w:t>€</w:t>
            </w:r>
            <w:r w:rsidR="00A466A3">
              <w:rPr>
                <w:rFonts w:asciiTheme="minorHAnsi" w:eastAsiaTheme="minorEastAsia" w:hAnsiTheme="minorHAnsi" w:cstheme="minorBidi"/>
                <w:sz w:val="18"/>
                <w:szCs w:val="18"/>
              </w:rPr>
              <w:t>270.55</w:t>
            </w:r>
          </w:p>
        </w:tc>
        <w:tc>
          <w:tcPr>
            <w:tcW w:w="102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F31FF1E" w14:textId="086C20A8" w:rsidR="000555BF" w:rsidRPr="00803307" w:rsidRDefault="6D35EB50" w:rsidP="3B9DAFC2">
            <w:pPr>
              <w:pStyle w:val="TableText"/>
              <w:jc w:val="right"/>
              <w:rPr>
                <w:rFonts w:asciiTheme="minorHAnsi" w:eastAsiaTheme="minorEastAsia" w:hAnsiTheme="minorHAnsi" w:cstheme="minorBidi"/>
                <w:sz w:val="18"/>
                <w:szCs w:val="18"/>
              </w:rPr>
            </w:pPr>
            <w:r w:rsidRPr="00803307">
              <w:rPr>
                <w:rFonts w:asciiTheme="minorHAnsi" w:eastAsiaTheme="minorEastAsia" w:hAnsiTheme="minorHAnsi" w:cstheme="minorBidi"/>
                <w:sz w:val="18"/>
                <w:szCs w:val="18"/>
              </w:rPr>
              <w:t>€</w:t>
            </w:r>
            <w:r w:rsidR="001A595E">
              <w:rPr>
                <w:rFonts w:asciiTheme="minorHAnsi" w:eastAsiaTheme="minorEastAsia" w:hAnsiTheme="minorHAnsi" w:cstheme="minorBidi"/>
                <w:sz w:val="18"/>
                <w:szCs w:val="18"/>
              </w:rPr>
              <w:t>135.20</w:t>
            </w: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38E9084" w14:textId="372D835B" w:rsidR="000555BF" w:rsidRPr="00803307" w:rsidRDefault="6D35EB50" w:rsidP="3B9DAFC2">
            <w:pPr>
              <w:pStyle w:val="TableText"/>
              <w:jc w:val="right"/>
              <w:rPr>
                <w:rFonts w:asciiTheme="minorHAnsi" w:eastAsiaTheme="minorEastAsia" w:hAnsiTheme="minorHAnsi" w:cstheme="minorBidi"/>
                <w:sz w:val="18"/>
                <w:szCs w:val="18"/>
              </w:rPr>
            </w:pPr>
            <w:r w:rsidRPr="00803307">
              <w:rPr>
                <w:rFonts w:asciiTheme="minorHAnsi" w:eastAsiaTheme="minorEastAsia" w:hAnsiTheme="minorHAnsi" w:cstheme="minorBidi"/>
                <w:sz w:val="18"/>
                <w:szCs w:val="18"/>
              </w:rPr>
              <w:t>€</w:t>
            </w:r>
            <w:r w:rsidR="00A0121A">
              <w:rPr>
                <w:rFonts w:asciiTheme="minorHAnsi" w:eastAsiaTheme="minorEastAsia" w:hAnsiTheme="minorHAnsi" w:cstheme="minorBidi"/>
                <w:sz w:val="18"/>
                <w:szCs w:val="18"/>
              </w:rPr>
              <w:t>325.25</w:t>
            </w: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9BD38E7" w14:textId="681507FB" w:rsidR="000555BF" w:rsidRPr="00803307" w:rsidRDefault="6D35EB50" w:rsidP="3B9DAFC2">
            <w:pPr>
              <w:pStyle w:val="TableText"/>
              <w:jc w:val="right"/>
              <w:rPr>
                <w:rFonts w:asciiTheme="minorHAnsi" w:eastAsiaTheme="minorEastAsia" w:hAnsiTheme="minorHAnsi" w:cstheme="minorBidi"/>
                <w:sz w:val="18"/>
                <w:szCs w:val="18"/>
              </w:rPr>
            </w:pPr>
            <w:r w:rsidRPr="00803307">
              <w:rPr>
                <w:rFonts w:asciiTheme="minorHAnsi" w:eastAsiaTheme="minorEastAsia" w:hAnsiTheme="minorHAnsi" w:cstheme="minorBidi"/>
                <w:sz w:val="18"/>
                <w:szCs w:val="18"/>
              </w:rPr>
              <w:t>€</w:t>
            </w:r>
            <w:r w:rsidR="00216D62">
              <w:rPr>
                <w:rFonts w:asciiTheme="minorHAnsi" w:eastAsiaTheme="minorEastAsia" w:hAnsiTheme="minorHAnsi" w:cstheme="minorBidi"/>
                <w:sz w:val="18"/>
                <w:szCs w:val="18"/>
              </w:rPr>
              <w:t>130.20</w:t>
            </w:r>
          </w:p>
        </w:tc>
        <w:tc>
          <w:tcPr>
            <w:tcW w:w="102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C01A920" w14:textId="09E024CB" w:rsidR="000555BF" w:rsidRPr="00803307" w:rsidRDefault="6D35EB50" w:rsidP="3B9DAFC2">
            <w:pPr>
              <w:pStyle w:val="TableText"/>
              <w:jc w:val="right"/>
              <w:rPr>
                <w:rFonts w:asciiTheme="minorHAnsi" w:eastAsiaTheme="minorEastAsia" w:hAnsiTheme="minorHAnsi" w:cstheme="minorBidi"/>
                <w:sz w:val="18"/>
                <w:szCs w:val="18"/>
              </w:rPr>
            </w:pPr>
            <w:r w:rsidRPr="00803307">
              <w:rPr>
                <w:rFonts w:asciiTheme="minorHAnsi" w:eastAsiaTheme="minorEastAsia" w:hAnsiTheme="minorHAnsi" w:cstheme="minorBidi"/>
                <w:sz w:val="18"/>
                <w:szCs w:val="18"/>
              </w:rPr>
              <w:t>€</w:t>
            </w:r>
            <w:r w:rsidR="001061A2">
              <w:rPr>
                <w:rFonts w:asciiTheme="minorHAnsi" w:eastAsiaTheme="minorEastAsia" w:hAnsiTheme="minorHAnsi" w:cstheme="minorBidi"/>
                <w:sz w:val="18"/>
                <w:szCs w:val="18"/>
              </w:rPr>
              <w:t>65.05</w:t>
            </w: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8BA5881" w14:textId="76F035D7" w:rsidR="000555BF" w:rsidRPr="00803307" w:rsidRDefault="6D35EB50" w:rsidP="3B9DAFC2">
            <w:pPr>
              <w:pStyle w:val="TableText"/>
              <w:jc w:val="right"/>
              <w:rPr>
                <w:rFonts w:asciiTheme="minorHAnsi" w:eastAsiaTheme="minorEastAsia" w:hAnsiTheme="minorHAnsi" w:cstheme="minorBidi"/>
                <w:sz w:val="18"/>
                <w:szCs w:val="18"/>
              </w:rPr>
            </w:pPr>
            <w:r w:rsidRPr="00803307">
              <w:rPr>
                <w:rFonts w:asciiTheme="minorHAnsi" w:eastAsiaTheme="minorEastAsia" w:hAnsiTheme="minorHAnsi" w:cstheme="minorBidi"/>
                <w:sz w:val="18"/>
                <w:szCs w:val="18"/>
              </w:rPr>
              <w:t>€</w:t>
            </w:r>
            <w:r w:rsidR="00C04CD6" w:rsidRPr="00C04CD6">
              <w:rPr>
                <w:rFonts w:asciiTheme="minorHAnsi" w:eastAsiaTheme="minorEastAsia" w:hAnsiTheme="minorHAnsi" w:cstheme="minorBidi"/>
                <w:sz w:val="18"/>
                <w:szCs w:val="18"/>
              </w:rPr>
              <w:t>180</w:t>
            </w:r>
            <w:r w:rsidR="00C04CD6">
              <w:rPr>
                <w:rFonts w:asciiTheme="minorHAnsi" w:eastAsiaTheme="minorEastAsia" w:hAnsiTheme="minorHAnsi" w:cstheme="minorBidi"/>
                <w:sz w:val="18"/>
                <w:szCs w:val="18"/>
              </w:rPr>
              <w:t>.</w:t>
            </w:r>
            <w:r w:rsidR="00C04CD6" w:rsidRPr="00C04CD6">
              <w:rPr>
                <w:rFonts w:asciiTheme="minorHAnsi" w:eastAsiaTheme="minorEastAsia" w:hAnsiTheme="minorHAnsi" w:cstheme="minorBidi"/>
                <w:sz w:val="18"/>
                <w:szCs w:val="18"/>
              </w:rPr>
              <w:t>60</w:t>
            </w: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361D737" w14:textId="784E7ED9" w:rsidR="000555BF" w:rsidRPr="00803307" w:rsidRDefault="6D35EB50" w:rsidP="3B9DAFC2">
            <w:pPr>
              <w:pStyle w:val="TableText"/>
              <w:jc w:val="right"/>
              <w:rPr>
                <w:rFonts w:asciiTheme="minorHAnsi" w:eastAsiaTheme="minorEastAsia" w:hAnsiTheme="minorHAnsi" w:cstheme="minorBidi"/>
                <w:sz w:val="18"/>
                <w:szCs w:val="18"/>
              </w:rPr>
            </w:pPr>
            <w:r w:rsidRPr="00803307">
              <w:rPr>
                <w:rFonts w:asciiTheme="minorHAnsi" w:eastAsiaTheme="minorEastAsia" w:hAnsiTheme="minorHAnsi" w:cstheme="minorBidi"/>
                <w:sz w:val="18"/>
                <w:szCs w:val="18"/>
              </w:rPr>
              <w:t>€</w:t>
            </w:r>
            <w:r w:rsidR="00826A47">
              <w:rPr>
                <w:rFonts w:asciiTheme="minorHAnsi" w:eastAsiaTheme="minorEastAsia" w:hAnsiTheme="minorHAnsi" w:cstheme="minorBidi"/>
                <w:sz w:val="18"/>
                <w:szCs w:val="18"/>
              </w:rPr>
              <w:t xml:space="preserve">72.20 </w:t>
            </w: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4FDDB5D" w14:textId="766553DF" w:rsidR="000555BF" w:rsidRPr="00803307" w:rsidRDefault="6D35EB50" w:rsidP="3B9DAFC2">
            <w:pPr>
              <w:pStyle w:val="TableText"/>
              <w:jc w:val="right"/>
              <w:rPr>
                <w:rFonts w:asciiTheme="minorHAnsi" w:eastAsiaTheme="minorEastAsia" w:hAnsiTheme="minorHAnsi" w:cstheme="minorBidi"/>
                <w:sz w:val="18"/>
                <w:szCs w:val="18"/>
              </w:rPr>
            </w:pPr>
            <w:r w:rsidRPr="00803307">
              <w:rPr>
                <w:rFonts w:asciiTheme="minorHAnsi" w:eastAsiaTheme="minorEastAsia" w:hAnsiTheme="minorHAnsi" w:cstheme="minorBidi"/>
                <w:sz w:val="18"/>
                <w:szCs w:val="18"/>
              </w:rPr>
              <w:t>€</w:t>
            </w:r>
            <w:r w:rsidR="00532FD3">
              <w:rPr>
                <w:rFonts w:asciiTheme="minorHAnsi" w:eastAsiaTheme="minorEastAsia" w:hAnsiTheme="minorHAnsi" w:cstheme="minorBidi"/>
                <w:sz w:val="18"/>
                <w:szCs w:val="18"/>
              </w:rPr>
              <w:t>36.10</w:t>
            </w:r>
          </w:p>
        </w:tc>
      </w:tr>
      <w:tr w:rsidR="00074E97" w14:paraId="5D48A258" w14:textId="77777777" w:rsidTr="0029130A">
        <w:trPr>
          <w:trHeight w:val="21"/>
        </w:trPr>
        <w:tc>
          <w:tcPr>
            <w:tcW w:w="1068" w:type="dxa"/>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2A2C921" w14:textId="2E918B1E" w:rsidR="000555BF" w:rsidRPr="00291788" w:rsidRDefault="6D35EB50"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Milan MOT</w:t>
            </w:r>
          </w:p>
        </w:tc>
        <w:tc>
          <w:tcPr>
            <w:tcW w:w="91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DA44B2A" w14:textId="284F9AC2" w:rsidR="000555BF" w:rsidRPr="00803307" w:rsidRDefault="6D35EB50" w:rsidP="3B9DAFC2">
            <w:pPr>
              <w:pStyle w:val="TableText"/>
              <w:jc w:val="right"/>
              <w:rPr>
                <w:rFonts w:asciiTheme="minorHAnsi" w:eastAsiaTheme="minorEastAsia" w:hAnsiTheme="minorHAnsi" w:cstheme="minorBidi"/>
                <w:sz w:val="18"/>
                <w:szCs w:val="18"/>
              </w:rPr>
            </w:pPr>
            <w:r w:rsidRPr="00803307">
              <w:rPr>
                <w:rFonts w:asciiTheme="minorHAnsi" w:eastAsiaTheme="minorEastAsia" w:hAnsiTheme="minorHAnsi" w:cstheme="minorBidi"/>
                <w:sz w:val="18"/>
                <w:szCs w:val="18"/>
              </w:rPr>
              <w:t>€</w:t>
            </w:r>
            <w:r w:rsidR="001A595E">
              <w:rPr>
                <w:rFonts w:asciiTheme="minorHAnsi" w:eastAsiaTheme="minorEastAsia" w:hAnsiTheme="minorHAnsi" w:cstheme="minorBidi"/>
                <w:sz w:val="18"/>
                <w:szCs w:val="18"/>
              </w:rPr>
              <w:t>135.20</w:t>
            </w: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3609308" w14:textId="10F0CAFD" w:rsidR="000555BF" w:rsidRPr="00803307" w:rsidRDefault="6D35EB50" w:rsidP="3B9DAFC2">
            <w:pPr>
              <w:pStyle w:val="TableText"/>
              <w:jc w:val="right"/>
              <w:rPr>
                <w:rFonts w:asciiTheme="minorHAnsi" w:eastAsiaTheme="minorEastAsia" w:hAnsiTheme="minorHAnsi" w:cstheme="minorBidi"/>
                <w:sz w:val="18"/>
                <w:szCs w:val="18"/>
              </w:rPr>
            </w:pPr>
            <w:r w:rsidRPr="00803307">
              <w:rPr>
                <w:rFonts w:asciiTheme="minorHAnsi" w:eastAsiaTheme="minorEastAsia" w:hAnsiTheme="minorHAnsi" w:cstheme="minorBidi"/>
                <w:sz w:val="18"/>
                <w:szCs w:val="18"/>
              </w:rPr>
              <w:t>€</w:t>
            </w:r>
            <w:r w:rsidR="004525FA" w:rsidRPr="004525FA">
              <w:rPr>
                <w:rFonts w:asciiTheme="minorHAnsi" w:eastAsiaTheme="minorEastAsia" w:hAnsiTheme="minorHAnsi" w:cstheme="minorBidi"/>
                <w:sz w:val="18"/>
                <w:szCs w:val="18"/>
              </w:rPr>
              <w:t>54</w:t>
            </w:r>
            <w:r w:rsidR="004525FA">
              <w:rPr>
                <w:rFonts w:asciiTheme="minorHAnsi" w:eastAsiaTheme="minorEastAsia" w:hAnsiTheme="minorHAnsi" w:cstheme="minorBidi"/>
                <w:sz w:val="18"/>
                <w:szCs w:val="18"/>
              </w:rPr>
              <w:t>.</w:t>
            </w:r>
            <w:r w:rsidR="004525FA" w:rsidRPr="004525FA">
              <w:rPr>
                <w:rFonts w:asciiTheme="minorHAnsi" w:eastAsiaTheme="minorEastAsia" w:hAnsiTheme="minorHAnsi" w:cstheme="minorBidi"/>
                <w:sz w:val="18"/>
                <w:szCs w:val="18"/>
              </w:rPr>
              <w:t>15</w:t>
            </w:r>
          </w:p>
        </w:tc>
        <w:tc>
          <w:tcPr>
            <w:tcW w:w="102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236E7C0" w14:textId="478D2FAE" w:rsidR="000555BF" w:rsidRPr="00803307" w:rsidRDefault="6D35EB50" w:rsidP="3B9DAFC2">
            <w:pPr>
              <w:pStyle w:val="TableText"/>
              <w:jc w:val="right"/>
              <w:rPr>
                <w:rFonts w:asciiTheme="minorHAnsi" w:eastAsiaTheme="minorEastAsia" w:hAnsiTheme="minorHAnsi" w:cstheme="minorBidi"/>
                <w:sz w:val="18"/>
                <w:szCs w:val="18"/>
              </w:rPr>
            </w:pPr>
            <w:r w:rsidRPr="00803307">
              <w:rPr>
                <w:rFonts w:asciiTheme="minorHAnsi" w:eastAsiaTheme="minorEastAsia" w:hAnsiTheme="minorHAnsi" w:cstheme="minorBidi"/>
                <w:sz w:val="18"/>
                <w:szCs w:val="18"/>
              </w:rPr>
              <w:t>€2</w:t>
            </w:r>
            <w:r w:rsidR="006B1ED2">
              <w:rPr>
                <w:rFonts w:asciiTheme="minorHAnsi" w:eastAsiaTheme="minorEastAsia" w:hAnsiTheme="minorHAnsi" w:cstheme="minorBidi"/>
                <w:sz w:val="18"/>
                <w:szCs w:val="18"/>
              </w:rPr>
              <w:t>7</w:t>
            </w:r>
            <w:r w:rsidRPr="00803307">
              <w:rPr>
                <w:rFonts w:asciiTheme="minorHAnsi" w:eastAsiaTheme="minorEastAsia" w:hAnsiTheme="minorHAnsi" w:cstheme="minorBidi"/>
                <w:sz w:val="18"/>
                <w:szCs w:val="18"/>
              </w:rPr>
              <w:t>.</w:t>
            </w:r>
            <w:r w:rsidR="006B1ED2">
              <w:rPr>
                <w:rFonts w:asciiTheme="minorHAnsi" w:eastAsiaTheme="minorEastAsia" w:hAnsiTheme="minorHAnsi" w:cstheme="minorBidi"/>
                <w:sz w:val="18"/>
                <w:szCs w:val="18"/>
              </w:rPr>
              <w:t>0</w:t>
            </w:r>
            <w:r w:rsidRPr="00803307">
              <w:rPr>
                <w:rFonts w:asciiTheme="minorHAnsi" w:eastAsiaTheme="minorEastAsia" w:hAnsiTheme="minorHAnsi" w:cstheme="minorBidi"/>
                <w:sz w:val="18"/>
                <w:szCs w:val="18"/>
              </w:rPr>
              <w:t>5</w:t>
            </w: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627F1D5" w14:textId="0E6B06DF" w:rsidR="000555BF" w:rsidRPr="00803307" w:rsidRDefault="6D35EB50" w:rsidP="3B9DAFC2">
            <w:pPr>
              <w:pStyle w:val="TableText"/>
              <w:jc w:val="right"/>
              <w:rPr>
                <w:rFonts w:asciiTheme="minorHAnsi" w:eastAsiaTheme="minorEastAsia" w:hAnsiTheme="minorHAnsi" w:cstheme="minorBidi"/>
                <w:sz w:val="18"/>
                <w:szCs w:val="18"/>
              </w:rPr>
            </w:pPr>
            <w:r w:rsidRPr="00803307">
              <w:rPr>
                <w:rFonts w:asciiTheme="minorHAnsi" w:eastAsiaTheme="minorEastAsia" w:hAnsiTheme="minorHAnsi" w:cstheme="minorBidi"/>
                <w:sz w:val="18"/>
                <w:szCs w:val="18"/>
              </w:rPr>
              <w:t>€</w:t>
            </w:r>
            <w:r w:rsidR="001061A2">
              <w:rPr>
                <w:rFonts w:asciiTheme="minorHAnsi" w:eastAsiaTheme="minorEastAsia" w:hAnsiTheme="minorHAnsi" w:cstheme="minorBidi"/>
                <w:sz w:val="18"/>
                <w:szCs w:val="18"/>
              </w:rPr>
              <w:t>65.05</w:t>
            </w: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3A452AA" w14:textId="3AF36417" w:rsidR="000555BF" w:rsidRPr="00803307" w:rsidRDefault="6D35EB50" w:rsidP="3B9DAFC2">
            <w:pPr>
              <w:pStyle w:val="TableText"/>
              <w:jc w:val="right"/>
              <w:rPr>
                <w:rFonts w:asciiTheme="minorHAnsi" w:eastAsiaTheme="minorEastAsia" w:hAnsiTheme="minorHAnsi" w:cstheme="minorBidi"/>
                <w:sz w:val="18"/>
                <w:szCs w:val="18"/>
              </w:rPr>
            </w:pPr>
            <w:r w:rsidRPr="00803307">
              <w:rPr>
                <w:rFonts w:asciiTheme="minorHAnsi" w:eastAsiaTheme="minorEastAsia" w:hAnsiTheme="minorHAnsi" w:cstheme="minorBidi"/>
                <w:sz w:val="18"/>
                <w:szCs w:val="18"/>
              </w:rPr>
              <w:t>€</w:t>
            </w:r>
            <w:r w:rsidR="00B027D4">
              <w:rPr>
                <w:rFonts w:asciiTheme="minorHAnsi" w:eastAsiaTheme="minorEastAsia" w:hAnsiTheme="minorHAnsi" w:cstheme="minorBidi"/>
                <w:sz w:val="18"/>
                <w:szCs w:val="18"/>
              </w:rPr>
              <w:t>26.05</w:t>
            </w:r>
          </w:p>
        </w:tc>
        <w:tc>
          <w:tcPr>
            <w:tcW w:w="102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DC53969" w14:textId="713B2F93" w:rsidR="000555BF" w:rsidRPr="00803307" w:rsidRDefault="6D35EB50" w:rsidP="3B9DAFC2">
            <w:pPr>
              <w:pStyle w:val="TableText"/>
              <w:jc w:val="right"/>
              <w:rPr>
                <w:rFonts w:asciiTheme="minorHAnsi" w:eastAsiaTheme="minorEastAsia" w:hAnsiTheme="minorHAnsi" w:cstheme="minorBidi"/>
                <w:sz w:val="18"/>
                <w:szCs w:val="18"/>
              </w:rPr>
            </w:pPr>
            <w:r w:rsidRPr="00803307">
              <w:rPr>
                <w:rFonts w:asciiTheme="minorHAnsi" w:eastAsiaTheme="minorEastAsia" w:hAnsiTheme="minorHAnsi" w:cstheme="minorBidi"/>
                <w:sz w:val="18"/>
                <w:szCs w:val="18"/>
              </w:rPr>
              <w:t>€1</w:t>
            </w:r>
            <w:r w:rsidR="006B1ED2">
              <w:rPr>
                <w:rFonts w:asciiTheme="minorHAnsi" w:eastAsiaTheme="minorEastAsia" w:hAnsiTheme="minorHAnsi" w:cstheme="minorBidi"/>
                <w:sz w:val="18"/>
                <w:szCs w:val="18"/>
              </w:rPr>
              <w:t>3</w:t>
            </w:r>
            <w:r w:rsidRPr="00803307">
              <w:rPr>
                <w:rFonts w:asciiTheme="minorHAnsi" w:eastAsiaTheme="minorEastAsia" w:hAnsiTheme="minorHAnsi" w:cstheme="minorBidi"/>
                <w:sz w:val="18"/>
                <w:szCs w:val="18"/>
              </w:rPr>
              <w:t>.</w:t>
            </w:r>
            <w:r w:rsidR="006B1ED2">
              <w:rPr>
                <w:rFonts w:asciiTheme="minorHAnsi" w:eastAsiaTheme="minorEastAsia" w:hAnsiTheme="minorHAnsi" w:cstheme="minorBidi"/>
                <w:sz w:val="18"/>
                <w:szCs w:val="18"/>
              </w:rPr>
              <w:t>0</w:t>
            </w:r>
            <w:r w:rsidRPr="00803307">
              <w:rPr>
                <w:rFonts w:asciiTheme="minorHAnsi" w:eastAsiaTheme="minorEastAsia" w:hAnsiTheme="minorHAnsi" w:cstheme="minorBidi"/>
                <w:sz w:val="18"/>
                <w:szCs w:val="18"/>
              </w:rPr>
              <w:t>0</w:t>
            </w: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3F0B326" w14:textId="069D11EB" w:rsidR="000555BF" w:rsidRPr="00803307" w:rsidRDefault="6D35EB50" w:rsidP="3B9DAFC2">
            <w:pPr>
              <w:pStyle w:val="TableText"/>
              <w:jc w:val="right"/>
              <w:rPr>
                <w:rFonts w:asciiTheme="minorHAnsi" w:eastAsiaTheme="minorEastAsia" w:hAnsiTheme="minorHAnsi" w:cstheme="minorBidi"/>
                <w:sz w:val="18"/>
                <w:szCs w:val="18"/>
              </w:rPr>
            </w:pPr>
            <w:r w:rsidRPr="00803307">
              <w:rPr>
                <w:rFonts w:asciiTheme="minorHAnsi" w:eastAsiaTheme="minorEastAsia" w:hAnsiTheme="minorHAnsi" w:cstheme="minorBidi"/>
                <w:sz w:val="18"/>
                <w:szCs w:val="18"/>
              </w:rPr>
              <w:t>€</w:t>
            </w:r>
            <w:r w:rsidR="00532FD3">
              <w:rPr>
                <w:rFonts w:asciiTheme="minorHAnsi" w:eastAsiaTheme="minorEastAsia" w:hAnsiTheme="minorHAnsi" w:cstheme="minorBidi"/>
                <w:sz w:val="18"/>
                <w:szCs w:val="18"/>
              </w:rPr>
              <w:t>36.10</w:t>
            </w: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E46C9FD" w14:textId="52C50D0E" w:rsidR="000555BF" w:rsidRPr="00803307" w:rsidRDefault="6D35EB50" w:rsidP="3B9DAFC2">
            <w:pPr>
              <w:pStyle w:val="TableText"/>
              <w:jc w:val="right"/>
              <w:rPr>
                <w:rFonts w:asciiTheme="minorHAnsi" w:eastAsiaTheme="minorEastAsia" w:hAnsiTheme="minorHAnsi" w:cstheme="minorBidi"/>
                <w:sz w:val="18"/>
                <w:szCs w:val="18"/>
              </w:rPr>
            </w:pPr>
            <w:r w:rsidRPr="00803307">
              <w:rPr>
                <w:rFonts w:asciiTheme="minorHAnsi" w:eastAsiaTheme="minorEastAsia" w:hAnsiTheme="minorHAnsi" w:cstheme="minorBidi"/>
                <w:sz w:val="18"/>
                <w:szCs w:val="18"/>
              </w:rPr>
              <w:t>€</w:t>
            </w:r>
            <w:r w:rsidR="00B6546A">
              <w:rPr>
                <w:rFonts w:asciiTheme="minorHAnsi" w:eastAsiaTheme="minorEastAsia" w:hAnsiTheme="minorHAnsi" w:cstheme="minorBidi"/>
                <w:sz w:val="18"/>
                <w:szCs w:val="18"/>
              </w:rPr>
              <w:t>14.45</w:t>
            </w: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11848AB" w14:textId="6C92C420" w:rsidR="000555BF" w:rsidRPr="00803307" w:rsidRDefault="6D35EB50" w:rsidP="3B9DAFC2">
            <w:pPr>
              <w:pStyle w:val="TableText"/>
              <w:jc w:val="right"/>
              <w:rPr>
                <w:rFonts w:asciiTheme="minorHAnsi" w:eastAsiaTheme="minorEastAsia" w:hAnsiTheme="minorHAnsi" w:cstheme="minorBidi"/>
                <w:sz w:val="18"/>
                <w:szCs w:val="18"/>
              </w:rPr>
            </w:pPr>
            <w:r w:rsidRPr="00803307">
              <w:rPr>
                <w:rFonts w:asciiTheme="minorHAnsi" w:eastAsiaTheme="minorEastAsia" w:hAnsiTheme="minorHAnsi" w:cstheme="minorBidi"/>
                <w:sz w:val="18"/>
                <w:szCs w:val="18"/>
              </w:rPr>
              <w:t>€</w:t>
            </w:r>
            <w:r w:rsidR="00E31AD5" w:rsidRPr="00E31AD5">
              <w:rPr>
                <w:rFonts w:asciiTheme="minorHAnsi" w:eastAsiaTheme="minorEastAsia" w:hAnsiTheme="minorHAnsi" w:cstheme="minorBidi"/>
                <w:sz w:val="18"/>
                <w:szCs w:val="18"/>
              </w:rPr>
              <w:t>7</w:t>
            </w:r>
            <w:r w:rsidR="00E31AD5">
              <w:rPr>
                <w:rFonts w:asciiTheme="minorHAnsi" w:eastAsiaTheme="minorEastAsia" w:hAnsiTheme="minorHAnsi" w:cstheme="minorBidi"/>
                <w:sz w:val="18"/>
                <w:szCs w:val="18"/>
              </w:rPr>
              <w:t>.</w:t>
            </w:r>
            <w:r w:rsidR="00E31AD5" w:rsidRPr="00E31AD5">
              <w:rPr>
                <w:rFonts w:asciiTheme="minorHAnsi" w:eastAsiaTheme="minorEastAsia" w:hAnsiTheme="minorHAnsi" w:cstheme="minorBidi"/>
                <w:sz w:val="18"/>
                <w:szCs w:val="18"/>
              </w:rPr>
              <w:t>25</w:t>
            </w:r>
          </w:p>
        </w:tc>
      </w:tr>
      <w:tr w:rsidR="00074E97" w14:paraId="6A63303C" w14:textId="77777777" w:rsidTr="0029130A">
        <w:trPr>
          <w:trHeight w:val="21"/>
        </w:trPr>
        <w:tc>
          <w:tcPr>
            <w:tcW w:w="1068" w:type="dxa"/>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01FB69F" w14:textId="524DE155" w:rsidR="000555BF" w:rsidRPr="00291788" w:rsidRDefault="6D35EB50"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Milan DER</w:t>
            </w:r>
          </w:p>
        </w:tc>
        <w:tc>
          <w:tcPr>
            <w:tcW w:w="91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A8C7B60" w14:textId="557AEAFF" w:rsidR="000555BF" w:rsidRPr="00803307" w:rsidRDefault="6D35EB50" w:rsidP="3B9DAFC2">
            <w:pPr>
              <w:pStyle w:val="TableText"/>
              <w:jc w:val="right"/>
              <w:rPr>
                <w:rFonts w:asciiTheme="minorHAnsi" w:eastAsiaTheme="minorEastAsia" w:hAnsiTheme="minorHAnsi" w:cstheme="minorBidi"/>
                <w:sz w:val="18"/>
                <w:szCs w:val="18"/>
              </w:rPr>
            </w:pPr>
            <w:r w:rsidRPr="00803307">
              <w:rPr>
                <w:rFonts w:asciiTheme="minorHAnsi" w:eastAsiaTheme="minorEastAsia" w:hAnsiTheme="minorHAnsi" w:cstheme="minorBidi"/>
                <w:sz w:val="18"/>
                <w:szCs w:val="18"/>
              </w:rPr>
              <w:t>€</w:t>
            </w:r>
            <w:r w:rsidR="0094359A">
              <w:rPr>
                <w:rFonts w:asciiTheme="minorHAnsi" w:eastAsiaTheme="minorEastAsia" w:hAnsiTheme="minorHAnsi" w:cstheme="minorBidi"/>
                <w:sz w:val="18"/>
                <w:szCs w:val="18"/>
              </w:rPr>
              <w:t>675.85</w:t>
            </w: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1080465" w14:textId="67961DB7" w:rsidR="000555BF" w:rsidRPr="00803307" w:rsidRDefault="6D35EB50" w:rsidP="3B9DAFC2">
            <w:pPr>
              <w:pStyle w:val="TableText"/>
              <w:jc w:val="right"/>
              <w:rPr>
                <w:rFonts w:asciiTheme="minorHAnsi" w:eastAsiaTheme="minorEastAsia" w:hAnsiTheme="minorHAnsi" w:cstheme="minorBidi"/>
                <w:sz w:val="18"/>
                <w:szCs w:val="18"/>
              </w:rPr>
            </w:pPr>
            <w:r w:rsidRPr="00803307">
              <w:rPr>
                <w:rFonts w:asciiTheme="minorHAnsi" w:eastAsiaTheme="minorEastAsia" w:hAnsiTheme="minorHAnsi" w:cstheme="minorBidi"/>
                <w:sz w:val="18"/>
                <w:szCs w:val="18"/>
              </w:rPr>
              <w:t>€</w:t>
            </w:r>
            <w:r w:rsidR="00A466A3">
              <w:rPr>
                <w:rFonts w:asciiTheme="minorHAnsi" w:eastAsiaTheme="minorEastAsia" w:hAnsiTheme="minorHAnsi" w:cstheme="minorBidi"/>
                <w:sz w:val="18"/>
                <w:szCs w:val="18"/>
              </w:rPr>
              <w:t>270.55</w:t>
            </w:r>
          </w:p>
        </w:tc>
        <w:tc>
          <w:tcPr>
            <w:tcW w:w="102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EFA168B" w14:textId="04FED099" w:rsidR="000555BF" w:rsidRPr="00803307" w:rsidRDefault="6D35EB50" w:rsidP="3B9DAFC2">
            <w:pPr>
              <w:pStyle w:val="TableText"/>
              <w:jc w:val="right"/>
              <w:rPr>
                <w:rFonts w:asciiTheme="minorHAnsi" w:eastAsiaTheme="minorEastAsia" w:hAnsiTheme="minorHAnsi" w:cstheme="minorBidi"/>
                <w:sz w:val="18"/>
                <w:szCs w:val="18"/>
              </w:rPr>
            </w:pPr>
            <w:r w:rsidRPr="00803307">
              <w:rPr>
                <w:rFonts w:asciiTheme="minorHAnsi" w:eastAsiaTheme="minorEastAsia" w:hAnsiTheme="minorHAnsi" w:cstheme="minorBidi"/>
                <w:sz w:val="18"/>
                <w:szCs w:val="18"/>
              </w:rPr>
              <w:t>€</w:t>
            </w:r>
            <w:r w:rsidR="001A595E">
              <w:rPr>
                <w:rFonts w:asciiTheme="minorHAnsi" w:eastAsiaTheme="minorEastAsia" w:hAnsiTheme="minorHAnsi" w:cstheme="minorBidi"/>
                <w:sz w:val="18"/>
                <w:szCs w:val="18"/>
              </w:rPr>
              <w:t>135.20</w:t>
            </w:r>
          </w:p>
          <w:p w14:paraId="4FF8C7EF" w14:textId="56787537" w:rsidR="4FCC41C2" w:rsidRPr="00803307" w:rsidRDefault="4FCC41C2" w:rsidP="3B9DAFC2">
            <w:pPr>
              <w:pStyle w:val="TableText"/>
              <w:jc w:val="right"/>
              <w:rPr>
                <w:rFonts w:asciiTheme="minorHAnsi" w:eastAsiaTheme="minorEastAsia" w:hAnsiTheme="minorHAnsi" w:cstheme="minorBidi"/>
                <w:sz w:val="18"/>
                <w:szCs w:val="18"/>
              </w:rPr>
            </w:pP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6F8440D" w14:textId="3E952C43" w:rsidR="000555BF" w:rsidRPr="00803307" w:rsidRDefault="6D35EB50" w:rsidP="3B9DAFC2">
            <w:pPr>
              <w:pStyle w:val="TableText"/>
              <w:jc w:val="right"/>
              <w:rPr>
                <w:rFonts w:asciiTheme="minorHAnsi" w:eastAsiaTheme="minorEastAsia" w:hAnsiTheme="minorHAnsi" w:cstheme="minorBidi"/>
                <w:sz w:val="18"/>
                <w:szCs w:val="18"/>
              </w:rPr>
            </w:pPr>
            <w:r w:rsidRPr="00803307">
              <w:rPr>
                <w:rFonts w:asciiTheme="minorHAnsi" w:eastAsiaTheme="minorEastAsia" w:hAnsiTheme="minorHAnsi" w:cstheme="minorBidi"/>
                <w:sz w:val="18"/>
                <w:szCs w:val="18"/>
              </w:rPr>
              <w:t>€</w:t>
            </w:r>
            <w:r w:rsidR="00A0121A">
              <w:rPr>
                <w:rFonts w:asciiTheme="minorHAnsi" w:eastAsiaTheme="minorEastAsia" w:hAnsiTheme="minorHAnsi" w:cstheme="minorBidi"/>
                <w:sz w:val="18"/>
                <w:szCs w:val="18"/>
              </w:rPr>
              <w:t>325.25</w:t>
            </w: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A5C753B" w14:textId="7BCFE665" w:rsidR="000555BF" w:rsidRPr="00803307" w:rsidRDefault="6D35EB50" w:rsidP="3B9DAFC2">
            <w:pPr>
              <w:pStyle w:val="TableText"/>
              <w:jc w:val="right"/>
              <w:rPr>
                <w:rFonts w:asciiTheme="minorHAnsi" w:eastAsiaTheme="minorEastAsia" w:hAnsiTheme="minorHAnsi" w:cstheme="minorBidi"/>
                <w:sz w:val="18"/>
                <w:szCs w:val="18"/>
              </w:rPr>
            </w:pPr>
            <w:r w:rsidRPr="00803307">
              <w:rPr>
                <w:rFonts w:asciiTheme="minorHAnsi" w:eastAsiaTheme="minorEastAsia" w:hAnsiTheme="minorHAnsi" w:cstheme="minorBidi"/>
                <w:sz w:val="18"/>
                <w:szCs w:val="18"/>
              </w:rPr>
              <w:t>€</w:t>
            </w:r>
            <w:r w:rsidR="00216D62">
              <w:rPr>
                <w:rFonts w:asciiTheme="minorHAnsi" w:eastAsiaTheme="minorEastAsia" w:hAnsiTheme="minorHAnsi" w:cstheme="minorBidi"/>
                <w:sz w:val="18"/>
                <w:szCs w:val="18"/>
              </w:rPr>
              <w:t>130.20</w:t>
            </w:r>
          </w:p>
        </w:tc>
        <w:tc>
          <w:tcPr>
            <w:tcW w:w="102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7B136DE" w14:textId="71C6ABA5" w:rsidR="000555BF" w:rsidRPr="00803307" w:rsidRDefault="6D35EB50" w:rsidP="3B9DAFC2">
            <w:pPr>
              <w:pStyle w:val="TableText"/>
              <w:jc w:val="right"/>
              <w:rPr>
                <w:rFonts w:asciiTheme="minorHAnsi" w:eastAsiaTheme="minorEastAsia" w:hAnsiTheme="minorHAnsi" w:cstheme="minorBidi"/>
                <w:sz w:val="18"/>
                <w:szCs w:val="18"/>
              </w:rPr>
            </w:pPr>
            <w:r w:rsidRPr="00803307">
              <w:rPr>
                <w:rFonts w:asciiTheme="minorHAnsi" w:eastAsiaTheme="minorEastAsia" w:hAnsiTheme="minorHAnsi" w:cstheme="minorBidi"/>
                <w:sz w:val="18"/>
                <w:szCs w:val="18"/>
              </w:rPr>
              <w:t>€</w:t>
            </w:r>
            <w:r w:rsidR="001061A2">
              <w:rPr>
                <w:rFonts w:asciiTheme="minorHAnsi" w:eastAsiaTheme="minorEastAsia" w:hAnsiTheme="minorHAnsi" w:cstheme="minorBidi"/>
                <w:sz w:val="18"/>
                <w:szCs w:val="18"/>
              </w:rPr>
              <w:t>65.05</w:t>
            </w: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3480C0A" w14:textId="6DB3DBFD" w:rsidR="000555BF" w:rsidRPr="00803307" w:rsidRDefault="6D35EB50" w:rsidP="3B9DAFC2">
            <w:pPr>
              <w:pStyle w:val="TableText"/>
              <w:jc w:val="right"/>
              <w:rPr>
                <w:rFonts w:asciiTheme="minorHAnsi" w:eastAsiaTheme="minorEastAsia" w:hAnsiTheme="minorHAnsi" w:cstheme="minorBidi"/>
                <w:sz w:val="18"/>
                <w:szCs w:val="18"/>
              </w:rPr>
            </w:pPr>
            <w:r w:rsidRPr="00803307">
              <w:rPr>
                <w:rFonts w:asciiTheme="minorHAnsi" w:eastAsiaTheme="minorEastAsia" w:hAnsiTheme="minorHAnsi" w:cstheme="minorBidi"/>
                <w:sz w:val="18"/>
                <w:szCs w:val="18"/>
              </w:rPr>
              <w:t>€</w:t>
            </w:r>
            <w:r w:rsidR="00C04CD6" w:rsidRPr="00C04CD6">
              <w:rPr>
                <w:rFonts w:asciiTheme="minorHAnsi" w:eastAsiaTheme="minorEastAsia" w:hAnsiTheme="minorHAnsi" w:cstheme="minorBidi"/>
                <w:sz w:val="18"/>
                <w:szCs w:val="18"/>
              </w:rPr>
              <w:t>180</w:t>
            </w:r>
            <w:r w:rsidR="00C04CD6">
              <w:rPr>
                <w:rFonts w:asciiTheme="minorHAnsi" w:eastAsiaTheme="minorEastAsia" w:hAnsiTheme="minorHAnsi" w:cstheme="minorBidi"/>
                <w:sz w:val="18"/>
                <w:szCs w:val="18"/>
              </w:rPr>
              <w:t>.</w:t>
            </w:r>
            <w:r w:rsidR="00C04CD6" w:rsidRPr="00C04CD6">
              <w:rPr>
                <w:rFonts w:asciiTheme="minorHAnsi" w:eastAsiaTheme="minorEastAsia" w:hAnsiTheme="minorHAnsi" w:cstheme="minorBidi"/>
                <w:sz w:val="18"/>
                <w:szCs w:val="18"/>
              </w:rPr>
              <w:t>60</w:t>
            </w: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221150A" w14:textId="280B6D47" w:rsidR="000555BF" w:rsidRPr="00803307" w:rsidRDefault="6D35EB50" w:rsidP="3B9DAFC2">
            <w:pPr>
              <w:pStyle w:val="TableText"/>
              <w:jc w:val="right"/>
              <w:rPr>
                <w:rFonts w:asciiTheme="minorHAnsi" w:eastAsiaTheme="minorEastAsia" w:hAnsiTheme="minorHAnsi" w:cstheme="minorBidi"/>
                <w:sz w:val="18"/>
                <w:szCs w:val="18"/>
              </w:rPr>
            </w:pPr>
            <w:r w:rsidRPr="00803307">
              <w:rPr>
                <w:rFonts w:asciiTheme="minorHAnsi" w:eastAsiaTheme="minorEastAsia" w:hAnsiTheme="minorHAnsi" w:cstheme="minorBidi"/>
                <w:sz w:val="18"/>
                <w:szCs w:val="18"/>
              </w:rPr>
              <w:t>€</w:t>
            </w:r>
            <w:r w:rsidR="00826A47">
              <w:rPr>
                <w:rFonts w:asciiTheme="minorHAnsi" w:eastAsiaTheme="minorEastAsia" w:hAnsiTheme="minorHAnsi" w:cstheme="minorBidi"/>
                <w:sz w:val="18"/>
                <w:szCs w:val="18"/>
              </w:rPr>
              <w:t xml:space="preserve">72.20 </w:t>
            </w: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DF26E10" w14:textId="596BF3B7" w:rsidR="000555BF" w:rsidRPr="00803307" w:rsidRDefault="6D35EB50" w:rsidP="3B9DAFC2">
            <w:pPr>
              <w:pStyle w:val="TableText"/>
              <w:jc w:val="right"/>
              <w:rPr>
                <w:rFonts w:asciiTheme="minorHAnsi" w:eastAsiaTheme="minorEastAsia" w:hAnsiTheme="minorHAnsi" w:cstheme="minorBidi"/>
                <w:sz w:val="18"/>
                <w:szCs w:val="18"/>
              </w:rPr>
            </w:pPr>
            <w:r w:rsidRPr="00803307">
              <w:rPr>
                <w:rFonts w:asciiTheme="minorHAnsi" w:eastAsiaTheme="minorEastAsia" w:hAnsiTheme="minorHAnsi" w:cstheme="minorBidi"/>
                <w:sz w:val="18"/>
                <w:szCs w:val="18"/>
              </w:rPr>
              <w:t>€</w:t>
            </w:r>
            <w:r w:rsidR="00532FD3">
              <w:rPr>
                <w:rFonts w:asciiTheme="minorHAnsi" w:eastAsiaTheme="minorEastAsia" w:hAnsiTheme="minorHAnsi" w:cstheme="minorBidi"/>
                <w:sz w:val="18"/>
                <w:szCs w:val="18"/>
              </w:rPr>
              <w:t>36.10</w:t>
            </w:r>
          </w:p>
        </w:tc>
      </w:tr>
      <w:tr w:rsidR="00074E97" w14:paraId="6986B868" w14:textId="77777777" w:rsidTr="0029130A">
        <w:trPr>
          <w:trHeight w:val="21"/>
        </w:trPr>
        <w:tc>
          <w:tcPr>
            <w:tcW w:w="1068" w:type="dxa"/>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CE9A7BC" w14:textId="2711393E" w:rsidR="4FCC41C2" w:rsidRPr="00291788" w:rsidRDefault="248FE747"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Trading After Hours Market</w:t>
            </w:r>
          </w:p>
        </w:tc>
        <w:tc>
          <w:tcPr>
            <w:tcW w:w="91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253892A" w14:textId="4D35CD4C" w:rsidR="002E6BBA" w:rsidRPr="00803307" w:rsidRDefault="32EFA92B" w:rsidP="3B9DAFC2">
            <w:pPr>
              <w:pStyle w:val="TableBody"/>
              <w:jc w:val="right"/>
              <w:rPr>
                <w:rFonts w:asciiTheme="minorHAnsi" w:eastAsiaTheme="minorEastAsia" w:hAnsiTheme="minorHAnsi" w:cstheme="minorBidi"/>
                <w:sz w:val="18"/>
                <w:szCs w:val="18"/>
                <w:lang w:val="en-GB"/>
              </w:rPr>
            </w:pPr>
            <w:r w:rsidRPr="00803307">
              <w:rPr>
                <w:rFonts w:asciiTheme="minorHAnsi" w:eastAsiaTheme="minorEastAsia" w:hAnsiTheme="minorHAnsi" w:cstheme="minorBidi"/>
                <w:sz w:val="18"/>
                <w:szCs w:val="18"/>
              </w:rPr>
              <w:t>No Fee Until Further Notice</w:t>
            </w: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0407CD8" w14:textId="260DD90F" w:rsidR="002E6BBA" w:rsidRPr="00803307" w:rsidRDefault="32EFA92B" w:rsidP="3B9DAFC2">
            <w:pPr>
              <w:pStyle w:val="TableBody"/>
              <w:jc w:val="right"/>
              <w:rPr>
                <w:rFonts w:asciiTheme="minorHAnsi" w:eastAsiaTheme="minorEastAsia" w:hAnsiTheme="minorHAnsi" w:cstheme="minorBidi"/>
                <w:sz w:val="18"/>
                <w:szCs w:val="18"/>
                <w:lang w:val="en-GB"/>
              </w:rPr>
            </w:pPr>
            <w:r w:rsidRPr="00803307">
              <w:rPr>
                <w:rFonts w:asciiTheme="minorHAnsi" w:eastAsiaTheme="minorEastAsia" w:hAnsiTheme="minorHAnsi" w:cstheme="minorBidi"/>
                <w:sz w:val="18"/>
                <w:szCs w:val="18"/>
              </w:rPr>
              <w:t>No Fee Until Further Notice</w:t>
            </w:r>
          </w:p>
        </w:tc>
        <w:tc>
          <w:tcPr>
            <w:tcW w:w="102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CEA8DBE" w14:textId="62356FCF" w:rsidR="002E6BBA" w:rsidRPr="00803307" w:rsidRDefault="32EFA92B" w:rsidP="3B9DAFC2">
            <w:pPr>
              <w:pStyle w:val="TableBody"/>
              <w:jc w:val="right"/>
              <w:rPr>
                <w:rFonts w:asciiTheme="minorHAnsi" w:eastAsiaTheme="minorEastAsia" w:hAnsiTheme="minorHAnsi" w:cstheme="minorBidi"/>
                <w:sz w:val="18"/>
                <w:szCs w:val="18"/>
                <w:lang w:val="en-GB"/>
              </w:rPr>
            </w:pPr>
            <w:r w:rsidRPr="00803307">
              <w:rPr>
                <w:rFonts w:asciiTheme="minorHAnsi" w:eastAsiaTheme="minorEastAsia" w:hAnsiTheme="minorHAnsi" w:cstheme="minorBidi"/>
                <w:sz w:val="18"/>
                <w:szCs w:val="18"/>
              </w:rPr>
              <w:t>No Fee Until Further Notice</w:t>
            </w: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CD0EBB9" w14:textId="0B366B37" w:rsidR="002E6BBA" w:rsidRPr="00803307" w:rsidRDefault="32EFA92B" w:rsidP="3B9DAFC2">
            <w:pPr>
              <w:pStyle w:val="TableBody"/>
              <w:jc w:val="right"/>
              <w:rPr>
                <w:rFonts w:asciiTheme="minorHAnsi" w:eastAsiaTheme="minorEastAsia" w:hAnsiTheme="minorHAnsi" w:cstheme="minorBidi"/>
                <w:sz w:val="18"/>
                <w:szCs w:val="18"/>
                <w:lang w:val="en-GB"/>
              </w:rPr>
            </w:pPr>
            <w:r w:rsidRPr="00803307">
              <w:rPr>
                <w:rFonts w:asciiTheme="minorHAnsi" w:eastAsiaTheme="minorEastAsia" w:hAnsiTheme="minorHAnsi" w:cstheme="minorBidi"/>
                <w:sz w:val="18"/>
                <w:szCs w:val="18"/>
              </w:rPr>
              <w:t>No Fee Until Further Notice</w:t>
            </w: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A89092B" w14:textId="4D099B53" w:rsidR="002E6BBA" w:rsidRPr="00803307" w:rsidRDefault="32EFA92B" w:rsidP="3B9DAFC2">
            <w:pPr>
              <w:pStyle w:val="TableBody"/>
              <w:jc w:val="right"/>
              <w:rPr>
                <w:rFonts w:asciiTheme="minorHAnsi" w:eastAsiaTheme="minorEastAsia" w:hAnsiTheme="minorHAnsi" w:cstheme="minorBidi"/>
                <w:sz w:val="18"/>
                <w:szCs w:val="18"/>
                <w:lang w:val="en-GB"/>
              </w:rPr>
            </w:pPr>
            <w:r w:rsidRPr="00803307">
              <w:rPr>
                <w:rFonts w:asciiTheme="minorHAnsi" w:eastAsiaTheme="minorEastAsia" w:hAnsiTheme="minorHAnsi" w:cstheme="minorBidi"/>
                <w:sz w:val="18"/>
                <w:szCs w:val="18"/>
              </w:rPr>
              <w:t>No Fee Until Further Notice</w:t>
            </w:r>
          </w:p>
        </w:tc>
        <w:tc>
          <w:tcPr>
            <w:tcW w:w="102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165E3D5" w14:textId="486AE632" w:rsidR="002E6BBA" w:rsidRPr="00803307" w:rsidRDefault="32EFA92B" w:rsidP="3B9DAFC2">
            <w:pPr>
              <w:pStyle w:val="TableBody"/>
              <w:jc w:val="right"/>
              <w:rPr>
                <w:rFonts w:asciiTheme="minorHAnsi" w:eastAsiaTheme="minorEastAsia" w:hAnsiTheme="minorHAnsi" w:cstheme="minorBidi"/>
                <w:sz w:val="18"/>
                <w:szCs w:val="18"/>
                <w:lang w:val="en-GB"/>
              </w:rPr>
            </w:pPr>
            <w:r w:rsidRPr="00803307">
              <w:rPr>
                <w:rFonts w:asciiTheme="minorHAnsi" w:eastAsiaTheme="minorEastAsia" w:hAnsiTheme="minorHAnsi" w:cstheme="minorBidi"/>
                <w:sz w:val="18"/>
                <w:szCs w:val="18"/>
              </w:rPr>
              <w:t>No Fee Until Further Notice</w:t>
            </w: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A6EE5C3" w14:textId="0902AF8B" w:rsidR="002E6BBA" w:rsidRPr="00803307" w:rsidRDefault="32EFA92B" w:rsidP="3B9DAFC2">
            <w:pPr>
              <w:pStyle w:val="TableBody"/>
              <w:jc w:val="right"/>
              <w:rPr>
                <w:rFonts w:asciiTheme="minorHAnsi" w:eastAsiaTheme="minorEastAsia" w:hAnsiTheme="minorHAnsi" w:cstheme="minorBidi"/>
                <w:sz w:val="18"/>
                <w:szCs w:val="18"/>
                <w:lang w:val="en-GB"/>
              </w:rPr>
            </w:pPr>
            <w:r w:rsidRPr="00803307">
              <w:rPr>
                <w:rFonts w:asciiTheme="minorHAnsi" w:eastAsiaTheme="minorEastAsia" w:hAnsiTheme="minorHAnsi" w:cstheme="minorBidi"/>
                <w:sz w:val="18"/>
                <w:szCs w:val="18"/>
              </w:rPr>
              <w:t>No Fee Until Further Notice</w:t>
            </w: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1400875" w14:textId="40C0CDB1" w:rsidR="002E6BBA" w:rsidRPr="00803307" w:rsidRDefault="32EFA92B" w:rsidP="3B9DAFC2">
            <w:pPr>
              <w:pStyle w:val="TableBody"/>
              <w:jc w:val="right"/>
              <w:rPr>
                <w:rFonts w:asciiTheme="minorHAnsi" w:eastAsiaTheme="minorEastAsia" w:hAnsiTheme="minorHAnsi" w:cstheme="minorBidi"/>
                <w:sz w:val="18"/>
                <w:szCs w:val="18"/>
                <w:lang w:val="en-GB"/>
              </w:rPr>
            </w:pPr>
            <w:r w:rsidRPr="00803307">
              <w:rPr>
                <w:rFonts w:asciiTheme="minorHAnsi" w:eastAsiaTheme="minorEastAsia" w:hAnsiTheme="minorHAnsi" w:cstheme="minorBidi"/>
                <w:sz w:val="18"/>
                <w:szCs w:val="18"/>
              </w:rPr>
              <w:t>No Fee Until Further Notice</w:t>
            </w: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2BDA657" w14:textId="7F42DB36" w:rsidR="002E6BBA" w:rsidRPr="00803307" w:rsidRDefault="32EFA92B" w:rsidP="3B9DAFC2">
            <w:pPr>
              <w:pStyle w:val="TableBody"/>
              <w:jc w:val="right"/>
              <w:rPr>
                <w:rFonts w:asciiTheme="minorHAnsi" w:eastAsiaTheme="minorEastAsia" w:hAnsiTheme="minorHAnsi" w:cstheme="minorBidi"/>
                <w:sz w:val="18"/>
                <w:szCs w:val="18"/>
                <w:lang w:val="en-GB"/>
              </w:rPr>
            </w:pPr>
            <w:r w:rsidRPr="00803307">
              <w:rPr>
                <w:rFonts w:asciiTheme="minorHAnsi" w:eastAsiaTheme="minorEastAsia" w:hAnsiTheme="minorHAnsi" w:cstheme="minorBidi"/>
                <w:sz w:val="18"/>
                <w:szCs w:val="18"/>
              </w:rPr>
              <w:t>No Fee Until Further Notice</w:t>
            </w:r>
          </w:p>
        </w:tc>
      </w:tr>
      <w:tr w:rsidR="00074E97" w14:paraId="3E7BD30C" w14:textId="77777777" w:rsidTr="0029130A">
        <w:trPr>
          <w:trHeight w:val="21"/>
        </w:trPr>
        <w:tc>
          <w:tcPr>
            <w:tcW w:w="1068" w:type="dxa"/>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96F163C" w14:textId="42E9F606" w:rsidR="4FCC41C2" w:rsidRPr="00291788" w:rsidRDefault="248FE747"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Global Equity Market</w:t>
            </w:r>
          </w:p>
        </w:tc>
        <w:tc>
          <w:tcPr>
            <w:tcW w:w="91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699F112" w14:textId="0A2AD1EB" w:rsidR="002E6BBA" w:rsidRPr="00803307" w:rsidRDefault="32EFA92B" w:rsidP="3B9DAFC2">
            <w:pPr>
              <w:pStyle w:val="TableBody"/>
              <w:jc w:val="right"/>
              <w:rPr>
                <w:rFonts w:asciiTheme="minorHAnsi" w:eastAsiaTheme="minorEastAsia" w:hAnsiTheme="minorHAnsi" w:cstheme="minorBidi"/>
                <w:sz w:val="18"/>
                <w:szCs w:val="18"/>
                <w:lang w:val="en-GB"/>
              </w:rPr>
            </w:pPr>
            <w:r w:rsidRPr="00803307">
              <w:rPr>
                <w:rFonts w:asciiTheme="minorHAnsi" w:eastAsiaTheme="minorEastAsia" w:hAnsiTheme="minorHAnsi" w:cstheme="minorBidi"/>
                <w:sz w:val="18"/>
                <w:szCs w:val="18"/>
              </w:rPr>
              <w:t>No Fee Until Further Notice</w:t>
            </w: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F91A6C4" w14:textId="5DCEBECA" w:rsidR="002E6BBA" w:rsidRPr="00803307" w:rsidRDefault="32EFA92B" w:rsidP="3B9DAFC2">
            <w:pPr>
              <w:pStyle w:val="TableBody"/>
              <w:jc w:val="right"/>
              <w:rPr>
                <w:rFonts w:asciiTheme="minorHAnsi" w:eastAsiaTheme="minorEastAsia" w:hAnsiTheme="minorHAnsi" w:cstheme="minorBidi"/>
                <w:sz w:val="18"/>
                <w:szCs w:val="18"/>
                <w:lang w:val="en-GB"/>
              </w:rPr>
            </w:pPr>
            <w:r w:rsidRPr="00803307">
              <w:rPr>
                <w:rFonts w:asciiTheme="minorHAnsi" w:eastAsiaTheme="minorEastAsia" w:hAnsiTheme="minorHAnsi" w:cstheme="minorBidi"/>
                <w:sz w:val="18"/>
                <w:szCs w:val="18"/>
              </w:rPr>
              <w:t>No Fee Until Further Notice</w:t>
            </w:r>
          </w:p>
        </w:tc>
        <w:tc>
          <w:tcPr>
            <w:tcW w:w="102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FEC2E9E" w14:textId="671D3416" w:rsidR="002E6BBA" w:rsidRPr="00803307" w:rsidRDefault="32EFA92B" w:rsidP="3B9DAFC2">
            <w:pPr>
              <w:pStyle w:val="TableBody"/>
              <w:jc w:val="right"/>
              <w:rPr>
                <w:rFonts w:asciiTheme="minorHAnsi" w:eastAsiaTheme="minorEastAsia" w:hAnsiTheme="minorHAnsi" w:cstheme="minorBidi"/>
                <w:sz w:val="18"/>
                <w:szCs w:val="18"/>
                <w:lang w:val="en-GB"/>
              </w:rPr>
            </w:pPr>
            <w:r w:rsidRPr="00803307">
              <w:rPr>
                <w:rFonts w:asciiTheme="minorHAnsi" w:eastAsiaTheme="minorEastAsia" w:hAnsiTheme="minorHAnsi" w:cstheme="minorBidi"/>
                <w:sz w:val="18"/>
                <w:szCs w:val="18"/>
              </w:rPr>
              <w:t>No Fee Until Further Notice</w:t>
            </w: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6F9C10B" w14:textId="60E9459C" w:rsidR="002E6BBA" w:rsidRPr="00803307" w:rsidRDefault="32EFA92B" w:rsidP="3B9DAFC2">
            <w:pPr>
              <w:pStyle w:val="TableBody"/>
              <w:jc w:val="right"/>
              <w:rPr>
                <w:rFonts w:asciiTheme="minorHAnsi" w:eastAsiaTheme="minorEastAsia" w:hAnsiTheme="minorHAnsi" w:cstheme="minorBidi"/>
                <w:sz w:val="18"/>
                <w:szCs w:val="18"/>
                <w:lang w:val="en-GB"/>
              </w:rPr>
            </w:pPr>
            <w:r w:rsidRPr="00803307">
              <w:rPr>
                <w:rFonts w:asciiTheme="minorHAnsi" w:eastAsiaTheme="minorEastAsia" w:hAnsiTheme="minorHAnsi" w:cstheme="minorBidi"/>
                <w:sz w:val="18"/>
                <w:szCs w:val="18"/>
              </w:rPr>
              <w:t>No Fee Until Further Notice</w:t>
            </w: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04EDA44" w14:textId="1A2B6CA4" w:rsidR="002E6BBA" w:rsidRPr="00803307" w:rsidRDefault="32EFA92B" w:rsidP="3B9DAFC2">
            <w:pPr>
              <w:pStyle w:val="TableBody"/>
              <w:jc w:val="right"/>
              <w:rPr>
                <w:rFonts w:asciiTheme="minorHAnsi" w:eastAsiaTheme="minorEastAsia" w:hAnsiTheme="minorHAnsi" w:cstheme="minorBidi"/>
                <w:sz w:val="18"/>
                <w:szCs w:val="18"/>
                <w:lang w:val="en-GB"/>
              </w:rPr>
            </w:pPr>
            <w:r w:rsidRPr="00803307">
              <w:rPr>
                <w:rFonts w:asciiTheme="minorHAnsi" w:eastAsiaTheme="minorEastAsia" w:hAnsiTheme="minorHAnsi" w:cstheme="minorBidi"/>
                <w:sz w:val="18"/>
                <w:szCs w:val="18"/>
              </w:rPr>
              <w:t>No Fee Until Further Notice</w:t>
            </w:r>
          </w:p>
        </w:tc>
        <w:tc>
          <w:tcPr>
            <w:tcW w:w="102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04CCA94" w14:textId="52604989" w:rsidR="002E6BBA" w:rsidRPr="00803307" w:rsidRDefault="32EFA92B" w:rsidP="3B9DAFC2">
            <w:pPr>
              <w:pStyle w:val="TableBody"/>
              <w:jc w:val="right"/>
              <w:rPr>
                <w:rFonts w:asciiTheme="minorHAnsi" w:eastAsiaTheme="minorEastAsia" w:hAnsiTheme="minorHAnsi" w:cstheme="minorBidi"/>
                <w:sz w:val="18"/>
                <w:szCs w:val="18"/>
                <w:lang w:val="en-GB"/>
              </w:rPr>
            </w:pPr>
            <w:r w:rsidRPr="00803307">
              <w:rPr>
                <w:rFonts w:asciiTheme="minorHAnsi" w:eastAsiaTheme="minorEastAsia" w:hAnsiTheme="minorHAnsi" w:cstheme="minorBidi"/>
                <w:sz w:val="18"/>
                <w:szCs w:val="18"/>
              </w:rPr>
              <w:t>No Fee Until Further Notice</w:t>
            </w: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55BC13D" w14:textId="65FA15BF" w:rsidR="002E6BBA" w:rsidRPr="00803307" w:rsidRDefault="32EFA92B" w:rsidP="3B9DAFC2">
            <w:pPr>
              <w:pStyle w:val="TableBody"/>
              <w:jc w:val="right"/>
              <w:rPr>
                <w:rFonts w:asciiTheme="minorHAnsi" w:eastAsiaTheme="minorEastAsia" w:hAnsiTheme="minorHAnsi" w:cstheme="minorBidi"/>
                <w:sz w:val="18"/>
                <w:szCs w:val="18"/>
                <w:lang w:val="en-GB"/>
              </w:rPr>
            </w:pPr>
            <w:r w:rsidRPr="00803307">
              <w:rPr>
                <w:rFonts w:asciiTheme="minorHAnsi" w:eastAsiaTheme="minorEastAsia" w:hAnsiTheme="minorHAnsi" w:cstheme="minorBidi"/>
                <w:sz w:val="18"/>
                <w:szCs w:val="18"/>
              </w:rPr>
              <w:t>No Fee Until Further Notice</w:t>
            </w: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2A3F8DE" w14:textId="271992A6" w:rsidR="002E6BBA" w:rsidRPr="00803307" w:rsidRDefault="32EFA92B" w:rsidP="3B9DAFC2">
            <w:pPr>
              <w:pStyle w:val="TableBody"/>
              <w:jc w:val="right"/>
              <w:rPr>
                <w:rFonts w:asciiTheme="minorHAnsi" w:eastAsiaTheme="minorEastAsia" w:hAnsiTheme="minorHAnsi" w:cstheme="minorBidi"/>
                <w:sz w:val="18"/>
                <w:szCs w:val="18"/>
                <w:lang w:val="en-GB"/>
              </w:rPr>
            </w:pPr>
            <w:r w:rsidRPr="00803307">
              <w:rPr>
                <w:rFonts w:asciiTheme="minorHAnsi" w:eastAsiaTheme="minorEastAsia" w:hAnsiTheme="minorHAnsi" w:cstheme="minorBidi"/>
                <w:sz w:val="18"/>
                <w:szCs w:val="18"/>
              </w:rPr>
              <w:t>No Fee Until Further Notice</w:t>
            </w: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833B300" w14:textId="1A541F53" w:rsidR="002E6BBA" w:rsidRPr="00803307" w:rsidRDefault="32EFA92B" w:rsidP="3B9DAFC2">
            <w:pPr>
              <w:pStyle w:val="TableBody"/>
              <w:jc w:val="right"/>
              <w:rPr>
                <w:rFonts w:asciiTheme="minorHAnsi" w:eastAsiaTheme="minorEastAsia" w:hAnsiTheme="minorHAnsi" w:cstheme="minorBidi"/>
                <w:sz w:val="18"/>
                <w:szCs w:val="18"/>
                <w:lang w:val="en-GB"/>
              </w:rPr>
            </w:pPr>
            <w:r w:rsidRPr="00803307">
              <w:rPr>
                <w:rFonts w:asciiTheme="minorHAnsi" w:eastAsiaTheme="minorEastAsia" w:hAnsiTheme="minorHAnsi" w:cstheme="minorBidi"/>
                <w:sz w:val="18"/>
                <w:szCs w:val="18"/>
              </w:rPr>
              <w:t>No Fee Until Further Notice</w:t>
            </w:r>
          </w:p>
        </w:tc>
      </w:tr>
    </w:tbl>
    <w:p w14:paraId="7D798F6F" w14:textId="77777777" w:rsidR="00900CD4" w:rsidRDefault="00900CD4" w:rsidP="182BA3A6">
      <w:pPr>
        <w:tabs>
          <w:tab w:val="left" w:pos="1215"/>
        </w:tabs>
        <w:jc w:val="left"/>
        <w:rPr>
          <w:b/>
          <w:bCs/>
        </w:rPr>
      </w:pPr>
    </w:p>
    <w:p w14:paraId="01718C7D" w14:textId="3ECF4C18" w:rsidR="000555BF" w:rsidRPr="00FF204A" w:rsidRDefault="000555BF" w:rsidP="0029130A">
      <w:pPr>
        <w:rPr>
          <w:b/>
          <w:bCs/>
        </w:rPr>
      </w:pPr>
      <w:r w:rsidRPr="182BA3A6">
        <w:rPr>
          <w:b/>
          <w:bCs/>
        </w:rPr>
        <w:t>EURO TLX INFORMATION PRODUCTS</w:t>
      </w:r>
      <w:r>
        <w:tab/>
      </w:r>
      <w:r>
        <w:tab/>
      </w:r>
      <w:r>
        <w:tab/>
      </w:r>
      <w:r>
        <w:tab/>
      </w:r>
    </w:p>
    <w:tbl>
      <w:tblPr>
        <w:tblW w:w="10353" w:type="dxa"/>
        <w:tblInd w:w="-531" w:type="dxa"/>
        <w:tblLayout w:type="fixed"/>
        <w:tblLook w:val="04A0" w:firstRow="1" w:lastRow="0" w:firstColumn="1" w:lastColumn="0" w:noHBand="0" w:noVBand="1"/>
      </w:tblPr>
      <w:tblGrid>
        <w:gridCol w:w="283"/>
        <w:gridCol w:w="1088"/>
        <w:gridCol w:w="998"/>
        <w:gridCol w:w="998"/>
        <w:gridCol w:w="998"/>
        <w:gridCol w:w="998"/>
        <w:gridCol w:w="998"/>
        <w:gridCol w:w="998"/>
        <w:gridCol w:w="998"/>
        <w:gridCol w:w="998"/>
        <w:gridCol w:w="998"/>
      </w:tblGrid>
      <w:tr w:rsidR="000555BF" w:rsidRPr="00F1428A" w14:paraId="0D988A97" w14:textId="77777777" w:rsidTr="264507D6">
        <w:trPr>
          <w:trHeight w:val="20"/>
        </w:trPr>
        <w:tc>
          <w:tcPr>
            <w:tcW w:w="137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7C274929" w14:textId="77777777" w:rsidR="000555BF" w:rsidRPr="00F1428A" w:rsidRDefault="000555BF" w:rsidP="007F689C">
            <w:pPr>
              <w:pStyle w:val="TableBody"/>
              <w:rPr>
                <w:rFonts w:cs="Calibri"/>
                <w:sz w:val="18"/>
                <w:szCs w:val="18"/>
              </w:rPr>
            </w:pPr>
          </w:p>
        </w:tc>
        <w:tc>
          <w:tcPr>
            <w:tcW w:w="2994"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0A2E9B1E" w14:textId="77777777" w:rsidR="000555BF" w:rsidRPr="00F1428A" w:rsidRDefault="000555BF" w:rsidP="007F689C">
            <w:pPr>
              <w:pStyle w:val="TableBody"/>
              <w:jc w:val="right"/>
              <w:rPr>
                <w:b/>
                <w:color w:val="FFFFFF"/>
                <w:sz w:val="18"/>
              </w:rPr>
            </w:pPr>
            <w:r w:rsidRPr="00F1428A">
              <w:rPr>
                <w:b/>
                <w:color w:val="FFFFFF"/>
                <w:sz w:val="18"/>
              </w:rPr>
              <w:t>ENTERPRISE</w:t>
            </w:r>
          </w:p>
        </w:tc>
        <w:tc>
          <w:tcPr>
            <w:tcW w:w="2994"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3901783C" w14:textId="77777777" w:rsidR="000555BF" w:rsidRPr="00F1428A" w:rsidRDefault="000555BF" w:rsidP="007F689C">
            <w:pPr>
              <w:pStyle w:val="TableBody"/>
              <w:jc w:val="right"/>
              <w:rPr>
                <w:b/>
                <w:color w:val="FFFFFF"/>
                <w:sz w:val="18"/>
              </w:rPr>
            </w:pPr>
            <w:r>
              <w:rPr>
                <w:b/>
                <w:color w:val="FFFFFF"/>
                <w:sz w:val="18"/>
              </w:rPr>
              <w:t>RESTRICTED - PREMIUM</w:t>
            </w:r>
          </w:p>
        </w:tc>
        <w:tc>
          <w:tcPr>
            <w:tcW w:w="2994"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086E6154" w14:textId="77777777" w:rsidR="000555BF" w:rsidRPr="00F1428A" w:rsidRDefault="000555BF" w:rsidP="007F689C">
            <w:pPr>
              <w:pStyle w:val="TableBody"/>
              <w:jc w:val="right"/>
              <w:rPr>
                <w:b/>
                <w:color w:val="FFFFFF"/>
                <w:sz w:val="18"/>
                <w:vertAlign w:val="superscript"/>
              </w:rPr>
            </w:pPr>
            <w:r w:rsidRPr="00F1428A">
              <w:rPr>
                <w:b/>
                <w:color w:val="FFFFFF"/>
                <w:sz w:val="18"/>
              </w:rPr>
              <w:t>RESTRICTED</w:t>
            </w:r>
            <w:r>
              <w:rPr>
                <w:b/>
                <w:color w:val="FFFFFF"/>
                <w:sz w:val="18"/>
              </w:rPr>
              <w:t xml:space="preserve"> - BASIC</w:t>
            </w:r>
          </w:p>
        </w:tc>
      </w:tr>
      <w:tr w:rsidR="000555BF" w:rsidRPr="00F1428A" w14:paraId="3A484F08" w14:textId="77777777" w:rsidTr="0029130A">
        <w:trPr>
          <w:trHeight w:val="20"/>
        </w:trPr>
        <w:tc>
          <w:tcPr>
            <w:tcW w:w="137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300989BD" w14:textId="77777777" w:rsidR="000555BF" w:rsidRPr="00F1428A" w:rsidRDefault="000555BF" w:rsidP="007F689C">
            <w:pPr>
              <w:pStyle w:val="TableBody"/>
              <w:rPr>
                <w:rFonts w:cs="Calibri"/>
                <w:sz w:val="2"/>
                <w:szCs w:val="2"/>
              </w:rPr>
            </w:pPr>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8F5EB0D" w14:textId="77777777" w:rsidR="000555BF" w:rsidRPr="00F1428A" w:rsidRDefault="000555BF" w:rsidP="007F689C">
            <w:pPr>
              <w:pStyle w:val="TableBody"/>
              <w:jc w:val="right"/>
              <w:rPr>
                <w:rFonts w:cs="Calibri"/>
                <w:b/>
                <w:sz w:val="2"/>
                <w:szCs w:val="2"/>
              </w:rPr>
            </w:pPr>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0D47584C" w14:textId="77777777" w:rsidR="000555BF" w:rsidRPr="00F1428A" w:rsidRDefault="000555BF" w:rsidP="007F689C">
            <w:pPr>
              <w:pStyle w:val="TableBody"/>
              <w:jc w:val="right"/>
              <w:rPr>
                <w:rFonts w:cs="Calibri"/>
                <w:b/>
                <w:sz w:val="2"/>
                <w:szCs w:val="2"/>
              </w:rPr>
            </w:pPr>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51317C8" w14:textId="77777777" w:rsidR="000555BF" w:rsidRPr="00F1428A" w:rsidRDefault="000555BF" w:rsidP="007F689C">
            <w:pPr>
              <w:pStyle w:val="TableBody"/>
              <w:jc w:val="right"/>
              <w:rPr>
                <w:rFonts w:cs="Calibri"/>
                <w:b/>
                <w:sz w:val="2"/>
                <w:szCs w:val="2"/>
              </w:rPr>
            </w:pPr>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88401A9" w14:textId="77777777" w:rsidR="000555BF" w:rsidRPr="00F1428A" w:rsidRDefault="000555BF" w:rsidP="007F689C">
            <w:pPr>
              <w:pStyle w:val="TableBody"/>
              <w:jc w:val="right"/>
              <w:rPr>
                <w:rFonts w:cs="Calibri"/>
                <w:b/>
                <w:sz w:val="2"/>
                <w:szCs w:val="2"/>
              </w:rPr>
            </w:pPr>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0B409E78" w14:textId="77777777" w:rsidR="000555BF" w:rsidRPr="00F1428A" w:rsidRDefault="000555BF" w:rsidP="007F689C">
            <w:pPr>
              <w:pStyle w:val="TableBody"/>
              <w:jc w:val="right"/>
              <w:rPr>
                <w:rFonts w:cs="Calibri"/>
                <w:b/>
                <w:sz w:val="2"/>
                <w:szCs w:val="2"/>
              </w:rPr>
            </w:pPr>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90C0E8D" w14:textId="77777777" w:rsidR="000555BF" w:rsidRPr="00F1428A" w:rsidRDefault="000555BF" w:rsidP="007F689C">
            <w:pPr>
              <w:pStyle w:val="TableBody"/>
              <w:jc w:val="right"/>
              <w:rPr>
                <w:rFonts w:cs="Calibri"/>
                <w:b/>
                <w:sz w:val="2"/>
                <w:szCs w:val="2"/>
              </w:rPr>
            </w:pPr>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E971076" w14:textId="77777777" w:rsidR="000555BF" w:rsidRPr="00F1428A" w:rsidRDefault="000555BF" w:rsidP="007F689C">
            <w:pPr>
              <w:pStyle w:val="TableBody"/>
              <w:jc w:val="right"/>
              <w:rPr>
                <w:rFonts w:cs="Calibri"/>
                <w:b/>
                <w:sz w:val="2"/>
                <w:szCs w:val="2"/>
              </w:rPr>
            </w:pPr>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345F6585" w14:textId="77777777" w:rsidR="000555BF" w:rsidRPr="00F1428A" w:rsidRDefault="000555BF" w:rsidP="007F689C">
            <w:pPr>
              <w:pStyle w:val="TableBody"/>
              <w:jc w:val="right"/>
              <w:rPr>
                <w:rFonts w:cs="Calibri"/>
                <w:b/>
                <w:sz w:val="2"/>
                <w:szCs w:val="2"/>
              </w:rPr>
            </w:pPr>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AC67376" w14:textId="77777777" w:rsidR="000555BF" w:rsidRPr="00F1428A" w:rsidRDefault="000555BF" w:rsidP="007F689C">
            <w:pPr>
              <w:pStyle w:val="TableBody"/>
              <w:jc w:val="right"/>
              <w:rPr>
                <w:rFonts w:cs="Calibri"/>
                <w:b/>
                <w:sz w:val="2"/>
                <w:szCs w:val="2"/>
              </w:rPr>
            </w:pPr>
          </w:p>
        </w:tc>
      </w:tr>
      <w:tr w:rsidR="000555BF" w:rsidRPr="00F1428A" w14:paraId="0EB9BB0D" w14:textId="77777777" w:rsidTr="264507D6">
        <w:trPr>
          <w:trHeight w:val="20"/>
        </w:trPr>
        <w:tc>
          <w:tcPr>
            <w:tcW w:w="137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030CC598" w14:textId="77777777" w:rsidR="000555BF" w:rsidRPr="00F1428A" w:rsidRDefault="000555BF" w:rsidP="007F689C">
            <w:pPr>
              <w:pStyle w:val="TableBody"/>
              <w:rPr>
                <w:rFonts w:cs="Calibri"/>
                <w:sz w:val="18"/>
                <w:szCs w:val="18"/>
              </w:rPr>
            </w:pPr>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C0509F9" w14:textId="77777777" w:rsidR="000555BF" w:rsidRPr="00F1428A" w:rsidRDefault="000555BF" w:rsidP="00291788">
            <w:pPr>
              <w:pStyle w:val="TableBody"/>
              <w:jc w:val="right"/>
              <w:rPr>
                <w:rFonts w:cs="Calibri"/>
                <w:b/>
                <w:sz w:val="18"/>
                <w:szCs w:val="18"/>
              </w:rPr>
            </w:pPr>
            <w:r w:rsidRPr="00F1428A">
              <w:rPr>
                <w:rFonts w:cs="Calibri"/>
                <w:b/>
                <w:sz w:val="18"/>
                <w:szCs w:val="18"/>
              </w:rPr>
              <w:t>Level 2</w:t>
            </w:r>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85C6051" w14:textId="77777777" w:rsidR="000555BF" w:rsidRPr="00F1428A" w:rsidRDefault="000555BF" w:rsidP="00291788">
            <w:pPr>
              <w:pStyle w:val="TableBody"/>
              <w:jc w:val="right"/>
              <w:rPr>
                <w:rFonts w:cs="Calibri"/>
                <w:b/>
                <w:sz w:val="18"/>
                <w:szCs w:val="18"/>
              </w:rPr>
            </w:pPr>
            <w:r w:rsidRPr="00F1428A">
              <w:rPr>
                <w:rFonts w:cs="Calibri"/>
                <w:b/>
                <w:sz w:val="18"/>
                <w:szCs w:val="18"/>
              </w:rPr>
              <w:t>Level 1</w:t>
            </w:r>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AE7B926" w14:textId="77777777" w:rsidR="000555BF" w:rsidRPr="00F1428A" w:rsidRDefault="000555BF" w:rsidP="00291788">
            <w:pPr>
              <w:pStyle w:val="TableBody"/>
              <w:jc w:val="right"/>
              <w:rPr>
                <w:rFonts w:cs="Calibri"/>
                <w:b/>
                <w:sz w:val="18"/>
                <w:szCs w:val="18"/>
              </w:rPr>
            </w:pPr>
            <w:r w:rsidRPr="00F1428A">
              <w:rPr>
                <w:rFonts w:cs="Calibri"/>
                <w:b/>
                <w:sz w:val="18"/>
                <w:szCs w:val="18"/>
              </w:rPr>
              <w:t>Last Price</w:t>
            </w:r>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6B6C9B7" w14:textId="77777777" w:rsidR="000555BF" w:rsidRPr="00F1428A" w:rsidRDefault="000555BF" w:rsidP="00291788">
            <w:pPr>
              <w:pStyle w:val="TableBody"/>
              <w:jc w:val="right"/>
              <w:rPr>
                <w:rFonts w:cs="Calibri"/>
                <w:b/>
                <w:sz w:val="18"/>
                <w:szCs w:val="18"/>
              </w:rPr>
            </w:pPr>
            <w:r w:rsidRPr="00F1428A">
              <w:rPr>
                <w:rFonts w:cs="Calibri"/>
                <w:b/>
                <w:sz w:val="18"/>
                <w:szCs w:val="18"/>
              </w:rPr>
              <w:t>Level 2</w:t>
            </w:r>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D651BF7" w14:textId="77777777" w:rsidR="000555BF" w:rsidRPr="00F1428A" w:rsidRDefault="000555BF" w:rsidP="00291788">
            <w:pPr>
              <w:pStyle w:val="TableBody"/>
              <w:jc w:val="right"/>
              <w:rPr>
                <w:rFonts w:cs="Calibri"/>
                <w:b/>
                <w:sz w:val="18"/>
                <w:szCs w:val="18"/>
              </w:rPr>
            </w:pPr>
            <w:r w:rsidRPr="00F1428A">
              <w:rPr>
                <w:rFonts w:cs="Calibri"/>
                <w:b/>
                <w:sz w:val="18"/>
                <w:szCs w:val="18"/>
              </w:rPr>
              <w:t>Level 1</w:t>
            </w:r>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AEEAC33" w14:textId="77777777" w:rsidR="000555BF" w:rsidRPr="00F1428A" w:rsidRDefault="000555BF" w:rsidP="00291788">
            <w:pPr>
              <w:pStyle w:val="TableBody"/>
              <w:jc w:val="right"/>
              <w:rPr>
                <w:rFonts w:cs="Calibri"/>
                <w:b/>
                <w:sz w:val="18"/>
                <w:szCs w:val="18"/>
              </w:rPr>
            </w:pPr>
            <w:r w:rsidRPr="00F1428A">
              <w:rPr>
                <w:rFonts w:cs="Calibri"/>
                <w:b/>
                <w:sz w:val="18"/>
                <w:szCs w:val="18"/>
              </w:rPr>
              <w:t>Last Price</w:t>
            </w:r>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150CF5B" w14:textId="77777777" w:rsidR="000555BF" w:rsidRPr="00F1428A" w:rsidRDefault="000555BF" w:rsidP="00291788">
            <w:pPr>
              <w:pStyle w:val="TableBody"/>
              <w:jc w:val="right"/>
              <w:rPr>
                <w:rFonts w:cs="Calibri"/>
                <w:b/>
                <w:sz w:val="18"/>
                <w:szCs w:val="18"/>
              </w:rPr>
            </w:pPr>
            <w:r w:rsidRPr="00F1428A">
              <w:rPr>
                <w:rFonts w:cs="Calibri"/>
                <w:b/>
                <w:sz w:val="18"/>
                <w:szCs w:val="18"/>
              </w:rPr>
              <w:t>Level 2</w:t>
            </w:r>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42FC40E" w14:textId="77777777" w:rsidR="000555BF" w:rsidRPr="00F1428A" w:rsidRDefault="000555BF" w:rsidP="00291788">
            <w:pPr>
              <w:pStyle w:val="TableBody"/>
              <w:jc w:val="right"/>
              <w:rPr>
                <w:rFonts w:cs="Calibri"/>
                <w:b/>
                <w:sz w:val="18"/>
                <w:szCs w:val="18"/>
              </w:rPr>
            </w:pPr>
            <w:r w:rsidRPr="00F1428A">
              <w:rPr>
                <w:rFonts w:cs="Calibri"/>
                <w:b/>
                <w:sz w:val="18"/>
                <w:szCs w:val="18"/>
              </w:rPr>
              <w:t>Level 1</w:t>
            </w:r>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7811970" w14:textId="77777777" w:rsidR="000555BF" w:rsidRPr="00F1428A" w:rsidRDefault="000555BF" w:rsidP="00291788">
            <w:pPr>
              <w:pStyle w:val="TableBody"/>
              <w:jc w:val="right"/>
              <w:rPr>
                <w:rFonts w:cs="Calibri"/>
                <w:b/>
                <w:sz w:val="18"/>
                <w:szCs w:val="18"/>
              </w:rPr>
            </w:pPr>
            <w:r w:rsidRPr="00F1428A">
              <w:rPr>
                <w:rFonts w:cs="Calibri"/>
                <w:b/>
                <w:sz w:val="18"/>
                <w:szCs w:val="18"/>
              </w:rPr>
              <w:t>Last Price</w:t>
            </w:r>
          </w:p>
        </w:tc>
      </w:tr>
      <w:tr w:rsidR="00651DF8" w:rsidRPr="00F1428A" w14:paraId="63A0CB52" w14:textId="77777777" w:rsidTr="264507D6">
        <w:trPr>
          <w:trHeight w:val="20"/>
        </w:trPr>
        <w:tc>
          <w:tcPr>
            <w:tcW w:w="1371"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E6E6E6"/>
          </w:tcPr>
          <w:p w14:paraId="51CAC1BB" w14:textId="319CED88" w:rsidR="00651DF8" w:rsidRPr="0029130A" w:rsidRDefault="33FE5303" w:rsidP="1AF06E8D">
            <w:pPr>
              <w:pStyle w:val="TableBody"/>
              <w:rPr>
                <w:rFonts w:asciiTheme="minorHAnsi" w:eastAsiaTheme="minorEastAsia" w:hAnsiTheme="minorHAnsi" w:cstheme="minorBidi"/>
                <w:sz w:val="18"/>
                <w:szCs w:val="18"/>
              </w:rPr>
            </w:pPr>
            <w:proofErr w:type="spellStart"/>
            <w:r w:rsidRPr="0029130A">
              <w:rPr>
                <w:rFonts w:asciiTheme="minorHAnsi" w:eastAsiaTheme="minorEastAsia" w:hAnsiTheme="minorHAnsi" w:cstheme="minorBidi"/>
                <w:sz w:val="18"/>
                <w:szCs w:val="18"/>
              </w:rPr>
              <w:t>EuroTLX</w:t>
            </w:r>
            <w:proofErr w:type="spellEnd"/>
            <w:r w:rsidRPr="0029130A">
              <w:rPr>
                <w:rFonts w:asciiTheme="minorHAnsi" w:eastAsiaTheme="minorEastAsia" w:hAnsiTheme="minorHAnsi" w:cstheme="minorBidi"/>
                <w:sz w:val="18"/>
                <w:szCs w:val="18"/>
              </w:rPr>
              <w:t xml:space="preserve"> (All Markets)</w:t>
            </w:r>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A7702C4" w14:textId="08291618" w:rsidR="00651DF8" w:rsidRPr="0029130A" w:rsidRDefault="6024F8BA" w:rsidP="1AF06E8D">
            <w:pPr>
              <w:pStyle w:val="TableText"/>
              <w:jc w:val="right"/>
              <w:rPr>
                <w:rFonts w:asciiTheme="minorHAnsi" w:eastAsiaTheme="minorEastAsia" w:hAnsiTheme="minorHAnsi" w:cstheme="minorBidi"/>
                <w:sz w:val="18"/>
                <w:szCs w:val="18"/>
              </w:rPr>
            </w:pPr>
            <w:r w:rsidRPr="0029130A">
              <w:rPr>
                <w:rFonts w:asciiTheme="minorHAnsi" w:eastAsiaTheme="minorEastAsia" w:hAnsiTheme="minorHAnsi" w:cstheme="minorBidi"/>
                <w:sz w:val="18"/>
                <w:szCs w:val="18"/>
              </w:rPr>
              <w:t>€</w:t>
            </w:r>
            <w:r w:rsidR="225FFC5F" w:rsidRPr="0029130A">
              <w:rPr>
                <w:rFonts w:asciiTheme="minorHAnsi" w:eastAsiaTheme="minorEastAsia" w:hAnsiTheme="minorHAnsi" w:cstheme="minorBidi"/>
                <w:sz w:val="18"/>
                <w:szCs w:val="18"/>
              </w:rPr>
              <w:t>892.50</w:t>
            </w:r>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2B1FF41" w14:textId="2B414088" w:rsidR="00651DF8" w:rsidRPr="0029130A" w:rsidRDefault="6024F8BA" w:rsidP="1AF06E8D">
            <w:pPr>
              <w:pStyle w:val="TableText"/>
              <w:jc w:val="right"/>
              <w:rPr>
                <w:rFonts w:asciiTheme="minorHAnsi" w:eastAsiaTheme="minorEastAsia" w:hAnsiTheme="minorHAnsi" w:cstheme="minorBidi"/>
                <w:sz w:val="18"/>
                <w:szCs w:val="18"/>
              </w:rPr>
            </w:pPr>
            <w:r w:rsidRPr="0029130A">
              <w:rPr>
                <w:rFonts w:asciiTheme="minorHAnsi" w:eastAsiaTheme="minorEastAsia" w:hAnsiTheme="minorHAnsi" w:cstheme="minorBidi"/>
                <w:sz w:val="18"/>
                <w:szCs w:val="18"/>
              </w:rPr>
              <w:t>€</w:t>
            </w:r>
            <w:r w:rsidR="32DF7EC6" w:rsidRPr="0029130A">
              <w:rPr>
                <w:rFonts w:asciiTheme="minorHAnsi" w:eastAsiaTheme="minorEastAsia" w:hAnsiTheme="minorHAnsi" w:cstheme="minorBidi"/>
                <w:sz w:val="18"/>
                <w:szCs w:val="18"/>
              </w:rPr>
              <w:t>374.85</w:t>
            </w:r>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19A4997" w14:textId="01556286" w:rsidR="00651DF8" w:rsidRPr="0029130A" w:rsidRDefault="6024F8BA" w:rsidP="1AF06E8D">
            <w:pPr>
              <w:pStyle w:val="TableText"/>
              <w:jc w:val="right"/>
              <w:rPr>
                <w:rFonts w:asciiTheme="minorHAnsi" w:eastAsiaTheme="minorEastAsia" w:hAnsiTheme="minorHAnsi" w:cstheme="minorBidi"/>
                <w:sz w:val="18"/>
                <w:szCs w:val="18"/>
              </w:rPr>
            </w:pPr>
            <w:r w:rsidRPr="0029130A">
              <w:rPr>
                <w:rFonts w:asciiTheme="minorHAnsi" w:eastAsiaTheme="minorEastAsia" w:hAnsiTheme="minorHAnsi" w:cstheme="minorBidi"/>
                <w:sz w:val="18"/>
                <w:szCs w:val="18"/>
              </w:rPr>
              <w:t>€</w:t>
            </w:r>
            <w:r w:rsidR="5A382003" w:rsidRPr="0029130A">
              <w:rPr>
                <w:rFonts w:asciiTheme="minorHAnsi" w:eastAsiaTheme="minorEastAsia" w:hAnsiTheme="minorHAnsi" w:cstheme="minorBidi"/>
                <w:sz w:val="18"/>
                <w:szCs w:val="18"/>
              </w:rPr>
              <w:t>281.15</w:t>
            </w:r>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705EBC4" w14:textId="43B15C3C" w:rsidR="00651DF8" w:rsidRPr="0029130A" w:rsidRDefault="6024F8BA" w:rsidP="1AF06E8D">
            <w:pPr>
              <w:pStyle w:val="TableText"/>
              <w:jc w:val="right"/>
              <w:rPr>
                <w:rFonts w:asciiTheme="minorHAnsi" w:eastAsiaTheme="minorEastAsia" w:hAnsiTheme="minorHAnsi" w:cstheme="minorBidi"/>
                <w:sz w:val="18"/>
                <w:szCs w:val="18"/>
              </w:rPr>
            </w:pPr>
            <w:r w:rsidRPr="0029130A">
              <w:rPr>
                <w:rFonts w:asciiTheme="minorHAnsi" w:eastAsiaTheme="minorEastAsia" w:hAnsiTheme="minorHAnsi" w:cstheme="minorBidi"/>
                <w:sz w:val="18"/>
                <w:szCs w:val="18"/>
              </w:rPr>
              <w:t>€</w:t>
            </w:r>
            <w:r w:rsidR="312B1486" w:rsidRPr="0029130A">
              <w:rPr>
                <w:rFonts w:asciiTheme="minorHAnsi" w:eastAsiaTheme="minorEastAsia" w:hAnsiTheme="minorHAnsi" w:cstheme="minorBidi"/>
                <w:sz w:val="18"/>
                <w:szCs w:val="18"/>
              </w:rPr>
              <w:t>731.85</w:t>
            </w:r>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93283BE" w14:textId="062C546D" w:rsidR="00651DF8" w:rsidRPr="0029130A" w:rsidRDefault="6024F8BA" w:rsidP="1AF06E8D">
            <w:pPr>
              <w:pStyle w:val="TableText"/>
              <w:jc w:val="right"/>
              <w:rPr>
                <w:rFonts w:asciiTheme="minorHAnsi" w:eastAsiaTheme="minorEastAsia" w:hAnsiTheme="minorHAnsi" w:cstheme="minorBidi"/>
                <w:sz w:val="18"/>
                <w:szCs w:val="18"/>
              </w:rPr>
            </w:pPr>
            <w:r w:rsidRPr="0029130A">
              <w:rPr>
                <w:rFonts w:asciiTheme="minorHAnsi" w:eastAsiaTheme="minorEastAsia" w:hAnsiTheme="minorHAnsi" w:cstheme="minorBidi"/>
                <w:sz w:val="18"/>
                <w:szCs w:val="18"/>
              </w:rPr>
              <w:t>€</w:t>
            </w:r>
            <w:r w:rsidR="312B1486" w:rsidRPr="0029130A">
              <w:rPr>
                <w:rFonts w:asciiTheme="minorHAnsi" w:eastAsiaTheme="minorEastAsia" w:hAnsiTheme="minorHAnsi" w:cstheme="minorBidi"/>
                <w:sz w:val="18"/>
                <w:szCs w:val="18"/>
              </w:rPr>
              <w:t>307.40</w:t>
            </w:r>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1F4B2B6" w14:textId="6DAF8461" w:rsidR="00651DF8" w:rsidRPr="0029130A" w:rsidRDefault="6024F8BA" w:rsidP="1AF06E8D">
            <w:pPr>
              <w:pStyle w:val="TableText"/>
              <w:jc w:val="right"/>
              <w:rPr>
                <w:rFonts w:asciiTheme="minorHAnsi" w:eastAsiaTheme="minorEastAsia" w:hAnsiTheme="minorHAnsi" w:cstheme="minorBidi"/>
                <w:sz w:val="18"/>
                <w:szCs w:val="18"/>
              </w:rPr>
            </w:pPr>
            <w:r w:rsidRPr="0029130A">
              <w:rPr>
                <w:rFonts w:asciiTheme="minorHAnsi" w:eastAsiaTheme="minorEastAsia" w:hAnsiTheme="minorHAnsi" w:cstheme="minorBidi"/>
                <w:sz w:val="18"/>
                <w:szCs w:val="18"/>
              </w:rPr>
              <w:t>€</w:t>
            </w:r>
            <w:r w:rsidR="504574B9" w:rsidRPr="0029130A">
              <w:rPr>
                <w:rFonts w:asciiTheme="minorHAnsi" w:eastAsiaTheme="minorEastAsia" w:hAnsiTheme="minorHAnsi" w:cstheme="minorBidi"/>
                <w:sz w:val="18"/>
                <w:szCs w:val="18"/>
              </w:rPr>
              <w:t>230.55</w:t>
            </w:r>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378F424" w14:textId="01767295" w:rsidR="00651DF8" w:rsidRPr="0029130A" w:rsidRDefault="6024F8BA" w:rsidP="1AF06E8D">
            <w:pPr>
              <w:pStyle w:val="TableText"/>
              <w:jc w:val="right"/>
              <w:rPr>
                <w:rFonts w:asciiTheme="minorHAnsi" w:eastAsiaTheme="minorEastAsia" w:hAnsiTheme="minorHAnsi" w:cstheme="minorBidi"/>
                <w:sz w:val="18"/>
                <w:szCs w:val="18"/>
              </w:rPr>
            </w:pPr>
            <w:r w:rsidRPr="0029130A">
              <w:rPr>
                <w:rFonts w:asciiTheme="minorHAnsi" w:eastAsiaTheme="minorEastAsia" w:hAnsiTheme="minorHAnsi" w:cstheme="minorBidi"/>
                <w:sz w:val="18"/>
                <w:szCs w:val="18"/>
              </w:rPr>
              <w:t>€</w:t>
            </w:r>
            <w:r w:rsidR="504574B9" w:rsidRPr="0029130A">
              <w:rPr>
                <w:rFonts w:asciiTheme="minorHAnsi" w:eastAsiaTheme="minorEastAsia" w:hAnsiTheme="minorHAnsi" w:cstheme="minorBidi"/>
                <w:sz w:val="18"/>
                <w:szCs w:val="18"/>
              </w:rPr>
              <w:t>468.40</w:t>
            </w:r>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23AE503" w14:textId="38165CA0" w:rsidR="00651DF8" w:rsidRPr="0029130A" w:rsidRDefault="6024F8BA" w:rsidP="1AF06E8D">
            <w:pPr>
              <w:pStyle w:val="TableText"/>
              <w:jc w:val="right"/>
              <w:rPr>
                <w:rFonts w:asciiTheme="minorHAnsi" w:eastAsiaTheme="minorEastAsia" w:hAnsiTheme="minorHAnsi" w:cstheme="minorBidi"/>
                <w:sz w:val="18"/>
                <w:szCs w:val="18"/>
              </w:rPr>
            </w:pPr>
            <w:r w:rsidRPr="0029130A">
              <w:rPr>
                <w:rFonts w:asciiTheme="minorHAnsi" w:eastAsiaTheme="minorEastAsia" w:hAnsiTheme="minorHAnsi" w:cstheme="minorBidi"/>
                <w:sz w:val="18"/>
                <w:szCs w:val="18"/>
              </w:rPr>
              <w:t>€</w:t>
            </w:r>
            <w:r w:rsidR="3BE26045" w:rsidRPr="0029130A">
              <w:rPr>
                <w:rFonts w:asciiTheme="minorHAnsi" w:eastAsiaTheme="minorEastAsia" w:hAnsiTheme="minorHAnsi" w:cstheme="minorBidi"/>
                <w:sz w:val="18"/>
                <w:szCs w:val="18"/>
              </w:rPr>
              <w:t>196.70</w:t>
            </w:r>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8709F6D" w14:textId="4CEC3D31" w:rsidR="00651DF8" w:rsidRPr="0029130A" w:rsidRDefault="6024F8BA" w:rsidP="1AF06E8D">
            <w:pPr>
              <w:pStyle w:val="TableText"/>
              <w:jc w:val="right"/>
              <w:rPr>
                <w:rFonts w:asciiTheme="minorHAnsi" w:eastAsiaTheme="minorEastAsia" w:hAnsiTheme="minorHAnsi" w:cstheme="minorBidi"/>
                <w:sz w:val="18"/>
                <w:szCs w:val="18"/>
              </w:rPr>
            </w:pPr>
            <w:r w:rsidRPr="0029130A">
              <w:rPr>
                <w:rFonts w:asciiTheme="minorHAnsi" w:eastAsiaTheme="minorEastAsia" w:hAnsiTheme="minorHAnsi" w:cstheme="minorBidi"/>
                <w:sz w:val="18"/>
                <w:szCs w:val="18"/>
              </w:rPr>
              <w:t>€</w:t>
            </w:r>
            <w:r w:rsidR="3BE26045" w:rsidRPr="0029130A">
              <w:rPr>
                <w:rFonts w:asciiTheme="minorHAnsi" w:eastAsiaTheme="minorEastAsia" w:hAnsiTheme="minorHAnsi" w:cstheme="minorBidi"/>
                <w:sz w:val="18"/>
                <w:szCs w:val="18"/>
              </w:rPr>
              <w:t>147.55</w:t>
            </w:r>
          </w:p>
        </w:tc>
      </w:tr>
      <w:tr w:rsidR="000555BF" w:rsidRPr="00F1428A" w14:paraId="1C13762D" w14:textId="77777777" w:rsidTr="264507D6">
        <w:trPr>
          <w:trHeight w:val="20"/>
        </w:trPr>
        <w:tc>
          <w:tcPr>
            <w:tcW w:w="283" w:type="dxa"/>
            <w:tcBorders>
              <w:left w:val="single" w:sz="24" w:space="0" w:color="FFFFFF" w:themeColor="background1"/>
            </w:tcBorders>
            <w:shd w:val="clear" w:color="auto" w:fill="E6E6E6"/>
          </w:tcPr>
          <w:p w14:paraId="2AA507DE" w14:textId="77777777" w:rsidR="000555BF" w:rsidRPr="00291788" w:rsidRDefault="000555BF" w:rsidP="3B9DAFC2">
            <w:pPr>
              <w:pStyle w:val="TableBody"/>
              <w:rPr>
                <w:rFonts w:asciiTheme="minorHAnsi" w:eastAsiaTheme="minorEastAsia" w:hAnsiTheme="minorHAnsi" w:cstheme="minorBidi"/>
                <w:sz w:val="18"/>
                <w:szCs w:val="18"/>
              </w:rPr>
            </w:pPr>
          </w:p>
        </w:tc>
        <w:tc>
          <w:tcPr>
            <w:tcW w:w="1088" w:type="dxa"/>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82BABE3" w14:textId="6C51439C" w:rsidR="000555BF" w:rsidRPr="00291788" w:rsidRDefault="6D35EB50" w:rsidP="3B9DAFC2">
            <w:pPr>
              <w:pStyle w:val="TableBody"/>
              <w:rPr>
                <w:rFonts w:asciiTheme="minorHAnsi" w:eastAsiaTheme="minorEastAsia" w:hAnsiTheme="minorHAnsi" w:cstheme="minorBidi"/>
                <w:sz w:val="18"/>
                <w:szCs w:val="18"/>
              </w:rPr>
            </w:pPr>
            <w:proofErr w:type="spellStart"/>
            <w:r w:rsidRPr="00291788">
              <w:rPr>
                <w:rFonts w:asciiTheme="minorHAnsi" w:eastAsiaTheme="minorEastAsia" w:hAnsiTheme="minorHAnsi" w:cstheme="minorBidi"/>
                <w:sz w:val="18"/>
                <w:szCs w:val="18"/>
              </w:rPr>
              <w:t>EuroTLX</w:t>
            </w:r>
            <w:proofErr w:type="spellEnd"/>
            <w:r w:rsidRPr="00291788">
              <w:rPr>
                <w:rFonts w:asciiTheme="minorHAnsi" w:eastAsiaTheme="minorEastAsia" w:hAnsiTheme="minorHAnsi" w:cstheme="minorBidi"/>
                <w:sz w:val="18"/>
                <w:szCs w:val="18"/>
              </w:rPr>
              <w:t xml:space="preserve"> Shares and DRs</w:t>
            </w:r>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E6DEDF1" w14:textId="1DF468A7" w:rsidR="000555BF" w:rsidRPr="00291788" w:rsidRDefault="51BBA76E"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8D5DF2" w:rsidRPr="008D5DF2">
              <w:rPr>
                <w:rFonts w:asciiTheme="minorHAnsi" w:eastAsiaTheme="minorEastAsia" w:hAnsiTheme="minorHAnsi" w:cstheme="minorBidi"/>
                <w:sz w:val="18"/>
                <w:szCs w:val="18"/>
              </w:rPr>
              <w:t>89</w:t>
            </w:r>
            <w:r w:rsidR="008D5DF2">
              <w:rPr>
                <w:rFonts w:asciiTheme="minorHAnsi" w:eastAsiaTheme="minorEastAsia" w:hAnsiTheme="minorHAnsi" w:cstheme="minorBidi"/>
                <w:sz w:val="18"/>
                <w:szCs w:val="18"/>
              </w:rPr>
              <w:t>.</w:t>
            </w:r>
            <w:r w:rsidR="008D5DF2" w:rsidRPr="008D5DF2">
              <w:rPr>
                <w:rFonts w:asciiTheme="minorHAnsi" w:eastAsiaTheme="minorEastAsia" w:hAnsiTheme="minorHAnsi" w:cstheme="minorBidi"/>
                <w:sz w:val="18"/>
                <w:szCs w:val="18"/>
              </w:rPr>
              <w:t>25</w:t>
            </w:r>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A4E2585" w14:textId="23662532" w:rsidR="000555BF" w:rsidRPr="00291788" w:rsidRDefault="51BBA76E"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€3</w:t>
            </w:r>
            <w:r w:rsidR="00BB39AD">
              <w:rPr>
                <w:rFonts w:asciiTheme="minorHAnsi" w:eastAsiaTheme="minorEastAsia" w:hAnsiTheme="minorHAnsi" w:cstheme="minorBidi"/>
                <w:sz w:val="18"/>
                <w:szCs w:val="18"/>
              </w:rPr>
              <w:t>7</w:t>
            </w:r>
            <w:r w:rsidRPr="00291788">
              <w:rPr>
                <w:rFonts w:asciiTheme="minorHAnsi" w:eastAsiaTheme="minorEastAsia" w:hAnsiTheme="minorHAnsi" w:cstheme="minorBidi"/>
                <w:sz w:val="18"/>
                <w:szCs w:val="18"/>
              </w:rPr>
              <w:t>.</w:t>
            </w:r>
            <w:r w:rsidR="00BB39AD">
              <w:rPr>
                <w:rFonts w:asciiTheme="minorHAnsi" w:eastAsiaTheme="minorEastAsia" w:hAnsiTheme="minorHAnsi" w:cstheme="minorBidi"/>
                <w:sz w:val="18"/>
                <w:szCs w:val="18"/>
              </w:rPr>
              <w:t>5</w:t>
            </w:r>
            <w:r w:rsidRPr="00291788">
              <w:rPr>
                <w:rFonts w:asciiTheme="minorHAnsi" w:eastAsiaTheme="minorEastAsia" w:hAnsiTheme="minorHAnsi" w:cstheme="minorBidi"/>
                <w:sz w:val="18"/>
                <w:szCs w:val="18"/>
              </w:rPr>
              <w:t>0</w:t>
            </w:r>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3023987" w14:textId="20ADB6B9" w:rsidR="000555BF" w:rsidRPr="00291788" w:rsidRDefault="51BBA76E"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3702D7" w:rsidRPr="003702D7">
              <w:rPr>
                <w:rFonts w:asciiTheme="minorHAnsi" w:eastAsiaTheme="minorEastAsia" w:hAnsiTheme="minorHAnsi" w:cstheme="minorBidi"/>
                <w:sz w:val="18"/>
                <w:szCs w:val="18"/>
              </w:rPr>
              <w:t>28</w:t>
            </w:r>
            <w:r w:rsidR="003702D7">
              <w:rPr>
                <w:rFonts w:asciiTheme="minorHAnsi" w:eastAsiaTheme="minorEastAsia" w:hAnsiTheme="minorHAnsi" w:cstheme="minorBidi"/>
                <w:sz w:val="18"/>
                <w:szCs w:val="18"/>
              </w:rPr>
              <w:t>.</w:t>
            </w:r>
            <w:r w:rsidR="003702D7" w:rsidRPr="003702D7">
              <w:rPr>
                <w:rFonts w:asciiTheme="minorHAnsi" w:eastAsiaTheme="minorEastAsia" w:hAnsiTheme="minorHAnsi" w:cstheme="minorBidi"/>
                <w:sz w:val="18"/>
                <w:szCs w:val="18"/>
              </w:rPr>
              <w:t>15</w:t>
            </w:r>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765E48E" w14:textId="43479C97" w:rsidR="000555BF" w:rsidRPr="00291788" w:rsidRDefault="51BBA76E"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8A6BD9" w:rsidRPr="008A6BD9">
              <w:rPr>
                <w:rFonts w:asciiTheme="minorHAnsi" w:eastAsiaTheme="minorEastAsia" w:hAnsiTheme="minorHAnsi" w:cstheme="minorBidi"/>
                <w:sz w:val="18"/>
                <w:szCs w:val="18"/>
              </w:rPr>
              <w:t>73</w:t>
            </w:r>
            <w:r w:rsidR="008A6BD9">
              <w:rPr>
                <w:rFonts w:asciiTheme="minorHAnsi" w:eastAsiaTheme="minorEastAsia" w:hAnsiTheme="minorHAnsi" w:cstheme="minorBidi"/>
                <w:sz w:val="18"/>
                <w:szCs w:val="18"/>
              </w:rPr>
              <w:t>.</w:t>
            </w:r>
            <w:r w:rsidR="008A6BD9" w:rsidRPr="008A6BD9">
              <w:rPr>
                <w:rFonts w:asciiTheme="minorHAnsi" w:eastAsiaTheme="minorEastAsia" w:hAnsiTheme="minorHAnsi" w:cstheme="minorBidi"/>
                <w:sz w:val="18"/>
                <w:szCs w:val="18"/>
              </w:rPr>
              <w:t>20</w:t>
            </w:r>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AFE06BC" w14:textId="2D4F2E57" w:rsidR="000555BF" w:rsidRPr="00291788" w:rsidRDefault="51BBA76E"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8A6BD9" w:rsidRPr="008A6BD9">
              <w:rPr>
                <w:rFonts w:asciiTheme="minorHAnsi" w:eastAsiaTheme="minorEastAsia" w:hAnsiTheme="minorHAnsi" w:cstheme="minorBidi"/>
                <w:sz w:val="18"/>
                <w:szCs w:val="18"/>
              </w:rPr>
              <w:t>30</w:t>
            </w:r>
            <w:r w:rsidR="008A6BD9">
              <w:rPr>
                <w:rFonts w:asciiTheme="minorHAnsi" w:eastAsiaTheme="minorEastAsia" w:hAnsiTheme="minorHAnsi" w:cstheme="minorBidi"/>
                <w:sz w:val="18"/>
                <w:szCs w:val="18"/>
              </w:rPr>
              <w:t>.</w:t>
            </w:r>
            <w:r w:rsidR="008A6BD9" w:rsidRPr="008A6BD9">
              <w:rPr>
                <w:rFonts w:asciiTheme="minorHAnsi" w:eastAsiaTheme="minorEastAsia" w:hAnsiTheme="minorHAnsi" w:cstheme="minorBidi"/>
                <w:sz w:val="18"/>
                <w:szCs w:val="18"/>
              </w:rPr>
              <w:t>70</w:t>
            </w:r>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E552A66" w14:textId="2167897B" w:rsidR="000555BF" w:rsidRPr="00291788" w:rsidRDefault="51BBA76E"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€2</w:t>
            </w:r>
            <w:r w:rsidR="00E80551">
              <w:rPr>
                <w:rFonts w:asciiTheme="minorHAnsi" w:eastAsiaTheme="minorEastAsia" w:hAnsiTheme="minorHAnsi" w:cstheme="minorBidi"/>
                <w:sz w:val="18"/>
                <w:szCs w:val="18"/>
              </w:rPr>
              <w:t>3</w:t>
            </w:r>
            <w:r w:rsidRPr="00291788">
              <w:rPr>
                <w:rFonts w:asciiTheme="minorHAnsi" w:eastAsiaTheme="minorEastAsia" w:hAnsiTheme="minorHAnsi" w:cstheme="minorBidi"/>
                <w:sz w:val="18"/>
                <w:szCs w:val="18"/>
              </w:rPr>
              <w:t>.</w:t>
            </w:r>
            <w:r w:rsidR="00E80551">
              <w:rPr>
                <w:rFonts w:asciiTheme="minorHAnsi" w:eastAsiaTheme="minorEastAsia" w:hAnsiTheme="minorHAnsi" w:cstheme="minorBidi"/>
                <w:sz w:val="18"/>
                <w:szCs w:val="18"/>
              </w:rPr>
              <w:t>1</w:t>
            </w:r>
            <w:r w:rsidRPr="00291788">
              <w:rPr>
                <w:rFonts w:asciiTheme="minorHAnsi" w:eastAsiaTheme="minorEastAsia" w:hAnsiTheme="minorHAnsi" w:cstheme="minorBidi"/>
                <w:sz w:val="18"/>
                <w:szCs w:val="18"/>
              </w:rPr>
              <w:t>0</w:t>
            </w:r>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4484532" w14:textId="1C1201C3" w:rsidR="000555BF" w:rsidRPr="00291788" w:rsidRDefault="51BBA76E"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E80551" w:rsidRPr="00E80551">
              <w:rPr>
                <w:rFonts w:asciiTheme="minorHAnsi" w:eastAsiaTheme="minorEastAsia" w:hAnsiTheme="minorHAnsi" w:cstheme="minorBidi"/>
                <w:sz w:val="18"/>
                <w:szCs w:val="18"/>
              </w:rPr>
              <w:t>46</w:t>
            </w:r>
            <w:r w:rsidR="00E80551">
              <w:rPr>
                <w:rFonts w:asciiTheme="minorHAnsi" w:eastAsiaTheme="minorEastAsia" w:hAnsiTheme="minorHAnsi" w:cstheme="minorBidi"/>
                <w:sz w:val="18"/>
                <w:szCs w:val="18"/>
              </w:rPr>
              <w:t>.</w:t>
            </w:r>
            <w:r w:rsidR="00E80551" w:rsidRPr="00E80551">
              <w:rPr>
                <w:rFonts w:asciiTheme="minorHAnsi" w:eastAsiaTheme="minorEastAsia" w:hAnsiTheme="minorHAnsi" w:cstheme="minorBidi"/>
                <w:sz w:val="18"/>
                <w:szCs w:val="18"/>
              </w:rPr>
              <w:t>85</w:t>
            </w:r>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3938D92" w14:textId="79DA53A7" w:rsidR="000555BF" w:rsidRPr="00291788" w:rsidRDefault="51BBA76E"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F04FCE" w:rsidRPr="00F04FCE">
              <w:rPr>
                <w:rFonts w:asciiTheme="minorHAnsi" w:eastAsiaTheme="minorEastAsia" w:hAnsiTheme="minorHAnsi" w:cstheme="minorBidi"/>
                <w:sz w:val="18"/>
                <w:szCs w:val="18"/>
              </w:rPr>
              <w:t>19</w:t>
            </w:r>
            <w:r w:rsidR="00F04FCE">
              <w:rPr>
                <w:rFonts w:asciiTheme="minorHAnsi" w:eastAsiaTheme="minorEastAsia" w:hAnsiTheme="minorHAnsi" w:cstheme="minorBidi"/>
                <w:sz w:val="18"/>
                <w:szCs w:val="18"/>
              </w:rPr>
              <w:t>.</w:t>
            </w:r>
            <w:r w:rsidR="00F04FCE" w:rsidRPr="00F04FCE">
              <w:rPr>
                <w:rFonts w:asciiTheme="minorHAnsi" w:eastAsiaTheme="minorEastAsia" w:hAnsiTheme="minorHAnsi" w:cstheme="minorBidi"/>
                <w:sz w:val="18"/>
                <w:szCs w:val="18"/>
              </w:rPr>
              <w:t>70</w:t>
            </w:r>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EAADE00" w14:textId="47C82840" w:rsidR="000555BF" w:rsidRPr="00291788" w:rsidRDefault="51BBA76E"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€14.</w:t>
            </w:r>
            <w:r w:rsidR="00F04FCE">
              <w:rPr>
                <w:rFonts w:asciiTheme="minorHAnsi" w:eastAsiaTheme="minorEastAsia" w:hAnsiTheme="minorHAnsi" w:cstheme="minorBidi"/>
                <w:sz w:val="18"/>
                <w:szCs w:val="18"/>
              </w:rPr>
              <w:t>7</w:t>
            </w:r>
            <w:r w:rsidRPr="00291788">
              <w:rPr>
                <w:rFonts w:asciiTheme="minorHAnsi" w:eastAsiaTheme="minorEastAsia" w:hAnsiTheme="minorHAnsi" w:cstheme="minorBidi"/>
                <w:sz w:val="18"/>
                <w:szCs w:val="18"/>
              </w:rPr>
              <w:t>5</w:t>
            </w:r>
          </w:p>
        </w:tc>
      </w:tr>
      <w:tr w:rsidR="000555BF" w:rsidRPr="00F1428A" w14:paraId="47BEFCF5" w14:textId="77777777" w:rsidTr="264507D6">
        <w:trPr>
          <w:trHeight w:val="20"/>
        </w:trPr>
        <w:tc>
          <w:tcPr>
            <w:tcW w:w="283" w:type="dxa"/>
            <w:tcBorders>
              <w:left w:val="single" w:sz="24" w:space="0" w:color="FFFFFF" w:themeColor="background1"/>
            </w:tcBorders>
            <w:shd w:val="clear" w:color="auto" w:fill="E6E6E6"/>
          </w:tcPr>
          <w:p w14:paraId="31A95D76" w14:textId="77777777" w:rsidR="000555BF" w:rsidRPr="00291788" w:rsidRDefault="000555BF" w:rsidP="3B9DAFC2">
            <w:pPr>
              <w:pStyle w:val="TableBody"/>
              <w:rPr>
                <w:rFonts w:asciiTheme="minorHAnsi" w:eastAsiaTheme="minorEastAsia" w:hAnsiTheme="minorHAnsi" w:cstheme="minorBidi"/>
                <w:sz w:val="18"/>
                <w:szCs w:val="18"/>
              </w:rPr>
            </w:pPr>
          </w:p>
        </w:tc>
        <w:tc>
          <w:tcPr>
            <w:tcW w:w="1088" w:type="dxa"/>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9734BC9" w14:textId="1784AB38" w:rsidR="000555BF" w:rsidRPr="00291788" w:rsidRDefault="6D35EB50" w:rsidP="3B9DAFC2">
            <w:pPr>
              <w:pStyle w:val="TableBody"/>
              <w:rPr>
                <w:rFonts w:asciiTheme="minorHAnsi" w:eastAsiaTheme="minorEastAsia" w:hAnsiTheme="minorHAnsi" w:cstheme="minorBidi"/>
                <w:sz w:val="18"/>
                <w:szCs w:val="18"/>
              </w:rPr>
            </w:pPr>
            <w:proofErr w:type="spellStart"/>
            <w:r w:rsidRPr="00291788">
              <w:rPr>
                <w:rFonts w:asciiTheme="minorHAnsi" w:eastAsiaTheme="minorEastAsia" w:hAnsiTheme="minorHAnsi" w:cstheme="minorBidi"/>
                <w:sz w:val="18"/>
                <w:szCs w:val="18"/>
              </w:rPr>
              <w:t>EuroTLX</w:t>
            </w:r>
            <w:proofErr w:type="spellEnd"/>
            <w:r w:rsidRPr="00291788">
              <w:rPr>
                <w:rFonts w:asciiTheme="minorHAnsi" w:eastAsiaTheme="minorEastAsia" w:hAnsiTheme="minorHAnsi" w:cstheme="minorBidi"/>
                <w:sz w:val="18"/>
                <w:szCs w:val="18"/>
              </w:rPr>
              <w:t xml:space="preserve"> Bonds</w:t>
            </w:r>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72F48A4" w14:textId="64BCFF62" w:rsidR="000555BF" w:rsidRPr="00291788" w:rsidRDefault="51BBA76E"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9A43C2">
              <w:rPr>
                <w:rFonts w:asciiTheme="minorHAnsi" w:eastAsiaTheme="minorEastAsia" w:hAnsiTheme="minorHAnsi" w:cstheme="minorBidi"/>
                <w:sz w:val="18"/>
                <w:szCs w:val="18"/>
              </w:rPr>
              <w:t>758.65</w:t>
            </w:r>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C02A7A1" w14:textId="419E2E2A" w:rsidR="000555BF" w:rsidRPr="00291788" w:rsidRDefault="51BBA76E"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E31931">
              <w:rPr>
                <w:rFonts w:asciiTheme="minorHAnsi" w:eastAsiaTheme="minorEastAsia" w:hAnsiTheme="minorHAnsi" w:cstheme="minorBidi"/>
                <w:sz w:val="18"/>
                <w:szCs w:val="18"/>
              </w:rPr>
              <w:t>318.60</w:t>
            </w:r>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CE57C1E" w14:textId="6C5DD9BF" w:rsidR="000555BF" w:rsidRPr="00291788" w:rsidRDefault="51BBA76E"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3D36ED">
              <w:rPr>
                <w:rFonts w:asciiTheme="minorHAnsi" w:eastAsiaTheme="minorEastAsia" w:hAnsiTheme="minorHAnsi" w:cstheme="minorBidi"/>
                <w:sz w:val="18"/>
                <w:szCs w:val="18"/>
              </w:rPr>
              <w:t>239.00</w:t>
            </w:r>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AD76050" w14:textId="67776214" w:rsidR="000555BF" w:rsidRPr="00291788" w:rsidRDefault="51BBA76E"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077612">
              <w:rPr>
                <w:rFonts w:asciiTheme="minorHAnsi" w:eastAsiaTheme="minorEastAsia" w:hAnsiTheme="minorHAnsi" w:cstheme="minorBidi"/>
                <w:sz w:val="18"/>
                <w:szCs w:val="18"/>
              </w:rPr>
              <w:t>622.05</w:t>
            </w:r>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396DFF7" w14:textId="69FA9678" w:rsidR="000555BF" w:rsidRPr="00291788" w:rsidRDefault="51BBA76E"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923730">
              <w:rPr>
                <w:rFonts w:asciiTheme="minorHAnsi" w:eastAsiaTheme="minorEastAsia" w:hAnsiTheme="minorHAnsi" w:cstheme="minorBidi"/>
                <w:sz w:val="18"/>
                <w:szCs w:val="18"/>
              </w:rPr>
              <w:t>261.30</w:t>
            </w:r>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E1AC6CB" w14:textId="4D6B6770" w:rsidR="000555BF" w:rsidRPr="00291788" w:rsidRDefault="51BBA76E"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AA2092">
              <w:rPr>
                <w:rFonts w:asciiTheme="minorHAnsi" w:eastAsiaTheme="minorEastAsia" w:hAnsiTheme="minorHAnsi" w:cstheme="minorBidi"/>
                <w:sz w:val="18"/>
                <w:szCs w:val="18"/>
              </w:rPr>
              <w:t>196.00</w:t>
            </w:r>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4493F33" w14:textId="2C6C1878" w:rsidR="000555BF" w:rsidRPr="00291788" w:rsidRDefault="51BBA76E"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803890">
              <w:rPr>
                <w:rFonts w:asciiTheme="minorHAnsi" w:eastAsiaTheme="minorEastAsia" w:hAnsiTheme="minorHAnsi" w:cstheme="minorBidi"/>
                <w:sz w:val="18"/>
                <w:szCs w:val="18"/>
              </w:rPr>
              <w:t>398.10</w:t>
            </w:r>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90A5F1F" w14:textId="49F372D5" w:rsidR="000555BF" w:rsidRPr="00291788" w:rsidRDefault="51BBA76E"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E33C21">
              <w:rPr>
                <w:rFonts w:asciiTheme="minorHAnsi" w:eastAsiaTheme="minorEastAsia" w:hAnsiTheme="minorHAnsi" w:cstheme="minorBidi"/>
                <w:sz w:val="18"/>
                <w:szCs w:val="18"/>
              </w:rPr>
              <w:t>167.20</w:t>
            </w:r>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DEFE8B4" w14:textId="1B893AE9" w:rsidR="000555BF" w:rsidRPr="00291788" w:rsidRDefault="51BBA76E"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8F387A">
              <w:rPr>
                <w:rFonts w:asciiTheme="minorHAnsi" w:eastAsiaTheme="minorEastAsia" w:hAnsiTheme="minorHAnsi" w:cstheme="minorBidi"/>
                <w:sz w:val="18"/>
                <w:szCs w:val="18"/>
              </w:rPr>
              <w:t>125.40</w:t>
            </w:r>
          </w:p>
        </w:tc>
      </w:tr>
      <w:tr w:rsidR="000555BF" w:rsidRPr="00F1428A" w14:paraId="3B01DB07" w14:textId="77777777" w:rsidTr="264507D6">
        <w:trPr>
          <w:trHeight w:val="20"/>
        </w:trPr>
        <w:tc>
          <w:tcPr>
            <w:tcW w:w="283" w:type="dxa"/>
            <w:tcBorders>
              <w:left w:val="single" w:sz="24" w:space="0" w:color="FFFFFF" w:themeColor="background1"/>
            </w:tcBorders>
            <w:shd w:val="clear" w:color="auto" w:fill="E6E6E6"/>
          </w:tcPr>
          <w:p w14:paraId="04FB2C5B" w14:textId="77777777" w:rsidR="000555BF" w:rsidRPr="00291788" w:rsidRDefault="000555BF" w:rsidP="3B9DAFC2">
            <w:pPr>
              <w:pStyle w:val="TableBody"/>
              <w:rPr>
                <w:rFonts w:asciiTheme="minorHAnsi" w:eastAsiaTheme="minorEastAsia" w:hAnsiTheme="minorHAnsi" w:cstheme="minorBidi"/>
                <w:sz w:val="18"/>
                <w:szCs w:val="18"/>
              </w:rPr>
            </w:pPr>
          </w:p>
        </w:tc>
        <w:tc>
          <w:tcPr>
            <w:tcW w:w="1088" w:type="dxa"/>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2E1615F" w14:textId="769DA0ED" w:rsidR="000555BF" w:rsidRPr="00291788" w:rsidRDefault="6D35EB50" w:rsidP="3B9DAFC2">
            <w:pPr>
              <w:pStyle w:val="TableBody"/>
              <w:rPr>
                <w:rFonts w:asciiTheme="minorHAnsi" w:eastAsiaTheme="minorEastAsia" w:hAnsiTheme="minorHAnsi" w:cstheme="minorBidi"/>
                <w:sz w:val="18"/>
                <w:szCs w:val="18"/>
              </w:rPr>
            </w:pPr>
            <w:proofErr w:type="spellStart"/>
            <w:r w:rsidRPr="00291788">
              <w:rPr>
                <w:rFonts w:asciiTheme="minorHAnsi" w:eastAsiaTheme="minorEastAsia" w:hAnsiTheme="minorHAnsi" w:cstheme="minorBidi"/>
                <w:sz w:val="18"/>
                <w:szCs w:val="18"/>
              </w:rPr>
              <w:t>EuroTLX</w:t>
            </w:r>
            <w:proofErr w:type="spellEnd"/>
            <w:r w:rsidRPr="00291788">
              <w:rPr>
                <w:rFonts w:asciiTheme="minorHAnsi" w:eastAsiaTheme="minorEastAsia" w:hAnsiTheme="minorHAnsi" w:cstheme="minorBidi"/>
                <w:sz w:val="18"/>
                <w:szCs w:val="18"/>
              </w:rPr>
              <w:t xml:space="preserve"> Certificates</w:t>
            </w:r>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B6149D7" w14:textId="7AA5B4D6" w:rsidR="000555BF" w:rsidRPr="00291788" w:rsidRDefault="51BBA76E"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9A43C2">
              <w:rPr>
                <w:rFonts w:asciiTheme="minorHAnsi" w:eastAsiaTheme="minorEastAsia" w:hAnsiTheme="minorHAnsi" w:cstheme="minorBidi"/>
                <w:sz w:val="18"/>
                <w:szCs w:val="18"/>
              </w:rPr>
              <w:t>758.65</w:t>
            </w:r>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E5A65CB" w14:textId="42177EC9" w:rsidR="000555BF" w:rsidRPr="00291788" w:rsidRDefault="51BBA76E"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E31931">
              <w:rPr>
                <w:rFonts w:asciiTheme="minorHAnsi" w:eastAsiaTheme="minorEastAsia" w:hAnsiTheme="minorHAnsi" w:cstheme="minorBidi"/>
                <w:sz w:val="18"/>
                <w:szCs w:val="18"/>
              </w:rPr>
              <w:t>318.60</w:t>
            </w:r>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CFFE86C" w14:textId="1A67C767" w:rsidR="000555BF" w:rsidRPr="00291788" w:rsidRDefault="51BBA76E"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3D36ED">
              <w:rPr>
                <w:rFonts w:asciiTheme="minorHAnsi" w:eastAsiaTheme="minorEastAsia" w:hAnsiTheme="minorHAnsi" w:cstheme="minorBidi"/>
                <w:sz w:val="18"/>
                <w:szCs w:val="18"/>
              </w:rPr>
              <w:t>239.00</w:t>
            </w:r>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084629B" w14:textId="1A5980DA" w:rsidR="000555BF" w:rsidRPr="00291788" w:rsidRDefault="51BBA76E"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077612">
              <w:rPr>
                <w:rFonts w:asciiTheme="minorHAnsi" w:eastAsiaTheme="minorEastAsia" w:hAnsiTheme="minorHAnsi" w:cstheme="minorBidi"/>
                <w:sz w:val="18"/>
                <w:szCs w:val="18"/>
              </w:rPr>
              <w:t>622.05</w:t>
            </w:r>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1C7B950" w14:textId="76B0FB24" w:rsidR="000555BF" w:rsidRPr="00291788" w:rsidRDefault="51BBA76E"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923730">
              <w:rPr>
                <w:rFonts w:asciiTheme="minorHAnsi" w:eastAsiaTheme="minorEastAsia" w:hAnsiTheme="minorHAnsi" w:cstheme="minorBidi"/>
                <w:sz w:val="18"/>
                <w:szCs w:val="18"/>
              </w:rPr>
              <w:t>261.30</w:t>
            </w:r>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61D0634" w14:textId="7E9F8D02" w:rsidR="000555BF" w:rsidRPr="00291788" w:rsidRDefault="51BBA76E"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AA2092">
              <w:rPr>
                <w:rFonts w:asciiTheme="minorHAnsi" w:eastAsiaTheme="minorEastAsia" w:hAnsiTheme="minorHAnsi" w:cstheme="minorBidi"/>
                <w:sz w:val="18"/>
                <w:szCs w:val="18"/>
              </w:rPr>
              <w:t>196.00</w:t>
            </w:r>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283F86B" w14:textId="49F18C86" w:rsidR="000555BF" w:rsidRPr="00291788" w:rsidRDefault="51BBA76E"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803890">
              <w:rPr>
                <w:rFonts w:asciiTheme="minorHAnsi" w:eastAsiaTheme="minorEastAsia" w:hAnsiTheme="minorHAnsi" w:cstheme="minorBidi"/>
                <w:sz w:val="18"/>
                <w:szCs w:val="18"/>
              </w:rPr>
              <w:t>398.10</w:t>
            </w:r>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BDE00B5" w14:textId="52A8C1D4" w:rsidR="000555BF" w:rsidRPr="00291788" w:rsidRDefault="51BBA76E"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E33C21">
              <w:rPr>
                <w:rFonts w:asciiTheme="minorHAnsi" w:eastAsiaTheme="minorEastAsia" w:hAnsiTheme="minorHAnsi" w:cstheme="minorBidi"/>
                <w:sz w:val="18"/>
                <w:szCs w:val="18"/>
              </w:rPr>
              <w:t>167.20</w:t>
            </w:r>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ECDDF70" w14:textId="2F20B0FE" w:rsidR="000555BF" w:rsidRPr="00291788" w:rsidRDefault="51BBA76E"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8F387A">
              <w:rPr>
                <w:rFonts w:asciiTheme="minorHAnsi" w:eastAsiaTheme="minorEastAsia" w:hAnsiTheme="minorHAnsi" w:cstheme="minorBidi"/>
                <w:sz w:val="18"/>
                <w:szCs w:val="18"/>
              </w:rPr>
              <w:t>125.40</w:t>
            </w:r>
          </w:p>
        </w:tc>
      </w:tr>
    </w:tbl>
    <w:p w14:paraId="42E839C0" w14:textId="77777777" w:rsidR="002B5313" w:rsidRDefault="002B5313">
      <w:pPr>
        <w:tabs>
          <w:tab w:val="left" w:pos="1215"/>
        </w:tabs>
        <w:jc w:val="left"/>
        <w:rPr>
          <w:sz w:val="18"/>
          <w:szCs w:val="18"/>
        </w:rPr>
      </w:pPr>
    </w:p>
    <w:p w14:paraId="655F4DCB" w14:textId="77777777" w:rsidR="00DF1F14" w:rsidRDefault="00DF1F14" w:rsidP="0029130A">
      <w:pPr>
        <w:tabs>
          <w:tab w:val="left" w:pos="1215"/>
        </w:tabs>
        <w:jc w:val="left"/>
        <w:rPr>
          <w:b/>
          <w:bCs/>
        </w:rPr>
      </w:pPr>
    </w:p>
    <w:p w14:paraId="5270D395" w14:textId="77777777" w:rsidR="00DF1F14" w:rsidRDefault="00DF1F14" w:rsidP="0029130A">
      <w:pPr>
        <w:tabs>
          <w:tab w:val="left" w:pos="1215"/>
        </w:tabs>
        <w:jc w:val="left"/>
        <w:rPr>
          <w:b/>
          <w:bCs/>
        </w:rPr>
      </w:pPr>
    </w:p>
    <w:p w14:paraId="5B66AF65" w14:textId="77777777" w:rsidR="00DF1F14" w:rsidRDefault="00DF1F14" w:rsidP="0029130A">
      <w:pPr>
        <w:tabs>
          <w:tab w:val="left" w:pos="1215"/>
        </w:tabs>
        <w:jc w:val="left"/>
        <w:rPr>
          <w:b/>
          <w:bCs/>
        </w:rPr>
      </w:pPr>
    </w:p>
    <w:p w14:paraId="2C35A632" w14:textId="77777777" w:rsidR="00DF1F14" w:rsidRDefault="00DF1F14" w:rsidP="0029130A">
      <w:pPr>
        <w:tabs>
          <w:tab w:val="left" w:pos="1215"/>
        </w:tabs>
        <w:jc w:val="left"/>
        <w:rPr>
          <w:b/>
          <w:bCs/>
        </w:rPr>
      </w:pPr>
    </w:p>
    <w:p w14:paraId="5B11B8BB" w14:textId="00E6AADE" w:rsidR="001E147E" w:rsidRPr="00AB414C" w:rsidRDefault="002B5313" w:rsidP="0029130A">
      <w:pPr>
        <w:tabs>
          <w:tab w:val="left" w:pos="1215"/>
        </w:tabs>
        <w:jc w:val="left"/>
        <w:rPr>
          <w:b/>
          <w:bCs/>
        </w:rPr>
      </w:pPr>
      <w:r w:rsidRPr="264507D6">
        <w:rPr>
          <w:b/>
          <w:bCs/>
        </w:rPr>
        <w:lastRenderedPageBreak/>
        <w:t>EURONEXT GROUP FIXED INCOME INFORMATION PRODUCTS</w:t>
      </w:r>
      <w:r w:rsidDel="002B5313">
        <w:rPr>
          <w:sz w:val="18"/>
          <w:szCs w:val="18"/>
        </w:rPr>
        <w:t xml:space="preserve"> </w:t>
      </w:r>
    </w:p>
    <w:tbl>
      <w:tblPr>
        <w:tblW w:w="10335" w:type="dxa"/>
        <w:tblInd w:w="-531" w:type="dxa"/>
        <w:tblLayout w:type="fixed"/>
        <w:tblLook w:val="04A0" w:firstRow="1" w:lastRow="0" w:firstColumn="1" w:lastColumn="0" w:noHBand="0" w:noVBand="1"/>
      </w:tblPr>
      <w:tblGrid>
        <w:gridCol w:w="1761"/>
        <w:gridCol w:w="1429"/>
        <w:gridCol w:w="1429"/>
        <w:gridCol w:w="1429"/>
        <w:gridCol w:w="1429"/>
        <w:gridCol w:w="1429"/>
        <w:gridCol w:w="1429"/>
      </w:tblGrid>
      <w:tr w:rsidR="001E147E" w:rsidRPr="00F1428A" w14:paraId="61FF83F5" w14:textId="77777777" w:rsidTr="264507D6">
        <w:trPr>
          <w:trHeight w:val="20"/>
        </w:trPr>
        <w:tc>
          <w:tcPr>
            <w:tcW w:w="17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51E8C2DC" w14:textId="77777777" w:rsidR="001E147E" w:rsidRPr="00F1428A" w:rsidRDefault="001E147E" w:rsidP="007F689C">
            <w:pPr>
              <w:pStyle w:val="TableBody"/>
              <w:rPr>
                <w:rFonts w:cs="Calibri"/>
                <w:sz w:val="18"/>
                <w:szCs w:val="18"/>
              </w:rPr>
            </w:pPr>
          </w:p>
        </w:tc>
        <w:tc>
          <w:tcPr>
            <w:tcW w:w="2858"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69886576" w14:textId="77777777" w:rsidR="001E147E" w:rsidRPr="00F1428A" w:rsidRDefault="001E147E" w:rsidP="007F689C">
            <w:pPr>
              <w:pStyle w:val="TableBody"/>
              <w:jc w:val="right"/>
              <w:rPr>
                <w:b/>
                <w:color w:val="FFFFFF"/>
                <w:sz w:val="18"/>
              </w:rPr>
            </w:pPr>
            <w:r w:rsidRPr="00F1428A">
              <w:rPr>
                <w:b/>
                <w:color w:val="FFFFFF"/>
                <w:sz w:val="18"/>
              </w:rPr>
              <w:t>ENTERPRISE</w:t>
            </w:r>
          </w:p>
        </w:tc>
        <w:tc>
          <w:tcPr>
            <w:tcW w:w="2858"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30A93D27" w14:textId="77777777" w:rsidR="001E147E" w:rsidRPr="00F1428A" w:rsidRDefault="001E147E" w:rsidP="007F689C">
            <w:pPr>
              <w:pStyle w:val="TableBody"/>
              <w:jc w:val="right"/>
              <w:rPr>
                <w:b/>
                <w:color w:val="FFFFFF"/>
                <w:sz w:val="18"/>
              </w:rPr>
            </w:pPr>
            <w:r>
              <w:rPr>
                <w:b/>
                <w:color w:val="FFFFFF"/>
                <w:sz w:val="18"/>
              </w:rPr>
              <w:t>RESTRICTED - PREMIUM</w:t>
            </w:r>
          </w:p>
        </w:tc>
        <w:tc>
          <w:tcPr>
            <w:tcW w:w="2858"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679BE07A" w14:textId="77777777" w:rsidR="001E147E" w:rsidRPr="00F1428A" w:rsidRDefault="001E147E" w:rsidP="007F689C">
            <w:pPr>
              <w:pStyle w:val="TableBody"/>
              <w:jc w:val="right"/>
              <w:rPr>
                <w:b/>
                <w:color w:val="FFFFFF"/>
                <w:sz w:val="18"/>
                <w:vertAlign w:val="superscript"/>
              </w:rPr>
            </w:pPr>
            <w:r w:rsidRPr="00F1428A">
              <w:rPr>
                <w:b/>
                <w:color w:val="FFFFFF"/>
                <w:sz w:val="18"/>
              </w:rPr>
              <w:t>RESTRICTED</w:t>
            </w:r>
            <w:r>
              <w:rPr>
                <w:b/>
                <w:color w:val="FFFFFF"/>
                <w:sz w:val="18"/>
              </w:rPr>
              <w:t xml:space="preserve"> - BASIC</w:t>
            </w:r>
          </w:p>
        </w:tc>
      </w:tr>
      <w:tr w:rsidR="001E147E" w:rsidRPr="00F1428A" w14:paraId="217D27EF" w14:textId="77777777" w:rsidTr="0029130A">
        <w:trPr>
          <w:trHeight w:val="20"/>
        </w:trPr>
        <w:tc>
          <w:tcPr>
            <w:tcW w:w="17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22762D77" w14:textId="77777777" w:rsidR="001E147E" w:rsidRPr="00F1428A" w:rsidRDefault="001E147E" w:rsidP="007F689C">
            <w:pPr>
              <w:pStyle w:val="TableBody"/>
              <w:rPr>
                <w:rFonts w:cs="Calibri"/>
                <w:sz w:val="2"/>
                <w:szCs w:val="2"/>
              </w:rPr>
            </w:pPr>
          </w:p>
        </w:tc>
        <w:tc>
          <w:tcPr>
            <w:tcW w:w="14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ABAF171" w14:textId="77777777" w:rsidR="001E147E" w:rsidRPr="00F1428A" w:rsidRDefault="001E147E" w:rsidP="007F689C">
            <w:pPr>
              <w:pStyle w:val="TableBody"/>
              <w:jc w:val="right"/>
              <w:rPr>
                <w:rFonts w:cs="Calibri"/>
                <w:b/>
                <w:sz w:val="2"/>
                <w:szCs w:val="2"/>
              </w:rPr>
            </w:pPr>
          </w:p>
        </w:tc>
        <w:tc>
          <w:tcPr>
            <w:tcW w:w="14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0004207" w14:textId="77777777" w:rsidR="001E147E" w:rsidRPr="00F1428A" w:rsidRDefault="001E147E" w:rsidP="007F689C">
            <w:pPr>
              <w:pStyle w:val="TableBody"/>
              <w:jc w:val="right"/>
              <w:rPr>
                <w:rFonts w:cs="Calibri"/>
                <w:b/>
                <w:sz w:val="2"/>
                <w:szCs w:val="2"/>
              </w:rPr>
            </w:pPr>
          </w:p>
        </w:tc>
        <w:tc>
          <w:tcPr>
            <w:tcW w:w="14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4F1D6B7" w14:textId="77777777" w:rsidR="001E147E" w:rsidRPr="00F1428A" w:rsidRDefault="001E147E" w:rsidP="007F689C">
            <w:pPr>
              <w:pStyle w:val="TableBody"/>
              <w:jc w:val="right"/>
              <w:rPr>
                <w:rFonts w:cs="Calibri"/>
                <w:b/>
                <w:sz w:val="2"/>
                <w:szCs w:val="2"/>
              </w:rPr>
            </w:pPr>
          </w:p>
        </w:tc>
        <w:tc>
          <w:tcPr>
            <w:tcW w:w="14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C08B7EC" w14:textId="77777777" w:rsidR="001E147E" w:rsidRPr="00F1428A" w:rsidRDefault="001E147E" w:rsidP="007F689C">
            <w:pPr>
              <w:pStyle w:val="TableBody"/>
              <w:jc w:val="right"/>
              <w:rPr>
                <w:rFonts w:cs="Calibri"/>
                <w:b/>
                <w:sz w:val="2"/>
                <w:szCs w:val="2"/>
              </w:rPr>
            </w:pPr>
          </w:p>
        </w:tc>
        <w:tc>
          <w:tcPr>
            <w:tcW w:w="14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584C35C" w14:textId="77777777" w:rsidR="001E147E" w:rsidRPr="00F1428A" w:rsidRDefault="001E147E" w:rsidP="007F689C">
            <w:pPr>
              <w:pStyle w:val="TableBody"/>
              <w:jc w:val="right"/>
              <w:rPr>
                <w:rFonts w:cs="Calibri"/>
                <w:b/>
                <w:sz w:val="2"/>
                <w:szCs w:val="2"/>
              </w:rPr>
            </w:pPr>
          </w:p>
        </w:tc>
        <w:tc>
          <w:tcPr>
            <w:tcW w:w="14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B27D0AB" w14:textId="77777777" w:rsidR="001E147E" w:rsidRPr="00F1428A" w:rsidRDefault="001E147E" w:rsidP="007F689C">
            <w:pPr>
              <w:pStyle w:val="TableBody"/>
              <w:jc w:val="right"/>
              <w:rPr>
                <w:rFonts w:cs="Calibri"/>
                <w:b/>
                <w:sz w:val="2"/>
                <w:szCs w:val="2"/>
              </w:rPr>
            </w:pPr>
          </w:p>
        </w:tc>
      </w:tr>
      <w:tr w:rsidR="001E147E" w:rsidRPr="00F1428A" w14:paraId="69B6BAA0" w14:textId="77777777" w:rsidTr="264507D6">
        <w:trPr>
          <w:trHeight w:val="20"/>
        </w:trPr>
        <w:tc>
          <w:tcPr>
            <w:tcW w:w="17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5971C04F" w14:textId="77777777" w:rsidR="001E147E" w:rsidRPr="00F1428A" w:rsidRDefault="001E147E" w:rsidP="007F689C">
            <w:pPr>
              <w:pStyle w:val="TableBody"/>
              <w:rPr>
                <w:rFonts w:cs="Calibri"/>
                <w:sz w:val="18"/>
                <w:szCs w:val="18"/>
              </w:rPr>
            </w:pPr>
          </w:p>
        </w:tc>
        <w:tc>
          <w:tcPr>
            <w:tcW w:w="14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BEB7149" w14:textId="77777777" w:rsidR="001E147E" w:rsidRPr="00F1428A" w:rsidRDefault="001E147E" w:rsidP="00291788">
            <w:pPr>
              <w:pStyle w:val="TableBody"/>
              <w:jc w:val="right"/>
              <w:rPr>
                <w:rFonts w:cs="Calibri"/>
                <w:b/>
                <w:sz w:val="18"/>
                <w:szCs w:val="18"/>
              </w:rPr>
            </w:pPr>
            <w:r w:rsidRPr="00F1428A">
              <w:rPr>
                <w:rFonts w:cs="Calibri"/>
                <w:b/>
                <w:sz w:val="18"/>
                <w:szCs w:val="18"/>
              </w:rPr>
              <w:t>Level 2</w:t>
            </w:r>
          </w:p>
        </w:tc>
        <w:tc>
          <w:tcPr>
            <w:tcW w:w="14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B7BEE21" w14:textId="77777777" w:rsidR="001E147E" w:rsidRPr="00F1428A" w:rsidRDefault="001E147E" w:rsidP="00291788">
            <w:pPr>
              <w:pStyle w:val="TableBody"/>
              <w:jc w:val="right"/>
              <w:rPr>
                <w:rFonts w:cs="Calibri"/>
                <w:b/>
                <w:sz w:val="18"/>
                <w:szCs w:val="18"/>
              </w:rPr>
            </w:pPr>
            <w:r w:rsidRPr="00F1428A">
              <w:rPr>
                <w:rFonts w:cs="Calibri"/>
                <w:b/>
                <w:sz w:val="18"/>
                <w:szCs w:val="18"/>
              </w:rPr>
              <w:t>Last Price</w:t>
            </w:r>
          </w:p>
        </w:tc>
        <w:tc>
          <w:tcPr>
            <w:tcW w:w="14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C6B6054" w14:textId="77777777" w:rsidR="001E147E" w:rsidRPr="00F1428A" w:rsidRDefault="001E147E" w:rsidP="00291788">
            <w:pPr>
              <w:pStyle w:val="TableBody"/>
              <w:jc w:val="right"/>
              <w:rPr>
                <w:rFonts w:cs="Calibri"/>
                <w:b/>
                <w:sz w:val="18"/>
                <w:szCs w:val="18"/>
              </w:rPr>
            </w:pPr>
            <w:r w:rsidRPr="00F1428A">
              <w:rPr>
                <w:rFonts w:cs="Calibri"/>
                <w:b/>
                <w:sz w:val="18"/>
                <w:szCs w:val="18"/>
              </w:rPr>
              <w:t>Level 2</w:t>
            </w:r>
          </w:p>
        </w:tc>
        <w:tc>
          <w:tcPr>
            <w:tcW w:w="14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8C8D991" w14:textId="77777777" w:rsidR="001E147E" w:rsidRPr="00F1428A" w:rsidRDefault="001E147E" w:rsidP="00291788">
            <w:pPr>
              <w:pStyle w:val="TableBody"/>
              <w:jc w:val="right"/>
              <w:rPr>
                <w:rFonts w:cs="Calibri"/>
                <w:b/>
                <w:sz w:val="18"/>
                <w:szCs w:val="18"/>
              </w:rPr>
            </w:pPr>
            <w:r w:rsidRPr="00F1428A">
              <w:rPr>
                <w:rFonts w:cs="Calibri"/>
                <w:b/>
                <w:sz w:val="18"/>
                <w:szCs w:val="18"/>
              </w:rPr>
              <w:t>Last Price</w:t>
            </w:r>
          </w:p>
        </w:tc>
        <w:tc>
          <w:tcPr>
            <w:tcW w:w="14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C4F7B0D" w14:textId="77777777" w:rsidR="001E147E" w:rsidRPr="00F1428A" w:rsidRDefault="001E147E" w:rsidP="00291788">
            <w:pPr>
              <w:pStyle w:val="TableBody"/>
              <w:jc w:val="right"/>
              <w:rPr>
                <w:rFonts w:cs="Calibri"/>
                <w:b/>
                <w:sz w:val="18"/>
                <w:szCs w:val="18"/>
              </w:rPr>
            </w:pPr>
            <w:r w:rsidRPr="00F1428A">
              <w:rPr>
                <w:rFonts w:cs="Calibri"/>
                <w:b/>
                <w:sz w:val="18"/>
                <w:szCs w:val="18"/>
              </w:rPr>
              <w:t>Level 2</w:t>
            </w:r>
          </w:p>
        </w:tc>
        <w:tc>
          <w:tcPr>
            <w:tcW w:w="14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AEDA3EE" w14:textId="77777777" w:rsidR="001E147E" w:rsidRPr="00F1428A" w:rsidRDefault="001E147E" w:rsidP="00291788">
            <w:pPr>
              <w:pStyle w:val="TableBody"/>
              <w:jc w:val="right"/>
              <w:rPr>
                <w:rFonts w:cs="Calibri"/>
                <w:b/>
                <w:sz w:val="18"/>
                <w:szCs w:val="18"/>
              </w:rPr>
            </w:pPr>
            <w:r w:rsidRPr="00F1428A">
              <w:rPr>
                <w:rFonts w:cs="Calibri"/>
                <w:b/>
                <w:sz w:val="18"/>
                <w:szCs w:val="18"/>
              </w:rPr>
              <w:t>Last Price</w:t>
            </w:r>
          </w:p>
        </w:tc>
      </w:tr>
      <w:tr w:rsidR="0088725F" w:rsidRPr="00F1428A" w14:paraId="122A58D1" w14:textId="77777777" w:rsidTr="264507D6">
        <w:trPr>
          <w:trHeight w:val="20"/>
        </w:trPr>
        <w:tc>
          <w:tcPr>
            <w:tcW w:w="1761"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1FB6A37D" w14:textId="77777777" w:rsidR="0088725F" w:rsidRPr="00291788" w:rsidRDefault="4DDA9D98"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fr-FR"/>
              </w:rPr>
              <w:t xml:space="preserve">Euronext Group </w:t>
            </w:r>
            <w:proofErr w:type="spellStart"/>
            <w:r w:rsidRPr="00291788">
              <w:rPr>
                <w:rFonts w:asciiTheme="minorHAnsi" w:eastAsiaTheme="minorEastAsia" w:hAnsiTheme="minorHAnsi" w:cstheme="minorBidi"/>
                <w:sz w:val="18"/>
                <w:szCs w:val="18"/>
                <w:lang w:val="fr-FR"/>
              </w:rPr>
              <w:t>Fixed</w:t>
            </w:r>
            <w:proofErr w:type="spellEnd"/>
            <w:r w:rsidRPr="00291788">
              <w:rPr>
                <w:rFonts w:asciiTheme="minorHAnsi" w:eastAsiaTheme="minorEastAsia" w:hAnsiTheme="minorHAnsi" w:cstheme="minorBidi"/>
                <w:sz w:val="18"/>
                <w:szCs w:val="18"/>
                <w:lang w:val="fr-FR"/>
              </w:rPr>
              <w:t xml:space="preserve"> </w:t>
            </w:r>
            <w:proofErr w:type="spellStart"/>
            <w:r w:rsidRPr="00291788">
              <w:rPr>
                <w:rFonts w:asciiTheme="minorHAnsi" w:eastAsiaTheme="minorEastAsia" w:hAnsiTheme="minorHAnsi" w:cstheme="minorBidi"/>
                <w:sz w:val="18"/>
                <w:szCs w:val="18"/>
                <w:lang w:val="fr-FR"/>
              </w:rPr>
              <w:t>Income</w:t>
            </w:r>
            <w:proofErr w:type="spellEnd"/>
            <w:r w:rsidRPr="00291788">
              <w:rPr>
                <w:rFonts w:asciiTheme="minorHAnsi" w:eastAsiaTheme="minorEastAsia" w:hAnsiTheme="minorHAnsi" w:cstheme="minorBidi"/>
                <w:sz w:val="18"/>
                <w:szCs w:val="18"/>
                <w:lang w:val="fr-FR"/>
              </w:rPr>
              <w:t>*</w:t>
            </w:r>
          </w:p>
        </w:tc>
        <w:tc>
          <w:tcPr>
            <w:tcW w:w="14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CAAA549" w14:textId="540C6EBC" w:rsidR="0088725F" w:rsidRPr="00291788" w:rsidRDefault="4DDA9D98"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8F387A" w:rsidRPr="008F387A">
              <w:rPr>
                <w:rFonts w:asciiTheme="minorHAnsi" w:eastAsiaTheme="minorEastAsia" w:hAnsiTheme="minorHAnsi" w:cstheme="minorBidi"/>
                <w:sz w:val="18"/>
                <w:szCs w:val="18"/>
              </w:rPr>
              <w:t>893</w:t>
            </w:r>
            <w:r w:rsidR="008F387A">
              <w:rPr>
                <w:rFonts w:asciiTheme="minorHAnsi" w:eastAsiaTheme="minorEastAsia" w:hAnsiTheme="minorHAnsi" w:cstheme="minorBidi"/>
                <w:sz w:val="18"/>
                <w:szCs w:val="18"/>
              </w:rPr>
              <w:t>.</w:t>
            </w:r>
            <w:r w:rsidR="008F387A" w:rsidRPr="008F387A">
              <w:rPr>
                <w:rFonts w:asciiTheme="minorHAnsi" w:eastAsiaTheme="minorEastAsia" w:hAnsiTheme="minorHAnsi" w:cstheme="minorBidi"/>
                <w:sz w:val="18"/>
                <w:szCs w:val="18"/>
              </w:rPr>
              <w:t>80</w:t>
            </w:r>
          </w:p>
        </w:tc>
        <w:tc>
          <w:tcPr>
            <w:tcW w:w="14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57313FB" w14:textId="7C01032D" w:rsidR="0088725F" w:rsidRPr="00291788" w:rsidRDefault="4DDA9D98"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B963E7" w:rsidRPr="00B963E7">
              <w:rPr>
                <w:rFonts w:asciiTheme="minorHAnsi" w:eastAsiaTheme="minorEastAsia" w:hAnsiTheme="minorHAnsi" w:cstheme="minorBidi"/>
                <w:sz w:val="18"/>
                <w:szCs w:val="18"/>
              </w:rPr>
              <w:t>266</w:t>
            </w:r>
            <w:r w:rsidR="00B963E7">
              <w:rPr>
                <w:rFonts w:asciiTheme="minorHAnsi" w:eastAsiaTheme="minorEastAsia" w:hAnsiTheme="minorHAnsi" w:cstheme="minorBidi"/>
                <w:sz w:val="18"/>
                <w:szCs w:val="18"/>
              </w:rPr>
              <w:t>.</w:t>
            </w:r>
            <w:r w:rsidR="00B963E7" w:rsidRPr="00B963E7">
              <w:rPr>
                <w:rFonts w:asciiTheme="minorHAnsi" w:eastAsiaTheme="minorEastAsia" w:hAnsiTheme="minorHAnsi" w:cstheme="minorBidi"/>
                <w:sz w:val="18"/>
                <w:szCs w:val="18"/>
              </w:rPr>
              <w:t>00</w:t>
            </w:r>
          </w:p>
        </w:tc>
        <w:tc>
          <w:tcPr>
            <w:tcW w:w="14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AD24F7D" w14:textId="4DE3D03B" w:rsidR="0088725F" w:rsidRPr="00291788" w:rsidRDefault="4DDA9D98"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B963E7" w:rsidRPr="00B963E7">
              <w:rPr>
                <w:rFonts w:asciiTheme="minorHAnsi" w:eastAsiaTheme="minorEastAsia" w:hAnsiTheme="minorHAnsi" w:cstheme="minorBidi"/>
                <w:sz w:val="18"/>
                <w:szCs w:val="18"/>
              </w:rPr>
              <w:t>687</w:t>
            </w:r>
            <w:r w:rsidR="00B963E7">
              <w:rPr>
                <w:rFonts w:asciiTheme="minorHAnsi" w:eastAsiaTheme="minorEastAsia" w:hAnsiTheme="minorHAnsi" w:cstheme="minorBidi"/>
                <w:sz w:val="18"/>
                <w:szCs w:val="18"/>
              </w:rPr>
              <w:t>.</w:t>
            </w:r>
            <w:r w:rsidR="00B963E7" w:rsidRPr="00B963E7">
              <w:rPr>
                <w:rFonts w:asciiTheme="minorHAnsi" w:eastAsiaTheme="minorEastAsia" w:hAnsiTheme="minorHAnsi" w:cstheme="minorBidi"/>
                <w:sz w:val="18"/>
                <w:szCs w:val="18"/>
              </w:rPr>
              <w:t>10</w:t>
            </w:r>
          </w:p>
        </w:tc>
        <w:tc>
          <w:tcPr>
            <w:tcW w:w="14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7888ECB" w14:textId="37B83D14" w:rsidR="0088725F" w:rsidRPr="00291788" w:rsidRDefault="4DDA9D98"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0A28DE" w:rsidRPr="000A28DE">
              <w:rPr>
                <w:rFonts w:asciiTheme="minorHAnsi" w:eastAsiaTheme="minorEastAsia" w:hAnsiTheme="minorHAnsi" w:cstheme="minorBidi"/>
                <w:sz w:val="18"/>
                <w:szCs w:val="18"/>
              </w:rPr>
              <w:t>209</w:t>
            </w:r>
            <w:r w:rsidR="000A28DE">
              <w:rPr>
                <w:rFonts w:asciiTheme="minorHAnsi" w:eastAsiaTheme="minorEastAsia" w:hAnsiTheme="minorHAnsi" w:cstheme="minorBidi"/>
                <w:sz w:val="18"/>
                <w:szCs w:val="18"/>
              </w:rPr>
              <w:t>.</w:t>
            </w:r>
            <w:r w:rsidR="000A28DE" w:rsidRPr="000A28DE">
              <w:rPr>
                <w:rFonts w:asciiTheme="minorHAnsi" w:eastAsiaTheme="minorEastAsia" w:hAnsiTheme="minorHAnsi" w:cstheme="minorBidi"/>
                <w:sz w:val="18"/>
                <w:szCs w:val="18"/>
              </w:rPr>
              <w:t>00</w:t>
            </w:r>
          </w:p>
        </w:tc>
        <w:tc>
          <w:tcPr>
            <w:tcW w:w="14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CDAFA61" w14:textId="320BF358" w:rsidR="0088725F" w:rsidRPr="00291788" w:rsidRDefault="4DDA9D98"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0A28DE" w:rsidRPr="000A28DE">
              <w:rPr>
                <w:rFonts w:asciiTheme="minorHAnsi" w:eastAsiaTheme="minorEastAsia" w:hAnsiTheme="minorHAnsi" w:cstheme="minorBidi"/>
                <w:sz w:val="18"/>
                <w:szCs w:val="18"/>
              </w:rPr>
              <w:t>434</w:t>
            </w:r>
            <w:r w:rsidR="000A28DE">
              <w:rPr>
                <w:rFonts w:asciiTheme="minorHAnsi" w:eastAsiaTheme="minorEastAsia" w:hAnsiTheme="minorHAnsi" w:cstheme="minorBidi"/>
                <w:sz w:val="18"/>
                <w:szCs w:val="18"/>
              </w:rPr>
              <w:t>.</w:t>
            </w:r>
            <w:r w:rsidR="000A28DE" w:rsidRPr="000A28DE">
              <w:rPr>
                <w:rFonts w:asciiTheme="minorHAnsi" w:eastAsiaTheme="minorEastAsia" w:hAnsiTheme="minorHAnsi" w:cstheme="minorBidi"/>
                <w:sz w:val="18"/>
                <w:szCs w:val="18"/>
              </w:rPr>
              <w:t>25</w:t>
            </w:r>
          </w:p>
        </w:tc>
        <w:tc>
          <w:tcPr>
            <w:tcW w:w="14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FBEB4C9" w14:textId="0F8350F6" w:rsidR="0088725F" w:rsidRPr="00291788" w:rsidRDefault="4DDA9D98"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1C317B" w:rsidRPr="001C317B">
              <w:rPr>
                <w:rFonts w:asciiTheme="minorHAnsi" w:eastAsiaTheme="minorEastAsia" w:hAnsiTheme="minorHAnsi" w:cstheme="minorBidi"/>
                <w:sz w:val="18"/>
                <w:szCs w:val="18"/>
              </w:rPr>
              <w:t>132</w:t>
            </w:r>
            <w:r w:rsidR="001C317B">
              <w:rPr>
                <w:rFonts w:asciiTheme="minorHAnsi" w:eastAsiaTheme="minorEastAsia" w:hAnsiTheme="minorHAnsi" w:cstheme="minorBidi"/>
                <w:sz w:val="18"/>
                <w:szCs w:val="18"/>
              </w:rPr>
              <w:t>.</w:t>
            </w:r>
            <w:r w:rsidR="001C317B" w:rsidRPr="001C317B">
              <w:rPr>
                <w:rFonts w:asciiTheme="minorHAnsi" w:eastAsiaTheme="minorEastAsia" w:hAnsiTheme="minorHAnsi" w:cstheme="minorBidi"/>
                <w:sz w:val="18"/>
                <w:szCs w:val="18"/>
              </w:rPr>
              <w:t>65</w:t>
            </w:r>
          </w:p>
        </w:tc>
      </w:tr>
    </w:tbl>
    <w:p w14:paraId="1DF66D0C" w14:textId="1514F899" w:rsidR="00A7125B" w:rsidRDefault="31F1058E" w:rsidP="00A7125B">
      <w:pPr>
        <w:rPr>
          <w:sz w:val="14"/>
          <w:szCs w:val="14"/>
        </w:rPr>
      </w:pPr>
      <w:r w:rsidRPr="1AF06E8D">
        <w:rPr>
          <w:sz w:val="14"/>
          <w:szCs w:val="14"/>
        </w:rPr>
        <w:t xml:space="preserve">* Includes Euronext Fixed Income, </w:t>
      </w:r>
      <w:r w:rsidR="2DADF9DB" w:rsidRPr="1AF06E8D">
        <w:rPr>
          <w:sz w:val="14"/>
          <w:szCs w:val="14"/>
        </w:rPr>
        <w:t xml:space="preserve">Nordic ABM, Euronext Milan </w:t>
      </w:r>
      <w:r w:rsidRPr="1AF06E8D">
        <w:rPr>
          <w:sz w:val="14"/>
          <w:szCs w:val="14"/>
        </w:rPr>
        <w:t xml:space="preserve">MOT and </w:t>
      </w:r>
      <w:proofErr w:type="spellStart"/>
      <w:r w:rsidRPr="1AF06E8D">
        <w:rPr>
          <w:sz w:val="14"/>
          <w:szCs w:val="14"/>
        </w:rPr>
        <w:t>EuroTLX</w:t>
      </w:r>
      <w:proofErr w:type="spellEnd"/>
      <w:r w:rsidRPr="1AF06E8D">
        <w:rPr>
          <w:sz w:val="14"/>
          <w:szCs w:val="14"/>
        </w:rPr>
        <w:t xml:space="preserve"> Bonds</w:t>
      </w:r>
      <w:bookmarkEnd w:id="165"/>
    </w:p>
    <w:p w14:paraId="52B7133C" w14:textId="77777777" w:rsidR="00B01FE3" w:rsidRDefault="00B01FE3" w:rsidP="00A7125B">
      <w:pPr>
        <w:rPr>
          <w:sz w:val="14"/>
          <w:szCs w:val="14"/>
        </w:rPr>
      </w:pPr>
    </w:p>
    <w:p w14:paraId="68506BA8" w14:textId="77777777" w:rsidR="00B01FE3" w:rsidRPr="007E5734" w:rsidRDefault="00B01FE3" w:rsidP="00B01FE3">
      <w:pPr>
        <w:tabs>
          <w:tab w:val="left" w:pos="1215"/>
        </w:tabs>
        <w:jc w:val="left"/>
        <w:rPr>
          <w:b/>
        </w:rPr>
      </w:pPr>
      <w:r>
        <w:rPr>
          <w:b/>
        </w:rPr>
        <w:t>EURONEXT DISAGGREGATED INFORMATION</w:t>
      </w:r>
      <w:r w:rsidRPr="00F03896">
        <w:rPr>
          <w:b/>
        </w:rPr>
        <w:t xml:space="preserve"> </w:t>
      </w:r>
      <w:r>
        <w:rPr>
          <w:b/>
        </w:rPr>
        <w:t>PRODUCTS</w:t>
      </w:r>
    </w:p>
    <w:tbl>
      <w:tblPr>
        <w:tblW w:w="10072" w:type="dxa"/>
        <w:tblInd w:w="-342" w:type="dxa"/>
        <w:tblLayout w:type="fixed"/>
        <w:tblLook w:val="04A0" w:firstRow="1" w:lastRow="0" w:firstColumn="1" w:lastColumn="0" w:noHBand="0" w:noVBand="1"/>
      </w:tblPr>
      <w:tblGrid>
        <w:gridCol w:w="1396"/>
        <w:gridCol w:w="1446"/>
        <w:gridCol w:w="1446"/>
        <w:gridCol w:w="1446"/>
        <w:gridCol w:w="1446"/>
        <w:gridCol w:w="1446"/>
        <w:gridCol w:w="1446"/>
        <w:tblGridChange w:id="215">
          <w:tblGrid>
            <w:gridCol w:w="1396"/>
            <w:gridCol w:w="1446"/>
            <w:gridCol w:w="1446"/>
            <w:gridCol w:w="1446"/>
            <w:gridCol w:w="1446"/>
            <w:gridCol w:w="1446"/>
            <w:gridCol w:w="1446"/>
          </w:tblGrid>
        </w:tblGridChange>
      </w:tblGrid>
      <w:tr w:rsidR="00B01FE3" w:rsidRPr="00F1428A" w14:paraId="5BCB5989" w14:textId="77777777" w:rsidTr="0029130A">
        <w:trPr>
          <w:trHeight w:val="20"/>
        </w:trPr>
        <w:tc>
          <w:tcPr>
            <w:tcW w:w="139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5E5AFF53" w14:textId="77777777" w:rsidR="00B01FE3" w:rsidRPr="00F1428A" w:rsidRDefault="00B01FE3" w:rsidP="004C6C30">
            <w:pPr>
              <w:pStyle w:val="TableBody"/>
              <w:rPr>
                <w:rFonts w:cs="Calibri"/>
                <w:sz w:val="18"/>
                <w:szCs w:val="18"/>
              </w:rPr>
            </w:pPr>
          </w:p>
        </w:tc>
        <w:tc>
          <w:tcPr>
            <w:tcW w:w="289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6401F1C9" w14:textId="77777777" w:rsidR="00B01FE3" w:rsidRPr="00F1428A" w:rsidRDefault="00B01FE3" w:rsidP="004C6C30">
            <w:pPr>
              <w:pStyle w:val="TableBody"/>
              <w:jc w:val="right"/>
              <w:rPr>
                <w:b/>
                <w:color w:val="FFFFFF"/>
                <w:sz w:val="18"/>
              </w:rPr>
            </w:pPr>
            <w:r w:rsidRPr="00F1428A">
              <w:rPr>
                <w:b/>
                <w:color w:val="FFFFFF"/>
                <w:sz w:val="18"/>
              </w:rPr>
              <w:t>ENTERPRISE</w:t>
            </w:r>
          </w:p>
        </w:tc>
        <w:tc>
          <w:tcPr>
            <w:tcW w:w="289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39A595AB" w14:textId="77777777" w:rsidR="00B01FE3" w:rsidRPr="00F1428A" w:rsidRDefault="00B01FE3" w:rsidP="004C6C30">
            <w:pPr>
              <w:pStyle w:val="TableBody"/>
              <w:jc w:val="right"/>
              <w:rPr>
                <w:b/>
                <w:color w:val="FFFFFF"/>
                <w:sz w:val="18"/>
              </w:rPr>
            </w:pPr>
            <w:r>
              <w:rPr>
                <w:b/>
                <w:color w:val="FFFFFF"/>
                <w:sz w:val="18"/>
              </w:rPr>
              <w:t>RESTRICTED - PREMIUM</w:t>
            </w:r>
          </w:p>
        </w:tc>
        <w:tc>
          <w:tcPr>
            <w:tcW w:w="289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206B9F4F" w14:textId="77777777" w:rsidR="00B01FE3" w:rsidRPr="00F1428A" w:rsidRDefault="00B01FE3" w:rsidP="004C6C30">
            <w:pPr>
              <w:pStyle w:val="TableBody"/>
              <w:jc w:val="right"/>
              <w:rPr>
                <w:b/>
                <w:color w:val="FFFFFF"/>
                <w:sz w:val="18"/>
                <w:vertAlign w:val="superscript"/>
              </w:rPr>
            </w:pPr>
            <w:r w:rsidRPr="00F1428A">
              <w:rPr>
                <w:b/>
                <w:color w:val="FFFFFF"/>
                <w:sz w:val="18"/>
              </w:rPr>
              <w:t>RESTRICTED</w:t>
            </w:r>
            <w:r>
              <w:rPr>
                <w:b/>
                <w:color w:val="FFFFFF"/>
                <w:sz w:val="18"/>
              </w:rPr>
              <w:t xml:space="preserve"> - BASIC</w:t>
            </w:r>
          </w:p>
        </w:tc>
      </w:tr>
      <w:tr w:rsidR="00B01FE3" w:rsidRPr="00F1428A" w14:paraId="17DD2B35" w14:textId="77777777" w:rsidTr="0029130A">
        <w:trPr>
          <w:trHeight w:val="20"/>
        </w:trPr>
        <w:tc>
          <w:tcPr>
            <w:tcW w:w="139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2336D3AF" w14:textId="77777777" w:rsidR="00B01FE3" w:rsidRPr="00F1428A" w:rsidRDefault="00B01FE3" w:rsidP="004C6C30">
            <w:pPr>
              <w:pStyle w:val="TableBody"/>
              <w:rPr>
                <w:rFonts w:cs="Calibri"/>
                <w:sz w:val="2"/>
                <w:szCs w:val="2"/>
              </w:rPr>
            </w:pPr>
          </w:p>
        </w:tc>
        <w:tc>
          <w:tcPr>
            <w:tcW w:w="14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9639E2B" w14:textId="77777777" w:rsidR="00B01FE3" w:rsidRPr="00F1428A" w:rsidRDefault="00B01FE3" w:rsidP="004C6C30">
            <w:pPr>
              <w:pStyle w:val="TableBody"/>
              <w:jc w:val="right"/>
              <w:rPr>
                <w:rFonts w:cs="Calibri"/>
                <w:b/>
                <w:sz w:val="2"/>
                <w:szCs w:val="2"/>
              </w:rPr>
            </w:pPr>
          </w:p>
        </w:tc>
        <w:tc>
          <w:tcPr>
            <w:tcW w:w="14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7263B53" w14:textId="77777777" w:rsidR="00B01FE3" w:rsidRPr="00F1428A" w:rsidRDefault="00B01FE3" w:rsidP="004C6C30">
            <w:pPr>
              <w:pStyle w:val="TableBody"/>
              <w:jc w:val="right"/>
              <w:rPr>
                <w:rFonts w:cs="Calibri"/>
                <w:b/>
                <w:sz w:val="2"/>
                <w:szCs w:val="2"/>
              </w:rPr>
            </w:pPr>
          </w:p>
        </w:tc>
        <w:tc>
          <w:tcPr>
            <w:tcW w:w="14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0BE933B" w14:textId="77777777" w:rsidR="00B01FE3" w:rsidRPr="00F1428A" w:rsidRDefault="00B01FE3" w:rsidP="004C6C30">
            <w:pPr>
              <w:pStyle w:val="TableBody"/>
              <w:jc w:val="right"/>
              <w:rPr>
                <w:rFonts w:cs="Calibri"/>
                <w:b/>
                <w:sz w:val="2"/>
                <w:szCs w:val="2"/>
              </w:rPr>
            </w:pPr>
          </w:p>
        </w:tc>
        <w:tc>
          <w:tcPr>
            <w:tcW w:w="14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B08D969" w14:textId="77777777" w:rsidR="00B01FE3" w:rsidRPr="00F1428A" w:rsidRDefault="00B01FE3" w:rsidP="004C6C30">
            <w:pPr>
              <w:pStyle w:val="TableBody"/>
              <w:jc w:val="right"/>
              <w:rPr>
                <w:rFonts w:cs="Calibri"/>
                <w:b/>
                <w:sz w:val="2"/>
                <w:szCs w:val="2"/>
              </w:rPr>
            </w:pPr>
          </w:p>
        </w:tc>
        <w:tc>
          <w:tcPr>
            <w:tcW w:w="14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D89625E" w14:textId="77777777" w:rsidR="00B01FE3" w:rsidRPr="00F1428A" w:rsidRDefault="00B01FE3" w:rsidP="004C6C30">
            <w:pPr>
              <w:pStyle w:val="TableBody"/>
              <w:jc w:val="right"/>
              <w:rPr>
                <w:rFonts w:cs="Calibri"/>
                <w:b/>
                <w:sz w:val="2"/>
                <w:szCs w:val="2"/>
              </w:rPr>
            </w:pPr>
          </w:p>
        </w:tc>
        <w:tc>
          <w:tcPr>
            <w:tcW w:w="14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F18074F" w14:textId="77777777" w:rsidR="00B01FE3" w:rsidRPr="00F1428A" w:rsidRDefault="00B01FE3" w:rsidP="004C6C30">
            <w:pPr>
              <w:pStyle w:val="TableBody"/>
              <w:jc w:val="right"/>
              <w:rPr>
                <w:rFonts w:cs="Calibri"/>
                <w:b/>
                <w:sz w:val="2"/>
                <w:szCs w:val="2"/>
              </w:rPr>
            </w:pPr>
          </w:p>
        </w:tc>
      </w:tr>
      <w:tr w:rsidR="00B01FE3" w:rsidRPr="00F1428A" w14:paraId="576D4D21" w14:textId="77777777" w:rsidTr="0029130A">
        <w:trPr>
          <w:trHeight w:val="20"/>
        </w:trPr>
        <w:tc>
          <w:tcPr>
            <w:tcW w:w="139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1ACF4B00" w14:textId="77777777" w:rsidR="00B01FE3" w:rsidRPr="00F1428A" w:rsidRDefault="00B01FE3" w:rsidP="004C6C30">
            <w:pPr>
              <w:pStyle w:val="TableBody"/>
              <w:rPr>
                <w:rFonts w:cs="Calibri"/>
                <w:sz w:val="18"/>
                <w:szCs w:val="18"/>
              </w:rPr>
            </w:pPr>
          </w:p>
        </w:tc>
        <w:tc>
          <w:tcPr>
            <w:tcW w:w="14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D7D0210" w14:textId="77777777" w:rsidR="00B01FE3" w:rsidRPr="00F1428A" w:rsidRDefault="00B01FE3" w:rsidP="004C6C30">
            <w:pPr>
              <w:pStyle w:val="TableBody"/>
              <w:jc w:val="right"/>
              <w:rPr>
                <w:rFonts w:cs="Calibri"/>
                <w:b/>
                <w:sz w:val="18"/>
                <w:szCs w:val="18"/>
              </w:rPr>
            </w:pPr>
            <w:r w:rsidRPr="00F1428A">
              <w:rPr>
                <w:rFonts w:cs="Calibri"/>
                <w:b/>
                <w:sz w:val="18"/>
                <w:szCs w:val="18"/>
              </w:rPr>
              <w:t>Level 2</w:t>
            </w:r>
          </w:p>
        </w:tc>
        <w:tc>
          <w:tcPr>
            <w:tcW w:w="14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02F09EC" w14:textId="77777777" w:rsidR="00B01FE3" w:rsidRPr="00F1428A" w:rsidRDefault="00B01FE3" w:rsidP="004C6C30">
            <w:pPr>
              <w:pStyle w:val="TableBody"/>
              <w:jc w:val="right"/>
              <w:rPr>
                <w:rFonts w:cs="Calibri"/>
                <w:b/>
                <w:sz w:val="18"/>
                <w:szCs w:val="18"/>
              </w:rPr>
            </w:pPr>
            <w:r w:rsidRPr="00F1428A">
              <w:rPr>
                <w:rFonts w:cs="Calibri"/>
                <w:b/>
                <w:sz w:val="18"/>
                <w:szCs w:val="18"/>
              </w:rPr>
              <w:t>Last Price</w:t>
            </w:r>
          </w:p>
        </w:tc>
        <w:tc>
          <w:tcPr>
            <w:tcW w:w="14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79C7229" w14:textId="77777777" w:rsidR="00B01FE3" w:rsidRPr="00F1428A" w:rsidRDefault="00B01FE3" w:rsidP="004C6C30">
            <w:pPr>
              <w:pStyle w:val="TableBody"/>
              <w:jc w:val="right"/>
              <w:rPr>
                <w:rFonts w:cs="Calibri"/>
                <w:b/>
                <w:sz w:val="18"/>
                <w:szCs w:val="18"/>
              </w:rPr>
            </w:pPr>
            <w:r w:rsidRPr="00F1428A">
              <w:rPr>
                <w:rFonts w:cs="Calibri"/>
                <w:b/>
                <w:sz w:val="18"/>
                <w:szCs w:val="18"/>
              </w:rPr>
              <w:t>Level 2</w:t>
            </w:r>
          </w:p>
        </w:tc>
        <w:tc>
          <w:tcPr>
            <w:tcW w:w="14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81C647E" w14:textId="77777777" w:rsidR="00B01FE3" w:rsidRPr="00F1428A" w:rsidRDefault="00B01FE3" w:rsidP="004C6C30">
            <w:pPr>
              <w:pStyle w:val="TableBody"/>
              <w:jc w:val="right"/>
              <w:rPr>
                <w:rFonts w:cs="Calibri"/>
                <w:b/>
                <w:sz w:val="18"/>
                <w:szCs w:val="18"/>
              </w:rPr>
            </w:pPr>
            <w:r w:rsidRPr="00F1428A">
              <w:rPr>
                <w:rFonts w:cs="Calibri"/>
                <w:b/>
                <w:sz w:val="18"/>
                <w:szCs w:val="18"/>
              </w:rPr>
              <w:t>Last Price</w:t>
            </w:r>
          </w:p>
        </w:tc>
        <w:tc>
          <w:tcPr>
            <w:tcW w:w="14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447F649" w14:textId="77777777" w:rsidR="00B01FE3" w:rsidRPr="00F1428A" w:rsidRDefault="00B01FE3" w:rsidP="004C6C30">
            <w:pPr>
              <w:pStyle w:val="TableBody"/>
              <w:jc w:val="right"/>
              <w:rPr>
                <w:rFonts w:cs="Calibri"/>
                <w:b/>
                <w:sz w:val="18"/>
                <w:szCs w:val="18"/>
              </w:rPr>
            </w:pPr>
            <w:r w:rsidRPr="00F1428A">
              <w:rPr>
                <w:rFonts w:cs="Calibri"/>
                <w:b/>
                <w:sz w:val="18"/>
                <w:szCs w:val="18"/>
              </w:rPr>
              <w:t>Level 2</w:t>
            </w:r>
          </w:p>
        </w:tc>
        <w:tc>
          <w:tcPr>
            <w:tcW w:w="14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41AE919" w14:textId="77777777" w:rsidR="00B01FE3" w:rsidRPr="00F1428A" w:rsidRDefault="00B01FE3" w:rsidP="004C6C30">
            <w:pPr>
              <w:pStyle w:val="TableBody"/>
              <w:jc w:val="right"/>
              <w:rPr>
                <w:rFonts w:cs="Calibri"/>
                <w:b/>
                <w:sz w:val="18"/>
                <w:szCs w:val="18"/>
              </w:rPr>
            </w:pPr>
            <w:r w:rsidRPr="00F1428A">
              <w:rPr>
                <w:rFonts w:cs="Calibri"/>
                <w:b/>
                <w:sz w:val="18"/>
                <w:szCs w:val="18"/>
              </w:rPr>
              <w:t>Last Price</w:t>
            </w:r>
          </w:p>
        </w:tc>
      </w:tr>
      <w:tr w:rsidR="00EC3FB5" w:rsidRPr="00F1428A" w14:paraId="37574F35" w14:textId="77777777" w:rsidTr="00B86488">
        <w:tblPrEx>
          <w:tblW w:w="10072" w:type="dxa"/>
          <w:tblInd w:w="-342" w:type="dxa"/>
          <w:tblLayout w:type="fixed"/>
          <w:tblPrExChange w:id="216" w:author="Euronext" w:date="2024-04-05T10:09:00Z">
            <w:tblPrEx>
              <w:tblW w:w="10072" w:type="dxa"/>
              <w:tblInd w:w="-342" w:type="dxa"/>
              <w:tblLayout w:type="fixed"/>
            </w:tblPrEx>
          </w:tblPrExChange>
        </w:tblPrEx>
        <w:trPr>
          <w:trHeight w:val="20"/>
          <w:trPrChange w:id="217" w:author="Euronext" w:date="2024-04-05T10:09:00Z">
            <w:trPr>
              <w:trHeight w:val="20"/>
            </w:trPr>
          </w:trPrChange>
        </w:trPr>
        <w:tc>
          <w:tcPr>
            <w:tcW w:w="139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Change w:id="218" w:author="Euronext" w:date="2024-04-05T10:09:00Z">
              <w:tcPr>
                <w:tcW w:w="139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6E6E6"/>
              </w:tcPr>
            </w:tcPrChange>
          </w:tcPr>
          <w:p w14:paraId="5C6F1852" w14:textId="77777777" w:rsidR="3D2380A4" w:rsidRDefault="3D2380A4" w:rsidP="1AF06E8D">
            <w:pPr>
              <w:pStyle w:val="TableBody"/>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Euronext Continental Equities</w:t>
            </w:r>
          </w:p>
        </w:tc>
        <w:tc>
          <w:tcPr>
            <w:tcW w:w="14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Change w:id="219" w:author="Euronext" w:date="2024-04-05T10:09:00Z">
              <w:tcPr>
                <w:tcW w:w="14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tcPrChange>
          </w:tcPr>
          <w:p w14:paraId="2D04DEED" w14:textId="77777777" w:rsidR="00B01FE3" w:rsidRPr="00291788" w:rsidRDefault="00B01FE3" w:rsidP="004C6C30">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Pr="003A473B">
              <w:rPr>
                <w:rFonts w:asciiTheme="minorHAnsi" w:eastAsiaTheme="minorEastAsia" w:hAnsiTheme="minorHAnsi" w:cstheme="minorBidi"/>
                <w:sz w:val="18"/>
                <w:szCs w:val="18"/>
              </w:rPr>
              <w:t>2</w:t>
            </w:r>
            <w:r>
              <w:rPr>
                <w:rFonts w:asciiTheme="minorHAnsi" w:eastAsiaTheme="minorEastAsia" w:hAnsiTheme="minorHAnsi" w:cstheme="minorBidi"/>
                <w:sz w:val="18"/>
                <w:szCs w:val="18"/>
              </w:rPr>
              <w:t>,</w:t>
            </w:r>
            <w:r w:rsidRPr="003A473B">
              <w:rPr>
                <w:rFonts w:asciiTheme="minorHAnsi" w:eastAsiaTheme="minorEastAsia" w:hAnsiTheme="minorHAnsi" w:cstheme="minorBidi"/>
                <w:sz w:val="18"/>
                <w:szCs w:val="18"/>
              </w:rPr>
              <w:t>065</w:t>
            </w:r>
            <w:r>
              <w:rPr>
                <w:rFonts w:asciiTheme="minorHAnsi" w:eastAsiaTheme="minorEastAsia" w:hAnsiTheme="minorHAnsi" w:cstheme="minorBidi"/>
                <w:sz w:val="18"/>
                <w:szCs w:val="18"/>
              </w:rPr>
              <w:t>.</w:t>
            </w:r>
            <w:r w:rsidRPr="003A473B">
              <w:rPr>
                <w:rFonts w:asciiTheme="minorHAnsi" w:eastAsiaTheme="minorEastAsia" w:hAnsiTheme="minorHAnsi" w:cstheme="minorBidi"/>
                <w:sz w:val="18"/>
                <w:szCs w:val="18"/>
              </w:rPr>
              <w:t>20</w:t>
            </w:r>
          </w:p>
        </w:tc>
        <w:tc>
          <w:tcPr>
            <w:tcW w:w="14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Change w:id="220" w:author="Euronext" w:date="2024-04-05T10:09:00Z">
              <w:tcPr>
                <w:tcW w:w="14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tcPrChange>
          </w:tcPr>
          <w:p w14:paraId="3B040E79" w14:textId="77777777" w:rsidR="00B01FE3" w:rsidRPr="00291788" w:rsidRDefault="00B01FE3" w:rsidP="004C6C30">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Pr="000C481C">
              <w:rPr>
                <w:rFonts w:asciiTheme="minorHAnsi" w:eastAsiaTheme="minorEastAsia" w:hAnsiTheme="minorHAnsi" w:cstheme="minorBidi"/>
                <w:sz w:val="18"/>
                <w:szCs w:val="18"/>
              </w:rPr>
              <w:t>366</w:t>
            </w:r>
            <w:r>
              <w:rPr>
                <w:rFonts w:asciiTheme="minorHAnsi" w:eastAsiaTheme="minorEastAsia" w:hAnsiTheme="minorHAnsi" w:cstheme="minorBidi"/>
                <w:sz w:val="18"/>
                <w:szCs w:val="18"/>
              </w:rPr>
              <w:t>.</w:t>
            </w:r>
            <w:r w:rsidRPr="000C481C">
              <w:rPr>
                <w:rFonts w:asciiTheme="minorHAnsi" w:eastAsiaTheme="minorEastAsia" w:hAnsiTheme="minorHAnsi" w:cstheme="minorBidi"/>
                <w:sz w:val="18"/>
                <w:szCs w:val="18"/>
              </w:rPr>
              <w:t>30</w:t>
            </w:r>
          </w:p>
        </w:tc>
        <w:tc>
          <w:tcPr>
            <w:tcW w:w="14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Change w:id="221" w:author="Euronext" w:date="2024-04-05T10:09:00Z">
              <w:tcPr>
                <w:tcW w:w="14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tcPrChange>
          </w:tcPr>
          <w:p w14:paraId="25AC16AB" w14:textId="77777777" w:rsidR="00B01FE3" w:rsidRPr="00291788" w:rsidRDefault="00B01FE3" w:rsidP="004C6C30">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Pr="00274C2D">
              <w:rPr>
                <w:rFonts w:asciiTheme="minorHAnsi" w:eastAsiaTheme="minorEastAsia" w:hAnsiTheme="minorHAnsi" w:cstheme="minorBidi"/>
                <w:sz w:val="18"/>
                <w:szCs w:val="18"/>
              </w:rPr>
              <w:t>1</w:t>
            </w:r>
            <w:r>
              <w:rPr>
                <w:rFonts w:asciiTheme="minorHAnsi" w:eastAsiaTheme="minorEastAsia" w:hAnsiTheme="minorHAnsi" w:cstheme="minorBidi"/>
                <w:sz w:val="18"/>
                <w:szCs w:val="18"/>
              </w:rPr>
              <w:t>,</w:t>
            </w:r>
            <w:r w:rsidRPr="00274C2D">
              <w:rPr>
                <w:rFonts w:asciiTheme="minorHAnsi" w:eastAsiaTheme="minorEastAsia" w:hAnsiTheme="minorHAnsi" w:cstheme="minorBidi"/>
                <w:sz w:val="18"/>
                <w:szCs w:val="18"/>
              </w:rPr>
              <w:t>615</w:t>
            </w:r>
            <w:r>
              <w:rPr>
                <w:rFonts w:asciiTheme="minorHAnsi" w:eastAsiaTheme="minorEastAsia" w:hAnsiTheme="minorHAnsi" w:cstheme="minorBidi"/>
                <w:sz w:val="18"/>
                <w:szCs w:val="18"/>
              </w:rPr>
              <w:t>.</w:t>
            </w:r>
            <w:r w:rsidRPr="00274C2D">
              <w:rPr>
                <w:rFonts w:asciiTheme="minorHAnsi" w:eastAsiaTheme="minorEastAsia" w:hAnsiTheme="minorHAnsi" w:cstheme="minorBidi"/>
                <w:sz w:val="18"/>
                <w:szCs w:val="18"/>
              </w:rPr>
              <w:t>50</w:t>
            </w:r>
          </w:p>
        </w:tc>
        <w:tc>
          <w:tcPr>
            <w:tcW w:w="14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Change w:id="222" w:author="Euronext" w:date="2024-04-05T10:09:00Z">
              <w:tcPr>
                <w:tcW w:w="14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tcPrChange>
          </w:tcPr>
          <w:p w14:paraId="362704F1" w14:textId="77777777" w:rsidR="00B01FE3" w:rsidRPr="00291788" w:rsidRDefault="00B01FE3" w:rsidP="004C6C30">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Pr="0026584B">
              <w:rPr>
                <w:rFonts w:asciiTheme="minorHAnsi" w:eastAsiaTheme="minorEastAsia" w:hAnsiTheme="minorHAnsi" w:cstheme="minorBidi"/>
                <w:sz w:val="18"/>
                <w:szCs w:val="18"/>
              </w:rPr>
              <w:t>286</w:t>
            </w:r>
            <w:r>
              <w:rPr>
                <w:rFonts w:asciiTheme="minorHAnsi" w:eastAsiaTheme="minorEastAsia" w:hAnsiTheme="minorHAnsi" w:cstheme="minorBidi"/>
                <w:sz w:val="18"/>
                <w:szCs w:val="18"/>
              </w:rPr>
              <w:t>.</w:t>
            </w:r>
            <w:r w:rsidRPr="0026584B">
              <w:rPr>
                <w:rFonts w:asciiTheme="minorHAnsi" w:eastAsiaTheme="minorEastAsia" w:hAnsiTheme="minorHAnsi" w:cstheme="minorBidi"/>
                <w:sz w:val="18"/>
                <w:szCs w:val="18"/>
              </w:rPr>
              <w:t>50</w:t>
            </w:r>
          </w:p>
        </w:tc>
        <w:tc>
          <w:tcPr>
            <w:tcW w:w="14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Change w:id="223" w:author="Euronext" w:date="2024-04-05T10:09:00Z">
              <w:tcPr>
                <w:tcW w:w="14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tcPrChange>
          </w:tcPr>
          <w:p w14:paraId="11F551C4" w14:textId="77777777" w:rsidR="00B01FE3" w:rsidRPr="00291788" w:rsidRDefault="00B01FE3" w:rsidP="004C6C30">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Pr="00096659">
              <w:rPr>
                <w:rFonts w:asciiTheme="minorHAnsi" w:eastAsiaTheme="minorEastAsia" w:hAnsiTheme="minorHAnsi" w:cstheme="minorBidi"/>
                <w:sz w:val="18"/>
                <w:szCs w:val="18"/>
              </w:rPr>
              <w:t>1</w:t>
            </w:r>
            <w:r>
              <w:rPr>
                <w:rFonts w:asciiTheme="minorHAnsi" w:eastAsiaTheme="minorEastAsia" w:hAnsiTheme="minorHAnsi" w:cstheme="minorBidi"/>
                <w:sz w:val="18"/>
                <w:szCs w:val="18"/>
              </w:rPr>
              <w:t>,</w:t>
            </w:r>
            <w:r w:rsidRPr="00096659">
              <w:rPr>
                <w:rFonts w:asciiTheme="minorHAnsi" w:eastAsiaTheme="minorEastAsia" w:hAnsiTheme="minorHAnsi" w:cstheme="minorBidi"/>
                <w:sz w:val="18"/>
                <w:szCs w:val="18"/>
              </w:rPr>
              <w:t>036</w:t>
            </w:r>
            <w:r>
              <w:rPr>
                <w:rFonts w:asciiTheme="minorHAnsi" w:eastAsiaTheme="minorEastAsia" w:hAnsiTheme="minorHAnsi" w:cstheme="minorBidi"/>
                <w:sz w:val="18"/>
                <w:szCs w:val="18"/>
              </w:rPr>
              <w:t>.</w:t>
            </w:r>
            <w:r w:rsidRPr="00096659">
              <w:rPr>
                <w:rFonts w:asciiTheme="minorHAnsi" w:eastAsiaTheme="minorEastAsia" w:hAnsiTheme="minorHAnsi" w:cstheme="minorBidi"/>
                <w:sz w:val="18"/>
                <w:szCs w:val="18"/>
              </w:rPr>
              <w:t>35</w:t>
            </w:r>
          </w:p>
        </w:tc>
        <w:tc>
          <w:tcPr>
            <w:tcW w:w="14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Change w:id="224" w:author="Euronext" w:date="2024-04-05T10:09:00Z">
              <w:tcPr>
                <w:tcW w:w="14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tcPrChange>
          </w:tcPr>
          <w:p w14:paraId="61593BC8" w14:textId="77777777" w:rsidR="00B01FE3" w:rsidRPr="00291788" w:rsidRDefault="00B01FE3" w:rsidP="004C6C30">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Pr="005D7571">
              <w:rPr>
                <w:rFonts w:asciiTheme="minorHAnsi" w:eastAsiaTheme="minorEastAsia" w:hAnsiTheme="minorHAnsi" w:cstheme="minorBidi"/>
                <w:sz w:val="18"/>
                <w:szCs w:val="18"/>
              </w:rPr>
              <w:t>187</w:t>
            </w:r>
            <w:r>
              <w:rPr>
                <w:rFonts w:asciiTheme="minorHAnsi" w:eastAsiaTheme="minorEastAsia" w:hAnsiTheme="minorHAnsi" w:cstheme="minorBidi"/>
                <w:sz w:val="18"/>
                <w:szCs w:val="18"/>
              </w:rPr>
              <w:t>.</w:t>
            </w:r>
            <w:r w:rsidRPr="005D7571">
              <w:rPr>
                <w:rFonts w:asciiTheme="minorHAnsi" w:eastAsiaTheme="minorEastAsia" w:hAnsiTheme="minorHAnsi" w:cstheme="minorBidi"/>
                <w:sz w:val="18"/>
                <w:szCs w:val="18"/>
              </w:rPr>
              <w:t>25</w:t>
            </w:r>
          </w:p>
        </w:tc>
      </w:tr>
      <w:tr w:rsidR="00D51FD4" w:rsidRPr="00F1428A" w14:paraId="044D96AA" w14:textId="77777777" w:rsidTr="00B86488">
        <w:tblPrEx>
          <w:tblW w:w="10072" w:type="dxa"/>
          <w:tblInd w:w="-342" w:type="dxa"/>
          <w:tblLayout w:type="fixed"/>
          <w:tblPrExChange w:id="225" w:author="Euronext" w:date="2024-04-05T10:09:00Z">
            <w:tblPrEx>
              <w:tblW w:w="10072" w:type="dxa"/>
              <w:tblInd w:w="-342" w:type="dxa"/>
              <w:tblLayout w:type="fixed"/>
            </w:tblPrEx>
          </w:tblPrExChange>
        </w:tblPrEx>
        <w:trPr>
          <w:trHeight w:val="20"/>
          <w:trPrChange w:id="226" w:author="Euronext" w:date="2024-04-05T10:09:00Z">
            <w:trPr>
              <w:trHeight w:val="20"/>
            </w:trPr>
          </w:trPrChange>
        </w:trPr>
        <w:tc>
          <w:tcPr>
            <w:tcW w:w="139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Change w:id="227" w:author="Euronext" w:date="2024-04-05T10:09:00Z">
              <w:tcPr>
                <w:tcW w:w="139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6E6E6"/>
              </w:tcPr>
            </w:tcPrChange>
          </w:tcPr>
          <w:p w14:paraId="0A7DF83D" w14:textId="77777777" w:rsidR="3D2380A4" w:rsidRDefault="3D2380A4" w:rsidP="1AF06E8D">
            <w:pPr>
              <w:pStyle w:val="TableBody"/>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Euronext ETFs and Funds</w:t>
            </w:r>
          </w:p>
        </w:tc>
        <w:tc>
          <w:tcPr>
            <w:tcW w:w="14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Change w:id="228" w:author="Euronext" w:date="2024-04-05T10:09:00Z">
              <w:tcPr>
                <w:tcW w:w="14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tcPrChange>
          </w:tcPr>
          <w:p w14:paraId="1DA8E61F" w14:textId="77777777" w:rsidR="00B01FE3" w:rsidRPr="00291788" w:rsidRDefault="00B01FE3" w:rsidP="004C6C30">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Pr="000D3DB1">
              <w:rPr>
                <w:rFonts w:asciiTheme="minorHAnsi" w:eastAsiaTheme="minorEastAsia" w:hAnsiTheme="minorHAnsi" w:cstheme="minorBidi"/>
                <w:sz w:val="18"/>
                <w:szCs w:val="18"/>
              </w:rPr>
              <w:t>1</w:t>
            </w:r>
            <w:r>
              <w:rPr>
                <w:rFonts w:asciiTheme="minorHAnsi" w:eastAsiaTheme="minorEastAsia" w:hAnsiTheme="minorHAnsi" w:cstheme="minorBidi"/>
                <w:sz w:val="18"/>
                <w:szCs w:val="18"/>
              </w:rPr>
              <w:t>,</w:t>
            </w:r>
            <w:r w:rsidRPr="000D3DB1">
              <w:rPr>
                <w:rFonts w:asciiTheme="minorHAnsi" w:eastAsiaTheme="minorEastAsia" w:hAnsiTheme="minorHAnsi" w:cstheme="minorBidi"/>
                <w:sz w:val="18"/>
                <w:szCs w:val="18"/>
              </w:rPr>
              <w:t>126</w:t>
            </w:r>
            <w:r>
              <w:rPr>
                <w:rFonts w:asciiTheme="minorHAnsi" w:eastAsiaTheme="minorEastAsia" w:hAnsiTheme="minorHAnsi" w:cstheme="minorBidi"/>
                <w:sz w:val="18"/>
                <w:szCs w:val="18"/>
              </w:rPr>
              <w:t>.</w:t>
            </w:r>
            <w:r w:rsidRPr="000D3DB1">
              <w:rPr>
                <w:rFonts w:asciiTheme="minorHAnsi" w:eastAsiaTheme="minorEastAsia" w:hAnsiTheme="minorHAnsi" w:cstheme="minorBidi"/>
                <w:sz w:val="18"/>
                <w:szCs w:val="18"/>
              </w:rPr>
              <w:t>20</w:t>
            </w:r>
          </w:p>
        </w:tc>
        <w:tc>
          <w:tcPr>
            <w:tcW w:w="14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Change w:id="229" w:author="Euronext" w:date="2024-04-05T10:09:00Z">
              <w:tcPr>
                <w:tcW w:w="14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tcPrChange>
          </w:tcPr>
          <w:p w14:paraId="1D1282BE" w14:textId="77777777" w:rsidR="00B01FE3" w:rsidRPr="00291788" w:rsidRDefault="00B01FE3" w:rsidP="004C6C30">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Pr="000D3DB1">
              <w:rPr>
                <w:rFonts w:asciiTheme="minorHAnsi" w:eastAsiaTheme="minorEastAsia" w:hAnsiTheme="minorHAnsi" w:cstheme="minorBidi"/>
                <w:sz w:val="18"/>
                <w:szCs w:val="18"/>
              </w:rPr>
              <w:t>281</w:t>
            </w:r>
            <w:r>
              <w:rPr>
                <w:rFonts w:asciiTheme="minorHAnsi" w:eastAsiaTheme="minorEastAsia" w:hAnsiTheme="minorHAnsi" w:cstheme="minorBidi"/>
                <w:sz w:val="18"/>
                <w:szCs w:val="18"/>
              </w:rPr>
              <w:t>.</w:t>
            </w:r>
            <w:r w:rsidRPr="000D3DB1">
              <w:rPr>
                <w:rFonts w:asciiTheme="minorHAnsi" w:eastAsiaTheme="minorEastAsia" w:hAnsiTheme="minorHAnsi" w:cstheme="minorBidi"/>
                <w:sz w:val="18"/>
                <w:szCs w:val="18"/>
              </w:rPr>
              <w:t>60</w:t>
            </w:r>
          </w:p>
        </w:tc>
        <w:tc>
          <w:tcPr>
            <w:tcW w:w="14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Change w:id="230" w:author="Euronext" w:date="2024-04-05T10:09:00Z">
              <w:tcPr>
                <w:tcW w:w="14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tcPrChange>
          </w:tcPr>
          <w:p w14:paraId="6A2E782E" w14:textId="77777777" w:rsidR="00B01FE3" w:rsidRPr="00291788" w:rsidRDefault="00B01FE3" w:rsidP="004C6C30">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Pr="00763897">
              <w:rPr>
                <w:rFonts w:asciiTheme="minorHAnsi" w:eastAsiaTheme="minorEastAsia" w:hAnsiTheme="minorHAnsi" w:cstheme="minorBidi"/>
                <w:sz w:val="18"/>
                <w:szCs w:val="18"/>
              </w:rPr>
              <w:t>881</w:t>
            </w:r>
            <w:r>
              <w:rPr>
                <w:rFonts w:asciiTheme="minorHAnsi" w:eastAsiaTheme="minorEastAsia" w:hAnsiTheme="minorHAnsi" w:cstheme="minorBidi"/>
                <w:sz w:val="18"/>
                <w:szCs w:val="18"/>
              </w:rPr>
              <w:t>.</w:t>
            </w:r>
            <w:r w:rsidRPr="00763897">
              <w:rPr>
                <w:rFonts w:asciiTheme="minorHAnsi" w:eastAsiaTheme="minorEastAsia" w:hAnsiTheme="minorHAnsi" w:cstheme="minorBidi"/>
                <w:sz w:val="18"/>
                <w:szCs w:val="18"/>
              </w:rPr>
              <w:t>00</w:t>
            </w:r>
          </w:p>
        </w:tc>
        <w:tc>
          <w:tcPr>
            <w:tcW w:w="14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Change w:id="231" w:author="Euronext" w:date="2024-04-05T10:09:00Z">
              <w:tcPr>
                <w:tcW w:w="14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tcPrChange>
          </w:tcPr>
          <w:p w14:paraId="18592593" w14:textId="77777777" w:rsidR="00B01FE3" w:rsidRPr="00291788" w:rsidRDefault="00B01FE3" w:rsidP="004C6C30">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Pr="00763897">
              <w:rPr>
                <w:rFonts w:asciiTheme="minorHAnsi" w:eastAsiaTheme="minorEastAsia" w:hAnsiTheme="minorHAnsi" w:cstheme="minorBidi"/>
                <w:sz w:val="18"/>
                <w:szCs w:val="18"/>
              </w:rPr>
              <w:t>220</w:t>
            </w:r>
            <w:r>
              <w:rPr>
                <w:rFonts w:asciiTheme="minorHAnsi" w:eastAsiaTheme="minorEastAsia" w:hAnsiTheme="minorHAnsi" w:cstheme="minorBidi"/>
                <w:sz w:val="18"/>
                <w:szCs w:val="18"/>
              </w:rPr>
              <w:t>.</w:t>
            </w:r>
            <w:r w:rsidRPr="00763897">
              <w:rPr>
                <w:rFonts w:asciiTheme="minorHAnsi" w:eastAsiaTheme="minorEastAsia" w:hAnsiTheme="minorHAnsi" w:cstheme="minorBidi"/>
                <w:sz w:val="18"/>
                <w:szCs w:val="18"/>
              </w:rPr>
              <w:t>20</w:t>
            </w:r>
          </w:p>
        </w:tc>
        <w:tc>
          <w:tcPr>
            <w:tcW w:w="14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Change w:id="232" w:author="Euronext" w:date="2024-04-05T10:09:00Z">
              <w:tcPr>
                <w:tcW w:w="14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tcPrChange>
          </w:tcPr>
          <w:p w14:paraId="2F032BF4" w14:textId="77777777" w:rsidR="00B01FE3" w:rsidRPr="00291788" w:rsidRDefault="00B01FE3" w:rsidP="004C6C30">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Pr="0077416A">
              <w:rPr>
                <w:rFonts w:asciiTheme="minorHAnsi" w:eastAsiaTheme="minorEastAsia" w:hAnsiTheme="minorHAnsi" w:cstheme="minorBidi"/>
                <w:sz w:val="18"/>
                <w:szCs w:val="18"/>
              </w:rPr>
              <w:t>134</w:t>
            </w:r>
            <w:r>
              <w:rPr>
                <w:rFonts w:asciiTheme="minorHAnsi" w:eastAsiaTheme="minorEastAsia" w:hAnsiTheme="minorHAnsi" w:cstheme="minorBidi"/>
                <w:sz w:val="18"/>
                <w:szCs w:val="18"/>
              </w:rPr>
              <w:t>.</w:t>
            </w:r>
            <w:r w:rsidRPr="0077416A">
              <w:rPr>
                <w:rFonts w:asciiTheme="minorHAnsi" w:eastAsiaTheme="minorEastAsia" w:hAnsiTheme="minorHAnsi" w:cstheme="minorBidi"/>
                <w:sz w:val="18"/>
                <w:szCs w:val="18"/>
              </w:rPr>
              <w:t>85</w:t>
            </w:r>
          </w:p>
        </w:tc>
        <w:tc>
          <w:tcPr>
            <w:tcW w:w="14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Change w:id="233" w:author="Euronext" w:date="2024-04-05T10:09:00Z">
              <w:tcPr>
                <w:tcW w:w="14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tcPrChange>
          </w:tcPr>
          <w:p w14:paraId="26DC876D" w14:textId="77777777" w:rsidR="00B01FE3" w:rsidRPr="00291788" w:rsidRDefault="00B01FE3" w:rsidP="004C6C30">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€6</w:t>
            </w:r>
            <w:r>
              <w:rPr>
                <w:rFonts w:asciiTheme="minorHAnsi" w:eastAsiaTheme="minorEastAsia" w:hAnsiTheme="minorHAnsi" w:cstheme="minorBidi"/>
                <w:sz w:val="18"/>
                <w:szCs w:val="18"/>
              </w:rPr>
              <w:t>7</w:t>
            </w: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3</w:t>
            </w:r>
            <w:r w:rsidRPr="00291788">
              <w:rPr>
                <w:rFonts w:asciiTheme="minorHAnsi" w:eastAsiaTheme="minorEastAsia" w:hAnsiTheme="minorHAnsi" w:cstheme="minorBidi"/>
                <w:sz w:val="18"/>
                <w:szCs w:val="18"/>
              </w:rPr>
              <w:t>5</w:t>
            </w:r>
          </w:p>
        </w:tc>
      </w:tr>
    </w:tbl>
    <w:p w14:paraId="7647D5F4" w14:textId="77777777" w:rsidR="00B01FE3" w:rsidRDefault="00B01FE3" w:rsidP="00A7125B">
      <w:pPr>
        <w:rPr>
          <w:sz w:val="14"/>
          <w:szCs w:val="14"/>
        </w:rPr>
      </w:pPr>
    </w:p>
    <w:p w14:paraId="50E0DA22" w14:textId="66FA2882" w:rsidR="002C72C9" w:rsidRPr="005D7C18" w:rsidRDefault="7656D768" w:rsidP="0D2E8F43">
      <w:pPr>
        <w:pStyle w:val="Heading1"/>
        <w:numPr>
          <w:ilvl w:val="0"/>
          <w:numId w:val="0"/>
        </w:numPr>
        <w:pBdr>
          <w:top w:val="none" w:sz="0" w:space="0" w:color="auto"/>
          <w:bottom w:val="single" w:sz="2" w:space="1" w:color="008F7F"/>
        </w:pBdr>
        <w:ind w:left="680" w:hanging="680"/>
        <w:rPr>
          <w:sz w:val="36"/>
          <w:szCs w:val="36"/>
        </w:rPr>
      </w:pPr>
      <w:bookmarkStart w:id="234" w:name="_Category_6_Non-Display"/>
      <w:bookmarkStart w:id="235" w:name="_Toc146196206"/>
      <w:bookmarkEnd w:id="234"/>
      <w:r w:rsidRPr="0D2E8F43">
        <w:rPr>
          <w:sz w:val="36"/>
          <w:szCs w:val="36"/>
        </w:rPr>
        <w:lastRenderedPageBreak/>
        <w:t xml:space="preserve">Redistribution </w:t>
      </w:r>
      <w:r w:rsidR="00AF7DBC" w:rsidRPr="0D2E8F43">
        <w:rPr>
          <w:sz w:val="36"/>
          <w:szCs w:val="36"/>
        </w:rPr>
        <w:t>O</w:t>
      </w:r>
      <w:r w:rsidRPr="0D2E8F43">
        <w:rPr>
          <w:sz w:val="36"/>
          <w:szCs w:val="36"/>
        </w:rPr>
        <w:t>f Original Created Works</w:t>
      </w:r>
      <w:bookmarkEnd w:id="235"/>
    </w:p>
    <w:p w14:paraId="7ED18495" w14:textId="282C5971" w:rsidR="001A146D" w:rsidRPr="00A7125B" w:rsidRDefault="44681035" w:rsidP="0D2E8F43">
      <w:pPr>
        <w:pStyle w:val="Heading2"/>
        <w:numPr>
          <w:ilvl w:val="1"/>
          <w:numId w:val="0"/>
        </w:numPr>
        <w:pBdr>
          <w:top w:val="single" w:sz="24" w:space="1" w:color="FFFFFF"/>
          <w:bottom w:val="single" w:sz="2" w:space="1" w:color="008F7F"/>
        </w:pBdr>
        <w:rPr>
          <w:sz w:val="28"/>
          <w:szCs w:val="28"/>
        </w:rPr>
      </w:pPr>
      <w:bookmarkStart w:id="236" w:name="_Toc146196207"/>
      <w:r w:rsidRPr="0D2E8F43">
        <w:rPr>
          <w:sz w:val="28"/>
          <w:szCs w:val="28"/>
        </w:rPr>
        <w:t>R</w:t>
      </w:r>
      <w:r w:rsidR="31A2C24C" w:rsidRPr="0D2E8F43">
        <w:rPr>
          <w:sz w:val="28"/>
          <w:szCs w:val="28"/>
        </w:rPr>
        <w:t xml:space="preserve">edistribution </w:t>
      </w:r>
      <w:r w:rsidR="00AF7DBC" w:rsidRPr="0D2E8F43">
        <w:rPr>
          <w:sz w:val="28"/>
          <w:szCs w:val="28"/>
        </w:rPr>
        <w:t>O</w:t>
      </w:r>
      <w:r w:rsidR="31A2C24C" w:rsidRPr="0D2E8F43">
        <w:rPr>
          <w:sz w:val="28"/>
          <w:szCs w:val="28"/>
        </w:rPr>
        <w:t xml:space="preserve">f </w:t>
      </w:r>
      <w:r w:rsidRPr="0D2E8F43">
        <w:rPr>
          <w:sz w:val="28"/>
          <w:szCs w:val="28"/>
        </w:rPr>
        <w:t>O</w:t>
      </w:r>
      <w:r w:rsidR="31A2C24C" w:rsidRPr="0D2E8F43">
        <w:rPr>
          <w:sz w:val="28"/>
          <w:szCs w:val="28"/>
        </w:rPr>
        <w:t xml:space="preserve">riginal </w:t>
      </w:r>
      <w:r w:rsidRPr="0D2E8F43">
        <w:rPr>
          <w:sz w:val="28"/>
          <w:szCs w:val="28"/>
        </w:rPr>
        <w:t>C</w:t>
      </w:r>
      <w:r w:rsidR="31A2C24C" w:rsidRPr="0D2E8F43">
        <w:rPr>
          <w:sz w:val="28"/>
          <w:szCs w:val="28"/>
        </w:rPr>
        <w:t xml:space="preserve">reated </w:t>
      </w:r>
      <w:r w:rsidRPr="0D2E8F43">
        <w:rPr>
          <w:sz w:val="28"/>
          <w:szCs w:val="28"/>
        </w:rPr>
        <w:t>W</w:t>
      </w:r>
      <w:r w:rsidR="31A2C24C" w:rsidRPr="0D2E8F43">
        <w:rPr>
          <w:sz w:val="28"/>
          <w:szCs w:val="28"/>
        </w:rPr>
        <w:t xml:space="preserve">orks </w:t>
      </w:r>
      <w:r w:rsidRPr="0D2E8F43">
        <w:rPr>
          <w:sz w:val="28"/>
          <w:szCs w:val="28"/>
        </w:rPr>
        <w:t>F</w:t>
      </w:r>
      <w:r w:rsidR="7656D768" w:rsidRPr="0D2E8F43">
        <w:rPr>
          <w:sz w:val="28"/>
          <w:szCs w:val="28"/>
        </w:rPr>
        <w:t xml:space="preserve">ees: </w:t>
      </w:r>
      <w:r w:rsidRPr="0D2E8F43">
        <w:rPr>
          <w:sz w:val="28"/>
          <w:szCs w:val="28"/>
        </w:rPr>
        <w:t>I</w:t>
      </w:r>
      <w:r w:rsidR="7656D768" w:rsidRPr="0D2E8F43">
        <w:rPr>
          <w:sz w:val="28"/>
          <w:szCs w:val="28"/>
        </w:rPr>
        <w:t xml:space="preserve">ndex </w:t>
      </w:r>
      <w:r w:rsidRPr="0D2E8F43">
        <w:rPr>
          <w:sz w:val="28"/>
          <w:szCs w:val="28"/>
        </w:rPr>
        <w:t>C</w:t>
      </w:r>
      <w:r w:rsidR="7656D768" w:rsidRPr="0D2E8F43">
        <w:rPr>
          <w:sz w:val="28"/>
          <w:szCs w:val="28"/>
        </w:rPr>
        <w:t>reation</w:t>
      </w:r>
      <w:bookmarkEnd w:id="236"/>
      <w:r w:rsidR="7656D768" w:rsidRPr="0D2E8F43">
        <w:rPr>
          <w:sz w:val="28"/>
          <w:szCs w:val="28"/>
        </w:rPr>
        <w:t xml:space="preserve"> </w:t>
      </w:r>
    </w:p>
    <w:p w14:paraId="46D84A34" w14:textId="6C24E406" w:rsidR="001A146D" w:rsidRDefault="001A146D" w:rsidP="0367439A">
      <w:pPr>
        <w:jc w:val="left"/>
        <w:rPr>
          <w:i/>
          <w:iCs/>
        </w:rPr>
      </w:pPr>
      <w:r>
        <w:t xml:space="preserve">The </w:t>
      </w:r>
      <w:r w:rsidR="007D44B8">
        <w:t>Redistribution of Original Created Works</w:t>
      </w:r>
      <w:r w:rsidR="3E0A6C3F">
        <w:t>: Index Creation</w:t>
      </w:r>
      <w:r w:rsidR="007D44B8">
        <w:t xml:space="preserve"> </w:t>
      </w:r>
      <w:r>
        <w:t xml:space="preserve">Fee is charged for the </w:t>
      </w:r>
      <w:r w:rsidR="001F51CF">
        <w:t xml:space="preserve">Redistribution of Original Created Works </w:t>
      </w:r>
      <w:r w:rsidR="006206BD">
        <w:t>which were created using</w:t>
      </w:r>
      <w:r>
        <w:t xml:space="preserve"> Real-Time Data Information Products and in case of Euronext Milan Delayed Data and After Midnight Data Information Products, in whole or in part, for the calculation of one or more indices that will be Redistributed. Where such index is calculated on behalf of a third party and some or all of the intellectual property rights of whatsoever nature in that index will vest in that third party or its licensors (i.e., an Index Provider Service), the Supplemental Fees will apply in addition to the </w:t>
      </w:r>
      <w:r w:rsidR="006206BD">
        <w:t>Redistribution of Original Created Works</w:t>
      </w:r>
      <w:r w:rsidR="2D8B0919">
        <w:t>: Index Creation</w:t>
      </w:r>
      <w:r w:rsidR="006206BD">
        <w:t xml:space="preserve"> </w:t>
      </w:r>
      <w:r>
        <w:t xml:space="preserve">Fee. </w:t>
      </w:r>
    </w:p>
    <w:p w14:paraId="72A39351" w14:textId="77328D6E" w:rsidR="001A146D" w:rsidRDefault="001A146D" w:rsidP="001A146D">
      <w:pPr>
        <w:jc w:val="left"/>
      </w:pPr>
      <w:r>
        <w:t xml:space="preserve">The </w:t>
      </w:r>
      <w:r w:rsidR="006206BD">
        <w:t>Redistribution of Original Created Works Fee</w:t>
      </w:r>
      <w:r w:rsidR="4A587EFE">
        <w:t>: Index Creation</w:t>
      </w:r>
      <w:r>
        <w:t xml:space="preserve"> is based on the number of Users that Use, via the Contracting Party, its Affiliates and/or one or more third parties, indices that are calculated by the Contracting Party and/or its Affiliates using the Information. </w:t>
      </w:r>
      <w:r w:rsidR="777BFA11">
        <w:t>This number should include Devices, where a Device cannot be allocated to a natural person.</w:t>
      </w:r>
      <w:r w:rsidR="005455AD">
        <w:t xml:space="preserve"> </w:t>
      </w:r>
      <w:r w:rsidR="00E46496" w:rsidRPr="070C9001">
        <w:rPr>
          <w:rStyle w:val="eop"/>
          <w:rFonts w:cs="Calibri"/>
          <w:color w:val="000000" w:themeColor="text1"/>
        </w:rPr>
        <w:t>Where this number fluctuates, the number should be used that predominates throughout the year. If this number cannot be established, the highest tier applies.</w:t>
      </w:r>
      <w:r w:rsidR="00A76CE5">
        <w:rPr>
          <w:rStyle w:val="eop"/>
          <w:rFonts w:cs="Calibri"/>
          <w:color w:val="000000" w:themeColor="text1"/>
        </w:rPr>
        <w:t xml:space="preserve"> </w:t>
      </w:r>
    </w:p>
    <w:p w14:paraId="08576FE2" w14:textId="60FE8E71" w:rsidR="001A146D" w:rsidRDefault="001A146D" w:rsidP="001A146D">
      <w:pPr>
        <w:jc w:val="left"/>
      </w:pPr>
      <w:r>
        <w:t>In the event that the indices, calculated by the Contracting Party and/or its Affiliates using Information, are solely Publicly Displayed (i.e., if such indices are solely Redistributed without the requirement of registration of access IDs to access and/or view such indices and no charges are applicable to access and/or view such indices), the tier of 1-10 Users</w:t>
      </w:r>
      <w:r w:rsidDel="004F575D">
        <w:t xml:space="preserve"> </w:t>
      </w:r>
      <w:r>
        <w:t xml:space="preserve">shall apply. </w:t>
      </w:r>
    </w:p>
    <w:p w14:paraId="4EDC570F" w14:textId="79F19237" w:rsidR="001A146D" w:rsidRDefault="001A146D" w:rsidP="001A146D">
      <w:pPr>
        <w:pStyle w:val="ListParagraph"/>
        <w:spacing w:after="200" w:line="276" w:lineRule="auto"/>
        <w:ind w:left="0"/>
        <w:jc w:val="left"/>
        <w:rPr>
          <w:lang w:val="en-US"/>
        </w:rPr>
      </w:pPr>
      <w:r w:rsidRPr="0367439A">
        <w:rPr>
          <w:lang w:val="en-US"/>
        </w:rPr>
        <w:t xml:space="preserve">The </w:t>
      </w:r>
      <w:r w:rsidR="00D1022E" w:rsidRPr="0367439A">
        <w:rPr>
          <w:lang w:val="en-US"/>
        </w:rPr>
        <w:t xml:space="preserve">Use </w:t>
      </w:r>
      <w:r w:rsidRPr="0367439A">
        <w:rPr>
          <w:lang w:val="en-US"/>
        </w:rPr>
        <w:t>of Real-Time Data in the calculation of the net asset value (or “</w:t>
      </w:r>
      <w:r w:rsidRPr="0367439A">
        <w:rPr>
          <w:b/>
          <w:bCs/>
          <w:lang w:val="en-US"/>
        </w:rPr>
        <w:t>NAV</w:t>
      </w:r>
      <w:r w:rsidRPr="0367439A">
        <w:rPr>
          <w:lang w:val="en-US"/>
        </w:rPr>
        <w:t>”) and indicative net asset value (or “</w:t>
      </w:r>
      <w:proofErr w:type="spellStart"/>
      <w:r w:rsidRPr="0367439A">
        <w:rPr>
          <w:b/>
          <w:bCs/>
          <w:lang w:val="en-US"/>
        </w:rPr>
        <w:t>iNAV</w:t>
      </w:r>
      <w:proofErr w:type="spellEnd"/>
      <w:r w:rsidRPr="0367439A">
        <w:rPr>
          <w:lang w:val="en-US"/>
        </w:rPr>
        <w:t>”) is not Index Creation. Such Use</w:t>
      </w:r>
      <w:r w:rsidR="002C348E" w:rsidRPr="0367439A">
        <w:rPr>
          <w:lang w:val="en-US"/>
        </w:rPr>
        <w:t xml:space="preserve"> falls under</w:t>
      </w:r>
      <w:r w:rsidR="00EB22C8" w:rsidRPr="0367439A">
        <w:rPr>
          <w:lang w:val="en-US"/>
        </w:rPr>
        <w:t xml:space="preserve"> Category 4 Non-Display Use if it is for Internal Use only, and</w:t>
      </w:r>
      <w:r w:rsidR="002C348E" w:rsidRPr="0367439A">
        <w:rPr>
          <w:lang w:val="en-US"/>
        </w:rPr>
        <w:t xml:space="preserve"> the Redistribution of</w:t>
      </w:r>
      <w:r w:rsidRPr="0367439A">
        <w:rPr>
          <w:lang w:val="en-US"/>
        </w:rPr>
        <w:t xml:space="preserve"> Original Created Works</w:t>
      </w:r>
      <w:r w:rsidR="53075625" w:rsidRPr="0367439A">
        <w:rPr>
          <w:lang w:val="en-US"/>
        </w:rPr>
        <w:t>: Other</w:t>
      </w:r>
      <w:r w:rsidR="00EB22C8" w:rsidRPr="0367439A">
        <w:rPr>
          <w:lang w:val="en-US"/>
        </w:rPr>
        <w:t xml:space="preserve"> if it is on behalf of third parties</w:t>
      </w:r>
      <w:r w:rsidRPr="0367439A">
        <w:rPr>
          <w:lang w:val="en-US"/>
        </w:rPr>
        <w:t xml:space="preserve">. </w:t>
      </w:r>
    </w:p>
    <w:p w14:paraId="7604B423" w14:textId="77777777" w:rsidR="001A146D" w:rsidRDefault="001A146D" w:rsidP="001A146D">
      <w:pPr>
        <w:pStyle w:val="ListParagraph"/>
        <w:spacing w:after="200" w:line="276" w:lineRule="auto"/>
        <w:ind w:left="0"/>
        <w:jc w:val="left"/>
        <w:rPr>
          <w:lang w:val="en-US"/>
        </w:rPr>
      </w:pPr>
    </w:p>
    <w:p w14:paraId="2D7F8CD1" w14:textId="43833CA5" w:rsidR="001A146D" w:rsidRPr="00291788" w:rsidRDefault="001A146D" w:rsidP="7CCF7282">
      <w:pPr>
        <w:tabs>
          <w:tab w:val="left" w:pos="1215"/>
        </w:tabs>
        <w:jc w:val="left"/>
        <w:rPr>
          <w:b/>
          <w:bCs/>
        </w:rPr>
      </w:pPr>
      <w:r w:rsidRPr="7CCF7282">
        <w:rPr>
          <w:b/>
          <w:bCs/>
        </w:rPr>
        <w:t>EURONEXT INDICES AND CASH INFORMATION PRODUCTS</w:t>
      </w:r>
      <w:r>
        <w:tab/>
      </w:r>
      <w:r>
        <w:tab/>
      </w:r>
      <w:r>
        <w:tab/>
      </w:r>
      <w:r>
        <w:tab/>
      </w:r>
    </w:p>
    <w:tbl>
      <w:tblPr>
        <w:tblW w:w="960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5"/>
        <w:gridCol w:w="6074"/>
      </w:tblGrid>
      <w:tr w:rsidR="001A146D" w:rsidRPr="00F1428A" w14:paraId="6FB3965F" w14:textId="77777777" w:rsidTr="7CCF7282">
        <w:trPr>
          <w:trHeight w:val="20"/>
        </w:trPr>
        <w:tc>
          <w:tcPr>
            <w:tcW w:w="35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1149E932" w14:textId="77777777" w:rsidR="001A146D" w:rsidRPr="00F1428A" w:rsidRDefault="001A146D" w:rsidP="004C6C30">
            <w:pPr>
              <w:pStyle w:val="TableBody"/>
              <w:rPr>
                <w:b/>
                <w:color w:val="FFFFFF"/>
                <w:sz w:val="18"/>
                <w:szCs w:val="18"/>
              </w:rPr>
            </w:pPr>
            <w:r w:rsidRPr="307C8C95">
              <w:rPr>
                <w:b/>
                <w:bCs/>
                <w:color w:val="FFFFFF" w:themeColor="background1"/>
                <w:sz w:val="18"/>
                <w:szCs w:val="18"/>
              </w:rPr>
              <w:t>TIER</w:t>
            </w:r>
            <w:r w:rsidRPr="307C8C95">
              <w:rPr>
                <w:b/>
                <w:color w:val="FFFFFF" w:themeColor="background1"/>
                <w:sz w:val="18"/>
                <w:szCs w:val="18"/>
              </w:rPr>
              <w:t xml:space="preserve"> </w:t>
            </w:r>
          </w:p>
        </w:tc>
        <w:tc>
          <w:tcPr>
            <w:tcW w:w="60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5B83F0A3" w14:textId="77777777" w:rsidR="001A146D" w:rsidRPr="00F1428A" w:rsidRDefault="001A146D" w:rsidP="004C6C30">
            <w:pPr>
              <w:pStyle w:val="TableBody"/>
              <w:jc w:val="right"/>
              <w:rPr>
                <w:b/>
                <w:color w:val="FFFFFF"/>
                <w:sz w:val="18"/>
                <w:vertAlign w:val="superscript"/>
              </w:rPr>
            </w:pPr>
            <w:r>
              <w:rPr>
                <w:b/>
                <w:color w:val="FFFFFF"/>
                <w:sz w:val="18"/>
              </w:rPr>
              <w:t>REAL TIME</w:t>
            </w:r>
          </w:p>
        </w:tc>
      </w:tr>
      <w:tr w:rsidR="001A146D" w:rsidRPr="00F1428A" w14:paraId="64D673A1" w14:textId="77777777" w:rsidTr="7CCF7282">
        <w:trPr>
          <w:trHeight w:val="20"/>
        </w:trPr>
        <w:tc>
          <w:tcPr>
            <w:tcW w:w="35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79CAFB3" w14:textId="33EB197C" w:rsidR="001A146D" w:rsidRPr="00291788" w:rsidRDefault="001A146D" w:rsidP="004C6C30">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Public display only / 1-10 </w:t>
            </w:r>
            <w:r>
              <w:rPr>
                <w:rFonts w:asciiTheme="minorHAnsi" w:eastAsiaTheme="minorEastAsia" w:hAnsiTheme="minorHAnsi" w:cstheme="minorBidi"/>
                <w:sz w:val="18"/>
                <w:szCs w:val="18"/>
              </w:rPr>
              <w:t>Users</w:t>
            </w:r>
          </w:p>
        </w:tc>
        <w:tc>
          <w:tcPr>
            <w:tcW w:w="60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10D432A" w14:textId="77777777"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Pr="002D2C48">
              <w:rPr>
                <w:rFonts w:asciiTheme="minorHAnsi" w:eastAsiaTheme="minorEastAsia" w:hAnsiTheme="minorHAnsi" w:cstheme="minorBidi"/>
                <w:sz w:val="18"/>
                <w:szCs w:val="18"/>
              </w:rPr>
              <w:t>2</w:t>
            </w:r>
            <w:r>
              <w:rPr>
                <w:rFonts w:asciiTheme="minorHAnsi" w:eastAsiaTheme="minorEastAsia" w:hAnsiTheme="minorHAnsi" w:cstheme="minorBidi"/>
                <w:sz w:val="18"/>
                <w:szCs w:val="18"/>
              </w:rPr>
              <w:t>,</w:t>
            </w:r>
            <w:r w:rsidRPr="002D2C48">
              <w:rPr>
                <w:rFonts w:asciiTheme="minorHAnsi" w:eastAsiaTheme="minorEastAsia" w:hAnsiTheme="minorHAnsi" w:cstheme="minorBidi"/>
                <w:sz w:val="18"/>
                <w:szCs w:val="18"/>
              </w:rPr>
              <w:t>756</w:t>
            </w:r>
            <w:r>
              <w:rPr>
                <w:rFonts w:asciiTheme="minorHAnsi" w:eastAsiaTheme="minorEastAsia" w:hAnsiTheme="minorHAnsi" w:cstheme="minorBidi"/>
                <w:sz w:val="18"/>
                <w:szCs w:val="18"/>
              </w:rPr>
              <w:t>.</w:t>
            </w:r>
            <w:r w:rsidRPr="002D2C48">
              <w:rPr>
                <w:rFonts w:asciiTheme="minorHAnsi" w:eastAsiaTheme="minorEastAsia" w:hAnsiTheme="minorHAnsi" w:cstheme="minorBidi"/>
                <w:sz w:val="18"/>
                <w:szCs w:val="18"/>
              </w:rPr>
              <w:t>25</w:t>
            </w:r>
          </w:p>
        </w:tc>
      </w:tr>
      <w:tr w:rsidR="001A146D" w:rsidRPr="00F1428A" w14:paraId="5F3CC92D" w14:textId="77777777" w:rsidTr="7CCF7282">
        <w:trPr>
          <w:trHeight w:val="20"/>
        </w:trPr>
        <w:tc>
          <w:tcPr>
            <w:tcW w:w="35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21ECB5F" w14:textId="5D3D872E" w:rsidR="001A146D" w:rsidRPr="00291788" w:rsidDel="00D24A55" w:rsidRDefault="001A146D" w:rsidP="004C6C30">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11-50 </w:t>
            </w:r>
            <w:r>
              <w:rPr>
                <w:rFonts w:asciiTheme="minorHAnsi" w:eastAsiaTheme="minorEastAsia" w:hAnsiTheme="minorHAnsi" w:cstheme="minorBidi"/>
                <w:sz w:val="18"/>
                <w:szCs w:val="18"/>
              </w:rPr>
              <w:t>Users</w:t>
            </w:r>
          </w:p>
        </w:tc>
        <w:tc>
          <w:tcPr>
            <w:tcW w:w="60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26CB3DC" w14:textId="77777777"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Pr="00590FF7">
              <w:rPr>
                <w:rFonts w:asciiTheme="minorHAnsi" w:eastAsiaTheme="minorEastAsia" w:hAnsiTheme="minorHAnsi" w:cstheme="minorBidi"/>
                <w:sz w:val="18"/>
                <w:szCs w:val="18"/>
              </w:rPr>
              <w:t>4</w:t>
            </w:r>
            <w:r>
              <w:rPr>
                <w:rFonts w:asciiTheme="minorHAnsi" w:eastAsiaTheme="minorEastAsia" w:hAnsiTheme="minorHAnsi" w:cstheme="minorBidi"/>
                <w:sz w:val="18"/>
                <w:szCs w:val="18"/>
              </w:rPr>
              <w:t>,</w:t>
            </w:r>
            <w:r w:rsidRPr="00590FF7">
              <w:rPr>
                <w:rFonts w:asciiTheme="minorHAnsi" w:eastAsiaTheme="minorEastAsia" w:hAnsiTheme="minorHAnsi" w:cstheme="minorBidi"/>
                <w:sz w:val="18"/>
                <w:szCs w:val="18"/>
              </w:rPr>
              <w:t>189</w:t>
            </w:r>
            <w:r>
              <w:rPr>
                <w:rFonts w:asciiTheme="minorHAnsi" w:eastAsiaTheme="minorEastAsia" w:hAnsiTheme="minorHAnsi" w:cstheme="minorBidi"/>
                <w:sz w:val="18"/>
                <w:szCs w:val="18"/>
              </w:rPr>
              <w:t>.</w:t>
            </w:r>
            <w:r w:rsidRPr="00590FF7">
              <w:rPr>
                <w:rFonts w:asciiTheme="minorHAnsi" w:eastAsiaTheme="minorEastAsia" w:hAnsiTheme="minorHAnsi" w:cstheme="minorBidi"/>
                <w:sz w:val="18"/>
                <w:szCs w:val="18"/>
              </w:rPr>
              <w:t>50</w:t>
            </w:r>
          </w:p>
        </w:tc>
      </w:tr>
      <w:tr w:rsidR="001A146D" w:rsidRPr="00F1428A" w14:paraId="5A6DA53B" w14:textId="77777777" w:rsidTr="7CCF7282">
        <w:trPr>
          <w:trHeight w:val="20"/>
        </w:trPr>
        <w:tc>
          <w:tcPr>
            <w:tcW w:w="35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9FE9D6A" w14:textId="3EF6E44B" w:rsidR="001A146D" w:rsidRPr="00291788" w:rsidDel="00D24A55" w:rsidRDefault="001A146D" w:rsidP="004C6C30">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51-100</w:t>
            </w:r>
            <w:r>
              <w:rPr>
                <w:rFonts w:asciiTheme="minorHAnsi" w:eastAsiaTheme="minorEastAsia" w:hAnsiTheme="minorHAnsi" w:cstheme="minorBidi"/>
                <w:sz w:val="18"/>
                <w:szCs w:val="18"/>
              </w:rPr>
              <w:t xml:space="preserve"> Users</w:t>
            </w:r>
          </w:p>
        </w:tc>
        <w:tc>
          <w:tcPr>
            <w:tcW w:w="60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7E9ABB8" w14:textId="77777777"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Pr="00735248">
              <w:rPr>
                <w:rFonts w:asciiTheme="minorHAnsi" w:eastAsiaTheme="minorEastAsia" w:hAnsiTheme="minorHAnsi" w:cstheme="minorBidi"/>
                <w:sz w:val="18"/>
                <w:szCs w:val="18"/>
              </w:rPr>
              <w:t>5</w:t>
            </w:r>
            <w:r>
              <w:rPr>
                <w:rFonts w:asciiTheme="minorHAnsi" w:eastAsiaTheme="minorEastAsia" w:hAnsiTheme="minorHAnsi" w:cstheme="minorBidi"/>
                <w:sz w:val="18"/>
                <w:szCs w:val="18"/>
              </w:rPr>
              <w:t>,</w:t>
            </w:r>
            <w:r w:rsidRPr="00735248">
              <w:rPr>
                <w:rFonts w:asciiTheme="minorHAnsi" w:eastAsiaTheme="minorEastAsia" w:hAnsiTheme="minorHAnsi" w:cstheme="minorBidi"/>
                <w:sz w:val="18"/>
                <w:szCs w:val="18"/>
              </w:rPr>
              <w:t>512</w:t>
            </w:r>
            <w:r>
              <w:rPr>
                <w:rFonts w:asciiTheme="minorHAnsi" w:eastAsiaTheme="minorEastAsia" w:hAnsiTheme="minorHAnsi" w:cstheme="minorBidi"/>
                <w:sz w:val="18"/>
                <w:szCs w:val="18"/>
              </w:rPr>
              <w:t>.</w:t>
            </w:r>
            <w:r w:rsidRPr="00735248">
              <w:rPr>
                <w:rFonts w:asciiTheme="minorHAnsi" w:eastAsiaTheme="minorEastAsia" w:hAnsiTheme="minorHAnsi" w:cstheme="minorBidi"/>
                <w:sz w:val="18"/>
                <w:szCs w:val="18"/>
              </w:rPr>
              <w:t>5</w:t>
            </w:r>
            <w:r>
              <w:rPr>
                <w:rFonts w:asciiTheme="minorHAnsi" w:eastAsiaTheme="minorEastAsia" w:hAnsiTheme="minorHAnsi" w:cstheme="minorBidi"/>
                <w:sz w:val="18"/>
                <w:szCs w:val="18"/>
              </w:rPr>
              <w:t>0</w:t>
            </w:r>
          </w:p>
        </w:tc>
      </w:tr>
      <w:tr w:rsidR="001A146D" w:rsidRPr="00F1428A" w14:paraId="69558329" w14:textId="77777777" w:rsidTr="7CCF7282">
        <w:trPr>
          <w:trHeight w:val="20"/>
        </w:trPr>
        <w:tc>
          <w:tcPr>
            <w:tcW w:w="35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B68BE26" w14:textId="59225442" w:rsidR="001A146D" w:rsidRPr="00291788" w:rsidDel="00D24A55" w:rsidRDefault="001A146D" w:rsidP="004C6C30">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101-250</w:t>
            </w:r>
            <w:r>
              <w:rPr>
                <w:rFonts w:asciiTheme="minorHAnsi" w:eastAsiaTheme="minorEastAsia" w:hAnsiTheme="minorHAnsi" w:cstheme="minorBidi"/>
                <w:sz w:val="18"/>
                <w:szCs w:val="18"/>
              </w:rPr>
              <w:t xml:space="preserve"> Users</w:t>
            </w:r>
          </w:p>
        </w:tc>
        <w:tc>
          <w:tcPr>
            <w:tcW w:w="60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C5378FE" w14:textId="77777777"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Pr="00735248">
              <w:rPr>
                <w:rFonts w:asciiTheme="minorHAnsi" w:eastAsiaTheme="minorEastAsia" w:hAnsiTheme="minorHAnsi" w:cstheme="minorBidi"/>
                <w:sz w:val="18"/>
                <w:szCs w:val="18"/>
              </w:rPr>
              <w:t>7</w:t>
            </w:r>
            <w:r>
              <w:rPr>
                <w:rFonts w:asciiTheme="minorHAnsi" w:eastAsiaTheme="minorEastAsia" w:hAnsiTheme="minorHAnsi" w:cstheme="minorBidi"/>
                <w:sz w:val="18"/>
                <w:szCs w:val="18"/>
              </w:rPr>
              <w:t>,</w:t>
            </w:r>
            <w:r w:rsidRPr="00735248">
              <w:rPr>
                <w:rFonts w:asciiTheme="minorHAnsi" w:eastAsiaTheme="minorEastAsia" w:hAnsiTheme="minorHAnsi" w:cstheme="minorBidi"/>
                <w:sz w:val="18"/>
                <w:szCs w:val="18"/>
              </w:rPr>
              <w:t>056</w:t>
            </w:r>
            <w:r>
              <w:rPr>
                <w:rFonts w:asciiTheme="minorHAnsi" w:eastAsiaTheme="minorEastAsia" w:hAnsiTheme="minorHAnsi" w:cstheme="minorBidi"/>
                <w:sz w:val="18"/>
                <w:szCs w:val="18"/>
              </w:rPr>
              <w:t>.</w:t>
            </w:r>
            <w:r w:rsidRPr="00735248">
              <w:rPr>
                <w:rFonts w:asciiTheme="minorHAnsi" w:eastAsiaTheme="minorEastAsia" w:hAnsiTheme="minorHAnsi" w:cstheme="minorBidi"/>
                <w:sz w:val="18"/>
                <w:szCs w:val="18"/>
              </w:rPr>
              <w:t>0</w:t>
            </w:r>
            <w:r>
              <w:rPr>
                <w:rFonts w:asciiTheme="minorHAnsi" w:eastAsiaTheme="minorEastAsia" w:hAnsiTheme="minorHAnsi" w:cstheme="minorBidi"/>
                <w:sz w:val="18"/>
                <w:szCs w:val="18"/>
              </w:rPr>
              <w:t>0</w:t>
            </w:r>
          </w:p>
        </w:tc>
      </w:tr>
      <w:tr w:rsidR="001A146D" w:rsidRPr="00F1428A" w14:paraId="7A92D101" w14:textId="77777777" w:rsidTr="7CCF7282">
        <w:trPr>
          <w:trHeight w:val="20"/>
        </w:trPr>
        <w:tc>
          <w:tcPr>
            <w:tcW w:w="35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095A266" w14:textId="527D6035" w:rsidR="001A146D" w:rsidRPr="00291788" w:rsidDel="00D24A55" w:rsidRDefault="001A146D" w:rsidP="004C6C30">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251-400</w:t>
            </w:r>
            <w:r>
              <w:rPr>
                <w:rFonts w:asciiTheme="minorHAnsi" w:eastAsiaTheme="minorEastAsia" w:hAnsiTheme="minorHAnsi" w:cstheme="minorBidi"/>
                <w:sz w:val="18"/>
                <w:szCs w:val="18"/>
              </w:rPr>
              <w:t xml:space="preserve"> Users</w:t>
            </w:r>
          </w:p>
        </w:tc>
        <w:tc>
          <w:tcPr>
            <w:tcW w:w="60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783E91D" w14:textId="77777777"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Pr="00735248">
              <w:rPr>
                <w:rFonts w:asciiTheme="minorHAnsi" w:eastAsiaTheme="minorEastAsia" w:hAnsiTheme="minorHAnsi" w:cstheme="minorBidi"/>
                <w:sz w:val="18"/>
                <w:szCs w:val="18"/>
              </w:rPr>
              <w:t>8</w:t>
            </w:r>
            <w:r>
              <w:rPr>
                <w:rFonts w:asciiTheme="minorHAnsi" w:eastAsiaTheme="minorEastAsia" w:hAnsiTheme="minorHAnsi" w:cstheme="minorBidi"/>
                <w:sz w:val="18"/>
                <w:szCs w:val="18"/>
              </w:rPr>
              <w:t>,</w:t>
            </w:r>
            <w:r w:rsidRPr="00735248">
              <w:rPr>
                <w:rFonts w:asciiTheme="minorHAnsi" w:eastAsiaTheme="minorEastAsia" w:hAnsiTheme="minorHAnsi" w:cstheme="minorBidi"/>
                <w:sz w:val="18"/>
                <w:szCs w:val="18"/>
              </w:rPr>
              <w:t>820</w:t>
            </w:r>
            <w:r>
              <w:rPr>
                <w:rFonts w:asciiTheme="minorHAnsi" w:eastAsiaTheme="minorEastAsia" w:hAnsiTheme="minorHAnsi" w:cstheme="minorBidi"/>
                <w:sz w:val="18"/>
                <w:szCs w:val="18"/>
              </w:rPr>
              <w:t>.</w:t>
            </w:r>
            <w:r w:rsidRPr="00735248">
              <w:rPr>
                <w:rFonts w:asciiTheme="minorHAnsi" w:eastAsiaTheme="minorEastAsia" w:hAnsiTheme="minorHAnsi" w:cstheme="minorBidi"/>
                <w:sz w:val="18"/>
                <w:szCs w:val="18"/>
              </w:rPr>
              <w:t>00</w:t>
            </w:r>
          </w:p>
        </w:tc>
      </w:tr>
      <w:tr w:rsidR="001A146D" w:rsidRPr="00F1428A" w14:paraId="5F1AAF2F" w14:textId="77777777" w:rsidTr="7CCF7282">
        <w:trPr>
          <w:trHeight w:val="20"/>
        </w:trPr>
        <w:tc>
          <w:tcPr>
            <w:tcW w:w="35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D68FA89" w14:textId="7FE4BD49" w:rsidR="001A146D" w:rsidRPr="00291788" w:rsidDel="00D24A55" w:rsidRDefault="001A146D" w:rsidP="004C6C30">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401-700</w:t>
            </w:r>
            <w:r>
              <w:rPr>
                <w:rFonts w:asciiTheme="minorHAnsi" w:eastAsiaTheme="minorEastAsia" w:hAnsiTheme="minorHAnsi" w:cstheme="minorBidi"/>
                <w:sz w:val="18"/>
                <w:szCs w:val="18"/>
              </w:rPr>
              <w:t xml:space="preserve"> Users</w:t>
            </w:r>
          </w:p>
        </w:tc>
        <w:tc>
          <w:tcPr>
            <w:tcW w:w="60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F605E9D" w14:textId="77777777"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Pr="00735248">
              <w:rPr>
                <w:rFonts w:asciiTheme="minorHAnsi" w:eastAsiaTheme="minorEastAsia" w:hAnsiTheme="minorHAnsi" w:cstheme="minorBidi"/>
                <w:sz w:val="18"/>
                <w:szCs w:val="18"/>
              </w:rPr>
              <w:t>9</w:t>
            </w:r>
            <w:r>
              <w:rPr>
                <w:rFonts w:asciiTheme="minorHAnsi" w:eastAsiaTheme="minorEastAsia" w:hAnsiTheme="minorHAnsi" w:cstheme="minorBidi"/>
                <w:sz w:val="18"/>
                <w:szCs w:val="18"/>
              </w:rPr>
              <w:t>,</w:t>
            </w:r>
            <w:r w:rsidRPr="00735248">
              <w:rPr>
                <w:rFonts w:asciiTheme="minorHAnsi" w:eastAsiaTheme="minorEastAsia" w:hAnsiTheme="minorHAnsi" w:cstheme="minorBidi"/>
                <w:sz w:val="18"/>
                <w:szCs w:val="18"/>
              </w:rPr>
              <w:t>481</w:t>
            </w:r>
            <w:r>
              <w:rPr>
                <w:rFonts w:asciiTheme="minorHAnsi" w:eastAsiaTheme="minorEastAsia" w:hAnsiTheme="minorHAnsi" w:cstheme="minorBidi"/>
                <w:sz w:val="18"/>
                <w:szCs w:val="18"/>
              </w:rPr>
              <w:t>.</w:t>
            </w:r>
            <w:r w:rsidRPr="00735248">
              <w:rPr>
                <w:rFonts w:asciiTheme="minorHAnsi" w:eastAsiaTheme="minorEastAsia" w:hAnsiTheme="minorHAnsi" w:cstheme="minorBidi"/>
                <w:sz w:val="18"/>
                <w:szCs w:val="18"/>
              </w:rPr>
              <w:t>50</w:t>
            </w:r>
          </w:p>
        </w:tc>
      </w:tr>
      <w:tr w:rsidR="001A146D" w:rsidRPr="00F1428A" w14:paraId="7257D4F4" w14:textId="77777777" w:rsidTr="7CCF7282">
        <w:trPr>
          <w:trHeight w:val="20"/>
        </w:trPr>
        <w:tc>
          <w:tcPr>
            <w:tcW w:w="35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DBF8B8C" w14:textId="053EA770" w:rsidR="001A146D" w:rsidRPr="00291788" w:rsidDel="00D24A55" w:rsidRDefault="001A146D" w:rsidP="004C6C30">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&gt; 700 </w:t>
            </w:r>
            <w:r>
              <w:rPr>
                <w:rFonts w:asciiTheme="minorHAnsi" w:eastAsiaTheme="minorEastAsia" w:hAnsiTheme="minorHAnsi" w:cstheme="minorBidi"/>
                <w:sz w:val="18"/>
                <w:szCs w:val="18"/>
              </w:rPr>
              <w:t>Users</w:t>
            </w:r>
          </w:p>
        </w:tc>
        <w:tc>
          <w:tcPr>
            <w:tcW w:w="60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8593BCC" w14:textId="77777777"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Pr="00735248">
              <w:rPr>
                <w:rFonts w:asciiTheme="minorHAnsi" w:eastAsiaTheme="minorEastAsia" w:hAnsiTheme="minorHAnsi" w:cstheme="minorBidi"/>
                <w:sz w:val="18"/>
                <w:szCs w:val="18"/>
              </w:rPr>
              <w:t>10</w:t>
            </w:r>
            <w:r>
              <w:rPr>
                <w:rFonts w:asciiTheme="minorHAnsi" w:eastAsiaTheme="minorEastAsia" w:hAnsiTheme="minorHAnsi" w:cstheme="minorBidi"/>
                <w:sz w:val="18"/>
                <w:szCs w:val="18"/>
              </w:rPr>
              <w:t>,</w:t>
            </w:r>
            <w:r w:rsidRPr="00735248">
              <w:rPr>
                <w:rFonts w:asciiTheme="minorHAnsi" w:eastAsiaTheme="minorEastAsia" w:hAnsiTheme="minorHAnsi" w:cstheme="minorBidi"/>
                <w:sz w:val="18"/>
                <w:szCs w:val="18"/>
              </w:rPr>
              <w:t>804</w:t>
            </w:r>
            <w:r>
              <w:rPr>
                <w:rFonts w:asciiTheme="minorHAnsi" w:eastAsiaTheme="minorEastAsia" w:hAnsiTheme="minorHAnsi" w:cstheme="minorBidi"/>
                <w:sz w:val="18"/>
                <w:szCs w:val="18"/>
              </w:rPr>
              <w:t>.</w:t>
            </w:r>
            <w:r w:rsidRPr="00735248">
              <w:rPr>
                <w:rFonts w:asciiTheme="minorHAnsi" w:eastAsiaTheme="minorEastAsia" w:hAnsiTheme="minorHAnsi" w:cstheme="minorBidi"/>
                <w:sz w:val="18"/>
                <w:szCs w:val="18"/>
              </w:rPr>
              <w:t>50</w:t>
            </w:r>
          </w:p>
        </w:tc>
      </w:tr>
      <w:tr w:rsidR="001A146D" w14:paraId="076809DF" w14:textId="77777777" w:rsidTr="7CCF7282">
        <w:trPr>
          <w:trHeight w:val="20"/>
        </w:trPr>
        <w:tc>
          <w:tcPr>
            <w:tcW w:w="35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E91784C" w14:textId="4FAA285D" w:rsidR="001A146D" w:rsidRPr="00291788" w:rsidRDefault="001A146D" w:rsidP="7CCF7282">
            <w:pPr>
              <w:pStyle w:val="TableBody"/>
              <w:rPr>
                <w:rFonts w:asciiTheme="minorHAnsi" w:eastAsiaTheme="minorEastAsia" w:hAnsiTheme="minorHAnsi" w:cstheme="minorBidi"/>
                <w:sz w:val="18"/>
                <w:szCs w:val="18"/>
              </w:rPr>
            </w:pPr>
            <w:r w:rsidRPr="7CCF7282">
              <w:rPr>
                <w:rFonts w:asciiTheme="minorHAnsi" w:eastAsiaTheme="minorEastAsia" w:hAnsiTheme="minorHAnsi" w:cstheme="minorBidi"/>
                <w:sz w:val="18"/>
                <w:szCs w:val="18"/>
              </w:rPr>
              <w:t>Supplemental Fee for Index Provider Services</w:t>
            </w:r>
            <w:r w:rsidR="4AEF7825" w:rsidRPr="7CCF7282">
              <w:rPr>
                <w:rFonts w:asciiTheme="minorHAnsi" w:eastAsiaTheme="minorEastAsia" w:hAnsiTheme="minorHAnsi" w:cstheme="minorBidi"/>
                <w:sz w:val="18"/>
                <w:szCs w:val="18"/>
                <w:vertAlign w:val="superscript"/>
              </w:rPr>
              <w:t>1</w:t>
            </w:r>
          </w:p>
        </w:tc>
        <w:tc>
          <w:tcPr>
            <w:tcW w:w="60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DC0C591" w14:textId="77777777"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Pr="000470A0">
              <w:rPr>
                <w:rFonts w:asciiTheme="minorHAnsi" w:eastAsiaTheme="minorEastAsia" w:hAnsiTheme="minorHAnsi" w:cstheme="minorBidi"/>
                <w:sz w:val="18"/>
                <w:szCs w:val="18"/>
              </w:rPr>
              <w:t>4</w:t>
            </w:r>
            <w:r>
              <w:rPr>
                <w:rFonts w:asciiTheme="minorHAnsi" w:eastAsiaTheme="minorEastAsia" w:hAnsiTheme="minorHAnsi" w:cstheme="minorBidi"/>
                <w:sz w:val="18"/>
                <w:szCs w:val="18"/>
              </w:rPr>
              <w:t>,</w:t>
            </w:r>
            <w:r w:rsidRPr="000470A0">
              <w:rPr>
                <w:rFonts w:asciiTheme="minorHAnsi" w:eastAsiaTheme="minorEastAsia" w:hAnsiTheme="minorHAnsi" w:cstheme="minorBidi"/>
                <w:sz w:val="18"/>
                <w:szCs w:val="18"/>
              </w:rPr>
              <w:t>193</w:t>
            </w:r>
            <w:r>
              <w:rPr>
                <w:rFonts w:asciiTheme="minorHAnsi" w:eastAsiaTheme="minorEastAsia" w:hAnsiTheme="minorHAnsi" w:cstheme="minorBidi"/>
                <w:sz w:val="18"/>
                <w:szCs w:val="18"/>
              </w:rPr>
              <w:t>.</w:t>
            </w:r>
            <w:r w:rsidRPr="000470A0">
              <w:rPr>
                <w:rFonts w:asciiTheme="minorHAnsi" w:eastAsiaTheme="minorEastAsia" w:hAnsiTheme="minorHAnsi" w:cstheme="minorBidi"/>
                <w:sz w:val="18"/>
                <w:szCs w:val="18"/>
              </w:rPr>
              <w:t>50</w:t>
            </w:r>
          </w:p>
        </w:tc>
      </w:tr>
    </w:tbl>
    <w:p w14:paraId="3D4F5A59" w14:textId="77777777" w:rsidR="001A146D" w:rsidRDefault="001A146D" w:rsidP="001A146D">
      <w:pPr>
        <w:tabs>
          <w:tab w:val="left" w:pos="1215"/>
        </w:tabs>
        <w:jc w:val="left"/>
        <w:rPr>
          <w:b/>
        </w:rPr>
      </w:pPr>
    </w:p>
    <w:p w14:paraId="4E655450" w14:textId="068D84FA" w:rsidR="264507D6" w:rsidRDefault="264507D6">
      <w:r>
        <w:br w:type="page"/>
      </w:r>
    </w:p>
    <w:p w14:paraId="2849D3DD" w14:textId="4DDB45DC" w:rsidR="001A146D" w:rsidRDefault="001A146D" w:rsidP="7CCF7282">
      <w:pPr>
        <w:tabs>
          <w:tab w:val="left" w:pos="1215"/>
        </w:tabs>
        <w:jc w:val="left"/>
        <w:rPr>
          <w:b/>
          <w:bCs/>
        </w:rPr>
      </w:pPr>
      <w:r w:rsidRPr="7CCF7282">
        <w:rPr>
          <w:b/>
          <w:bCs/>
        </w:rPr>
        <w:lastRenderedPageBreak/>
        <w:t>EURONEXT DERIVATIVES INFORMATION PRODUCTS</w:t>
      </w:r>
    </w:p>
    <w:tbl>
      <w:tblPr>
        <w:tblW w:w="960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5"/>
        <w:gridCol w:w="6074"/>
      </w:tblGrid>
      <w:tr w:rsidR="001A146D" w:rsidRPr="00F1428A" w14:paraId="5CA52FBB" w14:textId="77777777" w:rsidTr="7CCF7282">
        <w:trPr>
          <w:trHeight w:val="20"/>
        </w:trPr>
        <w:tc>
          <w:tcPr>
            <w:tcW w:w="35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33517C5C" w14:textId="77777777" w:rsidR="001A146D" w:rsidRPr="00291788" w:rsidRDefault="001A146D" w:rsidP="004C6C30">
            <w:pPr>
              <w:pStyle w:val="TableBody"/>
              <w:rPr>
                <w:rFonts w:asciiTheme="minorHAnsi" w:eastAsiaTheme="minorEastAsia" w:hAnsiTheme="minorHAnsi" w:cstheme="minorBidi"/>
                <w:b/>
                <w:bCs/>
                <w:color w:val="FFFFFF"/>
                <w:sz w:val="18"/>
                <w:szCs w:val="18"/>
              </w:rPr>
            </w:pPr>
            <w:r w:rsidRPr="00291788">
              <w:rPr>
                <w:rFonts w:asciiTheme="minorHAnsi" w:eastAsiaTheme="minorEastAsia" w:hAnsiTheme="minorHAnsi" w:cstheme="minorBidi"/>
                <w:b/>
                <w:bCs/>
              </w:rPr>
              <w:t xml:space="preserve">                           </w:t>
            </w:r>
            <w:r>
              <w:tab/>
            </w:r>
            <w:r>
              <w:tab/>
            </w:r>
            <w:r w:rsidRPr="00291788">
              <w:rPr>
                <w:rFonts w:asciiTheme="minorHAnsi" w:eastAsiaTheme="minorEastAsia" w:hAnsiTheme="minorHAnsi" w:cstheme="minorBidi"/>
                <w:b/>
                <w:bCs/>
                <w:color w:val="FFFFFF" w:themeColor="background1"/>
                <w:sz w:val="18"/>
                <w:szCs w:val="18"/>
              </w:rPr>
              <w:t xml:space="preserve"> </w:t>
            </w:r>
          </w:p>
        </w:tc>
        <w:tc>
          <w:tcPr>
            <w:tcW w:w="60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581C9C4E" w14:textId="77777777" w:rsidR="001A146D" w:rsidRPr="00291788" w:rsidRDefault="001A146D" w:rsidP="004C6C30">
            <w:pPr>
              <w:pStyle w:val="TableBody"/>
              <w:jc w:val="right"/>
              <w:rPr>
                <w:rFonts w:asciiTheme="minorHAnsi" w:eastAsiaTheme="minorEastAsia" w:hAnsiTheme="minorHAnsi" w:cstheme="minorBidi"/>
                <w:b/>
                <w:bCs/>
                <w:color w:val="FFFFFF"/>
                <w:sz w:val="18"/>
                <w:szCs w:val="18"/>
                <w:vertAlign w:val="superscript"/>
              </w:rPr>
            </w:pPr>
            <w:r w:rsidRPr="00291788">
              <w:rPr>
                <w:rFonts w:asciiTheme="minorHAnsi" w:eastAsiaTheme="minorEastAsia" w:hAnsiTheme="minorHAnsi" w:cstheme="minorBidi"/>
                <w:b/>
                <w:bCs/>
                <w:color w:val="FFFFFF" w:themeColor="background1"/>
                <w:sz w:val="18"/>
                <w:szCs w:val="18"/>
              </w:rPr>
              <w:t>REAL TIME</w:t>
            </w:r>
          </w:p>
        </w:tc>
      </w:tr>
      <w:tr w:rsidR="001A146D" w:rsidRPr="00F1428A" w14:paraId="5F2E810A" w14:textId="77777777" w:rsidTr="7CCF7282">
        <w:trPr>
          <w:trHeight w:val="20"/>
        </w:trPr>
        <w:tc>
          <w:tcPr>
            <w:tcW w:w="35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824F924" w14:textId="77777777" w:rsidR="001A146D" w:rsidRPr="00291788" w:rsidRDefault="001A146D" w:rsidP="004C6C30">
            <w:pPr>
              <w:pStyle w:val="TableBody"/>
              <w:rPr>
                <w:rFonts w:asciiTheme="minorHAnsi" w:eastAsiaTheme="minorEastAsia" w:hAnsiTheme="minorHAnsi" w:cstheme="minorBidi"/>
                <w:sz w:val="18"/>
                <w:szCs w:val="18"/>
              </w:rPr>
            </w:pPr>
            <w:r>
              <w:rPr>
                <w:rFonts w:asciiTheme="minorHAnsi" w:eastAsiaTheme="minorEastAsia" w:hAnsiTheme="minorHAnsi" w:cstheme="minorBidi"/>
                <w:sz w:val="18"/>
                <w:szCs w:val="18"/>
              </w:rPr>
              <w:t xml:space="preserve">Euronext </w:t>
            </w:r>
            <w:r w:rsidRPr="00291788">
              <w:rPr>
                <w:rFonts w:asciiTheme="minorHAnsi" w:eastAsiaTheme="minorEastAsia" w:hAnsiTheme="minorHAnsi" w:cstheme="minorBidi"/>
                <w:sz w:val="18"/>
                <w:szCs w:val="18"/>
              </w:rPr>
              <w:t>Equity and Index Derivatives</w:t>
            </w:r>
          </w:p>
        </w:tc>
        <w:tc>
          <w:tcPr>
            <w:tcW w:w="60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D76BC9C" w14:textId="77777777"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Pr="006E0BA9">
              <w:rPr>
                <w:rFonts w:asciiTheme="minorHAnsi" w:eastAsiaTheme="minorEastAsia" w:hAnsiTheme="minorHAnsi" w:cstheme="minorBidi"/>
                <w:sz w:val="18"/>
                <w:szCs w:val="18"/>
              </w:rPr>
              <w:t>4</w:t>
            </w:r>
            <w:r>
              <w:rPr>
                <w:rFonts w:asciiTheme="minorHAnsi" w:eastAsiaTheme="minorEastAsia" w:hAnsiTheme="minorHAnsi" w:cstheme="minorBidi"/>
                <w:sz w:val="18"/>
                <w:szCs w:val="18"/>
              </w:rPr>
              <w:t>,</w:t>
            </w:r>
            <w:r w:rsidRPr="006E0BA9">
              <w:rPr>
                <w:rFonts w:asciiTheme="minorHAnsi" w:eastAsiaTheme="minorEastAsia" w:hAnsiTheme="minorHAnsi" w:cstheme="minorBidi"/>
                <w:sz w:val="18"/>
                <w:szCs w:val="18"/>
              </w:rPr>
              <w:t>592</w:t>
            </w:r>
            <w:r>
              <w:rPr>
                <w:rFonts w:asciiTheme="minorHAnsi" w:eastAsiaTheme="minorEastAsia" w:hAnsiTheme="minorHAnsi" w:cstheme="minorBidi"/>
                <w:sz w:val="18"/>
                <w:szCs w:val="18"/>
              </w:rPr>
              <w:t>.</w:t>
            </w:r>
            <w:r w:rsidRPr="006E0BA9">
              <w:rPr>
                <w:rFonts w:asciiTheme="minorHAnsi" w:eastAsiaTheme="minorEastAsia" w:hAnsiTheme="minorHAnsi" w:cstheme="minorBidi"/>
                <w:sz w:val="18"/>
                <w:szCs w:val="18"/>
              </w:rPr>
              <w:t>85</w:t>
            </w:r>
          </w:p>
        </w:tc>
      </w:tr>
      <w:tr w:rsidR="001A146D" w:rsidRPr="00F1428A" w14:paraId="1C62555C" w14:textId="77777777" w:rsidTr="7CCF7282">
        <w:trPr>
          <w:trHeight w:val="20"/>
        </w:trPr>
        <w:tc>
          <w:tcPr>
            <w:tcW w:w="35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6194AB5" w14:textId="77777777" w:rsidR="001A146D" w:rsidRPr="00291788" w:rsidDel="00D24A55" w:rsidRDefault="001A146D" w:rsidP="004C6C30">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Commodities Derivatives</w:t>
            </w:r>
          </w:p>
        </w:tc>
        <w:tc>
          <w:tcPr>
            <w:tcW w:w="60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353AEB6" w14:textId="77777777"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Pr="006E0BA9">
              <w:rPr>
                <w:rFonts w:asciiTheme="minorHAnsi" w:eastAsiaTheme="minorEastAsia" w:hAnsiTheme="minorHAnsi" w:cstheme="minorBidi"/>
                <w:sz w:val="18"/>
                <w:szCs w:val="18"/>
              </w:rPr>
              <w:t>2</w:t>
            </w:r>
            <w:r>
              <w:rPr>
                <w:rFonts w:asciiTheme="minorHAnsi" w:eastAsiaTheme="minorEastAsia" w:hAnsiTheme="minorHAnsi" w:cstheme="minorBidi"/>
                <w:sz w:val="18"/>
                <w:szCs w:val="18"/>
              </w:rPr>
              <w:t>,</w:t>
            </w:r>
            <w:r w:rsidRPr="006E0BA9">
              <w:rPr>
                <w:rFonts w:asciiTheme="minorHAnsi" w:eastAsiaTheme="minorEastAsia" w:hAnsiTheme="minorHAnsi" w:cstheme="minorBidi"/>
                <w:sz w:val="18"/>
                <w:szCs w:val="18"/>
              </w:rPr>
              <w:t>932</w:t>
            </w:r>
            <w:r>
              <w:rPr>
                <w:rFonts w:asciiTheme="minorHAnsi" w:eastAsiaTheme="minorEastAsia" w:hAnsiTheme="minorHAnsi" w:cstheme="minorBidi"/>
                <w:sz w:val="18"/>
                <w:szCs w:val="18"/>
              </w:rPr>
              <w:t>.</w:t>
            </w:r>
            <w:r w:rsidRPr="006E0BA9">
              <w:rPr>
                <w:rFonts w:asciiTheme="minorHAnsi" w:eastAsiaTheme="minorEastAsia" w:hAnsiTheme="minorHAnsi" w:cstheme="minorBidi"/>
                <w:sz w:val="18"/>
                <w:szCs w:val="18"/>
              </w:rPr>
              <w:t>50</w:t>
            </w:r>
          </w:p>
        </w:tc>
      </w:tr>
      <w:tr w:rsidR="001A146D" w14:paraId="71CCCFC3" w14:textId="77777777" w:rsidTr="7CCF7282">
        <w:trPr>
          <w:trHeight w:val="20"/>
        </w:trPr>
        <w:tc>
          <w:tcPr>
            <w:tcW w:w="35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3716AB7" w14:textId="7013ED19" w:rsidR="001A146D" w:rsidRPr="00291788" w:rsidRDefault="001A146D" w:rsidP="7CCF7282">
            <w:pPr>
              <w:pStyle w:val="TableBody"/>
              <w:rPr>
                <w:rFonts w:asciiTheme="minorHAnsi" w:eastAsiaTheme="minorEastAsia" w:hAnsiTheme="minorHAnsi" w:cstheme="minorBidi"/>
                <w:sz w:val="18"/>
                <w:szCs w:val="18"/>
              </w:rPr>
            </w:pPr>
            <w:r w:rsidRPr="7CCF7282">
              <w:rPr>
                <w:rFonts w:asciiTheme="minorHAnsi" w:eastAsiaTheme="minorEastAsia" w:hAnsiTheme="minorHAnsi" w:cstheme="minorBidi"/>
                <w:sz w:val="18"/>
                <w:szCs w:val="18"/>
              </w:rPr>
              <w:t>Supplemental Fee for Index Provider Services</w:t>
            </w:r>
            <w:r w:rsidR="6A3146B0" w:rsidRPr="7CCF7282">
              <w:rPr>
                <w:rFonts w:asciiTheme="minorHAnsi" w:eastAsiaTheme="minorEastAsia" w:hAnsiTheme="minorHAnsi" w:cstheme="minorBidi"/>
                <w:sz w:val="18"/>
                <w:szCs w:val="18"/>
                <w:vertAlign w:val="superscript"/>
              </w:rPr>
              <w:t>1</w:t>
            </w:r>
          </w:p>
        </w:tc>
        <w:tc>
          <w:tcPr>
            <w:tcW w:w="60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1179C1D" w14:textId="77777777"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Pr="00AC448E">
              <w:rPr>
                <w:rFonts w:asciiTheme="minorHAnsi" w:eastAsiaTheme="minorEastAsia" w:hAnsiTheme="minorHAnsi" w:cstheme="minorBidi"/>
                <w:sz w:val="18"/>
                <w:szCs w:val="18"/>
              </w:rPr>
              <w:t>918</w:t>
            </w:r>
            <w:r>
              <w:rPr>
                <w:rFonts w:asciiTheme="minorHAnsi" w:eastAsiaTheme="minorEastAsia" w:hAnsiTheme="minorHAnsi" w:cstheme="minorBidi"/>
                <w:sz w:val="18"/>
                <w:szCs w:val="18"/>
              </w:rPr>
              <w:t>.</w:t>
            </w:r>
            <w:r w:rsidRPr="00AC448E">
              <w:rPr>
                <w:rFonts w:asciiTheme="minorHAnsi" w:eastAsiaTheme="minorEastAsia" w:hAnsiTheme="minorHAnsi" w:cstheme="minorBidi"/>
                <w:sz w:val="18"/>
                <w:szCs w:val="18"/>
              </w:rPr>
              <w:t>85</w:t>
            </w:r>
          </w:p>
        </w:tc>
      </w:tr>
    </w:tbl>
    <w:p w14:paraId="6A5B7E20" w14:textId="77777777" w:rsidR="00800BC2" w:rsidRDefault="00800BC2" w:rsidP="001A146D">
      <w:pPr>
        <w:spacing w:after="0" w:line="240" w:lineRule="auto"/>
        <w:jc w:val="left"/>
        <w:rPr>
          <w:b/>
          <w:bCs/>
        </w:rPr>
      </w:pPr>
    </w:p>
    <w:p w14:paraId="594B53C4" w14:textId="46CE107E" w:rsidR="001A146D" w:rsidRPr="00E40E6F" w:rsidRDefault="001A146D" w:rsidP="0029130A">
      <w:pPr>
        <w:spacing w:line="240" w:lineRule="auto"/>
        <w:jc w:val="left"/>
        <w:rPr>
          <w:b/>
        </w:rPr>
      </w:pPr>
      <w:r w:rsidRPr="307C8C95">
        <w:rPr>
          <w:b/>
          <w:bCs/>
        </w:rPr>
        <w:t>EURONEXT MILAN</w:t>
      </w:r>
      <w:r>
        <w:rPr>
          <w:b/>
        </w:rPr>
        <w:t xml:space="preserve"> CASH</w:t>
      </w:r>
      <w:r w:rsidRPr="307C8C95">
        <w:rPr>
          <w:b/>
          <w:bCs/>
        </w:rPr>
        <w:t>*</w:t>
      </w:r>
      <w:r w:rsidRPr="00FF204A">
        <w:rPr>
          <w:b/>
        </w:rPr>
        <w:t xml:space="preserve"> INFORMATION PRODUCT</w:t>
      </w:r>
      <w:r>
        <w:rPr>
          <w:b/>
        </w:rPr>
        <w:t>S</w:t>
      </w:r>
    </w:p>
    <w:tbl>
      <w:tblPr>
        <w:tblW w:w="9667"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005"/>
        <w:gridCol w:w="3118"/>
      </w:tblGrid>
      <w:tr w:rsidR="001A146D" w:rsidRPr="00F1428A" w14:paraId="0DFBAD54" w14:textId="77777777" w:rsidTr="7CCF7282">
        <w:trPr>
          <w:trHeight w:val="20"/>
        </w:trPr>
        <w:tc>
          <w:tcPr>
            <w:tcW w:w="354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39D95DA5" w14:textId="77777777" w:rsidR="001A146D" w:rsidRPr="00291788" w:rsidRDefault="001A146D" w:rsidP="004C6C30">
            <w:pPr>
              <w:pStyle w:val="TableBody"/>
              <w:rPr>
                <w:rFonts w:asciiTheme="minorHAnsi" w:eastAsiaTheme="minorEastAsia" w:hAnsiTheme="minorHAnsi" w:cstheme="minorBidi"/>
                <w:b/>
                <w:bCs/>
                <w:color w:val="FFFFFF"/>
                <w:sz w:val="18"/>
                <w:szCs w:val="18"/>
              </w:rPr>
            </w:pPr>
            <w:r w:rsidRPr="00291788">
              <w:rPr>
                <w:rFonts w:asciiTheme="minorHAnsi" w:eastAsiaTheme="minorEastAsia" w:hAnsiTheme="minorHAnsi" w:cstheme="minorBidi"/>
              </w:rPr>
              <w:t xml:space="preserve">                                                                </w:t>
            </w:r>
            <w:r w:rsidRPr="00291788">
              <w:rPr>
                <w:rFonts w:asciiTheme="minorHAnsi" w:eastAsiaTheme="minorEastAsia" w:hAnsiTheme="minorHAnsi" w:cstheme="minorBidi"/>
                <w:b/>
                <w:bCs/>
                <w:color w:val="FFFFFF" w:themeColor="background1"/>
                <w:sz w:val="18"/>
                <w:szCs w:val="18"/>
              </w:rPr>
              <w:t xml:space="preserve">TIER </w:t>
            </w:r>
          </w:p>
        </w:tc>
        <w:tc>
          <w:tcPr>
            <w:tcW w:w="30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62EA5BCE" w14:textId="77777777" w:rsidR="001A146D" w:rsidRPr="00291788" w:rsidRDefault="001A146D" w:rsidP="004C6C30">
            <w:pPr>
              <w:pStyle w:val="TableBody"/>
              <w:jc w:val="right"/>
              <w:rPr>
                <w:rFonts w:asciiTheme="minorHAnsi" w:eastAsiaTheme="minorEastAsia" w:hAnsiTheme="minorHAnsi" w:cstheme="minorBidi"/>
                <w:b/>
                <w:bCs/>
                <w:color w:val="FFFFFF"/>
                <w:sz w:val="18"/>
                <w:szCs w:val="18"/>
                <w:vertAlign w:val="superscript"/>
              </w:rPr>
            </w:pPr>
            <w:r w:rsidRPr="00291788">
              <w:rPr>
                <w:rFonts w:asciiTheme="minorHAnsi" w:eastAsiaTheme="minorEastAsia" w:hAnsiTheme="minorHAnsi" w:cstheme="minorBidi"/>
                <w:b/>
                <w:bCs/>
                <w:color w:val="FFFFFF" w:themeColor="background1"/>
                <w:sz w:val="18"/>
                <w:szCs w:val="18"/>
              </w:rPr>
              <w:t>REAL TIME</w:t>
            </w:r>
          </w:p>
        </w:tc>
        <w:tc>
          <w:tcPr>
            <w:tcW w:w="31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53D0D802" w14:textId="77777777" w:rsidR="001A146D" w:rsidRPr="00291788" w:rsidRDefault="001A146D" w:rsidP="004C6C30">
            <w:pPr>
              <w:pStyle w:val="TableBody"/>
              <w:jc w:val="right"/>
              <w:rPr>
                <w:rFonts w:asciiTheme="minorHAnsi" w:eastAsiaTheme="minorEastAsia" w:hAnsiTheme="minorHAnsi" w:cstheme="minorBidi"/>
                <w:b/>
                <w:bCs/>
                <w:color w:val="FFFFFF"/>
                <w:sz w:val="18"/>
                <w:szCs w:val="18"/>
              </w:rPr>
            </w:pPr>
            <w:r w:rsidRPr="00291788">
              <w:rPr>
                <w:rFonts w:asciiTheme="minorHAnsi" w:eastAsiaTheme="minorEastAsia" w:hAnsiTheme="minorHAnsi" w:cstheme="minorBidi"/>
                <w:b/>
                <w:bCs/>
                <w:color w:val="FFFFFF" w:themeColor="background1"/>
                <w:sz w:val="18"/>
                <w:szCs w:val="18"/>
              </w:rPr>
              <w:t>DELAYED/AFTER MIDNIGHT</w:t>
            </w:r>
          </w:p>
        </w:tc>
      </w:tr>
      <w:tr w:rsidR="001A146D" w:rsidRPr="00F1428A" w14:paraId="13F2D5C6" w14:textId="77777777" w:rsidTr="7CCF7282">
        <w:trPr>
          <w:trHeight w:val="20"/>
        </w:trPr>
        <w:tc>
          <w:tcPr>
            <w:tcW w:w="354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B3538E0" w14:textId="744DA3E3" w:rsidR="001A146D" w:rsidRPr="00291788" w:rsidRDefault="001A146D" w:rsidP="004C6C30">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Public display only / 1-10 </w:t>
            </w:r>
            <w:r>
              <w:rPr>
                <w:rFonts w:asciiTheme="minorHAnsi" w:eastAsiaTheme="minorEastAsia" w:hAnsiTheme="minorHAnsi" w:cstheme="minorBidi"/>
                <w:sz w:val="18"/>
                <w:szCs w:val="18"/>
              </w:rPr>
              <w:t>Users</w:t>
            </w:r>
          </w:p>
        </w:tc>
        <w:tc>
          <w:tcPr>
            <w:tcW w:w="30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3D3962F" w14:textId="77777777"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 xml:space="preserve">959.15 </w:t>
            </w:r>
          </w:p>
        </w:tc>
        <w:tc>
          <w:tcPr>
            <w:tcW w:w="31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7355461" w14:textId="77777777"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 xml:space="preserve">959.15 </w:t>
            </w:r>
          </w:p>
        </w:tc>
      </w:tr>
      <w:tr w:rsidR="001A146D" w:rsidRPr="00F1428A" w14:paraId="75F9ABC9" w14:textId="77777777" w:rsidTr="7CCF7282">
        <w:trPr>
          <w:trHeight w:val="20"/>
        </w:trPr>
        <w:tc>
          <w:tcPr>
            <w:tcW w:w="354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5FFB9CF" w14:textId="61953D64" w:rsidR="001A146D" w:rsidRPr="00291788" w:rsidDel="00D24A55" w:rsidRDefault="001A146D" w:rsidP="004C6C30">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11-50 </w:t>
            </w:r>
            <w:r>
              <w:rPr>
                <w:rFonts w:asciiTheme="minorHAnsi" w:eastAsiaTheme="minorEastAsia" w:hAnsiTheme="minorHAnsi" w:cstheme="minorBidi"/>
                <w:sz w:val="18"/>
                <w:szCs w:val="18"/>
              </w:rPr>
              <w:t>Users</w:t>
            </w:r>
            <w:r w:rsidRPr="00291788" w:rsidDel="008B38FD">
              <w:rPr>
                <w:rFonts w:asciiTheme="minorHAnsi" w:eastAsiaTheme="minorEastAsia" w:hAnsiTheme="minorHAnsi" w:cstheme="minorBidi"/>
                <w:sz w:val="18"/>
                <w:szCs w:val="18"/>
              </w:rPr>
              <w:t xml:space="preserve"> </w:t>
            </w:r>
          </w:p>
        </w:tc>
        <w:tc>
          <w:tcPr>
            <w:tcW w:w="30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E8832D6" w14:textId="77777777"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 xml:space="preserve">1,439.70 </w:t>
            </w:r>
          </w:p>
        </w:tc>
        <w:tc>
          <w:tcPr>
            <w:tcW w:w="31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A130026" w14:textId="77777777"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 xml:space="preserve">1,439.70 </w:t>
            </w:r>
          </w:p>
        </w:tc>
      </w:tr>
      <w:tr w:rsidR="001A146D" w:rsidRPr="00F1428A" w14:paraId="212E0699" w14:textId="77777777" w:rsidTr="7CCF7282">
        <w:trPr>
          <w:trHeight w:val="20"/>
        </w:trPr>
        <w:tc>
          <w:tcPr>
            <w:tcW w:w="354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6403323" w14:textId="64FBE85C" w:rsidR="001A146D" w:rsidRPr="00291788" w:rsidDel="00D24A55" w:rsidRDefault="001A146D" w:rsidP="004C6C30">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51-100</w:t>
            </w:r>
            <w:r>
              <w:rPr>
                <w:rFonts w:asciiTheme="minorHAnsi" w:eastAsiaTheme="minorEastAsia" w:hAnsiTheme="minorHAnsi" w:cstheme="minorBidi"/>
                <w:sz w:val="18"/>
                <w:szCs w:val="18"/>
              </w:rPr>
              <w:t xml:space="preserve"> Users</w:t>
            </w:r>
            <w:r w:rsidRPr="00291788" w:rsidDel="008B38FD">
              <w:rPr>
                <w:rFonts w:asciiTheme="minorHAnsi" w:eastAsiaTheme="minorEastAsia" w:hAnsiTheme="minorHAnsi" w:cstheme="minorBidi"/>
                <w:sz w:val="18"/>
                <w:szCs w:val="18"/>
              </w:rPr>
              <w:t xml:space="preserve"> </w:t>
            </w:r>
          </w:p>
        </w:tc>
        <w:tc>
          <w:tcPr>
            <w:tcW w:w="30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7F67598" w14:textId="77777777" w:rsidR="001A146D" w:rsidRPr="00291788" w:rsidRDefault="001A146D" w:rsidP="004C6C30">
            <w:pPr>
              <w:pStyle w:val="TableBody"/>
              <w:spacing w:line="259" w:lineRule="auto"/>
              <w:jc w:val="right"/>
              <w:rPr>
                <w:rFonts w:asciiTheme="minorHAnsi" w:eastAsiaTheme="minorEastAsia" w:hAnsiTheme="minorHAnsi" w:cstheme="minorBidi"/>
                <w:sz w:val="18"/>
                <w:szCs w:val="18"/>
              </w:rPr>
            </w:pPr>
            <w:r w:rsidRPr="008968B2">
              <w:rPr>
                <w:rFonts w:asciiTheme="minorHAnsi" w:eastAsiaTheme="minorEastAsia" w:hAnsiTheme="minorHAnsi" w:cstheme="minorBidi"/>
                <w:sz w:val="18"/>
                <w:szCs w:val="18"/>
              </w:rPr>
              <w:t>€</w:t>
            </w:r>
            <w:r>
              <w:rPr>
                <w:rFonts w:asciiTheme="minorHAnsi" w:eastAsiaTheme="minorEastAsia" w:hAnsiTheme="minorHAnsi" w:cstheme="minorBidi"/>
                <w:sz w:val="18"/>
                <w:szCs w:val="18"/>
              </w:rPr>
              <w:t xml:space="preserve">1,919.30 </w:t>
            </w:r>
          </w:p>
        </w:tc>
        <w:tc>
          <w:tcPr>
            <w:tcW w:w="31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50A24AD" w14:textId="77777777"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 xml:space="preserve">1,919.30 </w:t>
            </w:r>
          </w:p>
        </w:tc>
      </w:tr>
      <w:tr w:rsidR="001A146D" w:rsidRPr="00F1428A" w14:paraId="0739F6D3" w14:textId="77777777" w:rsidTr="7CCF7282">
        <w:trPr>
          <w:trHeight w:val="20"/>
        </w:trPr>
        <w:tc>
          <w:tcPr>
            <w:tcW w:w="354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DBFD7E5" w14:textId="2F0E0663" w:rsidR="001A146D" w:rsidRPr="00291788" w:rsidDel="00D24A55" w:rsidRDefault="001A146D" w:rsidP="004C6C30">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101-250 </w:t>
            </w:r>
            <w:r>
              <w:rPr>
                <w:rFonts w:asciiTheme="minorHAnsi" w:eastAsiaTheme="minorEastAsia" w:hAnsiTheme="minorHAnsi" w:cstheme="minorBidi"/>
                <w:sz w:val="18"/>
                <w:szCs w:val="18"/>
              </w:rPr>
              <w:t>Users</w:t>
            </w:r>
            <w:r w:rsidRPr="00291788" w:rsidDel="008B38FD">
              <w:rPr>
                <w:rFonts w:asciiTheme="minorHAnsi" w:eastAsiaTheme="minorEastAsia" w:hAnsiTheme="minorHAnsi" w:cstheme="minorBidi"/>
                <w:sz w:val="18"/>
                <w:szCs w:val="18"/>
              </w:rPr>
              <w:t xml:space="preserve"> </w:t>
            </w:r>
          </w:p>
        </w:tc>
        <w:tc>
          <w:tcPr>
            <w:tcW w:w="30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3CA74DC" w14:textId="77777777"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2,878.45</w:t>
            </w:r>
          </w:p>
        </w:tc>
        <w:tc>
          <w:tcPr>
            <w:tcW w:w="31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8F201C0" w14:textId="77777777"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2,878.45</w:t>
            </w:r>
          </w:p>
        </w:tc>
      </w:tr>
      <w:tr w:rsidR="001A146D" w:rsidRPr="00F1428A" w14:paraId="634B7F90" w14:textId="77777777" w:rsidTr="7CCF7282">
        <w:trPr>
          <w:trHeight w:val="20"/>
        </w:trPr>
        <w:tc>
          <w:tcPr>
            <w:tcW w:w="354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5BEA87C" w14:textId="4817CC32" w:rsidR="001A146D" w:rsidRPr="00291788" w:rsidDel="00D24A55" w:rsidRDefault="001A146D" w:rsidP="004C6C30">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251-400 </w:t>
            </w:r>
            <w:r>
              <w:rPr>
                <w:rFonts w:asciiTheme="minorHAnsi" w:eastAsiaTheme="minorEastAsia" w:hAnsiTheme="minorHAnsi" w:cstheme="minorBidi"/>
                <w:sz w:val="18"/>
                <w:szCs w:val="18"/>
              </w:rPr>
              <w:t>Users</w:t>
            </w:r>
            <w:r w:rsidRPr="00291788" w:rsidDel="008B38FD">
              <w:rPr>
                <w:rFonts w:asciiTheme="minorHAnsi" w:eastAsiaTheme="minorEastAsia" w:hAnsiTheme="minorHAnsi" w:cstheme="minorBidi"/>
                <w:sz w:val="18"/>
                <w:szCs w:val="18"/>
              </w:rPr>
              <w:t xml:space="preserve"> </w:t>
            </w:r>
          </w:p>
        </w:tc>
        <w:tc>
          <w:tcPr>
            <w:tcW w:w="30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E5280DB" w14:textId="77777777"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4,319.05</w:t>
            </w:r>
          </w:p>
        </w:tc>
        <w:tc>
          <w:tcPr>
            <w:tcW w:w="31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E2602F1" w14:textId="77777777"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4,319.05</w:t>
            </w:r>
          </w:p>
        </w:tc>
      </w:tr>
      <w:tr w:rsidR="001A146D" w:rsidRPr="00F1428A" w14:paraId="2C2FE8F5" w14:textId="77777777" w:rsidTr="7CCF7282">
        <w:trPr>
          <w:trHeight w:val="20"/>
        </w:trPr>
        <w:tc>
          <w:tcPr>
            <w:tcW w:w="354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2699100" w14:textId="540177E6" w:rsidR="001A146D" w:rsidRPr="00291788" w:rsidDel="00D24A55" w:rsidRDefault="001A146D" w:rsidP="004C6C30">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401-700 </w:t>
            </w:r>
            <w:r>
              <w:rPr>
                <w:rFonts w:asciiTheme="minorHAnsi" w:eastAsiaTheme="minorEastAsia" w:hAnsiTheme="minorHAnsi" w:cstheme="minorBidi"/>
                <w:sz w:val="18"/>
                <w:szCs w:val="18"/>
              </w:rPr>
              <w:t>Users</w:t>
            </w:r>
            <w:r w:rsidRPr="00291788" w:rsidDel="008B38FD">
              <w:rPr>
                <w:rFonts w:asciiTheme="minorHAnsi" w:eastAsiaTheme="minorEastAsia" w:hAnsiTheme="minorHAnsi" w:cstheme="minorBidi"/>
                <w:sz w:val="18"/>
                <w:szCs w:val="18"/>
              </w:rPr>
              <w:t xml:space="preserve"> </w:t>
            </w:r>
          </w:p>
        </w:tc>
        <w:tc>
          <w:tcPr>
            <w:tcW w:w="30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6EC971A" w14:textId="77777777"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 xml:space="preserve">7,197.50 </w:t>
            </w:r>
          </w:p>
        </w:tc>
        <w:tc>
          <w:tcPr>
            <w:tcW w:w="31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D6D7BB7" w14:textId="77777777"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 xml:space="preserve">7,197.50 </w:t>
            </w:r>
          </w:p>
        </w:tc>
      </w:tr>
      <w:tr w:rsidR="001A146D" w:rsidRPr="00F1428A" w14:paraId="3CC4C4D6" w14:textId="77777777" w:rsidTr="7CCF7282">
        <w:trPr>
          <w:trHeight w:val="20"/>
        </w:trPr>
        <w:tc>
          <w:tcPr>
            <w:tcW w:w="354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508D1CD" w14:textId="5761954F" w:rsidR="001A146D" w:rsidRPr="00291788" w:rsidDel="00D24A55" w:rsidRDefault="001A146D" w:rsidP="004C6C30">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&gt; 700 </w:t>
            </w:r>
            <w:r>
              <w:rPr>
                <w:rFonts w:asciiTheme="minorHAnsi" w:eastAsiaTheme="minorEastAsia" w:hAnsiTheme="minorHAnsi" w:cstheme="minorBidi"/>
                <w:sz w:val="18"/>
                <w:szCs w:val="18"/>
              </w:rPr>
              <w:t>Users</w:t>
            </w:r>
            <w:r w:rsidRPr="00291788" w:rsidDel="008B38FD">
              <w:rPr>
                <w:rFonts w:asciiTheme="minorHAnsi" w:eastAsiaTheme="minorEastAsia" w:hAnsiTheme="minorHAnsi" w:cstheme="minorBidi"/>
                <w:sz w:val="18"/>
                <w:szCs w:val="18"/>
              </w:rPr>
              <w:t xml:space="preserve"> </w:t>
            </w:r>
          </w:p>
        </w:tc>
        <w:tc>
          <w:tcPr>
            <w:tcW w:w="30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E65744B" w14:textId="77777777"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9,596.35</w:t>
            </w:r>
          </w:p>
        </w:tc>
        <w:tc>
          <w:tcPr>
            <w:tcW w:w="31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52B64C0" w14:textId="77777777"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9,596.35</w:t>
            </w:r>
          </w:p>
        </w:tc>
      </w:tr>
      <w:tr w:rsidR="001A146D" w:rsidRPr="00F1428A" w14:paraId="3973F7B9" w14:textId="77777777" w:rsidTr="7CCF7282">
        <w:trPr>
          <w:trHeight w:val="20"/>
        </w:trPr>
        <w:tc>
          <w:tcPr>
            <w:tcW w:w="354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3C00A3A" w14:textId="71289229" w:rsidR="001A146D" w:rsidRPr="00291788" w:rsidRDefault="001A146D" w:rsidP="7CCF7282">
            <w:pPr>
              <w:pStyle w:val="TableBody"/>
              <w:rPr>
                <w:rFonts w:asciiTheme="minorHAnsi" w:eastAsiaTheme="minorEastAsia" w:hAnsiTheme="minorHAnsi" w:cstheme="minorBidi"/>
                <w:sz w:val="18"/>
                <w:szCs w:val="18"/>
              </w:rPr>
            </w:pPr>
            <w:r w:rsidRPr="7CCF7282">
              <w:rPr>
                <w:rFonts w:asciiTheme="minorHAnsi" w:eastAsiaTheme="minorEastAsia" w:hAnsiTheme="minorHAnsi" w:cstheme="minorBidi"/>
                <w:sz w:val="18"/>
                <w:szCs w:val="18"/>
              </w:rPr>
              <w:t>Supplemental Fee for Index Provider Services</w:t>
            </w:r>
            <w:r w:rsidR="07EEBEA1" w:rsidRPr="7CCF7282">
              <w:rPr>
                <w:rFonts w:asciiTheme="minorHAnsi" w:eastAsiaTheme="minorEastAsia" w:hAnsiTheme="minorHAnsi" w:cstheme="minorBidi"/>
                <w:sz w:val="18"/>
                <w:szCs w:val="18"/>
                <w:vertAlign w:val="superscript"/>
              </w:rPr>
              <w:t>1</w:t>
            </w:r>
          </w:p>
        </w:tc>
        <w:tc>
          <w:tcPr>
            <w:tcW w:w="30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9552DA8" w14:textId="77777777"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1,398.60</w:t>
            </w:r>
          </w:p>
        </w:tc>
        <w:tc>
          <w:tcPr>
            <w:tcW w:w="31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3C57706" w14:textId="77777777"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1,398.60</w:t>
            </w:r>
          </w:p>
        </w:tc>
      </w:tr>
    </w:tbl>
    <w:p w14:paraId="30F3462E" w14:textId="77777777" w:rsidR="001A146D" w:rsidRPr="0097604E" w:rsidRDefault="001A146D" w:rsidP="001A146D">
      <w:pPr>
        <w:pStyle w:val="ListParagraph"/>
        <w:spacing w:after="200" w:line="276" w:lineRule="auto"/>
        <w:ind w:left="0"/>
        <w:jc w:val="left"/>
        <w:rPr>
          <w:i/>
          <w:iCs/>
          <w:sz w:val="16"/>
          <w:szCs w:val="16"/>
          <w:lang w:val="en-US"/>
        </w:rPr>
      </w:pPr>
      <w:r w:rsidRPr="681D7F0B">
        <w:rPr>
          <w:rFonts w:cs="Calibri"/>
          <w:sz w:val="14"/>
          <w:szCs w:val="14"/>
        </w:rPr>
        <w:t>*</w:t>
      </w:r>
      <w:r>
        <w:rPr>
          <w:rFonts w:cs="Calibri"/>
          <w:sz w:val="14"/>
          <w:szCs w:val="14"/>
        </w:rPr>
        <w:t>Includes</w:t>
      </w:r>
      <w:r w:rsidRPr="681D7F0B">
        <w:rPr>
          <w:rFonts w:cs="Calibri"/>
          <w:sz w:val="14"/>
          <w:szCs w:val="14"/>
        </w:rPr>
        <w:t xml:space="preserve"> Euronext Milan AFF and Euronext Milan MOT</w:t>
      </w:r>
      <w:r w:rsidRPr="681D7F0B">
        <w:rPr>
          <w:i/>
          <w:iCs/>
          <w:sz w:val="16"/>
          <w:szCs w:val="16"/>
          <w:lang w:val="en-US"/>
        </w:rPr>
        <w:t xml:space="preserve"> </w:t>
      </w:r>
    </w:p>
    <w:p w14:paraId="7FD8219B" w14:textId="77777777" w:rsidR="001A146D" w:rsidRDefault="001A146D" w:rsidP="001A146D">
      <w:pPr>
        <w:spacing w:after="0" w:line="240" w:lineRule="auto"/>
        <w:jc w:val="left"/>
        <w:rPr>
          <w:sz w:val="16"/>
        </w:rPr>
      </w:pPr>
    </w:p>
    <w:p w14:paraId="218E41C7" w14:textId="77777777" w:rsidR="001A146D" w:rsidRDefault="001A146D" w:rsidP="001A146D">
      <w:pPr>
        <w:tabs>
          <w:tab w:val="left" w:pos="1215"/>
        </w:tabs>
        <w:jc w:val="left"/>
        <w:rPr>
          <w:b/>
        </w:rPr>
      </w:pPr>
      <w:r w:rsidRPr="307C8C95">
        <w:rPr>
          <w:b/>
          <w:bCs/>
        </w:rPr>
        <w:t>EURONEXT MILAN</w:t>
      </w:r>
      <w:r w:rsidRPr="00FF204A">
        <w:rPr>
          <w:b/>
        </w:rPr>
        <w:t xml:space="preserve"> DERIVATIVES INFORMATION PRODUCTS</w:t>
      </w:r>
    </w:p>
    <w:tbl>
      <w:tblPr>
        <w:tblW w:w="954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2"/>
        <w:gridCol w:w="2967"/>
        <w:gridCol w:w="3041"/>
      </w:tblGrid>
      <w:tr w:rsidR="001A146D" w:rsidRPr="00F1428A" w14:paraId="43B89733" w14:textId="77777777" w:rsidTr="7CCF7282">
        <w:trPr>
          <w:trHeight w:val="20"/>
        </w:trPr>
        <w:tc>
          <w:tcPr>
            <w:tcW w:w="353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697E3C8B" w14:textId="77777777" w:rsidR="001A146D" w:rsidRPr="00291788" w:rsidRDefault="001A146D" w:rsidP="004C6C30">
            <w:pPr>
              <w:pStyle w:val="TableBody"/>
              <w:rPr>
                <w:rFonts w:asciiTheme="minorHAnsi" w:eastAsiaTheme="minorEastAsia" w:hAnsiTheme="minorHAnsi" w:cstheme="minorBidi"/>
                <w:b/>
                <w:bCs/>
                <w:color w:val="FFFFFF"/>
                <w:sz w:val="18"/>
                <w:szCs w:val="18"/>
              </w:rPr>
            </w:pPr>
            <w:r w:rsidRPr="00291788">
              <w:rPr>
                <w:rFonts w:asciiTheme="minorHAnsi" w:eastAsiaTheme="minorEastAsia" w:hAnsiTheme="minorHAnsi" w:cstheme="minorBidi"/>
                <w:b/>
                <w:bCs/>
              </w:rPr>
              <w:t xml:space="preserve">                            </w:t>
            </w:r>
            <w:r>
              <w:tab/>
            </w:r>
            <w:r>
              <w:tab/>
            </w:r>
            <w:r>
              <w:tab/>
            </w:r>
            <w:r w:rsidRPr="00291788">
              <w:rPr>
                <w:rFonts w:asciiTheme="minorHAnsi" w:eastAsiaTheme="minorEastAsia" w:hAnsiTheme="minorHAnsi" w:cstheme="minorBidi"/>
                <w:b/>
                <w:bCs/>
                <w:color w:val="FFFFFF" w:themeColor="background1"/>
                <w:sz w:val="18"/>
                <w:szCs w:val="18"/>
              </w:rPr>
              <w:t xml:space="preserve"> </w:t>
            </w:r>
          </w:p>
        </w:tc>
        <w:tc>
          <w:tcPr>
            <w:tcW w:w="2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2AE584C0" w14:textId="77777777" w:rsidR="001A146D" w:rsidRPr="00291788" w:rsidRDefault="001A146D" w:rsidP="004C6C30">
            <w:pPr>
              <w:pStyle w:val="TableBody"/>
              <w:jc w:val="right"/>
              <w:rPr>
                <w:rFonts w:asciiTheme="minorHAnsi" w:eastAsiaTheme="minorEastAsia" w:hAnsiTheme="minorHAnsi" w:cstheme="minorBidi"/>
                <w:b/>
                <w:bCs/>
                <w:color w:val="FFFFFF"/>
                <w:sz w:val="18"/>
                <w:szCs w:val="18"/>
                <w:vertAlign w:val="superscript"/>
              </w:rPr>
            </w:pPr>
            <w:r w:rsidRPr="00291788">
              <w:rPr>
                <w:rFonts w:asciiTheme="minorHAnsi" w:eastAsiaTheme="minorEastAsia" w:hAnsiTheme="minorHAnsi" w:cstheme="minorBidi"/>
                <w:b/>
                <w:bCs/>
                <w:color w:val="FFFFFF" w:themeColor="background1"/>
                <w:sz w:val="18"/>
                <w:szCs w:val="18"/>
              </w:rPr>
              <w:t>REAL TIME</w:t>
            </w:r>
          </w:p>
        </w:tc>
        <w:tc>
          <w:tcPr>
            <w:tcW w:w="30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422294F0" w14:textId="77777777" w:rsidR="001A146D" w:rsidRPr="00291788" w:rsidRDefault="001A146D" w:rsidP="004C6C30">
            <w:pPr>
              <w:pStyle w:val="TableBody"/>
              <w:jc w:val="right"/>
              <w:rPr>
                <w:rFonts w:asciiTheme="minorHAnsi" w:eastAsiaTheme="minorEastAsia" w:hAnsiTheme="minorHAnsi" w:cstheme="minorBidi"/>
                <w:b/>
                <w:bCs/>
                <w:color w:val="FFFFFF"/>
                <w:sz w:val="18"/>
                <w:szCs w:val="18"/>
              </w:rPr>
            </w:pPr>
            <w:r w:rsidRPr="00291788">
              <w:rPr>
                <w:rFonts w:asciiTheme="minorHAnsi" w:eastAsiaTheme="minorEastAsia" w:hAnsiTheme="minorHAnsi" w:cstheme="minorBidi"/>
                <w:b/>
                <w:bCs/>
                <w:color w:val="FFFFFF" w:themeColor="background1"/>
                <w:sz w:val="18"/>
                <w:szCs w:val="18"/>
              </w:rPr>
              <w:t>DELAYED/AFTER MIDNIGHT</w:t>
            </w:r>
          </w:p>
        </w:tc>
      </w:tr>
      <w:tr w:rsidR="001A146D" w:rsidRPr="00F1428A" w14:paraId="3A94301D" w14:textId="77777777" w:rsidTr="7CCF7282">
        <w:trPr>
          <w:trHeight w:val="20"/>
        </w:trPr>
        <w:tc>
          <w:tcPr>
            <w:tcW w:w="353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B8D5B78" w14:textId="77777777" w:rsidR="001A146D" w:rsidRPr="00291788" w:rsidRDefault="001A146D" w:rsidP="004C6C30">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Milan DER</w:t>
            </w:r>
          </w:p>
        </w:tc>
        <w:tc>
          <w:tcPr>
            <w:tcW w:w="2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8FAB934" w14:textId="77777777"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1,371.15</w:t>
            </w:r>
          </w:p>
        </w:tc>
        <w:tc>
          <w:tcPr>
            <w:tcW w:w="30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59FB29D" w14:textId="77777777"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1,371.15</w:t>
            </w:r>
          </w:p>
        </w:tc>
      </w:tr>
      <w:tr w:rsidR="001A146D" w14:paraId="2DD36DF7" w14:textId="77777777" w:rsidTr="7CCF7282">
        <w:trPr>
          <w:trHeight w:val="20"/>
        </w:trPr>
        <w:tc>
          <w:tcPr>
            <w:tcW w:w="353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206A4C5" w14:textId="0258AD25" w:rsidR="001A146D" w:rsidRPr="00291788" w:rsidRDefault="001A146D" w:rsidP="7CCF7282">
            <w:pPr>
              <w:pStyle w:val="TableBody"/>
              <w:rPr>
                <w:rFonts w:asciiTheme="minorHAnsi" w:eastAsiaTheme="minorEastAsia" w:hAnsiTheme="minorHAnsi" w:cstheme="minorBidi"/>
                <w:sz w:val="18"/>
                <w:szCs w:val="18"/>
              </w:rPr>
            </w:pPr>
            <w:r w:rsidRPr="7CCF7282">
              <w:rPr>
                <w:rFonts w:asciiTheme="minorHAnsi" w:eastAsiaTheme="minorEastAsia" w:hAnsiTheme="minorHAnsi" w:cstheme="minorBidi"/>
                <w:sz w:val="18"/>
                <w:szCs w:val="18"/>
              </w:rPr>
              <w:t>Supplemental Fee for Index Provider Services</w:t>
            </w:r>
            <w:r w:rsidR="63180C62" w:rsidRPr="7CCF7282">
              <w:rPr>
                <w:rFonts w:asciiTheme="minorHAnsi" w:eastAsiaTheme="minorEastAsia" w:hAnsiTheme="minorHAnsi" w:cstheme="minorBidi"/>
                <w:sz w:val="18"/>
                <w:szCs w:val="18"/>
                <w:vertAlign w:val="superscript"/>
              </w:rPr>
              <w:t>1</w:t>
            </w:r>
          </w:p>
        </w:tc>
        <w:tc>
          <w:tcPr>
            <w:tcW w:w="2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3EC0A69" w14:textId="77777777"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Pr="0062526C">
              <w:rPr>
                <w:rFonts w:asciiTheme="minorHAnsi" w:eastAsiaTheme="minorEastAsia" w:hAnsiTheme="minorHAnsi" w:cstheme="minorBidi"/>
                <w:sz w:val="18"/>
                <w:szCs w:val="18"/>
              </w:rPr>
              <w:t>275</w:t>
            </w:r>
            <w:r>
              <w:rPr>
                <w:rFonts w:asciiTheme="minorHAnsi" w:eastAsiaTheme="minorEastAsia" w:hAnsiTheme="minorHAnsi" w:cstheme="minorBidi"/>
                <w:sz w:val="18"/>
                <w:szCs w:val="18"/>
              </w:rPr>
              <w:t>.</w:t>
            </w:r>
            <w:r w:rsidRPr="0062526C">
              <w:rPr>
                <w:rFonts w:asciiTheme="minorHAnsi" w:eastAsiaTheme="minorEastAsia" w:hAnsiTheme="minorHAnsi" w:cstheme="minorBidi"/>
                <w:sz w:val="18"/>
                <w:szCs w:val="18"/>
              </w:rPr>
              <w:t>65</w:t>
            </w:r>
          </w:p>
        </w:tc>
        <w:tc>
          <w:tcPr>
            <w:tcW w:w="30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15826C1" w14:textId="77777777"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Pr="0062526C">
              <w:rPr>
                <w:rFonts w:asciiTheme="minorHAnsi" w:eastAsiaTheme="minorEastAsia" w:hAnsiTheme="minorHAnsi" w:cstheme="minorBidi"/>
                <w:sz w:val="18"/>
                <w:szCs w:val="18"/>
              </w:rPr>
              <w:t>275</w:t>
            </w:r>
            <w:r>
              <w:rPr>
                <w:rFonts w:asciiTheme="minorHAnsi" w:eastAsiaTheme="minorEastAsia" w:hAnsiTheme="minorHAnsi" w:cstheme="minorBidi"/>
                <w:sz w:val="18"/>
                <w:szCs w:val="18"/>
              </w:rPr>
              <w:t>.</w:t>
            </w:r>
            <w:r w:rsidRPr="0062526C">
              <w:rPr>
                <w:rFonts w:asciiTheme="minorHAnsi" w:eastAsiaTheme="minorEastAsia" w:hAnsiTheme="minorHAnsi" w:cstheme="minorBidi"/>
                <w:sz w:val="18"/>
                <w:szCs w:val="18"/>
              </w:rPr>
              <w:t>65</w:t>
            </w:r>
          </w:p>
        </w:tc>
      </w:tr>
    </w:tbl>
    <w:p w14:paraId="232E6AE2" w14:textId="77777777" w:rsidR="001A146D" w:rsidRDefault="001A146D" w:rsidP="001A146D">
      <w:pPr>
        <w:tabs>
          <w:tab w:val="left" w:pos="1215"/>
        </w:tabs>
        <w:jc w:val="left"/>
        <w:rPr>
          <w:b/>
        </w:rPr>
      </w:pPr>
    </w:p>
    <w:p w14:paraId="46C73063" w14:textId="1EF7143F" w:rsidR="001A146D" w:rsidRDefault="001A146D" w:rsidP="7CCF7282">
      <w:pPr>
        <w:tabs>
          <w:tab w:val="left" w:pos="1215"/>
        </w:tabs>
        <w:jc w:val="left"/>
        <w:rPr>
          <w:b/>
          <w:bCs/>
        </w:rPr>
      </w:pPr>
      <w:r w:rsidRPr="7CCF7282">
        <w:rPr>
          <w:b/>
          <w:bCs/>
        </w:rPr>
        <w:t>EURO TLX INFORMATION PRODUCTS</w:t>
      </w:r>
    </w:p>
    <w:tbl>
      <w:tblPr>
        <w:tblW w:w="960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5"/>
        <w:gridCol w:w="6074"/>
      </w:tblGrid>
      <w:tr w:rsidR="001A146D" w:rsidRPr="00F1428A" w14:paraId="06782365" w14:textId="77777777" w:rsidTr="7CCF7282">
        <w:trPr>
          <w:trHeight w:val="20"/>
        </w:trPr>
        <w:tc>
          <w:tcPr>
            <w:tcW w:w="35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629824B6" w14:textId="77777777" w:rsidR="001A146D" w:rsidRPr="00291788" w:rsidRDefault="001A146D" w:rsidP="004C6C30">
            <w:pPr>
              <w:pStyle w:val="TableBody"/>
              <w:rPr>
                <w:rFonts w:asciiTheme="minorHAnsi" w:eastAsiaTheme="minorEastAsia" w:hAnsiTheme="minorHAnsi" w:cstheme="minorBidi"/>
                <w:b/>
                <w:bCs/>
                <w:color w:val="FFFFFF"/>
                <w:sz w:val="18"/>
                <w:szCs w:val="18"/>
              </w:rPr>
            </w:pPr>
            <w:r w:rsidRPr="00291788">
              <w:rPr>
                <w:rFonts w:asciiTheme="minorHAnsi" w:eastAsiaTheme="minorEastAsia" w:hAnsiTheme="minorHAnsi" w:cstheme="minorBidi"/>
                <w:b/>
                <w:bCs/>
              </w:rPr>
              <w:t xml:space="preserve">                            </w:t>
            </w:r>
            <w:r>
              <w:tab/>
            </w:r>
            <w:r>
              <w:tab/>
            </w:r>
            <w:r>
              <w:tab/>
            </w:r>
            <w:r w:rsidRPr="00291788">
              <w:rPr>
                <w:rFonts w:asciiTheme="minorHAnsi" w:eastAsiaTheme="minorEastAsia" w:hAnsiTheme="minorHAnsi" w:cstheme="minorBidi"/>
                <w:b/>
                <w:bCs/>
                <w:color w:val="FFFFFF" w:themeColor="background1"/>
                <w:sz w:val="18"/>
                <w:szCs w:val="18"/>
              </w:rPr>
              <w:t xml:space="preserve"> </w:t>
            </w:r>
          </w:p>
        </w:tc>
        <w:tc>
          <w:tcPr>
            <w:tcW w:w="60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01C53B14" w14:textId="77777777" w:rsidR="001A146D" w:rsidRPr="00291788" w:rsidRDefault="001A146D" w:rsidP="004C6C30">
            <w:pPr>
              <w:pStyle w:val="TableBody"/>
              <w:jc w:val="right"/>
              <w:rPr>
                <w:rFonts w:asciiTheme="minorHAnsi" w:eastAsiaTheme="minorEastAsia" w:hAnsiTheme="minorHAnsi" w:cstheme="minorBidi"/>
                <w:b/>
                <w:bCs/>
                <w:color w:val="FFFFFF"/>
                <w:sz w:val="18"/>
                <w:szCs w:val="18"/>
              </w:rPr>
            </w:pPr>
            <w:r w:rsidRPr="00291788">
              <w:rPr>
                <w:rFonts w:asciiTheme="minorHAnsi" w:eastAsiaTheme="minorEastAsia" w:hAnsiTheme="minorHAnsi" w:cstheme="minorBidi"/>
                <w:b/>
                <w:bCs/>
                <w:color w:val="FFFFFF" w:themeColor="background1"/>
                <w:sz w:val="18"/>
                <w:szCs w:val="18"/>
              </w:rPr>
              <w:t>REAL TIME</w:t>
            </w:r>
          </w:p>
        </w:tc>
      </w:tr>
      <w:tr w:rsidR="001A146D" w:rsidRPr="00F1428A" w14:paraId="547D550E" w14:textId="77777777" w:rsidTr="7CCF7282">
        <w:trPr>
          <w:trHeight w:val="20"/>
        </w:trPr>
        <w:tc>
          <w:tcPr>
            <w:tcW w:w="35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9F284DA" w14:textId="77777777" w:rsidR="001A146D" w:rsidRPr="00291788" w:rsidRDefault="001A146D" w:rsidP="004C6C30">
            <w:pPr>
              <w:pStyle w:val="TableBody"/>
              <w:rPr>
                <w:rFonts w:asciiTheme="minorHAnsi" w:eastAsiaTheme="minorEastAsia" w:hAnsiTheme="minorHAnsi" w:cstheme="minorBidi"/>
                <w:sz w:val="18"/>
                <w:szCs w:val="18"/>
              </w:rPr>
            </w:pPr>
            <w:proofErr w:type="spellStart"/>
            <w:r w:rsidRPr="00291788">
              <w:rPr>
                <w:rFonts w:asciiTheme="minorHAnsi" w:eastAsiaTheme="minorEastAsia" w:hAnsiTheme="minorHAnsi" w:cstheme="minorBidi"/>
                <w:sz w:val="18"/>
                <w:szCs w:val="18"/>
              </w:rPr>
              <w:t>EuroTLX</w:t>
            </w:r>
            <w:proofErr w:type="spellEnd"/>
            <w:r w:rsidRPr="00291788">
              <w:rPr>
                <w:rFonts w:asciiTheme="minorHAnsi" w:eastAsiaTheme="minorEastAsia" w:hAnsiTheme="minorHAnsi" w:cstheme="minorBidi"/>
                <w:sz w:val="18"/>
                <w:szCs w:val="18"/>
              </w:rPr>
              <w:t xml:space="preserve"> All Markets</w:t>
            </w:r>
          </w:p>
        </w:tc>
        <w:tc>
          <w:tcPr>
            <w:tcW w:w="60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7DF81A3" w14:textId="77777777"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€1,0</w:t>
            </w:r>
            <w:r>
              <w:rPr>
                <w:rFonts w:asciiTheme="minorHAnsi" w:eastAsiaTheme="minorEastAsia" w:hAnsiTheme="minorHAnsi" w:cstheme="minorBidi"/>
                <w:sz w:val="18"/>
                <w:szCs w:val="18"/>
              </w:rPr>
              <w:t>5</w:t>
            </w:r>
            <w:r w:rsidRPr="00291788">
              <w:rPr>
                <w:rFonts w:asciiTheme="minorHAnsi" w:eastAsiaTheme="minorEastAsia" w:hAnsiTheme="minorHAnsi" w:cstheme="minorBidi"/>
                <w:sz w:val="18"/>
                <w:szCs w:val="18"/>
              </w:rPr>
              <w:t>0.00</w:t>
            </w:r>
          </w:p>
        </w:tc>
      </w:tr>
      <w:tr w:rsidR="001A146D" w14:paraId="7B8F2E5F" w14:textId="77777777" w:rsidTr="7CCF7282">
        <w:trPr>
          <w:trHeight w:val="20"/>
        </w:trPr>
        <w:tc>
          <w:tcPr>
            <w:tcW w:w="35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734EA40" w14:textId="6659A5BE" w:rsidR="001A146D" w:rsidRPr="00291788" w:rsidRDefault="001A146D" w:rsidP="7CCF7282">
            <w:pPr>
              <w:pStyle w:val="TableBody"/>
              <w:rPr>
                <w:rFonts w:asciiTheme="minorHAnsi" w:eastAsiaTheme="minorEastAsia" w:hAnsiTheme="minorHAnsi" w:cstheme="minorBidi"/>
                <w:sz w:val="18"/>
                <w:szCs w:val="18"/>
              </w:rPr>
            </w:pPr>
            <w:r w:rsidRPr="7CCF7282">
              <w:rPr>
                <w:rFonts w:asciiTheme="minorHAnsi" w:eastAsiaTheme="minorEastAsia" w:hAnsiTheme="minorHAnsi" w:cstheme="minorBidi"/>
                <w:sz w:val="18"/>
                <w:szCs w:val="18"/>
              </w:rPr>
              <w:t>Supplemental Fee for Index Provider Services</w:t>
            </w:r>
            <w:r w:rsidR="46725BB7" w:rsidRPr="7CCF7282">
              <w:rPr>
                <w:rFonts w:asciiTheme="minorHAnsi" w:eastAsiaTheme="minorEastAsia" w:hAnsiTheme="minorHAnsi" w:cstheme="minorBidi"/>
                <w:sz w:val="18"/>
                <w:szCs w:val="18"/>
                <w:vertAlign w:val="superscript"/>
              </w:rPr>
              <w:t>1</w:t>
            </w:r>
          </w:p>
        </w:tc>
        <w:tc>
          <w:tcPr>
            <w:tcW w:w="60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40B963A" w14:textId="77777777"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€2</w:t>
            </w:r>
            <w:r>
              <w:rPr>
                <w:rFonts w:asciiTheme="minorHAnsi" w:eastAsiaTheme="minorEastAsia" w:hAnsiTheme="minorHAnsi" w:cstheme="minorBidi"/>
                <w:sz w:val="18"/>
                <w:szCs w:val="18"/>
              </w:rPr>
              <w:t>1</w:t>
            </w:r>
            <w:r w:rsidRPr="00291788">
              <w:rPr>
                <w:rFonts w:asciiTheme="minorHAnsi" w:eastAsiaTheme="minorEastAsia" w:hAnsiTheme="minorHAnsi" w:cstheme="minorBidi"/>
                <w:sz w:val="18"/>
                <w:szCs w:val="18"/>
              </w:rPr>
              <w:t>0.00</w:t>
            </w:r>
          </w:p>
        </w:tc>
      </w:tr>
    </w:tbl>
    <w:p w14:paraId="224F5F4C" w14:textId="2861C04A" w:rsidR="001A146D" w:rsidRDefault="001A146D" w:rsidP="001A146D">
      <w:pPr>
        <w:tabs>
          <w:tab w:val="left" w:pos="1215"/>
        </w:tabs>
        <w:jc w:val="left"/>
        <w:rPr>
          <w:sz w:val="18"/>
          <w:szCs w:val="18"/>
        </w:rPr>
      </w:pPr>
    </w:p>
    <w:p w14:paraId="5A07B283" w14:textId="731A0411" w:rsidR="001A146D" w:rsidRDefault="19C51685" w:rsidP="001A146D">
      <w:pPr>
        <w:tabs>
          <w:tab w:val="left" w:pos="1215"/>
        </w:tabs>
        <w:jc w:val="left"/>
        <w:rPr>
          <w:sz w:val="18"/>
          <w:szCs w:val="18"/>
        </w:rPr>
      </w:pPr>
      <w:r w:rsidRPr="7CCF7282">
        <w:rPr>
          <w:sz w:val="18"/>
          <w:szCs w:val="18"/>
          <w:vertAlign w:val="superscript"/>
        </w:rPr>
        <w:t>1</w:t>
      </w:r>
      <w:r w:rsidR="001A146D" w:rsidRPr="7CCF7282">
        <w:rPr>
          <w:sz w:val="18"/>
          <w:szCs w:val="18"/>
        </w:rPr>
        <w:t xml:space="preserve"> The Contracting Party will receive a 50% discount on the Supplemental Fee for Index Provider Services if it can demonstrate that it provides Index Provider Services to 5 (five) or less </w:t>
      </w:r>
      <w:r w:rsidR="001A146D" w:rsidRPr="7CCF7282">
        <w:rPr>
          <w:rFonts w:asciiTheme="minorHAnsi" w:eastAsiaTheme="minorEastAsia" w:hAnsiTheme="minorHAnsi" w:cstheme="minorBidi"/>
          <w:sz w:val="18"/>
          <w:szCs w:val="18"/>
        </w:rPr>
        <w:t>third parties</w:t>
      </w:r>
      <w:r w:rsidR="001A146D" w:rsidRPr="7CCF7282">
        <w:rPr>
          <w:sz w:val="18"/>
          <w:szCs w:val="18"/>
        </w:rPr>
        <w:t xml:space="preserve"> by providing Euronext a list of all </w:t>
      </w:r>
      <w:r w:rsidR="001A146D" w:rsidRPr="7CCF7282">
        <w:rPr>
          <w:rFonts w:asciiTheme="minorHAnsi" w:eastAsiaTheme="minorEastAsia" w:hAnsiTheme="minorHAnsi" w:cstheme="minorBidi"/>
          <w:sz w:val="18"/>
          <w:szCs w:val="18"/>
        </w:rPr>
        <w:t xml:space="preserve">third parties </w:t>
      </w:r>
      <w:r w:rsidR="001A146D" w:rsidRPr="7CCF7282">
        <w:rPr>
          <w:sz w:val="18"/>
          <w:szCs w:val="18"/>
        </w:rPr>
        <w:t>it provides with Index Provider Services.</w:t>
      </w:r>
    </w:p>
    <w:p w14:paraId="74582580" w14:textId="77777777" w:rsidR="001A146D" w:rsidRPr="00855C35" w:rsidRDefault="001A146D" w:rsidP="001A146D">
      <w:pPr>
        <w:tabs>
          <w:tab w:val="left" w:pos="1215"/>
        </w:tabs>
        <w:jc w:val="left"/>
        <w:rPr>
          <w:sz w:val="18"/>
          <w:szCs w:val="18"/>
        </w:rPr>
      </w:pPr>
    </w:p>
    <w:p w14:paraId="2CE7F5FC" w14:textId="1FE638D0" w:rsidR="264507D6" w:rsidRDefault="264507D6">
      <w:r>
        <w:br w:type="page"/>
      </w:r>
    </w:p>
    <w:p w14:paraId="7F639DCE" w14:textId="77777777" w:rsidR="001A146D" w:rsidRDefault="7656D768" w:rsidP="0D2E8F43">
      <w:pPr>
        <w:pStyle w:val="Heading2"/>
        <w:numPr>
          <w:ilvl w:val="1"/>
          <w:numId w:val="0"/>
        </w:numPr>
        <w:pBdr>
          <w:top w:val="single" w:sz="24" w:space="1" w:color="FFFFFF"/>
          <w:bottom w:val="single" w:sz="2" w:space="1" w:color="008F7F"/>
        </w:pBdr>
        <w:rPr>
          <w:sz w:val="28"/>
          <w:szCs w:val="28"/>
        </w:rPr>
      </w:pPr>
      <w:bookmarkStart w:id="237" w:name="_Toc146196208"/>
      <w:r w:rsidRPr="0D2E8F43">
        <w:rPr>
          <w:sz w:val="28"/>
          <w:szCs w:val="28"/>
        </w:rPr>
        <w:lastRenderedPageBreak/>
        <w:t>Single-Stock Index Creation Fees</w:t>
      </w:r>
      <w:bookmarkEnd w:id="237"/>
    </w:p>
    <w:p w14:paraId="2BA9EBC9" w14:textId="77777777" w:rsidR="001A146D" w:rsidRDefault="001A146D" w:rsidP="001A146D">
      <w:pPr>
        <w:jc w:val="left"/>
      </w:pPr>
      <w:r w:rsidRPr="000F078C">
        <w:t>Where the Contracting Party and/or its Affiliates Use the Information to create an index with a single security as the underlying constituent,</w:t>
      </w:r>
      <w:r w:rsidRPr="000F078C" w:rsidDel="00C30F59">
        <w:t xml:space="preserve"> </w:t>
      </w:r>
      <w:r w:rsidRPr="000F078C">
        <w:t xml:space="preserve">an additional Single-Stock Index Creation fee per single security shall apply.  </w:t>
      </w:r>
    </w:p>
    <w:tbl>
      <w:tblPr>
        <w:tblW w:w="954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2"/>
        <w:gridCol w:w="2967"/>
        <w:gridCol w:w="3041"/>
      </w:tblGrid>
      <w:tr w:rsidR="001A146D" w:rsidRPr="00F1428A" w14:paraId="675D2583" w14:textId="77777777" w:rsidTr="1AF06E8D">
        <w:trPr>
          <w:trHeight w:val="20"/>
        </w:trPr>
        <w:tc>
          <w:tcPr>
            <w:tcW w:w="353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30C752EA" w14:textId="77777777" w:rsidR="001A146D" w:rsidRPr="00291788" w:rsidRDefault="001A146D" w:rsidP="004C6C30">
            <w:pPr>
              <w:pStyle w:val="TableBody"/>
              <w:rPr>
                <w:rFonts w:asciiTheme="minorHAnsi" w:eastAsiaTheme="minorEastAsia" w:hAnsiTheme="minorHAnsi" w:cstheme="minorBidi"/>
                <w:b/>
                <w:bCs/>
                <w:color w:val="FFFFFF"/>
                <w:sz w:val="18"/>
                <w:szCs w:val="18"/>
              </w:rPr>
            </w:pPr>
            <w:r w:rsidRPr="00291788">
              <w:rPr>
                <w:rFonts w:asciiTheme="minorHAnsi" w:eastAsiaTheme="minorEastAsia" w:hAnsiTheme="minorHAnsi" w:cstheme="minorBidi"/>
                <w:b/>
                <w:bCs/>
              </w:rPr>
              <w:t xml:space="preserve">                            </w:t>
            </w:r>
            <w:r>
              <w:tab/>
            </w:r>
            <w:r>
              <w:tab/>
            </w:r>
            <w:r>
              <w:tab/>
            </w:r>
            <w:r w:rsidRPr="00291788">
              <w:rPr>
                <w:rFonts w:asciiTheme="minorHAnsi" w:eastAsiaTheme="minorEastAsia" w:hAnsiTheme="minorHAnsi" w:cstheme="minorBidi"/>
                <w:b/>
                <w:bCs/>
                <w:color w:val="FFFFFF" w:themeColor="background1"/>
                <w:sz w:val="18"/>
                <w:szCs w:val="18"/>
              </w:rPr>
              <w:t xml:space="preserve"> </w:t>
            </w:r>
          </w:p>
        </w:tc>
        <w:tc>
          <w:tcPr>
            <w:tcW w:w="2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69C4AD21" w14:textId="77777777" w:rsidR="001A146D" w:rsidRPr="00291788" w:rsidRDefault="001A146D" w:rsidP="004C6C30">
            <w:pPr>
              <w:pStyle w:val="TableBody"/>
              <w:jc w:val="right"/>
              <w:rPr>
                <w:rFonts w:asciiTheme="minorHAnsi" w:eastAsiaTheme="minorEastAsia" w:hAnsiTheme="minorHAnsi" w:cstheme="minorBidi"/>
                <w:b/>
                <w:bCs/>
                <w:color w:val="FFFFFF"/>
                <w:sz w:val="18"/>
                <w:szCs w:val="18"/>
                <w:vertAlign w:val="superscript"/>
              </w:rPr>
            </w:pPr>
            <w:r w:rsidRPr="00291788">
              <w:rPr>
                <w:rFonts w:asciiTheme="minorHAnsi" w:eastAsiaTheme="minorEastAsia" w:hAnsiTheme="minorHAnsi" w:cstheme="minorBidi"/>
                <w:b/>
                <w:bCs/>
                <w:color w:val="FFFFFF" w:themeColor="background1"/>
                <w:sz w:val="18"/>
                <w:szCs w:val="18"/>
              </w:rPr>
              <w:t>REAL TIME</w:t>
            </w:r>
          </w:p>
        </w:tc>
        <w:tc>
          <w:tcPr>
            <w:tcW w:w="30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3932A7D3" w14:textId="77777777" w:rsidR="001A146D" w:rsidRPr="00291788" w:rsidRDefault="001A146D" w:rsidP="004C6C30">
            <w:pPr>
              <w:pStyle w:val="TableBody"/>
              <w:jc w:val="right"/>
              <w:rPr>
                <w:rFonts w:asciiTheme="minorHAnsi" w:eastAsiaTheme="minorEastAsia" w:hAnsiTheme="minorHAnsi" w:cstheme="minorBidi"/>
                <w:b/>
                <w:bCs/>
                <w:color w:val="FFFFFF"/>
                <w:sz w:val="18"/>
                <w:szCs w:val="18"/>
              </w:rPr>
            </w:pPr>
            <w:r w:rsidRPr="00291788">
              <w:rPr>
                <w:rFonts w:asciiTheme="minorHAnsi" w:eastAsiaTheme="minorEastAsia" w:hAnsiTheme="minorHAnsi" w:cstheme="minorBidi"/>
                <w:b/>
                <w:bCs/>
                <w:color w:val="FFFFFF" w:themeColor="background1"/>
                <w:sz w:val="18"/>
                <w:szCs w:val="18"/>
              </w:rPr>
              <w:t>DELAYED/AFTER MIDNIGHT</w:t>
            </w:r>
          </w:p>
        </w:tc>
      </w:tr>
      <w:tr w:rsidR="001A146D" w:rsidRPr="00F1428A" w14:paraId="2E5CB187" w14:textId="77777777" w:rsidTr="1AF06E8D">
        <w:trPr>
          <w:trHeight w:val="20"/>
        </w:trPr>
        <w:tc>
          <w:tcPr>
            <w:tcW w:w="353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B7506F3" w14:textId="0A37700B" w:rsidR="001A146D" w:rsidRPr="00291788" w:rsidRDefault="001A146D" w:rsidP="004C6C30">
            <w:pPr>
              <w:pStyle w:val="TableBody"/>
              <w:rPr>
                <w:rFonts w:asciiTheme="minorHAnsi" w:eastAsiaTheme="minorEastAsia" w:hAnsiTheme="minorHAnsi" w:cstheme="minorBidi"/>
                <w:sz w:val="18"/>
                <w:szCs w:val="18"/>
              </w:rPr>
            </w:pPr>
            <w:r>
              <w:rPr>
                <w:rFonts w:asciiTheme="minorHAnsi" w:eastAsiaTheme="minorEastAsia" w:hAnsiTheme="minorHAnsi" w:cstheme="minorBidi"/>
                <w:sz w:val="18"/>
                <w:szCs w:val="18"/>
              </w:rPr>
              <w:t>Euronext Continental Equities</w:t>
            </w:r>
            <w:r>
              <w:rPr>
                <w:rFonts w:asciiTheme="minorHAnsi" w:eastAsiaTheme="minorEastAsia" w:hAnsiTheme="minorHAnsi" w:cstheme="minorBidi"/>
                <w:sz w:val="18"/>
                <w:szCs w:val="18"/>
              </w:rPr>
              <w:br/>
              <w:t>Euronext Dublin Equities</w:t>
            </w:r>
            <w:r>
              <w:rPr>
                <w:rFonts w:asciiTheme="minorHAnsi" w:eastAsiaTheme="minorEastAsia" w:hAnsiTheme="minorHAnsi" w:cstheme="minorBidi"/>
                <w:sz w:val="18"/>
                <w:szCs w:val="18"/>
              </w:rPr>
              <w:br/>
              <w:t xml:space="preserve">Oslo </w:t>
            </w:r>
            <w:proofErr w:type="spellStart"/>
            <w:r>
              <w:rPr>
                <w:rFonts w:asciiTheme="minorHAnsi" w:eastAsiaTheme="minorEastAsia" w:hAnsiTheme="minorHAnsi" w:cstheme="minorBidi"/>
                <w:sz w:val="18"/>
                <w:szCs w:val="18"/>
              </w:rPr>
              <w:t>Børs</w:t>
            </w:r>
            <w:proofErr w:type="spellEnd"/>
            <w:r>
              <w:rPr>
                <w:rFonts w:asciiTheme="minorHAnsi" w:eastAsiaTheme="minorEastAsia" w:hAnsiTheme="minorHAnsi" w:cstheme="minorBidi"/>
                <w:sz w:val="18"/>
                <w:szCs w:val="18"/>
              </w:rPr>
              <w:t xml:space="preserve"> </w:t>
            </w:r>
            <w:r w:rsidR="00DE3B7B">
              <w:rPr>
                <w:rFonts w:asciiTheme="minorHAnsi" w:eastAsiaTheme="minorEastAsia" w:hAnsiTheme="minorHAnsi" w:cstheme="minorBidi"/>
                <w:sz w:val="18"/>
                <w:szCs w:val="18"/>
              </w:rPr>
              <w:t>Cash</w:t>
            </w:r>
          </w:p>
        </w:tc>
        <w:tc>
          <w:tcPr>
            <w:tcW w:w="2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3989BDA" w14:textId="77777777" w:rsidR="001A146D" w:rsidRPr="00291788" w:rsidRDefault="001A146D" w:rsidP="004C6C30">
            <w:pPr>
              <w:pStyle w:val="TableBody"/>
              <w:jc w:val="right"/>
              <w:rPr>
                <w:rFonts w:asciiTheme="minorHAnsi" w:eastAsiaTheme="minorEastAsia" w:hAnsiTheme="minorHAnsi" w:cstheme="minorBidi"/>
                <w:sz w:val="18"/>
                <w:szCs w:val="18"/>
              </w:rPr>
            </w:pPr>
            <w:r>
              <w:rPr>
                <w:rFonts w:asciiTheme="minorHAnsi" w:eastAsiaTheme="minorEastAsia" w:hAnsiTheme="minorHAnsi" w:cstheme="minorBidi"/>
                <w:sz w:val="18"/>
                <w:szCs w:val="18"/>
              </w:rPr>
              <w:t>€</w:t>
            </w:r>
            <w:r w:rsidRPr="00E81254">
              <w:rPr>
                <w:rFonts w:asciiTheme="minorHAnsi" w:eastAsiaTheme="minorEastAsia" w:hAnsiTheme="minorHAnsi" w:cstheme="minorBidi"/>
                <w:sz w:val="18"/>
                <w:szCs w:val="18"/>
              </w:rPr>
              <w:t>525</w:t>
            </w:r>
            <w:r>
              <w:rPr>
                <w:rFonts w:asciiTheme="minorHAnsi" w:eastAsiaTheme="minorEastAsia" w:hAnsiTheme="minorHAnsi" w:cstheme="minorBidi"/>
                <w:sz w:val="18"/>
                <w:szCs w:val="18"/>
              </w:rPr>
              <w:t>.</w:t>
            </w:r>
            <w:r w:rsidRPr="00E81254">
              <w:rPr>
                <w:rFonts w:asciiTheme="minorHAnsi" w:eastAsiaTheme="minorEastAsia" w:hAnsiTheme="minorHAnsi" w:cstheme="minorBidi"/>
                <w:sz w:val="18"/>
                <w:szCs w:val="18"/>
              </w:rPr>
              <w:t>00</w:t>
            </w:r>
          </w:p>
        </w:tc>
        <w:tc>
          <w:tcPr>
            <w:tcW w:w="30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09FD28A" w14:textId="77777777" w:rsidR="001A146D" w:rsidRPr="00291788" w:rsidRDefault="001A146D" w:rsidP="004C6C30">
            <w:pPr>
              <w:pStyle w:val="TableBody"/>
              <w:jc w:val="right"/>
              <w:rPr>
                <w:rFonts w:asciiTheme="minorHAnsi" w:eastAsiaTheme="minorEastAsia" w:hAnsiTheme="minorHAnsi" w:cstheme="minorBidi"/>
                <w:sz w:val="18"/>
                <w:szCs w:val="18"/>
              </w:rPr>
            </w:pPr>
            <w:r>
              <w:rPr>
                <w:rFonts w:asciiTheme="minorHAnsi" w:eastAsiaTheme="minorEastAsia" w:hAnsiTheme="minorHAnsi" w:cstheme="minorBidi"/>
                <w:sz w:val="18"/>
                <w:szCs w:val="18"/>
              </w:rPr>
              <w:t>-</w:t>
            </w:r>
          </w:p>
        </w:tc>
      </w:tr>
      <w:tr w:rsidR="001A146D" w:rsidRPr="00F1428A" w14:paraId="302AA336" w14:textId="77777777" w:rsidTr="1AF06E8D">
        <w:trPr>
          <w:trHeight w:val="20"/>
        </w:trPr>
        <w:tc>
          <w:tcPr>
            <w:tcW w:w="353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5136721" w14:textId="77777777" w:rsidR="001A146D" w:rsidRPr="00291788" w:rsidRDefault="001A146D" w:rsidP="004C6C30">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Milan</w:t>
            </w:r>
            <w:r>
              <w:rPr>
                <w:rFonts w:asciiTheme="minorHAnsi" w:eastAsiaTheme="minorEastAsia" w:hAnsiTheme="minorHAnsi" w:cstheme="minorBidi"/>
                <w:sz w:val="18"/>
                <w:szCs w:val="18"/>
              </w:rPr>
              <w:t xml:space="preserve"> Equities</w:t>
            </w:r>
          </w:p>
        </w:tc>
        <w:tc>
          <w:tcPr>
            <w:tcW w:w="2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46823B8" w14:textId="77777777"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Pr="00E81254">
              <w:rPr>
                <w:rFonts w:asciiTheme="minorHAnsi" w:eastAsiaTheme="minorEastAsia" w:hAnsiTheme="minorHAnsi" w:cstheme="minorBidi"/>
                <w:sz w:val="18"/>
                <w:szCs w:val="18"/>
              </w:rPr>
              <w:t>525</w:t>
            </w:r>
            <w:r>
              <w:rPr>
                <w:rFonts w:asciiTheme="minorHAnsi" w:eastAsiaTheme="minorEastAsia" w:hAnsiTheme="minorHAnsi" w:cstheme="minorBidi"/>
                <w:sz w:val="18"/>
                <w:szCs w:val="18"/>
              </w:rPr>
              <w:t>.</w:t>
            </w:r>
            <w:r w:rsidRPr="00E81254">
              <w:rPr>
                <w:rFonts w:asciiTheme="minorHAnsi" w:eastAsiaTheme="minorEastAsia" w:hAnsiTheme="minorHAnsi" w:cstheme="minorBidi"/>
                <w:sz w:val="18"/>
                <w:szCs w:val="18"/>
              </w:rPr>
              <w:t>00</w:t>
            </w:r>
          </w:p>
        </w:tc>
        <w:tc>
          <w:tcPr>
            <w:tcW w:w="30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A2F35AA" w14:textId="77777777"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Pr="00E81254">
              <w:rPr>
                <w:rFonts w:asciiTheme="minorHAnsi" w:eastAsiaTheme="minorEastAsia" w:hAnsiTheme="minorHAnsi" w:cstheme="minorBidi"/>
                <w:sz w:val="18"/>
                <w:szCs w:val="18"/>
              </w:rPr>
              <w:t>525</w:t>
            </w:r>
            <w:r>
              <w:rPr>
                <w:rFonts w:asciiTheme="minorHAnsi" w:eastAsiaTheme="minorEastAsia" w:hAnsiTheme="minorHAnsi" w:cstheme="minorBidi"/>
                <w:sz w:val="18"/>
                <w:szCs w:val="18"/>
              </w:rPr>
              <w:t>.</w:t>
            </w:r>
            <w:r w:rsidRPr="00E81254">
              <w:rPr>
                <w:rFonts w:asciiTheme="minorHAnsi" w:eastAsiaTheme="minorEastAsia" w:hAnsiTheme="minorHAnsi" w:cstheme="minorBidi"/>
                <w:sz w:val="18"/>
                <w:szCs w:val="18"/>
              </w:rPr>
              <w:t>00</w:t>
            </w:r>
          </w:p>
        </w:tc>
      </w:tr>
      <w:tr w:rsidR="001A146D" w14:paraId="59053BA3" w14:textId="77777777" w:rsidTr="1AF06E8D">
        <w:trPr>
          <w:trHeight w:val="20"/>
        </w:trPr>
        <w:tc>
          <w:tcPr>
            <w:tcW w:w="353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EC40A08" w14:textId="77777777" w:rsidR="001A146D" w:rsidRPr="00291788" w:rsidRDefault="001A146D" w:rsidP="004C6C30">
            <w:pPr>
              <w:pStyle w:val="TableBody"/>
              <w:rPr>
                <w:rFonts w:asciiTheme="minorHAnsi" w:eastAsiaTheme="minorEastAsia" w:hAnsiTheme="minorHAnsi" w:cstheme="minorBidi"/>
                <w:sz w:val="18"/>
                <w:szCs w:val="18"/>
              </w:rPr>
            </w:pPr>
            <w:proofErr w:type="spellStart"/>
            <w:r>
              <w:rPr>
                <w:rFonts w:asciiTheme="minorHAnsi" w:eastAsiaTheme="minorEastAsia" w:hAnsiTheme="minorHAnsi" w:cstheme="minorBidi"/>
                <w:sz w:val="18"/>
                <w:szCs w:val="18"/>
              </w:rPr>
              <w:t>EuroTLX</w:t>
            </w:r>
            <w:proofErr w:type="spellEnd"/>
            <w:r>
              <w:rPr>
                <w:rFonts w:asciiTheme="minorHAnsi" w:eastAsiaTheme="minorEastAsia" w:hAnsiTheme="minorHAnsi" w:cstheme="minorBidi"/>
                <w:sz w:val="18"/>
                <w:szCs w:val="18"/>
              </w:rPr>
              <w:t xml:space="preserve"> Shares and DR</w:t>
            </w:r>
          </w:p>
        </w:tc>
        <w:tc>
          <w:tcPr>
            <w:tcW w:w="2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1C1D6AE" w14:textId="77777777" w:rsidR="001A146D" w:rsidRPr="00291788" w:rsidRDefault="7656D768" w:rsidP="1AF06E8D">
            <w:pPr>
              <w:pStyle w:val="TableBody"/>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w:t>
            </w:r>
            <w:r w:rsidRPr="0029130A">
              <w:rPr>
                <w:rFonts w:asciiTheme="minorHAnsi" w:eastAsiaTheme="minorEastAsia" w:hAnsiTheme="minorHAnsi" w:cstheme="minorBidi"/>
                <w:sz w:val="18"/>
                <w:szCs w:val="18"/>
              </w:rPr>
              <w:t>525.00</w:t>
            </w:r>
          </w:p>
        </w:tc>
        <w:tc>
          <w:tcPr>
            <w:tcW w:w="30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455C221" w14:textId="77777777" w:rsidR="001A146D" w:rsidRPr="00291788" w:rsidRDefault="001A146D" w:rsidP="004C6C30">
            <w:pPr>
              <w:pStyle w:val="TableBody"/>
              <w:jc w:val="right"/>
              <w:rPr>
                <w:rFonts w:asciiTheme="minorHAnsi" w:eastAsiaTheme="minorEastAsia" w:hAnsiTheme="minorHAnsi" w:cstheme="minorBidi"/>
                <w:sz w:val="18"/>
                <w:szCs w:val="18"/>
              </w:rPr>
            </w:pPr>
            <w:r>
              <w:rPr>
                <w:rFonts w:asciiTheme="minorHAnsi" w:eastAsiaTheme="minorEastAsia" w:hAnsiTheme="minorHAnsi" w:cstheme="minorBidi"/>
                <w:sz w:val="18"/>
                <w:szCs w:val="18"/>
              </w:rPr>
              <w:t>-</w:t>
            </w:r>
          </w:p>
        </w:tc>
      </w:tr>
    </w:tbl>
    <w:p w14:paraId="4DE3E6C8" w14:textId="77777777" w:rsidR="001A146D" w:rsidRDefault="7656D768" w:rsidP="0D2E8F43">
      <w:pPr>
        <w:pStyle w:val="Heading2"/>
        <w:numPr>
          <w:ilvl w:val="1"/>
          <w:numId w:val="0"/>
        </w:numPr>
        <w:pBdr>
          <w:top w:val="single" w:sz="24" w:space="1" w:color="FFFFFF"/>
          <w:bottom w:val="single" w:sz="2" w:space="1" w:color="008F7F"/>
        </w:pBdr>
        <w:rPr>
          <w:sz w:val="28"/>
          <w:szCs w:val="28"/>
        </w:rPr>
      </w:pPr>
      <w:bookmarkStart w:id="238" w:name="_Toc146196209"/>
      <w:r w:rsidRPr="0D2E8F43">
        <w:rPr>
          <w:sz w:val="28"/>
          <w:szCs w:val="28"/>
        </w:rPr>
        <w:t>Additional Index Creation Fees</w:t>
      </w:r>
      <w:bookmarkEnd w:id="238"/>
    </w:p>
    <w:p w14:paraId="571C1F5E" w14:textId="632AD515" w:rsidR="001A146D" w:rsidRDefault="06CC11C2" w:rsidP="001A146D">
      <w:pPr>
        <w:jc w:val="left"/>
      </w:pPr>
      <w:r>
        <w:t xml:space="preserve">Where the Contracting Party and/or its Affiliates Use Euronext Indices or Derivatives Information to create an index of which the index constituent weights are more than 50% Euronext Information, an additional Index Creation Fee per index shall apply. </w:t>
      </w:r>
    </w:p>
    <w:tbl>
      <w:tblPr>
        <w:tblW w:w="954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2"/>
        <w:gridCol w:w="2967"/>
        <w:gridCol w:w="3041"/>
      </w:tblGrid>
      <w:tr w:rsidR="001A146D" w:rsidRPr="00F1428A" w14:paraId="62DF3179" w14:textId="77777777" w:rsidTr="264507D6">
        <w:trPr>
          <w:trHeight w:val="20"/>
        </w:trPr>
        <w:tc>
          <w:tcPr>
            <w:tcW w:w="353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6CEC4A4A" w14:textId="77777777" w:rsidR="001A146D" w:rsidRPr="00291788" w:rsidRDefault="001A146D" w:rsidP="004C6C30">
            <w:pPr>
              <w:pStyle w:val="TableBody"/>
              <w:rPr>
                <w:rFonts w:asciiTheme="minorHAnsi" w:eastAsiaTheme="minorEastAsia" w:hAnsiTheme="minorHAnsi" w:cstheme="minorBidi"/>
                <w:b/>
                <w:bCs/>
                <w:color w:val="FFFFFF"/>
                <w:sz w:val="18"/>
                <w:szCs w:val="18"/>
              </w:rPr>
            </w:pPr>
            <w:r w:rsidRPr="00291788">
              <w:rPr>
                <w:rFonts w:asciiTheme="minorHAnsi" w:eastAsiaTheme="minorEastAsia" w:hAnsiTheme="minorHAnsi" w:cstheme="minorBidi"/>
                <w:b/>
                <w:bCs/>
              </w:rPr>
              <w:t xml:space="preserve">                            </w:t>
            </w:r>
            <w:r>
              <w:tab/>
            </w:r>
            <w:r>
              <w:tab/>
            </w:r>
            <w:r>
              <w:tab/>
            </w:r>
            <w:r w:rsidRPr="00291788">
              <w:rPr>
                <w:rFonts w:asciiTheme="minorHAnsi" w:eastAsiaTheme="minorEastAsia" w:hAnsiTheme="minorHAnsi" w:cstheme="minorBidi"/>
                <w:b/>
                <w:bCs/>
                <w:color w:val="FFFFFF" w:themeColor="background1"/>
                <w:sz w:val="18"/>
                <w:szCs w:val="18"/>
              </w:rPr>
              <w:t xml:space="preserve"> </w:t>
            </w:r>
          </w:p>
        </w:tc>
        <w:tc>
          <w:tcPr>
            <w:tcW w:w="2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3FEADD5D" w14:textId="77777777" w:rsidR="001A146D" w:rsidRPr="00291788" w:rsidRDefault="001A146D" w:rsidP="004C6C30">
            <w:pPr>
              <w:pStyle w:val="TableBody"/>
              <w:jc w:val="right"/>
              <w:rPr>
                <w:rFonts w:asciiTheme="minorHAnsi" w:eastAsiaTheme="minorEastAsia" w:hAnsiTheme="minorHAnsi" w:cstheme="minorBidi"/>
                <w:b/>
                <w:bCs/>
                <w:color w:val="FFFFFF"/>
                <w:sz w:val="18"/>
                <w:szCs w:val="18"/>
                <w:vertAlign w:val="superscript"/>
              </w:rPr>
            </w:pPr>
            <w:r w:rsidRPr="00291788">
              <w:rPr>
                <w:rFonts w:asciiTheme="minorHAnsi" w:eastAsiaTheme="minorEastAsia" w:hAnsiTheme="minorHAnsi" w:cstheme="minorBidi"/>
                <w:b/>
                <w:bCs/>
                <w:color w:val="FFFFFF" w:themeColor="background1"/>
                <w:sz w:val="18"/>
                <w:szCs w:val="18"/>
              </w:rPr>
              <w:t>REAL TIME</w:t>
            </w:r>
          </w:p>
        </w:tc>
        <w:tc>
          <w:tcPr>
            <w:tcW w:w="30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303B0297" w14:textId="77777777" w:rsidR="001A146D" w:rsidRPr="00291788" w:rsidRDefault="001A146D" w:rsidP="004C6C30">
            <w:pPr>
              <w:pStyle w:val="TableBody"/>
              <w:jc w:val="right"/>
              <w:rPr>
                <w:rFonts w:asciiTheme="minorHAnsi" w:eastAsiaTheme="minorEastAsia" w:hAnsiTheme="minorHAnsi" w:cstheme="minorBidi"/>
                <w:b/>
                <w:bCs/>
                <w:color w:val="FFFFFF"/>
                <w:sz w:val="18"/>
                <w:szCs w:val="18"/>
              </w:rPr>
            </w:pPr>
            <w:r w:rsidRPr="00291788">
              <w:rPr>
                <w:rFonts w:asciiTheme="minorHAnsi" w:eastAsiaTheme="minorEastAsia" w:hAnsiTheme="minorHAnsi" w:cstheme="minorBidi"/>
                <w:b/>
                <w:bCs/>
                <w:color w:val="FFFFFF" w:themeColor="background1"/>
                <w:sz w:val="18"/>
                <w:szCs w:val="18"/>
              </w:rPr>
              <w:t>DELAYED/AFTER MIDNIGHT</w:t>
            </w:r>
          </w:p>
        </w:tc>
      </w:tr>
      <w:tr w:rsidR="001A146D" w:rsidRPr="00F1428A" w14:paraId="28FDC527" w14:textId="77777777" w:rsidTr="264507D6">
        <w:trPr>
          <w:trHeight w:val="20"/>
        </w:trPr>
        <w:tc>
          <w:tcPr>
            <w:tcW w:w="353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779C7E6" w14:textId="77777777" w:rsidR="001A146D" w:rsidRPr="00291788" w:rsidRDefault="001A146D" w:rsidP="004C6C30">
            <w:pPr>
              <w:pStyle w:val="TableBody"/>
              <w:rPr>
                <w:rFonts w:asciiTheme="minorHAnsi" w:eastAsiaTheme="minorEastAsia" w:hAnsiTheme="minorHAnsi" w:cstheme="minorBidi"/>
                <w:sz w:val="18"/>
                <w:szCs w:val="18"/>
              </w:rPr>
            </w:pPr>
            <w:r>
              <w:rPr>
                <w:rFonts w:asciiTheme="minorHAnsi" w:eastAsiaTheme="minorEastAsia" w:hAnsiTheme="minorHAnsi" w:cstheme="minorBidi"/>
                <w:sz w:val="18"/>
                <w:szCs w:val="18"/>
              </w:rPr>
              <w:t>Euronext All Indices</w:t>
            </w:r>
            <w:r>
              <w:rPr>
                <w:rFonts w:asciiTheme="minorHAnsi" w:eastAsiaTheme="minorEastAsia" w:hAnsiTheme="minorHAnsi" w:cstheme="minorBidi"/>
                <w:sz w:val="18"/>
                <w:szCs w:val="18"/>
              </w:rPr>
              <w:br/>
              <w:t>Euronext Equity and Index Derivatives</w:t>
            </w:r>
          </w:p>
        </w:tc>
        <w:tc>
          <w:tcPr>
            <w:tcW w:w="2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5F68D56" w14:textId="77777777" w:rsidR="001A146D" w:rsidRPr="00291788" w:rsidRDefault="001A146D" w:rsidP="004C6C30">
            <w:pPr>
              <w:pStyle w:val="TableBody"/>
              <w:jc w:val="right"/>
              <w:rPr>
                <w:rFonts w:asciiTheme="minorHAnsi" w:eastAsiaTheme="minorEastAsia" w:hAnsiTheme="minorHAnsi" w:cstheme="minorBidi"/>
                <w:sz w:val="18"/>
                <w:szCs w:val="18"/>
              </w:rPr>
            </w:pPr>
            <w:r>
              <w:rPr>
                <w:rFonts w:asciiTheme="minorHAnsi" w:eastAsiaTheme="minorEastAsia" w:hAnsiTheme="minorHAnsi" w:cstheme="minorBidi"/>
                <w:sz w:val="18"/>
                <w:szCs w:val="18"/>
              </w:rPr>
              <w:t>€3,150.00</w:t>
            </w:r>
          </w:p>
        </w:tc>
        <w:tc>
          <w:tcPr>
            <w:tcW w:w="30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E98DA5B" w14:textId="77777777" w:rsidR="001A146D" w:rsidRPr="00291788" w:rsidRDefault="001A146D" w:rsidP="004C6C30">
            <w:pPr>
              <w:pStyle w:val="TableBody"/>
              <w:jc w:val="right"/>
              <w:rPr>
                <w:rFonts w:asciiTheme="minorHAnsi" w:eastAsiaTheme="minorEastAsia" w:hAnsiTheme="minorHAnsi" w:cstheme="minorBidi"/>
                <w:sz w:val="18"/>
                <w:szCs w:val="18"/>
              </w:rPr>
            </w:pPr>
            <w:r>
              <w:rPr>
                <w:rFonts w:asciiTheme="minorHAnsi" w:eastAsiaTheme="minorEastAsia" w:hAnsiTheme="minorHAnsi" w:cstheme="minorBidi"/>
                <w:sz w:val="18"/>
                <w:szCs w:val="18"/>
              </w:rPr>
              <w:t>-</w:t>
            </w:r>
          </w:p>
        </w:tc>
      </w:tr>
      <w:tr w:rsidR="001A146D" w:rsidRPr="00F1428A" w14:paraId="39287F10" w14:textId="77777777" w:rsidTr="264507D6">
        <w:trPr>
          <w:trHeight w:val="20"/>
        </w:trPr>
        <w:tc>
          <w:tcPr>
            <w:tcW w:w="353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A8138D2" w14:textId="070EB37C" w:rsidR="001A146D" w:rsidRPr="00291788" w:rsidRDefault="001A146D" w:rsidP="004C6C30">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Milan</w:t>
            </w:r>
            <w:r>
              <w:rPr>
                <w:rFonts w:asciiTheme="minorHAnsi" w:eastAsiaTheme="minorEastAsia" w:hAnsiTheme="minorHAnsi" w:cstheme="minorBidi"/>
                <w:sz w:val="18"/>
                <w:szCs w:val="18"/>
              </w:rPr>
              <w:t xml:space="preserve"> DER</w:t>
            </w:r>
          </w:p>
        </w:tc>
        <w:tc>
          <w:tcPr>
            <w:tcW w:w="2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A6D86FD" w14:textId="77777777"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3,150.00</w:t>
            </w:r>
          </w:p>
        </w:tc>
        <w:tc>
          <w:tcPr>
            <w:tcW w:w="30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6E06251" w14:textId="77777777"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3,150.00</w:t>
            </w:r>
          </w:p>
        </w:tc>
      </w:tr>
    </w:tbl>
    <w:p w14:paraId="39748C1E" w14:textId="77777777" w:rsidR="00816280" w:rsidRPr="00816280" w:rsidRDefault="00816280" w:rsidP="00816280"/>
    <w:p w14:paraId="24E65FDF" w14:textId="223369AC" w:rsidR="00FB1263" w:rsidRPr="00816280" w:rsidRDefault="00CC33B2" w:rsidP="0029130A">
      <w:pPr>
        <w:pStyle w:val="Heading2"/>
        <w:numPr>
          <w:ilvl w:val="1"/>
          <w:numId w:val="0"/>
        </w:numPr>
        <w:rPr>
          <w:sz w:val="28"/>
          <w:szCs w:val="28"/>
        </w:rPr>
      </w:pPr>
      <w:bookmarkStart w:id="239" w:name="_Toc146196210"/>
      <w:r w:rsidRPr="0D2E8F43">
        <w:rPr>
          <w:sz w:val="28"/>
          <w:szCs w:val="28"/>
        </w:rPr>
        <w:t>Red</w:t>
      </w:r>
      <w:r w:rsidR="00256B59" w:rsidRPr="0D2E8F43">
        <w:rPr>
          <w:sz w:val="28"/>
          <w:szCs w:val="28"/>
        </w:rPr>
        <w:t>istribution of Original Created Works: Other</w:t>
      </w:r>
      <w:bookmarkEnd w:id="239"/>
    </w:p>
    <w:p w14:paraId="1BFBB8BA" w14:textId="3D358DC4" w:rsidR="001A146D" w:rsidRDefault="06F95D96" w:rsidP="001A146D">
      <w:pPr>
        <w:spacing w:before="120"/>
        <w:jc w:val="left"/>
      </w:pPr>
      <w:r>
        <w:t>The</w:t>
      </w:r>
      <w:r w:rsidR="7656D768">
        <w:t xml:space="preserve"> </w:t>
      </w:r>
      <w:r w:rsidR="0EB7C599">
        <w:t>Redistribution of Original Created Works</w:t>
      </w:r>
      <w:r w:rsidR="2404D230">
        <w:t>: Other</w:t>
      </w:r>
      <w:r w:rsidR="0EB7C599">
        <w:t xml:space="preserve"> Fee</w:t>
      </w:r>
      <w:r w:rsidR="7656D768">
        <w:t xml:space="preserve"> is charged for the </w:t>
      </w:r>
      <w:r w:rsidR="0C0BEA18">
        <w:t xml:space="preserve">Redistribution of Original Created Works </w:t>
      </w:r>
      <w:r w:rsidR="4F66ADBE">
        <w:t>other than indices</w:t>
      </w:r>
      <w:r w:rsidR="0707E059">
        <w:t xml:space="preserve"> and CFDs</w:t>
      </w:r>
      <w:r w:rsidR="4F66ADBE">
        <w:t>, that are</w:t>
      </w:r>
      <w:r w:rsidR="0C0BEA18">
        <w:t xml:space="preserve"> created in whole or in part using </w:t>
      </w:r>
      <w:r w:rsidR="7656D768">
        <w:t xml:space="preserve">Real-Time Data Information Products and in case of Euronext Milan Delayed Data and After Midnight Data Information Products. Fees are calculated based on the number of Users that receive and access the Original Created Works from the Contracting Party. </w:t>
      </w:r>
      <w:r w:rsidR="00A76CE5">
        <w:t xml:space="preserve">This number should include Devices, where a Device cannot be allocated to a natural person. </w:t>
      </w:r>
      <w:r w:rsidR="7766C04B" w:rsidRPr="1AF06E8D">
        <w:rPr>
          <w:rStyle w:val="eop"/>
          <w:rFonts w:cs="Calibri"/>
          <w:color w:val="000000" w:themeColor="text1"/>
        </w:rPr>
        <w:t>Where this number fluctuates, the number should be used that predominates throughout the year. If this number cannot be established, the highest tier applies.</w:t>
      </w:r>
    </w:p>
    <w:p w14:paraId="22EA6CEC" w14:textId="572E53E5" w:rsidR="001A146D" w:rsidRDefault="36E60805" w:rsidP="001A146D">
      <w:pPr>
        <w:spacing w:before="120"/>
        <w:jc w:val="left"/>
        <w:rPr>
          <w:lang w:val="en-US"/>
        </w:rPr>
      </w:pPr>
      <w:r w:rsidRPr="1AF06E8D">
        <w:rPr>
          <w:lang w:val="en-US"/>
        </w:rPr>
        <w:t>In the event that the Original Created Works, calculated by the Contracting Party and/or its affiliates using Information, solely consist of the net asset value (or “</w:t>
      </w:r>
      <w:r w:rsidRPr="1AF06E8D">
        <w:rPr>
          <w:b/>
          <w:bCs/>
          <w:lang w:val="en-US"/>
        </w:rPr>
        <w:t>NAV</w:t>
      </w:r>
      <w:r w:rsidRPr="1AF06E8D">
        <w:rPr>
          <w:lang w:val="en-US"/>
        </w:rPr>
        <w:t>”) and/or indicative net asset value (or “</w:t>
      </w:r>
      <w:proofErr w:type="spellStart"/>
      <w:r w:rsidRPr="1AF06E8D">
        <w:rPr>
          <w:b/>
          <w:bCs/>
          <w:lang w:val="en-US"/>
        </w:rPr>
        <w:t>iNAV</w:t>
      </w:r>
      <w:proofErr w:type="spellEnd"/>
      <w:r w:rsidRPr="1AF06E8D">
        <w:rPr>
          <w:lang w:val="en-US"/>
        </w:rPr>
        <w:t xml:space="preserve">”), the tier </w:t>
      </w:r>
      <w:r w:rsidR="5E87D89D" w:rsidRPr="1AF06E8D">
        <w:rPr>
          <w:lang w:val="en-US"/>
        </w:rPr>
        <w:t xml:space="preserve">up to </w:t>
      </w:r>
      <w:r w:rsidRPr="1AF06E8D">
        <w:rPr>
          <w:lang w:val="en-US"/>
        </w:rPr>
        <w:t xml:space="preserve">10 Users shall apply. </w:t>
      </w:r>
      <w:r w:rsidR="001A146D">
        <w:br/>
      </w:r>
      <w:r w:rsidR="7656D768" w:rsidRPr="1AF06E8D">
        <w:rPr>
          <w:lang w:val="en-US"/>
        </w:rPr>
        <w:t>The Use of Delayed or After Midnight Data in the calculation of the net asset value (or “</w:t>
      </w:r>
      <w:r w:rsidR="7656D768" w:rsidRPr="1AF06E8D">
        <w:rPr>
          <w:b/>
          <w:bCs/>
          <w:lang w:val="en-US"/>
        </w:rPr>
        <w:t>NAV</w:t>
      </w:r>
      <w:r w:rsidR="7656D768" w:rsidRPr="1AF06E8D">
        <w:rPr>
          <w:lang w:val="en-US"/>
        </w:rPr>
        <w:t>”) and indicative net asset value (or “</w:t>
      </w:r>
      <w:proofErr w:type="spellStart"/>
      <w:r w:rsidR="7656D768" w:rsidRPr="1AF06E8D">
        <w:rPr>
          <w:b/>
          <w:bCs/>
          <w:lang w:val="en-US"/>
        </w:rPr>
        <w:t>iNAV</w:t>
      </w:r>
      <w:proofErr w:type="spellEnd"/>
      <w:r w:rsidR="7656D768" w:rsidRPr="1AF06E8D">
        <w:rPr>
          <w:lang w:val="en-US"/>
        </w:rPr>
        <w:t xml:space="preserve">”) to Users is </w:t>
      </w:r>
      <w:r w:rsidR="79E0FA8D" w:rsidRPr="1AF06E8D">
        <w:rPr>
          <w:lang w:val="en-US"/>
        </w:rPr>
        <w:t>only</w:t>
      </w:r>
      <w:r w:rsidR="7656D768" w:rsidRPr="1AF06E8D">
        <w:rPr>
          <w:lang w:val="en-US"/>
        </w:rPr>
        <w:t xml:space="preserve"> fee liable when calculating on behalf of a third party. </w:t>
      </w:r>
    </w:p>
    <w:p w14:paraId="166159CD" w14:textId="145E46A5" w:rsidR="001A146D" w:rsidRDefault="7656D768" w:rsidP="001A146D">
      <w:pPr>
        <w:pStyle w:val="ListParagraph"/>
        <w:ind w:left="0"/>
        <w:jc w:val="left"/>
        <w:rPr>
          <w:lang w:val="en-US"/>
        </w:rPr>
      </w:pPr>
      <w:r w:rsidRPr="1AF06E8D">
        <w:rPr>
          <w:lang w:val="en-US"/>
        </w:rPr>
        <w:t xml:space="preserve">The </w:t>
      </w:r>
      <w:r w:rsidR="56A98E31" w:rsidRPr="1AF06E8D">
        <w:rPr>
          <w:lang w:val="en-US"/>
        </w:rPr>
        <w:t>c</w:t>
      </w:r>
      <w:r w:rsidRPr="1AF06E8D">
        <w:rPr>
          <w:lang w:val="en-US"/>
        </w:rPr>
        <w:t xml:space="preserve">reation of Other Original Created Works for the sole purpose of the Internal Use of such Original Created Works </w:t>
      </w:r>
      <w:r w:rsidR="0AA9A409" w:rsidRPr="1AF06E8D">
        <w:rPr>
          <w:lang w:val="en-US"/>
        </w:rPr>
        <w:t xml:space="preserve">falls under </w:t>
      </w:r>
      <w:r w:rsidRPr="1AF06E8D">
        <w:rPr>
          <w:lang w:val="en-US"/>
        </w:rPr>
        <w:t xml:space="preserve">Category 4 Non-Display Use and is subject to the respective </w:t>
      </w:r>
      <w:hyperlink w:anchor="_Category_4_Non-Display">
        <w:r w:rsidRPr="1AF06E8D">
          <w:rPr>
            <w:rStyle w:val="Hyperlink"/>
            <w:lang w:val="en-US"/>
          </w:rPr>
          <w:t>Category 4 Non-Display Use Fees</w:t>
        </w:r>
      </w:hyperlink>
      <w:r w:rsidRPr="1AF06E8D">
        <w:rPr>
          <w:lang w:val="en-US"/>
        </w:rPr>
        <w:t xml:space="preserve"> for Other Non-Display Activities. </w:t>
      </w:r>
    </w:p>
    <w:p w14:paraId="7E63F349" w14:textId="6E77938B" w:rsidR="1AF06E8D" w:rsidRDefault="1AF06E8D" w:rsidP="1AF06E8D">
      <w:pPr>
        <w:pStyle w:val="ListParagraph"/>
        <w:ind w:left="0"/>
        <w:jc w:val="left"/>
        <w:rPr>
          <w:lang w:val="en-US"/>
        </w:rPr>
      </w:pPr>
    </w:p>
    <w:p w14:paraId="0ADD8D64" w14:textId="21AA468D" w:rsidR="536F2672" w:rsidRDefault="536F2672" w:rsidP="1AF06E8D">
      <w:pPr>
        <w:pStyle w:val="ListParagraph"/>
        <w:ind w:left="0"/>
        <w:jc w:val="left"/>
        <w:rPr>
          <w:lang w:val="en-US"/>
        </w:rPr>
      </w:pPr>
      <w:r w:rsidRPr="1AF06E8D">
        <w:rPr>
          <w:lang w:val="en-US"/>
        </w:rPr>
        <w:t>In the event the</w:t>
      </w:r>
      <w:r w:rsidR="02C4E824" w:rsidRPr="1AF06E8D">
        <w:rPr>
          <w:lang w:val="en-US"/>
        </w:rPr>
        <w:t xml:space="preserve"> Original Created Works </w:t>
      </w:r>
      <w:r w:rsidR="0F6C0F21" w:rsidRPr="1AF06E8D">
        <w:rPr>
          <w:lang w:val="en-US"/>
        </w:rPr>
        <w:t xml:space="preserve">constitute CFDs such Use is subject to the respective </w:t>
      </w:r>
      <w:r w:rsidR="2D6366EB" w:rsidRPr="1AF06E8D">
        <w:rPr>
          <w:lang w:val="en-US"/>
        </w:rPr>
        <w:t>CFD Use Fees.</w:t>
      </w:r>
    </w:p>
    <w:p w14:paraId="2FBECC90" w14:textId="77777777" w:rsidR="001A146D" w:rsidRDefault="001A146D" w:rsidP="001A146D">
      <w:pPr>
        <w:rPr>
          <w:b/>
        </w:rPr>
      </w:pPr>
      <w:r>
        <w:rPr>
          <w:i/>
          <w:iCs/>
        </w:rPr>
        <w:t xml:space="preserve"> </w:t>
      </w:r>
    </w:p>
    <w:p w14:paraId="29FD4F30" w14:textId="77777777" w:rsidR="002B5313" w:rsidRDefault="002B5313" w:rsidP="0367439A">
      <w:pPr>
        <w:tabs>
          <w:tab w:val="left" w:pos="1215"/>
        </w:tabs>
        <w:jc w:val="left"/>
        <w:rPr>
          <w:b/>
          <w:bCs/>
        </w:rPr>
      </w:pPr>
    </w:p>
    <w:p w14:paraId="45BA87E7" w14:textId="7FC8E634" w:rsidR="001A146D" w:rsidRDefault="001A146D" w:rsidP="0367439A">
      <w:pPr>
        <w:tabs>
          <w:tab w:val="left" w:pos="1215"/>
        </w:tabs>
        <w:jc w:val="left"/>
        <w:rPr>
          <w:b/>
          <w:bCs/>
        </w:rPr>
      </w:pPr>
      <w:r w:rsidRPr="0367439A">
        <w:rPr>
          <w:b/>
          <w:bCs/>
        </w:rPr>
        <w:lastRenderedPageBreak/>
        <w:t>EURONEXT INDICES INFORMATION PRODUCTS</w:t>
      </w:r>
    </w:p>
    <w:tbl>
      <w:tblPr>
        <w:tblW w:w="10008" w:type="dxa"/>
        <w:tblInd w:w="-43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100"/>
        <w:gridCol w:w="1977"/>
        <w:gridCol w:w="1977"/>
        <w:gridCol w:w="1977"/>
        <w:gridCol w:w="1977"/>
      </w:tblGrid>
      <w:tr w:rsidR="001A146D" w14:paraId="3DF40048" w14:textId="77777777" w:rsidTr="0029130A">
        <w:trPr>
          <w:trHeight w:val="23"/>
        </w:trPr>
        <w:tc>
          <w:tcPr>
            <w:tcW w:w="2100" w:type="dxa"/>
            <w:shd w:val="clear" w:color="auto" w:fill="auto"/>
            <w:vAlign w:val="center"/>
          </w:tcPr>
          <w:p w14:paraId="1FFC8FB9" w14:textId="77777777" w:rsidR="001A146D" w:rsidRDefault="001A146D" w:rsidP="004C6C30">
            <w:pPr>
              <w:pStyle w:val="TableHeader"/>
              <w:rPr>
                <w:rFonts w:cs="Calibri"/>
                <w:bCs/>
                <w:lang w:val="en-US"/>
              </w:rPr>
            </w:pPr>
          </w:p>
        </w:tc>
        <w:tc>
          <w:tcPr>
            <w:tcW w:w="7908" w:type="dxa"/>
            <w:gridSpan w:val="4"/>
            <w:shd w:val="clear" w:color="auto" w:fill="A6A6A6" w:themeFill="background1" w:themeFillShade="A6"/>
            <w:vAlign w:val="center"/>
          </w:tcPr>
          <w:p w14:paraId="372267C7" w14:textId="77777777" w:rsidR="001A146D" w:rsidRDefault="001A146D" w:rsidP="004C6C30">
            <w:pPr>
              <w:pStyle w:val="TableBody"/>
              <w:spacing w:line="259" w:lineRule="auto"/>
              <w:jc w:val="center"/>
              <w:rPr>
                <w:b/>
                <w:bCs/>
                <w:color w:val="FFFFFF" w:themeColor="background1"/>
                <w:sz w:val="18"/>
                <w:szCs w:val="18"/>
              </w:rPr>
            </w:pPr>
            <w:r w:rsidRPr="4B184B32">
              <w:rPr>
                <w:b/>
                <w:bCs/>
                <w:color w:val="FFFFFF" w:themeColor="background1"/>
                <w:sz w:val="18"/>
                <w:szCs w:val="18"/>
              </w:rPr>
              <w:t>REAL TIME</w:t>
            </w:r>
          </w:p>
        </w:tc>
      </w:tr>
      <w:tr w:rsidR="001A146D" w:rsidRPr="00F1428A" w14:paraId="046BBB34" w14:textId="77777777" w:rsidTr="0029130A">
        <w:trPr>
          <w:trHeight w:val="23"/>
        </w:trPr>
        <w:tc>
          <w:tcPr>
            <w:tcW w:w="2100" w:type="dxa"/>
            <w:shd w:val="clear" w:color="auto" w:fill="auto"/>
            <w:vAlign w:val="center"/>
          </w:tcPr>
          <w:p w14:paraId="54BB8C78" w14:textId="77777777" w:rsidR="001A146D" w:rsidRPr="00291788" w:rsidRDefault="001A146D" w:rsidP="004C6C30">
            <w:pPr>
              <w:pStyle w:val="TableHeader"/>
              <w:rPr>
                <w:rFonts w:asciiTheme="minorHAnsi" w:eastAsiaTheme="minorEastAsia" w:hAnsiTheme="minorHAnsi" w:cstheme="minorBidi"/>
                <w:color w:val="auto"/>
                <w:sz w:val="18"/>
                <w:szCs w:val="18"/>
                <w:lang w:val="en-US"/>
              </w:rPr>
            </w:pPr>
          </w:p>
        </w:tc>
        <w:tc>
          <w:tcPr>
            <w:tcW w:w="1977" w:type="dxa"/>
            <w:shd w:val="clear" w:color="auto" w:fill="A6A6A6" w:themeFill="background1" w:themeFillShade="A6"/>
            <w:vAlign w:val="center"/>
          </w:tcPr>
          <w:p w14:paraId="3A08A7EB" w14:textId="78A8F9A0" w:rsidR="001A146D" w:rsidRPr="00291788" w:rsidRDefault="16F36115" w:rsidP="1AF06E8D">
            <w:pPr>
              <w:pStyle w:val="TableBody"/>
              <w:spacing w:line="259" w:lineRule="auto"/>
              <w:jc w:val="right"/>
              <w:rPr>
                <w:rFonts w:asciiTheme="minorHAnsi" w:eastAsiaTheme="minorEastAsia" w:hAnsiTheme="minorHAnsi" w:cstheme="minorBidi"/>
                <w:b/>
                <w:bCs/>
                <w:color w:val="FFFFFF" w:themeColor="background1"/>
                <w:sz w:val="18"/>
                <w:szCs w:val="18"/>
              </w:rPr>
            </w:pPr>
            <w:r w:rsidRPr="1AF06E8D">
              <w:rPr>
                <w:rFonts w:asciiTheme="minorHAnsi" w:eastAsiaTheme="minorEastAsia" w:hAnsiTheme="minorHAnsi" w:cstheme="minorBidi"/>
                <w:b/>
                <w:bCs/>
                <w:color w:val="FFFFFF" w:themeColor="background1"/>
                <w:sz w:val="18"/>
                <w:szCs w:val="18"/>
              </w:rPr>
              <w:t>NAV/INAV</w:t>
            </w:r>
            <w:r w:rsidR="76792CD0" w:rsidRPr="1AF06E8D">
              <w:rPr>
                <w:rFonts w:asciiTheme="minorHAnsi" w:eastAsiaTheme="minorEastAsia" w:hAnsiTheme="minorHAnsi" w:cstheme="minorBidi"/>
                <w:b/>
                <w:bCs/>
                <w:color w:val="FFFFFF" w:themeColor="background1"/>
                <w:sz w:val="18"/>
                <w:szCs w:val="18"/>
              </w:rPr>
              <w:t xml:space="preserve"> ONLY </w:t>
            </w:r>
            <w:r w:rsidRPr="1AF06E8D">
              <w:rPr>
                <w:rFonts w:asciiTheme="minorHAnsi" w:eastAsiaTheme="minorEastAsia" w:hAnsiTheme="minorHAnsi" w:cstheme="minorBidi"/>
                <w:b/>
                <w:bCs/>
                <w:color w:val="FFFFFF" w:themeColor="background1"/>
                <w:sz w:val="18"/>
                <w:szCs w:val="18"/>
              </w:rPr>
              <w:t>/</w:t>
            </w:r>
            <w:r w:rsidR="2EFD1C59" w:rsidRPr="1AF06E8D">
              <w:rPr>
                <w:rFonts w:asciiTheme="minorHAnsi" w:eastAsiaTheme="minorEastAsia" w:hAnsiTheme="minorHAnsi" w:cstheme="minorBidi"/>
                <w:b/>
                <w:bCs/>
                <w:color w:val="FFFFFF" w:themeColor="background1"/>
                <w:sz w:val="18"/>
                <w:szCs w:val="18"/>
              </w:rPr>
              <w:t xml:space="preserve"> </w:t>
            </w:r>
            <w:r w:rsidRPr="1AF06E8D">
              <w:rPr>
                <w:rFonts w:asciiTheme="minorHAnsi" w:eastAsiaTheme="minorEastAsia" w:hAnsiTheme="minorHAnsi" w:cstheme="minorBidi"/>
                <w:b/>
                <w:bCs/>
                <w:color w:val="FFFFFF" w:themeColor="background1"/>
                <w:sz w:val="18"/>
                <w:szCs w:val="18"/>
              </w:rPr>
              <w:t>UP TO</w:t>
            </w:r>
            <w:r w:rsidR="7B3144E6" w:rsidRPr="1AF06E8D">
              <w:rPr>
                <w:rFonts w:asciiTheme="minorHAnsi" w:eastAsiaTheme="minorEastAsia" w:hAnsiTheme="minorHAnsi" w:cstheme="minorBidi"/>
                <w:b/>
                <w:bCs/>
                <w:color w:val="FFFFFF" w:themeColor="background1"/>
                <w:sz w:val="18"/>
                <w:szCs w:val="18"/>
              </w:rPr>
              <w:t xml:space="preserve"> </w:t>
            </w:r>
            <w:r w:rsidR="7656D768" w:rsidRPr="1AF06E8D">
              <w:rPr>
                <w:rFonts w:asciiTheme="minorHAnsi" w:eastAsiaTheme="minorEastAsia" w:hAnsiTheme="minorHAnsi" w:cstheme="minorBidi"/>
                <w:b/>
                <w:bCs/>
                <w:color w:val="FFFFFF" w:themeColor="background1"/>
                <w:sz w:val="18"/>
                <w:szCs w:val="18"/>
              </w:rPr>
              <w:t xml:space="preserve">10 </w:t>
            </w:r>
            <w:r w:rsidR="0EB7C599" w:rsidRPr="1AF06E8D">
              <w:rPr>
                <w:rFonts w:asciiTheme="minorHAnsi" w:eastAsiaTheme="minorEastAsia" w:hAnsiTheme="minorHAnsi" w:cstheme="minorBidi"/>
                <w:b/>
                <w:bCs/>
                <w:color w:val="FFFFFF" w:themeColor="background1"/>
                <w:sz w:val="18"/>
                <w:szCs w:val="18"/>
              </w:rPr>
              <w:t>USERS</w:t>
            </w:r>
          </w:p>
        </w:tc>
        <w:tc>
          <w:tcPr>
            <w:tcW w:w="1977" w:type="dxa"/>
            <w:shd w:val="clear" w:color="auto" w:fill="A6A6A6" w:themeFill="background1" w:themeFillShade="A6"/>
          </w:tcPr>
          <w:p w14:paraId="791EB16B" w14:textId="3949EE12" w:rsidR="001A146D" w:rsidRPr="00291788" w:rsidRDefault="001A146D" w:rsidP="004C6C30">
            <w:pPr>
              <w:pStyle w:val="TableBody"/>
              <w:jc w:val="right"/>
              <w:rPr>
                <w:rFonts w:asciiTheme="minorHAnsi" w:eastAsiaTheme="minorEastAsia" w:hAnsiTheme="minorHAnsi" w:cstheme="minorBidi"/>
                <w:b/>
                <w:bCs/>
                <w:color w:val="FFFFFF"/>
                <w:sz w:val="18"/>
                <w:szCs w:val="18"/>
              </w:rPr>
            </w:pPr>
            <w:r w:rsidRPr="00291788">
              <w:rPr>
                <w:rFonts w:asciiTheme="minorHAnsi" w:eastAsiaTheme="minorEastAsia" w:hAnsiTheme="minorHAnsi" w:cstheme="minorBidi"/>
                <w:b/>
                <w:bCs/>
                <w:color w:val="FFFFFF" w:themeColor="background1"/>
                <w:sz w:val="18"/>
                <w:szCs w:val="18"/>
              </w:rPr>
              <w:t xml:space="preserve">  11-50 </w:t>
            </w:r>
            <w:r w:rsidR="008B7411">
              <w:rPr>
                <w:rFonts w:asciiTheme="minorHAnsi" w:eastAsiaTheme="minorEastAsia" w:hAnsiTheme="minorHAnsi" w:cstheme="minorBidi"/>
                <w:b/>
                <w:bCs/>
                <w:color w:val="FFFFFF" w:themeColor="background1"/>
                <w:sz w:val="18"/>
                <w:szCs w:val="18"/>
              </w:rPr>
              <w:t>USERS</w:t>
            </w:r>
          </w:p>
        </w:tc>
        <w:tc>
          <w:tcPr>
            <w:tcW w:w="1977" w:type="dxa"/>
            <w:shd w:val="clear" w:color="auto" w:fill="A6A6A6" w:themeFill="background1" w:themeFillShade="A6"/>
          </w:tcPr>
          <w:p w14:paraId="298947EA" w14:textId="618466D0" w:rsidR="001A146D" w:rsidRPr="00291788" w:rsidRDefault="06CC11C2" w:rsidP="264507D6">
            <w:pPr>
              <w:pStyle w:val="TableBody"/>
              <w:spacing w:line="259" w:lineRule="auto"/>
              <w:jc w:val="right"/>
              <w:rPr>
                <w:rFonts w:asciiTheme="minorHAnsi" w:eastAsiaTheme="minorEastAsia" w:hAnsiTheme="minorHAnsi" w:cstheme="minorBidi"/>
                <w:b/>
                <w:bCs/>
                <w:color w:val="FFFFFF" w:themeColor="background1"/>
                <w:sz w:val="18"/>
                <w:szCs w:val="18"/>
              </w:rPr>
            </w:pPr>
            <w:r w:rsidRPr="264507D6">
              <w:rPr>
                <w:rFonts w:asciiTheme="minorHAnsi" w:eastAsiaTheme="minorEastAsia" w:hAnsiTheme="minorHAnsi" w:cstheme="minorBidi"/>
                <w:b/>
                <w:bCs/>
                <w:color w:val="FFFFFF" w:themeColor="background1"/>
                <w:sz w:val="18"/>
                <w:szCs w:val="18"/>
              </w:rPr>
              <w:t xml:space="preserve">51-250 </w:t>
            </w:r>
            <w:r w:rsidR="2E7E11CA" w:rsidRPr="264507D6">
              <w:rPr>
                <w:rFonts w:asciiTheme="minorHAnsi" w:eastAsiaTheme="minorEastAsia" w:hAnsiTheme="minorHAnsi" w:cstheme="minorBidi"/>
                <w:b/>
                <w:bCs/>
                <w:color w:val="FFFFFF" w:themeColor="background1"/>
                <w:sz w:val="18"/>
                <w:szCs w:val="18"/>
              </w:rPr>
              <w:t>USERS</w:t>
            </w:r>
          </w:p>
        </w:tc>
        <w:tc>
          <w:tcPr>
            <w:tcW w:w="1977" w:type="dxa"/>
            <w:shd w:val="clear" w:color="auto" w:fill="A6A6A6" w:themeFill="background1" w:themeFillShade="A6"/>
          </w:tcPr>
          <w:p w14:paraId="1298A12B" w14:textId="2F691E1E" w:rsidR="001A146D" w:rsidRPr="00291788" w:rsidRDefault="3925FCDA" w:rsidP="264507D6">
            <w:pPr>
              <w:pStyle w:val="TableBody"/>
              <w:spacing w:line="259" w:lineRule="auto"/>
              <w:jc w:val="right"/>
              <w:rPr>
                <w:rFonts w:asciiTheme="minorHAnsi" w:eastAsiaTheme="minorEastAsia" w:hAnsiTheme="minorHAnsi" w:cstheme="minorBidi"/>
                <w:b/>
                <w:bCs/>
                <w:color w:val="FFFFFF" w:themeColor="background1"/>
                <w:sz w:val="18"/>
                <w:szCs w:val="18"/>
              </w:rPr>
            </w:pPr>
            <w:r w:rsidRPr="264507D6">
              <w:rPr>
                <w:rFonts w:asciiTheme="minorHAnsi" w:eastAsiaTheme="minorEastAsia" w:hAnsiTheme="minorHAnsi" w:cstheme="minorBidi"/>
                <w:b/>
                <w:bCs/>
                <w:color w:val="FFFFFF" w:themeColor="background1"/>
                <w:sz w:val="18"/>
                <w:szCs w:val="18"/>
              </w:rPr>
              <w:t xml:space="preserve"> ENTERPRISE</w:t>
            </w:r>
            <w:r w:rsidR="74A0E0C9" w:rsidRPr="264507D6">
              <w:rPr>
                <w:rFonts w:asciiTheme="minorHAnsi" w:eastAsiaTheme="minorEastAsia" w:hAnsiTheme="minorHAnsi" w:cstheme="minorBidi"/>
                <w:b/>
                <w:bCs/>
                <w:color w:val="FFFFFF" w:themeColor="background1"/>
                <w:sz w:val="18"/>
                <w:szCs w:val="18"/>
                <w:vertAlign w:val="superscript"/>
              </w:rPr>
              <w:t>1</w:t>
            </w:r>
          </w:p>
        </w:tc>
      </w:tr>
      <w:tr w:rsidR="001A146D" w:rsidRPr="00F1428A" w14:paraId="42E7DC9E" w14:textId="77777777" w:rsidTr="0029130A">
        <w:trPr>
          <w:trHeight w:val="23"/>
        </w:trPr>
        <w:tc>
          <w:tcPr>
            <w:tcW w:w="2100" w:type="dxa"/>
            <w:shd w:val="clear" w:color="auto" w:fill="F2F2F2" w:themeFill="background1" w:themeFillShade="F2"/>
          </w:tcPr>
          <w:p w14:paraId="33F95F6E" w14:textId="77777777" w:rsidR="001A146D" w:rsidRPr="00291788" w:rsidRDefault="001A146D" w:rsidP="004C6C30">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All Indices</w:t>
            </w:r>
          </w:p>
        </w:tc>
        <w:tc>
          <w:tcPr>
            <w:tcW w:w="1977" w:type="dxa"/>
            <w:shd w:val="clear" w:color="auto" w:fill="F2F2F2" w:themeFill="background1" w:themeFillShade="F2"/>
          </w:tcPr>
          <w:p w14:paraId="00CED8E1" w14:textId="77777777"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Pr="00F20AC3">
              <w:rPr>
                <w:rFonts w:asciiTheme="minorHAnsi" w:eastAsiaTheme="minorEastAsia" w:hAnsiTheme="minorHAnsi" w:cstheme="minorBidi"/>
                <w:sz w:val="18"/>
                <w:szCs w:val="18"/>
                <w:lang w:val="en-GB"/>
              </w:rPr>
              <w:t>385</w:t>
            </w:r>
            <w:r>
              <w:rPr>
                <w:rFonts w:asciiTheme="minorHAnsi" w:eastAsiaTheme="minorEastAsia" w:hAnsiTheme="minorHAnsi" w:cstheme="minorBidi"/>
                <w:sz w:val="18"/>
                <w:szCs w:val="18"/>
                <w:lang w:val="en-GB"/>
              </w:rPr>
              <w:t>.</w:t>
            </w:r>
            <w:r w:rsidRPr="00F20AC3">
              <w:rPr>
                <w:rFonts w:asciiTheme="minorHAnsi" w:eastAsiaTheme="minorEastAsia" w:hAnsiTheme="minorHAnsi" w:cstheme="minorBidi"/>
                <w:sz w:val="18"/>
                <w:szCs w:val="18"/>
                <w:lang w:val="en-GB"/>
              </w:rPr>
              <w:t>50</w:t>
            </w:r>
          </w:p>
        </w:tc>
        <w:tc>
          <w:tcPr>
            <w:tcW w:w="1977" w:type="dxa"/>
            <w:shd w:val="clear" w:color="auto" w:fill="F2F2F2" w:themeFill="background1" w:themeFillShade="F2"/>
          </w:tcPr>
          <w:p w14:paraId="1A62E205" w14:textId="77777777"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Pr="009320D6">
              <w:rPr>
                <w:rFonts w:asciiTheme="minorHAnsi" w:eastAsiaTheme="minorEastAsia" w:hAnsiTheme="minorHAnsi" w:cstheme="minorBidi"/>
                <w:sz w:val="18"/>
                <w:szCs w:val="18"/>
                <w:lang w:val="en-GB"/>
              </w:rPr>
              <w:t>642</w:t>
            </w:r>
            <w:r>
              <w:rPr>
                <w:rFonts w:asciiTheme="minorHAnsi" w:eastAsiaTheme="minorEastAsia" w:hAnsiTheme="minorHAnsi" w:cstheme="minorBidi"/>
                <w:sz w:val="18"/>
                <w:szCs w:val="18"/>
                <w:lang w:val="en-GB"/>
              </w:rPr>
              <w:t>.</w:t>
            </w:r>
            <w:r w:rsidRPr="009320D6">
              <w:rPr>
                <w:rFonts w:asciiTheme="minorHAnsi" w:eastAsiaTheme="minorEastAsia" w:hAnsiTheme="minorHAnsi" w:cstheme="minorBidi"/>
                <w:sz w:val="18"/>
                <w:szCs w:val="18"/>
                <w:lang w:val="en-GB"/>
              </w:rPr>
              <w:t>55</w:t>
            </w:r>
          </w:p>
        </w:tc>
        <w:tc>
          <w:tcPr>
            <w:tcW w:w="1977" w:type="dxa"/>
            <w:shd w:val="clear" w:color="auto" w:fill="F2F2F2" w:themeFill="background1" w:themeFillShade="F2"/>
          </w:tcPr>
          <w:p w14:paraId="5E8588B9" w14:textId="77777777"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Pr>
                <w:rFonts w:asciiTheme="minorHAnsi" w:eastAsiaTheme="minorEastAsia" w:hAnsiTheme="minorHAnsi" w:cstheme="minorBidi"/>
                <w:sz w:val="18"/>
                <w:szCs w:val="18"/>
                <w:lang w:val="en-GB"/>
              </w:rPr>
              <w:t>803</w:t>
            </w:r>
            <w:r w:rsidRPr="00291788">
              <w:rPr>
                <w:rFonts w:asciiTheme="minorHAnsi" w:eastAsiaTheme="minorEastAsia" w:hAnsiTheme="minorHAnsi" w:cstheme="minorBidi"/>
                <w:sz w:val="18"/>
                <w:szCs w:val="18"/>
                <w:lang w:val="en-GB"/>
              </w:rPr>
              <w:t>.</w:t>
            </w:r>
            <w:r>
              <w:rPr>
                <w:rFonts w:asciiTheme="minorHAnsi" w:eastAsiaTheme="minorEastAsia" w:hAnsiTheme="minorHAnsi" w:cstheme="minorBidi"/>
                <w:sz w:val="18"/>
                <w:szCs w:val="18"/>
                <w:lang w:val="en-GB"/>
              </w:rPr>
              <w:t>20</w:t>
            </w:r>
          </w:p>
        </w:tc>
        <w:tc>
          <w:tcPr>
            <w:tcW w:w="1977" w:type="dxa"/>
            <w:shd w:val="clear" w:color="auto" w:fill="F2F2F2" w:themeFill="background1" w:themeFillShade="F2"/>
          </w:tcPr>
          <w:p w14:paraId="43DAFB4F" w14:textId="77777777" w:rsidR="001A146D" w:rsidRPr="00291788" w:rsidRDefault="001A146D" w:rsidP="004C6C30">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lang w:val="en-GB"/>
              </w:rPr>
              <w:t>€</w:t>
            </w:r>
            <w:r w:rsidRPr="00164320">
              <w:rPr>
                <w:rFonts w:asciiTheme="minorHAnsi" w:eastAsiaTheme="minorEastAsia" w:hAnsiTheme="minorHAnsi" w:cstheme="minorBidi"/>
                <w:sz w:val="18"/>
                <w:szCs w:val="18"/>
                <w:lang w:val="en-GB"/>
              </w:rPr>
              <w:t>1</w:t>
            </w:r>
            <w:r>
              <w:rPr>
                <w:rFonts w:asciiTheme="minorHAnsi" w:eastAsiaTheme="minorEastAsia" w:hAnsiTheme="minorHAnsi" w:cstheme="minorBidi"/>
                <w:sz w:val="18"/>
                <w:szCs w:val="18"/>
                <w:lang w:val="en-GB"/>
              </w:rPr>
              <w:t>,</w:t>
            </w:r>
            <w:r w:rsidRPr="00164320">
              <w:rPr>
                <w:rFonts w:asciiTheme="minorHAnsi" w:eastAsiaTheme="minorEastAsia" w:hAnsiTheme="minorHAnsi" w:cstheme="minorBidi"/>
                <w:sz w:val="18"/>
                <w:szCs w:val="18"/>
                <w:lang w:val="en-GB"/>
              </w:rPr>
              <w:t>606</w:t>
            </w:r>
            <w:r>
              <w:rPr>
                <w:rFonts w:asciiTheme="minorHAnsi" w:eastAsiaTheme="minorEastAsia" w:hAnsiTheme="minorHAnsi" w:cstheme="minorBidi"/>
                <w:sz w:val="18"/>
                <w:szCs w:val="18"/>
                <w:lang w:val="en-GB"/>
              </w:rPr>
              <w:t>.</w:t>
            </w:r>
            <w:r w:rsidRPr="00164320">
              <w:rPr>
                <w:rFonts w:asciiTheme="minorHAnsi" w:eastAsiaTheme="minorEastAsia" w:hAnsiTheme="minorHAnsi" w:cstheme="minorBidi"/>
                <w:sz w:val="18"/>
                <w:szCs w:val="18"/>
                <w:lang w:val="en-GB"/>
              </w:rPr>
              <w:t>35</w:t>
            </w:r>
          </w:p>
        </w:tc>
      </w:tr>
    </w:tbl>
    <w:p w14:paraId="540767D9" w14:textId="77777777" w:rsidR="001A146D" w:rsidRDefault="001A146D" w:rsidP="001A146D">
      <w:pPr>
        <w:spacing w:after="0" w:line="240" w:lineRule="auto"/>
        <w:jc w:val="left"/>
        <w:rPr>
          <w:b/>
        </w:rPr>
      </w:pPr>
    </w:p>
    <w:p w14:paraId="3B27D07D" w14:textId="6EB53598" w:rsidR="001A146D" w:rsidRDefault="001A146D" w:rsidP="001A146D">
      <w:pPr>
        <w:tabs>
          <w:tab w:val="left" w:pos="1215"/>
        </w:tabs>
        <w:jc w:val="left"/>
        <w:rPr>
          <w:b/>
          <w:bCs/>
        </w:rPr>
      </w:pPr>
      <w:r w:rsidRPr="0367439A">
        <w:rPr>
          <w:b/>
          <w:bCs/>
        </w:rPr>
        <w:t>EURONEXT CASH INFORMATION PRODUCTS</w:t>
      </w:r>
    </w:p>
    <w:tbl>
      <w:tblPr>
        <w:tblW w:w="9951" w:type="dxa"/>
        <w:tblInd w:w="-342" w:type="dxa"/>
        <w:tblLayout w:type="fixed"/>
        <w:tblLook w:val="04A0" w:firstRow="1" w:lastRow="0" w:firstColumn="1" w:lastColumn="0" w:noHBand="0" w:noVBand="1"/>
      </w:tblPr>
      <w:tblGrid>
        <w:gridCol w:w="2013"/>
        <w:gridCol w:w="1323"/>
        <w:gridCol w:w="1323"/>
        <w:gridCol w:w="1323"/>
        <w:gridCol w:w="1323"/>
        <w:gridCol w:w="1323"/>
        <w:gridCol w:w="1314"/>
        <w:gridCol w:w="9"/>
      </w:tblGrid>
      <w:tr w:rsidR="001A146D" w14:paraId="08670E6B" w14:textId="77777777" w:rsidTr="264507D6">
        <w:trPr>
          <w:gridAfter w:val="1"/>
          <w:wAfter w:w="9" w:type="dxa"/>
          <w:trHeight w:val="20"/>
        </w:trPr>
        <w:tc>
          <w:tcPr>
            <w:tcW w:w="201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01763164" w14:textId="77777777" w:rsidR="001A146D" w:rsidRPr="00291788" w:rsidRDefault="001A146D" w:rsidP="004C6C30">
            <w:pPr>
              <w:pStyle w:val="TableBody"/>
              <w:rPr>
                <w:rFonts w:asciiTheme="minorHAnsi" w:eastAsiaTheme="minorEastAsia" w:hAnsiTheme="minorHAnsi" w:cstheme="minorBidi"/>
                <w:sz w:val="18"/>
                <w:szCs w:val="18"/>
              </w:rPr>
            </w:pPr>
          </w:p>
        </w:tc>
        <w:tc>
          <w:tcPr>
            <w:tcW w:w="7929" w:type="dxa"/>
            <w:gridSpan w:val="6"/>
            <w:tcBorders>
              <w:top w:val="single" w:sz="24" w:space="0" w:color="FFFFFF" w:themeColor="background1"/>
              <w:left w:val="single" w:sz="24" w:space="0" w:color="FFFFFF" w:themeColor="background1"/>
              <w:bottom w:val="single" w:sz="24" w:space="0" w:color="FFFFFF" w:themeColor="background1"/>
              <w:right w:val="single" w:sz="0" w:space="0" w:color="000000" w:themeColor="text1"/>
            </w:tcBorders>
            <w:shd w:val="clear" w:color="auto" w:fill="A6A6A6" w:themeFill="background1" w:themeFillShade="A6"/>
            <w:vAlign w:val="center"/>
          </w:tcPr>
          <w:p w14:paraId="2E5184F9" w14:textId="77777777" w:rsidR="001A146D" w:rsidRPr="00291788" w:rsidRDefault="001A146D" w:rsidP="004C6C30">
            <w:pPr>
              <w:pStyle w:val="TableBody"/>
              <w:spacing w:line="259" w:lineRule="auto"/>
              <w:jc w:val="center"/>
              <w:rPr>
                <w:rFonts w:asciiTheme="minorHAnsi" w:eastAsiaTheme="minorEastAsia" w:hAnsiTheme="minorHAnsi" w:cstheme="minorBidi"/>
                <w:b/>
                <w:bCs/>
                <w:color w:val="FFFFFF" w:themeColor="background1"/>
                <w:sz w:val="18"/>
                <w:szCs w:val="18"/>
              </w:rPr>
            </w:pPr>
            <w:r w:rsidRPr="00291788">
              <w:rPr>
                <w:rFonts w:asciiTheme="minorHAnsi" w:eastAsiaTheme="minorEastAsia" w:hAnsiTheme="minorHAnsi" w:cstheme="minorBidi"/>
                <w:b/>
                <w:bCs/>
                <w:color w:val="FFFFFF" w:themeColor="background1"/>
                <w:sz w:val="18"/>
                <w:szCs w:val="18"/>
              </w:rPr>
              <w:t>REAL TIME</w:t>
            </w:r>
          </w:p>
        </w:tc>
      </w:tr>
      <w:tr w:rsidR="001A146D" w:rsidRPr="00F1428A" w14:paraId="4648AB73" w14:textId="77777777" w:rsidTr="264507D6">
        <w:trPr>
          <w:gridAfter w:val="1"/>
          <w:wAfter w:w="9" w:type="dxa"/>
          <w:trHeight w:val="20"/>
        </w:trPr>
        <w:tc>
          <w:tcPr>
            <w:tcW w:w="201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74A0C232" w14:textId="77777777" w:rsidR="001A146D" w:rsidRPr="00291788" w:rsidRDefault="001A146D" w:rsidP="004C6C30">
            <w:pPr>
              <w:pStyle w:val="TableBody"/>
              <w:rPr>
                <w:rFonts w:asciiTheme="minorHAnsi" w:eastAsiaTheme="minorEastAsia" w:hAnsiTheme="minorHAnsi" w:cstheme="minorBidi"/>
                <w:sz w:val="18"/>
                <w:szCs w:val="18"/>
              </w:rPr>
            </w:pPr>
          </w:p>
        </w:tc>
        <w:tc>
          <w:tcPr>
            <w:tcW w:w="3969"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5646FDDF" w14:textId="3403EEFB" w:rsidR="001A146D" w:rsidRPr="00291788" w:rsidRDefault="02003C37" w:rsidP="1AF06E8D">
            <w:pPr>
              <w:pStyle w:val="TableBody"/>
              <w:spacing w:line="259" w:lineRule="auto"/>
              <w:jc w:val="right"/>
              <w:rPr>
                <w:rFonts w:asciiTheme="minorHAnsi" w:eastAsiaTheme="minorEastAsia" w:hAnsiTheme="minorHAnsi" w:cstheme="minorBidi"/>
                <w:b/>
                <w:bCs/>
                <w:color w:val="FFFFFF" w:themeColor="background1"/>
                <w:sz w:val="18"/>
                <w:szCs w:val="18"/>
              </w:rPr>
            </w:pPr>
            <w:r w:rsidRPr="1AF06E8D">
              <w:rPr>
                <w:rFonts w:asciiTheme="minorHAnsi" w:eastAsiaTheme="minorEastAsia" w:hAnsiTheme="minorHAnsi" w:cstheme="minorBidi"/>
                <w:b/>
                <w:bCs/>
                <w:color w:val="FFFFFF" w:themeColor="background1"/>
                <w:sz w:val="18"/>
                <w:szCs w:val="18"/>
              </w:rPr>
              <w:t xml:space="preserve"> NAV/INAV ONLY / UP TO 10 USERS</w:t>
            </w:r>
          </w:p>
        </w:tc>
        <w:tc>
          <w:tcPr>
            <w:tcW w:w="3960"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7C86466D" w14:textId="4ACD25DC" w:rsidR="001A146D" w:rsidRPr="00291788" w:rsidRDefault="001A146D" w:rsidP="004C6C30">
            <w:pPr>
              <w:pStyle w:val="TableBody"/>
              <w:jc w:val="right"/>
              <w:rPr>
                <w:rFonts w:asciiTheme="minorHAnsi" w:eastAsiaTheme="minorEastAsia" w:hAnsiTheme="minorHAnsi" w:cstheme="minorBidi"/>
                <w:b/>
                <w:bCs/>
                <w:color w:val="FFFFFF"/>
                <w:sz w:val="18"/>
                <w:szCs w:val="18"/>
              </w:rPr>
            </w:pPr>
            <w:r w:rsidRPr="00291788">
              <w:rPr>
                <w:rFonts w:asciiTheme="minorHAnsi" w:eastAsiaTheme="minorEastAsia" w:hAnsiTheme="minorHAnsi" w:cstheme="minorBidi"/>
                <w:b/>
                <w:bCs/>
                <w:color w:val="FFFFFF" w:themeColor="background1"/>
                <w:sz w:val="18"/>
                <w:szCs w:val="18"/>
              </w:rPr>
              <w:t>11-50 USERS</w:t>
            </w:r>
          </w:p>
        </w:tc>
      </w:tr>
      <w:tr w:rsidR="001A146D" w:rsidRPr="00F1428A" w14:paraId="138A791C" w14:textId="77777777" w:rsidTr="0029130A">
        <w:trPr>
          <w:gridAfter w:val="1"/>
          <w:wAfter w:w="9" w:type="dxa"/>
          <w:trHeight w:val="20"/>
        </w:trPr>
        <w:tc>
          <w:tcPr>
            <w:tcW w:w="201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6CE62B53" w14:textId="77777777" w:rsidR="001A146D" w:rsidRPr="00291788" w:rsidRDefault="001A146D" w:rsidP="004C6C30">
            <w:pPr>
              <w:pStyle w:val="TableBody"/>
              <w:rPr>
                <w:rFonts w:asciiTheme="minorHAnsi" w:eastAsiaTheme="minorEastAsia" w:hAnsiTheme="minorHAnsi" w:cstheme="minorBidi"/>
                <w:sz w:val="2"/>
                <w:szCs w:val="2"/>
              </w:rPr>
            </w:pPr>
          </w:p>
        </w:tc>
        <w:tc>
          <w:tcPr>
            <w:tcW w:w="13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518F31B" w14:textId="77777777" w:rsidR="001A146D" w:rsidRPr="00291788" w:rsidRDefault="001A146D" w:rsidP="004C6C30">
            <w:pPr>
              <w:pStyle w:val="TableBody"/>
              <w:jc w:val="right"/>
              <w:rPr>
                <w:rFonts w:asciiTheme="minorHAnsi" w:eastAsiaTheme="minorEastAsia" w:hAnsiTheme="minorHAnsi" w:cstheme="minorBidi"/>
                <w:b/>
                <w:bCs/>
                <w:sz w:val="2"/>
                <w:szCs w:val="2"/>
              </w:rPr>
            </w:pPr>
          </w:p>
        </w:tc>
        <w:tc>
          <w:tcPr>
            <w:tcW w:w="13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393338A3" w14:textId="77777777" w:rsidR="001A146D" w:rsidRPr="00291788" w:rsidRDefault="001A146D" w:rsidP="004C6C30">
            <w:pPr>
              <w:pStyle w:val="TableBody"/>
              <w:jc w:val="right"/>
              <w:rPr>
                <w:rFonts w:asciiTheme="minorHAnsi" w:eastAsiaTheme="minorEastAsia" w:hAnsiTheme="minorHAnsi" w:cstheme="minorBidi"/>
                <w:b/>
                <w:bCs/>
                <w:sz w:val="2"/>
                <w:szCs w:val="2"/>
              </w:rPr>
            </w:pPr>
          </w:p>
        </w:tc>
        <w:tc>
          <w:tcPr>
            <w:tcW w:w="13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D109948" w14:textId="77777777" w:rsidR="001A146D" w:rsidRPr="00291788" w:rsidRDefault="001A146D" w:rsidP="004C6C30">
            <w:pPr>
              <w:pStyle w:val="TableBody"/>
              <w:jc w:val="right"/>
              <w:rPr>
                <w:rFonts w:asciiTheme="minorHAnsi" w:eastAsiaTheme="minorEastAsia" w:hAnsiTheme="minorHAnsi" w:cstheme="minorBidi"/>
                <w:b/>
                <w:bCs/>
                <w:sz w:val="2"/>
                <w:szCs w:val="2"/>
              </w:rPr>
            </w:pPr>
          </w:p>
        </w:tc>
        <w:tc>
          <w:tcPr>
            <w:tcW w:w="13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0D557B8" w14:textId="77777777" w:rsidR="001A146D" w:rsidRPr="00291788" w:rsidRDefault="001A146D" w:rsidP="004C6C30">
            <w:pPr>
              <w:pStyle w:val="TableBody"/>
              <w:jc w:val="right"/>
              <w:rPr>
                <w:rFonts w:asciiTheme="minorHAnsi" w:eastAsiaTheme="minorEastAsia" w:hAnsiTheme="minorHAnsi" w:cstheme="minorBidi"/>
                <w:b/>
                <w:bCs/>
                <w:sz w:val="2"/>
                <w:szCs w:val="2"/>
              </w:rPr>
            </w:pPr>
          </w:p>
        </w:tc>
        <w:tc>
          <w:tcPr>
            <w:tcW w:w="13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1392EB5D" w14:textId="77777777" w:rsidR="001A146D" w:rsidRPr="00291788" w:rsidRDefault="001A146D" w:rsidP="004C6C30">
            <w:pPr>
              <w:pStyle w:val="TableBody"/>
              <w:jc w:val="right"/>
              <w:rPr>
                <w:rFonts w:asciiTheme="minorHAnsi" w:eastAsiaTheme="minorEastAsia" w:hAnsiTheme="minorHAnsi" w:cstheme="minorBidi"/>
                <w:b/>
                <w:bCs/>
                <w:sz w:val="2"/>
                <w:szCs w:val="2"/>
              </w:rPr>
            </w:pPr>
          </w:p>
        </w:tc>
        <w:tc>
          <w:tcPr>
            <w:tcW w:w="131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65C0723" w14:textId="77777777" w:rsidR="001A146D" w:rsidRPr="00291788" w:rsidRDefault="001A146D" w:rsidP="004C6C30">
            <w:pPr>
              <w:pStyle w:val="TableBody"/>
              <w:jc w:val="right"/>
              <w:rPr>
                <w:rFonts w:asciiTheme="minorHAnsi" w:eastAsiaTheme="minorEastAsia" w:hAnsiTheme="minorHAnsi" w:cstheme="minorBidi"/>
                <w:b/>
                <w:bCs/>
                <w:sz w:val="2"/>
                <w:szCs w:val="2"/>
              </w:rPr>
            </w:pPr>
          </w:p>
        </w:tc>
      </w:tr>
      <w:tr w:rsidR="001A146D" w:rsidRPr="00F1428A" w14:paraId="7E8C1DA7" w14:textId="77777777" w:rsidTr="264507D6">
        <w:trPr>
          <w:gridAfter w:val="1"/>
          <w:wAfter w:w="9" w:type="dxa"/>
          <w:trHeight w:val="20"/>
        </w:trPr>
        <w:tc>
          <w:tcPr>
            <w:tcW w:w="201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4254E985" w14:textId="77777777" w:rsidR="001A146D" w:rsidRPr="00291788" w:rsidRDefault="001A146D" w:rsidP="004C6C30">
            <w:pPr>
              <w:pStyle w:val="TableBody"/>
              <w:rPr>
                <w:rFonts w:asciiTheme="minorHAnsi" w:eastAsiaTheme="minorEastAsia" w:hAnsiTheme="minorHAnsi" w:cstheme="minorBidi"/>
                <w:sz w:val="18"/>
                <w:szCs w:val="18"/>
              </w:rPr>
            </w:pPr>
          </w:p>
        </w:tc>
        <w:tc>
          <w:tcPr>
            <w:tcW w:w="13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E8F7A4E" w14:textId="77777777" w:rsidR="001A146D" w:rsidRPr="00291788" w:rsidRDefault="001A146D" w:rsidP="004C6C30">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13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153E28B" w14:textId="77777777" w:rsidR="001A146D" w:rsidRPr="00291788" w:rsidRDefault="001A146D" w:rsidP="004C6C30">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1</w:t>
            </w:r>
          </w:p>
        </w:tc>
        <w:tc>
          <w:tcPr>
            <w:tcW w:w="13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A26D107" w14:textId="77777777" w:rsidR="001A146D" w:rsidRPr="00291788" w:rsidRDefault="001A146D" w:rsidP="004C6C30">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c>
          <w:tcPr>
            <w:tcW w:w="13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E2DCDFC" w14:textId="77777777" w:rsidR="001A146D" w:rsidRPr="00291788" w:rsidRDefault="001A146D" w:rsidP="004C6C30">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13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E443196" w14:textId="77777777" w:rsidR="001A146D" w:rsidRPr="00291788" w:rsidRDefault="001A146D" w:rsidP="004C6C30">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1</w:t>
            </w:r>
          </w:p>
        </w:tc>
        <w:tc>
          <w:tcPr>
            <w:tcW w:w="131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92F16D7" w14:textId="77777777" w:rsidR="001A146D" w:rsidRPr="00291788" w:rsidRDefault="001A146D" w:rsidP="004C6C30">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r>
      <w:tr w:rsidR="001A146D" w:rsidRPr="00F1428A" w14:paraId="7036E0B8" w14:textId="77777777" w:rsidTr="0029130A">
        <w:trPr>
          <w:gridAfter w:val="1"/>
          <w:wAfter w:w="9" w:type="dxa"/>
          <w:trHeight w:val="20"/>
        </w:trPr>
        <w:tc>
          <w:tcPr>
            <w:tcW w:w="201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05A90EB" w14:textId="77777777" w:rsidR="001A146D" w:rsidRPr="0029130A" w:rsidRDefault="001A146D" w:rsidP="004C6C30">
            <w:pPr>
              <w:pStyle w:val="TableBody"/>
              <w:rPr>
                <w:rFonts w:asciiTheme="minorHAnsi" w:eastAsiaTheme="minorEastAsia" w:hAnsiTheme="minorHAnsi" w:cstheme="minorBidi"/>
                <w:sz w:val="18"/>
                <w:szCs w:val="18"/>
              </w:rPr>
            </w:pPr>
            <w:r w:rsidRPr="0029130A">
              <w:rPr>
                <w:rFonts w:asciiTheme="minorHAnsi" w:eastAsiaTheme="minorEastAsia" w:hAnsiTheme="minorHAnsi" w:cstheme="minorBidi"/>
                <w:sz w:val="18"/>
                <w:szCs w:val="18"/>
              </w:rPr>
              <w:t>Euronext Continental Cash (Consolidated Pack)</w:t>
            </w:r>
          </w:p>
        </w:tc>
        <w:tc>
          <w:tcPr>
            <w:tcW w:w="13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D766DF4" w14:textId="77777777" w:rsidR="001A146D" w:rsidRPr="0029130A" w:rsidRDefault="001A146D" w:rsidP="004C6C30">
            <w:pPr>
              <w:pStyle w:val="TableText"/>
              <w:jc w:val="right"/>
              <w:rPr>
                <w:rFonts w:asciiTheme="minorHAnsi" w:eastAsiaTheme="minorEastAsia" w:hAnsiTheme="minorHAnsi" w:cstheme="minorBidi"/>
                <w:color w:val="000000" w:themeColor="text1"/>
                <w:sz w:val="18"/>
                <w:szCs w:val="18"/>
              </w:rPr>
            </w:pPr>
            <w:r w:rsidRPr="0029130A">
              <w:rPr>
                <w:rFonts w:asciiTheme="minorHAnsi" w:eastAsiaTheme="minorEastAsia" w:hAnsiTheme="minorHAnsi" w:cstheme="minorBidi"/>
                <w:color w:val="000000" w:themeColor="text1"/>
                <w:sz w:val="18"/>
                <w:szCs w:val="18"/>
              </w:rPr>
              <w:t>€2,262.40</w:t>
            </w:r>
          </w:p>
        </w:tc>
        <w:tc>
          <w:tcPr>
            <w:tcW w:w="13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364D04F" w14:textId="77777777" w:rsidR="001A146D" w:rsidRPr="0029130A" w:rsidRDefault="001A146D" w:rsidP="004C6C30">
            <w:pPr>
              <w:pStyle w:val="TableText"/>
              <w:jc w:val="right"/>
              <w:rPr>
                <w:rFonts w:asciiTheme="minorHAnsi" w:eastAsiaTheme="minorEastAsia" w:hAnsiTheme="minorHAnsi" w:cstheme="minorBidi"/>
                <w:color w:val="000000" w:themeColor="text1"/>
                <w:sz w:val="18"/>
                <w:szCs w:val="18"/>
              </w:rPr>
            </w:pPr>
            <w:r w:rsidRPr="0029130A">
              <w:rPr>
                <w:rFonts w:asciiTheme="minorHAnsi" w:eastAsiaTheme="minorEastAsia" w:hAnsiTheme="minorHAnsi" w:cstheme="minorBidi"/>
                <w:color w:val="000000" w:themeColor="text1"/>
                <w:sz w:val="18"/>
                <w:szCs w:val="18"/>
              </w:rPr>
              <w:t>€1,950.75</w:t>
            </w:r>
          </w:p>
        </w:tc>
        <w:tc>
          <w:tcPr>
            <w:tcW w:w="13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D980FB0" w14:textId="77777777" w:rsidR="001A146D" w:rsidRPr="0029130A" w:rsidRDefault="001A146D" w:rsidP="004C6C30">
            <w:pPr>
              <w:pStyle w:val="TableText"/>
              <w:jc w:val="right"/>
              <w:rPr>
                <w:rFonts w:asciiTheme="minorHAnsi" w:eastAsiaTheme="minorEastAsia" w:hAnsiTheme="minorHAnsi" w:cstheme="minorBidi"/>
                <w:color w:val="000000" w:themeColor="text1"/>
                <w:sz w:val="18"/>
                <w:szCs w:val="18"/>
              </w:rPr>
            </w:pPr>
            <w:r w:rsidRPr="0029130A">
              <w:rPr>
                <w:rFonts w:asciiTheme="minorHAnsi" w:eastAsiaTheme="minorEastAsia" w:hAnsiTheme="minorHAnsi" w:cstheme="minorBidi"/>
                <w:color w:val="000000" w:themeColor="text1"/>
                <w:sz w:val="18"/>
                <w:szCs w:val="18"/>
              </w:rPr>
              <w:t>€599.35</w:t>
            </w:r>
          </w:p>
        </w:tc>
        <w:tc>
          <w:tcPr>
            <w:tcW w:w="13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D9E941F" w14:textId="77777777" w:rsidR="001A146D" w:rsidRPr="0029130A" w:rsidRDefault="001A146D" w:rsidP="004C6C30">
            <w:pPr>
              <w:pStyle w:val="TableText"/>
              <w:jc w:val="right"/>
              <w:rPr>
                <w:rFonts w:asciiTheme="minorHAnsi" w:eastAsiaTheme="minorEastAsia" w:hAnsiTheme="minorHAnsi" w:cstheme="minorBidi"/>
                <w:color w:val="000000" w:themeColor="text1"/>
                <w:sz w:val="18"/>
                <w:szCs w:val="18"/>
              </w:rPr>
            </w:pPr>
            <w:r w:rsidRPr="0029130A">
              <w:rPr>
                <w:rFonts w:asciiTheme="minorHAnsi" w:eastAsiaTheme="minorEastAsia" w:hAnsiTheme="minorHAnsi" w:cstheme="minorBidi"/>
                <w:color w:val="000000" w:themeColor="text1"/>
                <w:sz w:val="18"/>
                <w:szCs w:val="18"/>
              </w:rPr>
              <w:t>€3,770.60</w:t>
            </w:r>
          </w:p>
        </w:tc>
        <w:tc>
          <w:tcPr>
            <w:tcW w:w="13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7A56A83" w14:textId="77777777" w:rsidR="001A146D" w:rsidRPr="0029130A" w:rsidRDefault="001A146D" w:rsidP="004C6C30">
            <w:pPr>
              <w:pStyle w:val="TableText"/>
              <w:jc w:val="right"/>
              <w:rPr>
                <w:rFonts w:asciiTheme="minorHAnsi" w:eastAsiaTheme="minorEastAsia" w:hAnsiTheme="minorHAnsi" w:cstheme="minorBidi"/>
                <w:color w:val="000000" w:themeColor="text1"/>
                <w:sz w:val="18"/>
                <w:szCs w:val="18"/>
              </w:rPr>
            </w:pPr>
            <w:r w:rsidRPr="0029130A">
              <w:rPr>
                <w:rFonts w:asciiTheme="minorHAnsi" w:eastAsiaTheme="minorEastAsia" w:hAnsiTheme="minorHAnsi" w:cstheme="minorBidi"/>
                <w:color w:val="000000" w:themeColor="text1"/>
                <w:sz w:val="18"/>
                <w:szCs w:val="18"/>
              </w:rPr>
              <w:t>€3,251.25</w:t>
            </w:r>
          </w:p>
        </w:tc>
        <w:tc>
          <w:tcPr>
            <w:tcW w:w="131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FF40A2B" w14:textId="77777777" w:rsidR="001A146D" w:rsidRPr="0029130A" w:rsidRDefault="001A146D" w:rsidP="004C6C30">
            <w:pPr>
              <w:pStyle w:val="TableText"/>
              <w:jc w:val="right"/>
              <w:rPr>
                <w:rFonts w:asciiTheme="minorHAnsi" w:eastAsiaTheme="minorEastAsia" w:hAnsiTheme="minorHAnsi" w:cstheme="minorBidi"/>
                <w:color w:val="000000" w:themeColor="text1"/>
                <w:sz w:val="18"/>
                <w:szCs w:val="18"/>
              </w:rPr>
            </w:pPr>
            <w:r w:rsidRPr="0029130A">
              <w:rPr>
                <w:rFonts w:asciiTheme="minorHAnsi" w:eastAsiaTheme="minorEastAsia" w:hAnsiTheme="minorHAnsi" w:cstheme="minorBidi"/>
                <w:color w:val="000000" w:themeColor="text1"/>
                <w:sz w:val="18"/>
                <w:szCs w:val="18"/>
              </w:rPr>
              <w:t>€998.85</w:t>
            </w:r>
          </w:p>
        </w:tc>
      </w:tr>
      <w:tr w:rsidR="00800BC2" w:rsidRPr="00F1428A" w14:paraId="48EF157F" w14:textId="77777777" w:rsidTr="0029130A">
        <w:trPr>
          <w:trHeight w:val="20"/>
        </w:trPr>
        <w:tc>
          <w:tcPr>
            <w:tcW w:w="201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65F03868" w14:textId="77777777" w:rsidR="00800BC2" w:rsidRPr="00291788" w:rsidRDefault="00800BC2" w:rsidP="004C6C30">
            <w:pPr>
              <w:pStyle w:val="TableBody"/>
              <w:rPr>
                <w:rFonts w:asciiTheme="minorHAnsi" w:eastAsiaTheme="minorEastAsia" w:hAnsiTheme="minorHAnsi" w:cstheme="minorBidi"/>
                <w:sz w:val="18"/>
                <w:szCs w:val="18"/>
              </w:rPr>
            </w:pPr>
          </w:p>
        </w:tc>
        <w:tc>
          <w:tcPr>
            <w:tcW w:w="3969"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4BB0E8AA" w14:textId="493E58CC" w:rsidR="00800BC2" w:rsidRPr="00291788" w:rsidRDefault="289BAD88" w:rsidP="264507D6">
            <w:pPr>
              <w:pStyle w:val="TableBody"/>
              <w:spacing w:line="259" w:lineRule="auto"/>
              <w:jc w:val="right"/>
              <w:rPr>
                <w:rFonts w:asciiTheme="minorHAnsi" w:eastAsiaTheme="minorEastAsia" w:hAnsiTheme="minorHAnsi" w:cstheme="minorBidi"/>
                <w:b/>
                <w:bCs/>
                <w:color w:val="FFFFFF" w:themeColor="background1"/>
                <w:sz w:val="18"/>
                <w:szCs w:val="18"/>
              </w:rPr>
            </w:pPr>
            <w:r w:rsidRPr="264507D6">
              <w:rPr>
                <w:rFonts w:asciiTheme="minorHAnsi" w:eastAsiaTheme="minorEastAsia" w:hAnsiTheme="minorHAnsi" w:cstheme="minorBidi"/>
                <w:b/>
                <w:bCs/>
                <w:color w:val="FFFFFF" w:themeColor="background1"/>
                <w:sz w:val="18"/>
                <w:szCs w:val="18"/>
              </w:rPr>
              <w:t>51-250 USERS</w:t>
            </w:r>
          </w:p>
        </w:tc>
        <w:tc>
          <w:tcPr>
            <w:tcW w:w="3969"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5CDA9766" w14:textId="77E16239" w:rsidR="00800BC2" w:rsidRPr="00291788" w:rsidRDefault="289BAD88" w:rsidP="264507D6">
            <w:pPr>
              <w:pStyle w:val="TableBody"/>
              <w:jc w:val="right"/>
              <w:rPr>
                <w:rFonts w:asciiTheme="minorHAnsi" w:eastAsiaTheme="minorEastAsia" w:hAnsiTheme="minorHAnsi" w:cstheme="minorBidi"/>
                <w:b/>
                <w:bCs/>
                <w:color w:val="FFFFFF" w:themeColor="background1"/>
                <w:sz w:val="18"/>
                <w:szCs w:val="18"/>
              </w:rPr>
            </w:pPr>
            <w:r w:rsidRPr="264507D6">
              <w:rPr>
                <w:rFonts w:asciiTheme="minorHAnsi" w:eastAsiaTheme="minorEastAsia" w:hAnsiTheme="minorHAnsi" w:cstheme="minorBidi"/>
                <w:b/>
                <w:bCs/>
                <w:color w:val="FFFFFF" w:themeColor="background1"/>
                <w:sz w:val="18"/>
                <w:szCs w:val="18"/>
              </w:rPr>
              <w:t xml:space="preserve"> ENTERPR</w:t>
            </w:r>
            <w:r w:rsidR="0E8C421A" w:rsidRPr="264507D6">
              <w:rPr>
                <w:rFonts w:asciiTheme="minorHAnsi" w:eastAsiaTheme="minorEastAsia" w:hAnsiTheme="minorHAnsi" w:cstheme="minorBidi"/>
                <w:b/>
                <w:bCs/>
                <w:color w:val="FFFFFF" w:themeColor="background1"/>
                <w:sz w:val="18"/>
                <w:szCs w:val="18"/>
              </w:rPr>
              <w:t>I</w:t>
            </w:r>
            <w:r w:rsidRPr="264507D6">
              <w:rPr>
                <w:rFonts w:asciiTheme="minorHAnsi" w:eastAsiaTheme="minorEastAsia" w:hAnsiTheme="minorHAnsi" w:cstheme="minorBidi"/>
                <w:b/>
                <w:bCs/>
                <w:color w:val="FFFFFF" w:themeColor="background1"/>
                <w:sz w:val="18"/>
                <w:szCs w:val="18"/>
              </w:rPr>
              <w:t>SE</w:t>
            </w:r>
            <w:r w:rsidR="4C5C405C" w:rsidRPr="264507D6">
              <w:rPr>
                <w:rFonts w:asciiTheme="minorHAnsi" w:eastAsiaTheme="minorEastAsia" w:hAnsiTheme="minorHAnsi" w:cstheme="minorBidi"/>
                <w:b/>
                <w:bCs/>
                <w:color w:val="FFFFFF" w:themeColor="background1"/>
                <w:sz w:val="18"/>
                <w:szCs w:val="18"/>
                <w:vertAlign w:val="superscript"/>
              </w:rPr>
              <w:t>1</w:t>
            </w:r>
          </w:p>
        </w:tc>
      </w:tr>
      <w:tr w:rsidR="00800BC2" w:rsidRPr="00F1428A" w14:paraId="6C7D6BC2" w14:textId="77777777" w:rsidTr="0029130A">
        <w:trPr>
          <w:trHeight w:val="20"/>
        </w:trPr>
        <w:tc>
          <w:tcPr>
            <w:tcW w:w="201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17188321" w14:textId="77777777" w:rsidR="00800BC2" w:rsidRPr="00291788" w:rsidRDefault="00800BC2" w:rsidP="004C6C30">
            <w:pPr>
              <w:pStyle w:val="TableBody"/>
              <w:rPr>
                <w:rFonts w:asciiTheme="minorHAnsi" w:eastAsiaTheme="minorEastAsia" w:hAnsiTheme="minorHAnsi" w:cstheme="minorBidi"/>
                <w:sz w:val="2"/>
                <w:szCs w:val="2"/>
              </w:rPr>
            </w:pPr>
          </w:p>
        </w:tc>
        <w:tc>
          <w:tcPr>
            <w:tcW w:w="13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26B423C" w14:textId="77777777" w:rsidR="00800BC2" w:rsidRPr="00291788" w:rsidRDefault="00800BC2" w:rsidP="004C6C30">
            <w:pPr>
              <w:pStyle w:val="TableBody"/>
              <w:jc w:val="right"/>
              <w:rPr>
                <w:rFonts w:asciiTheme="minorHAnsi" w:eastAsiaTheme="minorEastAsia" w:hAnsiTheme="minorHAnsi" w:cstheme="minorBidi"/>
                <w:b/>
                <w:bCs/>
                <w:sz w:val="2"/>
                <w:szCs w:val="2"/>
              </w:rPr>
            </w:pPr>
          </w:p>
        </w:tc>
        <w:tc>
          <w:tcPr>
            <w:tcW w:w="13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07D8C8F3" w14:textId="77777777" w:rsidR="00800BC2" w:rsidRPr="00291788" w:rsidRDefault="00800BC2" w:rsidP="004C6C30">
            <w:pPr>
              <w:pStyle w:val="TableBody"/>
              <w:jc w:val="right"/>
              <w:rPr>
                <w:rFonts w:asciiTheme="minorHAnsi" w:eastAsiaTheme="minorEastAsia" w:hAnsiTheme="minorHAnsi" w:cstheme="minorBidi"/>
                <w:b/>
                <w:bCs/>
                <w:sz w:val="2"/>
                <w:szCs w:val="2"/>
              </w:rPr>
            </w:pPr>
          </w:p>
        </w:tc>
        <w:tc>
          <w:tcPr>
            <w:tcW w:w="13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2A1BAE4" w14:textId="77777777" w:rsidR="00800BC2" w:rsidRPr="00291788" w:rsidRDefault="00800BC2" w:rsidP="004C6C30">
            <w:pPr>
              <w:pStyle w:val="TableBody"/>
              <w:jc w:val="right"/>
              <w:rPr>
                <w:rFonts w:asciiTheme="minorHAnsi" w:eastAsiaTheme="minorEastAsia" w:hAnsiTheme="minorHAnsi" w:cstheme="minorBidi"/>
                <w:b/>
                <w:bCs/>
                <w:sz w:val="2"/>
                <w:szCs w:val="2"/>
              </w:rPr>
            </w:pPr>
          </w:p>
        </w:tc>
        <w:tc>
          <w:tcPr>
            <w:tcW w:w="13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18B818A" w14:textId="77777777" w:rsidR="00800BC2" w:rsidRPr="00291788" w:rsidRDefault="00800BC2" w:rsidP="004C6C30">
            <w:pPr>
              <w:pStyle w:val="TableBody"/>
              <w:jc w:val="right"/>
              <w:rPr>
                <w:rFonts w:asciiTheme="minorHAnsi" w:eastAsiaTheme="minorEastAsia" w:hAnsiTheme="minorHAnsi" w:cstheme="minorBidi"/>
                <w:b/>
                <w:bCs/>
                <w:sz w:val="2"/>
                <w:szCs w:val="2"/>
              </w:rPr>
            </w:pPr>
          </w:p>
        </w:tc>
        <w:tc>
          <w:tcPr>
            <w:tcW w:w="13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4FF55443" w14:textId="77777777" w:rsidR="00800BC2" w:rsidRPr="00291788" w:rsidRDefault="00800BC2" w:rsidP="004C6C30">
            <w:pPr>
              <w:pStyle w:val="TableBody"/>
              <w:jc w:val="right"/>
              <w:rPr>
                <w:rFonts w:asciiTheme="minorHAnsi" w:eastAsiaTheme="minorEastAsia" w:hAnsiTheme="minorHAnsi" w:cstheme="minorBidi"/>
                <w:b/>
                <w:bCs/>
                <w:sz w:val="2"/>
                <w:szCs w:val="2"/>
              </w:rPr>
            </w:pPr>
          </w:p>
        </w:tc>
        <w:tc>
          <w:tcPr>
            <w:tcW w:w="132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1AE72F9" w14:textId="77777777" w:rsidR="00800BC2" w:rsidRPr="00291788" w:rsidRDefault="00800BC2" w:rsidP="004C6C30">
            <w:pPr>
              <w:pStyle w:val="TableBody"/>
              <w:jc w:val="right"/>
              <w:rPr>
                <w:rFonts w:asciiTheme="minorHAnsi" w:eastAsiaTheme="minorEastAsia" w:hAnsiTheme="minorHAnsi" w:cstheme="minorBidi"/>
                <w:b/>
                <w:bCs/>
                <w:sz w:val="2"/>
                <w:szCs w:val="2"/>
              </w:rPr>
            </w:pPr>
          </w:p>
        </w:tc>
      </w:tr>
      <w:tr w:rsidR="00800BC2" w:rsidRPr="00F1428A" w14:paraId="3BE11B88" w14:textId="77777777" w:rsidTr="264507D6">
        <w:trPr>
          <w:trHeight w:val="20"/>
        </w:trPr>
        <w:tc>
          <w:tcPr>
            <w:tcW w:w="201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229BDF40" w14:textId="77777777" w:rsidR="00800BC2" w:rsidRPr="00291788" w:rsidRDefault="00800BC2" w:rsidP="004C6C30">
            <w:pPr>
              <w:pStyle w:val="TableBody"/>
              <w:rPr>
                <w:rFonts w:asciiTheme="minorHAnsi" w:eastAsiaTheme="minorEastAsia" w:hAnsiTheme="minorHAnsi" w:cstheme="minorBidi"/>
                <w:sz w:val="18"/>
                <w:szCs w:val="18"/>
              </w:rPr>
            </w:pPr>
          </w:p>
        </w:tc>
        <w:tc>
          <w:tcPr>
            <w:tcW w:w="13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0D051C5" w14:textId="77777777" w:rsidR="00800BC2" w:rsidRPr="00291788" w:rsidRDefault="00800BC2" w:rsidP="004C6C30">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13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2DDE342" w14:textId="77777777" w:rsidR="00800BC2" w:rsidRPr="00291788" w:rsidRDefault="00800BC2" w:rsidP="004C6C30">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1</w:t>
            </w:r>
          </w:p>
        </w:tc>
        <w:tc>
          <w:tcPr>
            <w:tcW w:w="13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5643C01" w14:textId="77777777" w:rsidR="00800BC2" w:rsidRPr="00291788" w:rsidRDefault="00800BC2" w:rsidP="004C6C30">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c>
          <w:tcPr>
            <w:tcW w:w="13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15EFB2F" w14:textId="77777777" w:rsidR="00800BC2" w:rsidRPr="00291788" w:rsidRDefault="00800BC2" w:rsidP="004C6C30">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13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3D707A0" w14:textId="77777777" w:rsidR="00800BC2" w:rsidRPr="00291788" w:rsidRDefault="00800BC2" w:rsidP="004C6C30">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1</w:t>
            </w:r>
          </w:p>
        </w:tc>
        <w:tc>
          <w:tcPr>
            <w:tcW w:w="132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B4C5EE3" w14:textId="77777777" w:rsidR="00800BC2" w:rsidRPr="00291788" w:rsidRDefault="00800BC2" w:rsidP="004C6C30">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r>
      <w:tr w:rsidR="00800BC2" w:rsidRPr="00F1428A" w14:paraId="357A9BE0" w14:textId="77777777" w:rsidTr="0029130A">
        <w:trPr>
          <w:trHeight w:val="20"/>
        </w:trPr>
        <w:tc>
          <w:tcPr>
            <w:tcW w:w="201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5EA0DFE" w14:textId="77777777" w:rsidR="00800BC2" w:rsidRPr="0029130A" w:rsidRDefault="00800BC2" w:rsidP="004C6C30">
            <w:pPr>
              <w:pStyle w:val="TableBody"/>
              <w:rPr>
                <w:rFonts w:asciiTheme="minorHAnsi" w:eastAsiaTheme="minorEastAsia" w:hAnsiTheme="minorHAnsi" w:cstheme="minorBidi"/>
                <w:sz w:val="18"/>
                <w:szCs w:val="18"/>
              </w:rPr>
            </w:pPr>
            <w:r w:rsidRPr="0029130A">
              <w:rPr>
                <w:rFonts w:asciiTheme="minorHAnsi" w:eastAsiaTheme="minorEastAsia" w:hAnsiTheme="minorHAnsi" w:cstheme="minorBidi"/>
                <w:sz w:val="18"/>
                <w:szCs w:val="18"/>
              </w:rPr>
              <w:t>Euronext Continental Cash (Consolidated Pack)</w:t>
            </w:r>
          </w:p>
        </w:tc>
        <w:tc>
          <w:tcPr>
            <w:tcW w:w="13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F279E18" w14:textId="77777777" w:rsidR="00800BC2" w:rsidRPr="0029130A" w:rsidRDefault="00800BC2" w:rsidP="004C6C30">
            <w:pPr>
              <w:pStyle w:val="TableText"/>
              <w:jc w:val="right"/>
              <w:rPr>
                <w:rFonts w:asciiTheme="minorHAnsi" w:eastAsiaTheme="minorEastAsia" w:hAnsiTheme="minorHAnsi" w:cstheme="minorBidi"/>
                <w:color w:val="000000" w:themeColor="text1"/>
                <w:sz w:val="18"/>
                <w:szCs w:val="18"/>
              </w:rPr>
            </w:pPr>
            <w:r w:rsidRPr="0029130A">
              <w:rPr>
                <w:rFonts w:asciiTheme="minorHAnsi" w:eastAsiaTheme="minorEastAsia" w:hAnsiTheme="minorHAnsi" w:cstheme="minorBidi"/>
                <w:color w:val="000000" w:themeColor="text1"/>
                <w:sz w:val="18"/>
                <w:szCs w:val="18"/>
              </w:rPr>
              <w:t>€4,713.25</w:t>
            </w:r>
          </w:p>
        </w:tc>
        <w:tc>
          <w:tcPr>
            <w:tcW w:w="13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DE8C9DF" w14:textId="77777777" w:rsidR="00800BC2" w:rsidRPr="0029130A" w:rsidRDefault="00800BC2" w:rsidP="004C6C30">
            <w:pPr>
              <w:pStyle w:val="TableText"/>
              <w:jc w:val="right"/>
              <w:rPr>
                <w:rFonts w:asciiTheme="minorHAnsi" w:eastAsiaTheme="minorEastAsia" w:hAnsiTheme="minorHAnsi" w:cstheme="minorBidi"/>
                <w:color w:val="000000" w:themeColor="text1"/>
                <w:sz w:val="18"/>
                <w:szCs w:val="18"/>
              </w:rPr>
            </w:pPr>
            <w:r w:rsidRPr="0029130A">
              <w:rPr>
                <w:rFonts w:asciiTheme="minorHAnsi" w:eastAsiaTheme="minorEastAsia" w:hAnsiTheme="minorHAnsi" w:cstheme="minorBidi"/>
                <w:color w:val="000000" w:themeColor="text1"/>
                <w:sz w:val="18"/>
                <w:szCs w:val="18"/>
              </w:rPr>
              <w:t>€4,064.10</w:t>
            </w:r>
          </w:p>
        </w:tc>
        <w:tc>
          <w:tcPr>
            <w:tcW w:w="13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69550F9" w14:textId="77777777" w:rsidR="00800BC2" w:rsidRPr="0029130A" w:rsidRDefault="00800BC2" w:rsidP="004C6C30">
            <w:pPr>
              <w:pStyle w:val="TableText"/>
              <w:jc w:val="right"/>
              <w:rPr>
                <w:rFonts w:asciiTheme="minorHAnsi" w:eastAsiaTheme="minorEastAsia" w:hAnsiTheme="minorHAnsi" w:cstheme="minorBidi"/>
                <w:color w:val="000000" w:themeColor="text1"/>
                <w:sz w:val="18"/>
                <w:szCs w:val="18"/>
              </w:rPr>
            </w:pPr>
            <w:r w:rsidRPr="0029130A">
              <w:rPr>
                <w:rFonts w:asciiTheme="minorHAnsi" w:eastAsiaTheme="minorEastAsia" w:hAnsiTheme="minorHAnsi" w:cstheme="minorBidi"/>
                <w:color w:val="000000" w:themeColor="text1"/>
                <w:sz w:val="18"/>
                <w:szCs w:val="18"/>
              </w:rPr>
              <w:t xml:space="preserve">€ 1,248.60 </w:t>
            </w:r>
          </w:p>
        </w:tc>
        <w:tc>
          <w:tcPr>
            <w:tcW w:w="13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95015BA" w14:textId="77777777" w:rsidR="00800BC2" w:rsidRPr="0029130A" w:rsidRDefault="00800BC2" w:rsidP="004C6C30">
            <w:pPr>
              <w:pStyle w:val="TableText"/>
              <w:jc w:val="right"/>
              <w:rPr>
                <w:rFonts w:asciiTheme="minorHAnsi" w:eastAsiaTheme="minorEastAsia" w:hAnsiTheme="minorHAnsi" w:cstheme="minorBidi"/>
                <w:color w:val="000000" w:themeColor="text1"/>
                <w:sz w:val="18"/>
                <w:szCs w:val="18"/>
              </w:rPr>
            </w:pPr>
            <w:r w:rsidRPr="0029130A">
              <w:rPr>
                <w:rFonts w:asciiTheme="minorHAnsi" w:eastAsiaTheme="minorEastAsia" w:hAnsiTheme="minorHAnsi" w:cstheme="minorBidi"/>
                <w:color w:val="000000" w:themeColor="text1"/>
                <w:sz w:val="18"/>
                <w:szCs w:val="18"/>
              </w:rPr>
              <w:t>€9,426.50</w:t>
            </w:r>
          </w:p>
        </w:tc>
        <w:tc>
          <w:tcPr>
            <w:tcW w:w="13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05E8665" w14:textId="77777777" w:rsidR="00800BC2" w:rsidRPr="0029130A" w:rsidRDefault="00800BC2" w:rsidP="004C6C30">
            <w:pPr>
              <w:pStyle w:val="TableText"/>
              <w:jc w:val="right"/>
              <w:rPr>
                <w:rFonts w:asciiTheme="minorHAnsi" w:eastAsiaTheme="minorEastAsia" w:hAnsiTheme="minorHAnsi" w:cstheme="minorBidi"/>
                <w:color w:val="000000" w:themeColor="text1"/>
                <w:sz w:val="18"/>
                <w:szCs w:val="18"/>
              </w:rPr>
            </w:pPr>
            <w:r w:rsidRPr="0029130A">
              <w:rPr>
                <w:rFonts w:asciiTheme="minorHAnsi" w:eastAsiaTheme="minorEastAsia" w:hAnsiTheme="minorHAnsi" w:cstheme="minorBidi"/>
                <w:color w:val="000000" w:themeColor="text1"/>
                <w:sz w:val="18"/>
                <w:szCs w:val="18"/>
              </w:rPr>
              <w:t>€8,128.20</w:t>
            </w:r>
          </w:p>
        </w:tc>
        <w:tc>
          <w:tcPr>
            <w:tcW w:w="132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556940E" w14:textId="77777777" w:rsidR="00800BC2" w:rsidRPr="0029130A" w:rsidRDefault="00800BC2" w:rsidP="004C6C30">
            <w:pPr>
              <w:pStyle w:val="TableText"/>
              <w:jc w:val="right"/>
              <w:rPr>
                <w:rFonts w:asciiTheme="minorHAnsi" w:eastAsiaTheme="minorEastAsia" w:hAnsiTheme="minorHAnsi" w:cstheme="minorBidi"/>
                <w:color w:val="000000" w:themeColor="text1"/>
                <w:sz w:val="18"/>
                <w:szCs w:val="18"/>
              </w:rPr>
            </w:pPr>
            <w:r w:rsidRPr="0029130A">
              <w:rPr>
                <w:rFonts w:asciiTheme="minorHAnsi" w:eastAsiaTheme="minorEastAsia" w:hAnsiTheme="minorHAnsi" w:cstheme="minorBidi"/>
                <w:color w:val="000000" w:themeColor="text1"/>
                <w:sz w:val="18"/>
                <w:szCs w:val="18"/>
              </w:rPr>
              <w:t>€2,497.15</w:t>
            </w:r>
          </w:p>
        </w:tc>
      </w:tr>
    </w:tbl>
    <w:p w14:paraId="670473EE" w14:textId="77777777" w:rsidR="00816280" w:rsidRDefault="00816280" w:rsidP="001A146D"/>
    <w:tbl>
      <w:tblPr>
        <w:tblW w:w="9951"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992"/>
        <w:gridCol w:w="992"/>
        <w:gridCol w:w="992"/>
        <w:gridCol w:w="993"/>
        <w:gridCol w:w="992"/>
        <w:gridCol w:w="992"/>
        <w:gridCol w:w="992"/>
        <w:gridCol w:w="993"/>
      </w:tblGrid>
      <w:tr w:rsidR="00816280" w:rsidRPr="00F1428A" w14:paraId="3D2EC816" w14:textId="77777777" w:rsidTr="00292AA6">
        <w:trPr>
          <w:trHeight w:val="19"/>
        </w:trPr>
        <w:tc>
          <w:tcPr>
            <w:tcW w:w="201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18E21ACB" w14:textId="77777777" w:rsidR="00816280" w:rsidRPr="00291788" w:rsidRDefault="00816280" w:rsidP="00292AA6">
            <w:pPr>
              <w:pStyle w:val="TableBody"/>
              <w:rPr>
                <w:rFonts w:asciiTheme="minorHAnsi" w:eastAsiaTheme="minorEastAsia" w:hAnsiTheme="minorHAnsi" w:cstheme="minorBidi"/>
                <w:sz w:val="18"/>
                <w:szCs w:val="18"/>
              </w:rPr>
            </w:pPr>
          </w:p>
        </w:tc>
        <w:tc>
          <w:tcPr>
            <w:tcW w:w="7938" w:type="dxa"/>
            <w:gridSpan w:val="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352A91F9" w14:textId="77777777" w:rsidR="00816280" w:rsidRPr="00291788" w:rsidDel="50FB6806" w:rsidRDefault="00816280" w:rsidP="00292AA6">
            <w:pPr>
              <w:pStyle w:val="TableBody"/>
              <w:spacing w:line="259" w:lineRule="auto"/>
              <w:jc w:val="center"/>
              <w:rPr>
                <w:rFonts w:asciiTheme="minorHAnsi" w:eastAsiaTheme="minorEastAsia" w:hAnsiTheme="minorHAnsi" w:cstheme="minorBidi"/>
                <w:b/>
                <w:bCs/>
                <w:color w:val="FFFFFF" w:themeColor="background1"/>
                <w:sz w:val="18"/>
                <w:szCs w:val="18"/>
              </w:rPr>
            </w:pPr>
            <w:r w:rsidRPr="00291788">
              <w:rPr>
                <w:rFonts w:asciiTheme="minorHAnsi" w:eastAsiaTheme="minorEastAsia" w:hAnsiTheme="minorHAnsi" w:cstheme="minorBidi"/>
                <w:b/>
                <w:bCs/>
                <w:color w:val="FFFFFF" w:themeColor="background1"/>
                <w:sz w:val="18"/>
                <w:szCs w:val="18"/>
              </w:rPr>
              <w:t>REAL TIME</w:t>
            </w:r>
          </w:p>
        </w:tc>
      </w:tr>
      <w:tr w:rsidR="00816280" w:rsidRPr="00F1428A" w14:paraId="055B6F51" w14:textId="77777777" w:rsidTr="00292AA6">
        <w:trPr>
          <w:trHeight w:val="19"/>
        </w:trPr>
        <w:tc>
          <w:tcPr>
            <w:tcW w:w="201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46BECA89" w14:textId="77777777" w:rsidR="00816280" w:rsidRPr="00291788" w:rsidRDefault="00816280" w:rsidP="00292AA6">
            <w:pPr>
              <w:pStyle w:val="TableBody"/>
              <w:rPr>
                <w:rFonts w:asciiTheme="minorHAnsi" w:eastAsiaTheme="minorEastAsia" w:hAnsiTheme="minorHAnsi" w:cstheme="minorBidi"/>
                <w:sz w:val="18"/>
                <w:szCs w:val="18"/>
              </w:rPr>
            </w:pPr>
          </w:p>
        </w:tc>
        <w:tc>
          <w:tcPr>
            <w:tcW w:w="198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206CBBBE" w14:textId="77777777" w:rsidR="00816280" w:rsidRPr="00291788" w:rsidRDefault="00816280" w:rsidP="00292AA6">
            <w:pPr>
              <w:pStyle w:val="TableBody"/>
              <w:spacing w:line="259" w:lineRule="auto"/>
              <w:jc w:val="right"/>
              <w:rPr>
                <w:rFonts w:asciiTheme="minorHAnsi" w:eastAsiaTheme="minorEastAsia" w:hAnsiTheme="minorHAnsi" w:cstheme="minorBidi"/>
                <w:b/>
                <w:bCs/>
                <w:color w:val="FFFFFF" w:themeColor="background1"/>
                <w:sz w:val="18"/>
                <w:szCs w:val="18"/>
              </w:rPr>
            </w:pPr>
            <w:r w:rsidRPr="264507D6">
              <w:rPr>
                <w:rFonts w:asciiTheme="minorHAnsi" w:eastAsiaTheme="minorEastAsia" w:hAnsiTheme="minorHAnsi" w:cstheme="minorBidi"/>
                <w:b/>
                <w:bCs/>
                <w:color w:val="FFFFFF" w:themeColor="background1"/>
                <w:sz w:val="18"/>
                <w:szCs w:val="18"/>
              </w:rPr>
              <w:t xml:space="preserve"> NAV/INAV ONLY / UP TO 10 USERS</w:t>
            </w:r>
          </w:p>
        </w:tc>
        <w:tc>
          <w:tcPr>
            <w:tcW w:w="1985"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066B36ED" w14:textId="77777777" w:rsidR="00816280" w:rsidRPr="00291788" w:rsidRDefault="00816280" w:rsidP="00292AA6">
            <w:pPr>
              <w:pStyle w:val="TableBody"/>
              <w:jc w:val="right"/>
              <w:rPr>
                <w:rFonts w:asciiTheme="minorHAnsi" w:eastAsiaTheme="minorEastAsia" w:hAnsiTheme="minorHAnsi" w:cstheme="minorBidi"/>
                <w:b/>
                <w:bCs/>
                <w:color w:val="FFFFFF"/>
                <w:sz w:val="18"/>
                <w:szCs w:val="18"/>
              </w:rPr>
            </w:pPr>
            <w:r w:rsidRPr="264507D6">
              <w:rPr>
                <w:rFonts w:asciiTheme="minorHAnsi" w:eastAsiaTheme="minorEastAsia" w:hAnsiTheme="minorHAnsi" w:cstheme="minorBidi"/>
                <w:b/>
                <w:bCs/>
                <w:color w:val="FFFFFF" w:themeColor="background1"/>
                <w:sz w:val="18"/>
                <w:szCs w:val="18"/>
              </w:rPr>
              <w:t xml:space="preserve">  11-50 USERS</w:t>
            </w:r>
          </w:p>
        </w:tc>
        <w:tc>
          <w:tcPr>
            <w:tcW w:w="198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5A26DFD6" w14:textId="77777777" w:rsidR="00816280" w:rsidRPr="00291788" w:rsidRDefault="00816280" w:rsidP="00292AA6">
            <w:pPr>
              <w:pStyle w:val="TableBody"/>
              <w:spacing w:line="259" w:lineRule="auto"/>
              <w:jc w:val="right"/>
              <w:rPr>
                <w:rFonts w:asciiTheme="minorHAnsi" w:eastAsiaTheme="minorEastAsia" w:hAnsiTheme="minorHAnsi" w:cstheme="minorBidi"/>
                <w:b/>
                <w:bCs/>
                <w:color w:val="FFFFFF" w:themeColor="background1"/>
                <w:sz w:val="18"/>
                <w:szCs w:val="18"/>
              </w:rPr>
            </w:pPr>
            <w:r w:rsidRPr="264507D6">
              <w:rPr>
                <w:rFonts w:asciiTheme="minorHAnsi" w:eastAsiaTheme="minorEastAsia" w:hAnsiTheme="minorHAnsi" w:cstheme="minorBidi"/>
                <w:b/>
                <w:bCs/>
                <w:color w:val="FFFFFF" w:themeColor="background1"/>
                <w:sz w:val="18"/>
                <w:szCs w:val="18"/>
              </w:rPr>
              <w:t>51-250 USERS</w:t>
            </w:r>
          </w:p>
        </w:tc>
        <w:tc>
          <w:tcPr>
            <w:tcW w:w="1985"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2066085C" w14:textId="77777777" w:rsidR="00816280" w:rsidRPr="00291788" w:rsidRDefault="00816280" w:rsidP="00292AA6">
            <w:pPr>
              <w:pStyle w:val="TableBody"/>
              <w:spacing w:line="259" w:lineRule="auto"/>
              <w:jc w:val="right"/>
              <w:rPr>
                <w:rFonts w:asciiTheme="minorHAnsi" w:eastAsiaTheme="minorEastAsia" w:hAnsiTheme="minorHAnsi" w:cstheme="minorBidi"/>
                <w:b/>
                <w:bCs/>
                <w:color w:val="FFFFFF" w:themeColor="background1"/>
                <w:sz w:val="18"/>
                <w:szCs w:val="18"/>
              </w:rPr>
            </w:pPr>
            <w:r w:rsidRPr="264507D6">
              <w:rPr>
                <w:rFonts w:asciiTheme="minorHAnsi" w:eastAsiaTheme="minorEastAsia" w:hAnsiTheme="minorHAnsi" w:cstheme="minorBidi"/>
                <w:b/>
                <w:bCs/>
                <w:color w:val="FFFFFF" w:themeColor="background1"/>
                <w:sz w:val="18"/>
                <w:szCs w:val="18"/>
              </w:rPr>
              <w:t>ENTERPRISE</w:t>
            </w:r>
            <w:r w:rsidRPr="264507D6">
              <w:rPr>
                <w:rFonts w:asciiTheme="minorHAnsi" w:eastAsiaTheme="minorEastAsia" w:hAnsiTheme="minorHAnsi" w:cstheme="minorBidi"/>
                <w:b/>
                <w:bCs/>
                <w:color w:val="FFFFFF" w:themeColor="background1"/>
                <w:sz w:val="18"/>
                <w:szCs w:val="18"/>
                <w:vertAlign w:val="superscript"/>
              </w:rPr>
              <w:t>1</w:t>
            </w:r>
          </w:p>
        </w:tc>
      </w:tr>
      <w:tr w:rsidR="00816280" w:rsidRPr="00F1428A" w14:paraId="71F82A65" w14:textId="77777777" w:rsidTr="00292AA6">
        <w:trPr>
          <w:trHeight w:val="19"/>
        </w:trPr>
        <w:tc>
          <w:tcPr>
            <w:tcW w:w="201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1FCA2B41" w14:textId="77777777" w:rsidR="00816280" w:rsidRPr="00291788" w:rsidRDefault="00816280" w:rsidP="00292AA6">
            <w:pPr>
              <w:pStyle w:val="TableBody"/>
              <w:rPr>
                <w:rFonts w:asciiTheme="minorHAnsi" w:eastAsiaTheme="minorEastAsia" w:hAnsiTheme="minorHAnsi" w:cstheme="minorBid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9EA1243" w14:textId="77777777" w:rsidR="00816280" w:rsidRPr="00291788" w:rsidRDefault="00816280" w:rsidP="00292AA6">
            <w:pPr>
              <w:pStyle w:val="TableBody"/>
              <w:jc w:val="right"/>
              <w:rPr>
                <w:rFonts w:asciiTheme="minorHAnsi" w:eastAsiaTheme="minorEastAsia" w:hAnsiTheme="minorHAnsi" w:cstheme="minorBidi"/>
                <w:b/>
                <w:bCs/>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3CB7048" w14:textId="77777777" w:rsidR="00816280" w:rsidRPr="00291788" w:rsidRDefault="00816280" w:rsidP="00292AA6">
            <w:pPr>
              <w:pStyle w:val="TableBody"/>
              <w:jc w:val="right"/>
              <w:rPr>
                <w:rFonts w:asciiTheme="minorHAnsi" w:eastAsiaTheme="minorEastAsia" w:hAnsiTheme="minorHAnsi" w:cstheme="minorBidi"/>
                <w:b/>
                <w:bCs/>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E9F28C2" w14:textId="77777777" w:rsidR="00816280" w:rsidRPr="00291788" w:rsidRDefault="00816280" w:rsidP="00292AA6">
            <w:pPr>
              <w:pStyle w:val="TableBody"/>
              <w:jc w:val="right"/>
              <w:rPr>
                <w:rFonts w:asciiTheme="minorHAnsi" w:eastAsiaTheme="minorEastAsia" w:hAnsiTheme="minorHAnsi" w:cstheme="minorBidi"/>
                <w:b/>
                <w:bCs/>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AEB99EE" w14:textId="77777777" w:rsidR="00816280" w:rsidRPr="00291788" w:rsidRDefault="00816280" w:rsidP="00292AA6">
            <w:pPr>
              <w:pStyle w:val="TableBody"/>
              <w:jc w:val="right"/>
              <w:rPr>
                <w:rFonts w:asciiTheme="minorHAnsi" w:eastAsiaTheme="minorEastAsia" w:hAnsiTheme="minorHAnsi" w:cstheme="minorBidi"/>
                <w:b/>
                <w:bCs/>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B7D183F" w14:textId="77777777" w:rsidR="00816280" w:rsidRPr="00291788" w:rsidRDefault="00816280" w:rsidP="00292AA6">
            <w:pPr>
              <w:pStyle w:val="TableBody"/>
              <w:jc w:val="right"/>
              <w:rPr>
                <w:rFonts w:asciiTheme="minorHAnsi" w:eastAsiaTheme="minorEastAsia" w:hAnsiTheme="minorHAnsi" w:cstheme="minorBidi"/>
                <w:b/>
                <w:bCs/>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9183275" w14:textId="77777777" w:rsidR="00816280" w:rsidRPr="00291788" w:rsidRDefault="00816280" w:rsidP="00292AA6">
            <w:pPr>
              <w:pStyle w:val="TableBody"/>
              <w:jc w:val="right"/>
              <w:rPr>
                <w:rFonts w:asciiTheme="minorHAnsi" w:eastAsiaTheme="minorEastAsia" w:hAnsiTheme="minorHAnsi" w:cstheme="minorBidi"/>
                <w:b/>
                <w:bCs/>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05478DE" w14:textId="77777777" w:rsidR="00816280" w:rsidRPr="00291788" w:rsidRDefault="00816280" w:rsidP="00292AA6">
            <w:pPr>
              <w:pStyle w:val="TableBody"/>
              <w:jc w:val="right"/>
              <w:rPr>
                <w:rFonts w:asciiTheme="minorHAnsi" w:eastAsiaTheme="minorEastAsia" w:hAnsiTheme="minorHAnsi" w:cstheme="minorBidi"/>
                <w:b/>
                <w:bCs/>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3AD7F44" w14:textId="77777777" w:rsidR="00816280" w:rsidRPr="00291788" w:rsidRDefault="00816280" w:rsidP="00292AA6">
            <w:pPr>
              <w:pStyle w:val="TableBody"/>
              <w:jc w:val="right"/>
              <w:rPr>
                <w:rFonts w:asciiTheme="minorHAnsi" w:eastAsiaTheme="minorEastAsia" w:hAnsiTheme="minorHAnsi" w:cstheme="minorBidi"/>
                <w:b/>
                <w:bCs/>
                <w:sz w:val="2"/>
                <w:szCs w:val="2"/>
              </w:rPr>
            </w:pPr>
          </w:p>
        </w:tc>
      </w:tr>
      <w:tr w:rsidR="00816280" w:rsidRPr="00F1428A" w14:paraId="7E30651C" w14:textId="77777777" w:rsidTr="00292AA6">
        <w:trPr>
          <w:trHeight w:val="19"/>
        </w:trPr>
        <w:tc>
          <w:tcPr>
            <w:tcW w:w="201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587F52FC" w14:textId="77777777" w:rsidR="00816280" w:rsidRPr="00291788" w:rsidRDefault="00816280" w:rsidP="00292AA6">
            <w:pPr>
              <w:pStyle w:val="TableBody"/>
              <w:rPr>
                <w:rFonts w:asciiTheme="minorHAnsi" w:eastAsiaTheme="minorEastAsia" w:hAnsiTheme="minorHAnsi" w:cstheme="minorBidi"/>
                <w:sz w:val="18"/>
                <w:szCs w:val="18"/>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79F75C6" w14:textId="77777777" w:rsidR="00816280" w:rsidRPr="00291788" w:rsidRDefault="00816280" w:rsidP="00292AA6">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B75F9CF" w14:textId="77777777" w:rsidR="00816280" w:rsidRPr="00291788" w:rsidRDefault="00816280" w:rsidP="00292AA6">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7FD3B9C" w14:textId="77777777" w:rsidR="00816280" w:rsidRPr="00291788" w:rsidRDefault="00816280" w:rsidP="00292AA6">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8E4BF76" w14:textId="77777777" w:rsidR="00816280" w:rsidRPr="00291788" w:rsidRDefault="00816280" w:rsidP="00292AA6">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A92125E" w14:textId="77777777" w:rsidR="00816280" w:rsidRPr="00291788" w:rsidRDefault="00816280" w:rsidP="00292AA6">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0D78DC5" w14:textId="77777777" w:rsidR="00816280" w:rsidRPr="00291788" w:rsidRDefault="00816280" w:rsidP="00292AA6">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8668E83" w14:textId="77777777" w:rsidR="00816280" w:rsidRPr="00291788" w:rsidRDefault="00816280" w:rsidP="00292AA6">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1763087" w14:textId="77777777" w:rsidR="00816280" w:rsidRPr="00291788" w:rsidRDefault="00816280" w:rsidP="00292AA6">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r>
      <w:tr w:rsidR="00816280" w:rsidRPr="00F1428A" w14:paraId="648AB286" w14:textId="77777777" w:rsidTr="00292AA6">
        <w:trPr>
          <w:trHeight w:val="19"/>
        </w:trPr>
        <w:tc>
          <w:tcPr>
            <w:tcW w:w="201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1A3DA9C" w14:textId="77777777" w:rsidR="00816280" w:rsidRPr="00291788" w:rsidRDefault="00816280" w:rsidP="00292AA6">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Euronext Dublin Equities </w:t>
            </w: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6065AD4" w14:textId="77777777" w:rsidR="00816280" w:rsidRPr="00291788" w:rsidRDefault="00816280" w:rsidP="00292AA6">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Pr>
                <w:rFonts w:asciiTheme="minorHAnsi" w:eastAsiaTheme="minorEastAsia" w:hAnsiTheme="minorHAnsi" w:cstheme="minorBidi"/>
                <w:sz w:val="18"/>
                <w:szCs w:val="18"/>
                <w:lang w:val="en-GB"/>
              </w:rPr>
              <w:t>836.00</w:t>
            </w: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CD74DC8" w14:textId="77777777" w:rsidR="00816280" w:rsidRPr="00291788" w:rsidRDefault="00816280" w:rsidP="00292AA6">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Pr="00826D43">
              <w:rPr>
                <w:rFonts w:asciiTheme="minorHAnsi" w:eastAsiaTheme="minorEastAsia" w:hAnsiTheme="minorHAnsi" w:cstheme="minorBidi"/>
                <w:sz w:val="18"/>
                <w:szCs w:val="18"/>
                <w:lang w:val="en-GB"/>
              </w:rPr>
              <w:t>334</w:t>
            </w:r>
            <w:r>
              <w:rPr>
                <w:rFonts w:asciiTheme="minorHAnsi" w:eastAsiaTheme="minorEastAsia" w:hAnsiTheme="minorHAnsi" w:cstheme="minorBidi"/>
                <w:sz w:val="18"/>
                <w:szCs w:val="18"/>
                <w:lang w:val="en-GB"/>
              </w:rPr>
              <w:t>.</w:t>
            </w:r>
            <w:r w:rsidRPr="00826D43">
              <w:rPr>
                <w:rFonts w:asciiTheme="minorHAnsi" w:eastAsiaTheme="minorEastAsia" w:hAnsiTheme="minorHAnsi" w:cstheme="minorBidi"/>
                <w:sz w:val="18"/>
                <w:szCs w:val="18"/>
                <w:lang w:val="en-GB"/>
              </w:rPr>
              <w:t>45</w:t>
            </w: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ACFD888" w14:textId="77777777" w:rsidR="00816280" w:rsidRPr="00291788" w:rsidRDefault="00816280" w:rsidP="00292AA6">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lang w:val="en-GB"/>
              </w:rPr>
              <w:t>€</w:t>
            </w:r>
            <w:r w:rsidRPr="00160918">
              <w:rPr>
                <w:rFonts w:asciiTheme="minorHAnsi" w:eastAsiaTheme="minorEastAsia" w:hAnsiTheme="minorHAnsi" w:cstheme="minorBidi"/>
                <w:sz w:val="18"/>
                <w:szCs w:val="18"/>
                <w:lang w:val="en-GB"/>
              </w:rPr>
              <w:t>1</w:t>
            </w:r>
            <w:r>
              <w:rPr>
                <w:rFonts w:asciiTheme="minorHAnsi" w:eastAsiaTheme="minorEastAsia" w:hAnsiTheme="minorHAnsi" w:cstheme="minorBidi"/>
                <w:sz w:val="18"/>
                <w:szCs w:val="18"/>
                <w:lang w:val="en-GB"/>
              </w:rPr>
              <w:t>,</w:t>
            </w:r>
            <w:r w:rsidRPr="00160918">
              <w:rPr>
                <w:rFonts w:asciiTheme="minorHAnsi" w:eastAsiaTheme="minorEastAsia" w:hAnsiTheme="minorHAnsi" w:cstheme="minorBidi"/>
                <w:sz w:val="18"/>
                <w:szCs w:val="18"/>
                <w:lang w:val="en-GB"/>
              </w:rPr>
              <w:t>393</w:t>
            </w:r>
            <w:r>
              <w:rPr>
                <w:rFonts w:asciiTheme="minorHAnsi" w:eastAsiaTheme="minorEastAsia" w:hAnsiTheme="minorHAnsi" w:cstheme="minorBidi"/>
                <w:sz w:val="18"/>
                <w:szCs w:val="18"/>
                <w:lang w:val="en-GB"/>
              </w:rPr>
              <w:t>.</w:t>
            </w:r>
            <w:r w:rsidRPr="00160918">
              <w:rPr>
                <w:rFonts w:asciiTheme="minorHAnsi" w:eastAsiaTheme="minorEastAsia" w:hAnsiTheme="minorHAnsi" w:cstheme="minorBidi"/>
                <w:sz w:val="18"/>
                <w:szCs w:val="18"/>
                <w:lang w:val="en-GB"/>
              </w:rPr>
              <w:t>40</w:t>
            </w: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2B2C24F" w14:textId="77777777" w:rsidR="00816280" w:rsidRPr="00291788" w:rsidRDefault="00816280" w:rsidP="00292AA6">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lang w:val="en-GB"/>
              </w:rPr>
              <w:t>€</w:t>
            </w:r>
            <w:r w:rsidRPr="003A6D2E">
              <w:rPr>
                <w:rFonts w:asciiTheme="minorHAnsi" w:eastAsiaTheme="minorEastAsia" w:hAnsiTheme="minorHAnsi" w:cstheme="minorBidi"/>
                <w:sz w:val="18"/>
                <w:szCs w:val="18"/>
                <w:lang w:val="en-GB"/>
              </w:rPr>
              <w:t>557</w:t>
            </w:r>
            <w:r>
              <w:rPr>
                <w:rFonts w:asciiTheme="minorHAnsi" w:eastAsiaTheme="minorEastAsia" w:hAnsiTheme="minorHAnsi" w:cstheme="minorBidi"/>
                <w:sz w:val="18"/>
                <w:szCs w:val="18"/>
                <w:lang w:val="en-GB"/>
              </w:rPr>
              <w:t>.</w:t>
            </w:r>
            <w:r w:rsidRPr="003A6D2E">
              <w:rPr>
                <w:rFonts w:asciiTheme="minorHAnsi" w:eastAsiaTheme="minorEastAsia" w:hAnsiTheme="minorHAnsi" w:cstheme="minorBidi"/>
                <w:sz w:val="18"/>
                <w:szCs w:val="18"/>
                <w:lang w:val="en-GB"/>
              </w:rPr>
              <w:t>40</w:t>
            </w: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ED50F91" w14:textId="77777777" w:rsidR="00816280" w:rsidRPr="00291788" w:rsidRDefault="00816280" w:rsidP="00292AA6">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lang w:val="en-GB"/>
              </w:rPr>
              <w:t>€</w:t>
            </w:r>
            <w:r>
              <w:rPr>
                <w:rFonts w:asciiTheme="minorHAnsi" w:eastAsiaTheme="minorEastAsia" w:hAnsiTheme="minorHAnsi" w:cstheme="minorBidi"/>
                <w:sz w:val="18"/>
                <w:szCs w:val="18"/>
                <w:lang w:val="en-GB"/>
              </w:rPr>
              <w:t>1,741.75</w:t>
            </w: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EC2F05E" w14:textId="77777777" w:rsidR="00816280" w:rsidRPr="00291788" w:rsidRDefault="00816280" w:rsidP="00292AA6">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Pr>
                <w:rFonts w:asciiTheme="minorHAnsi" w:eastAsiaTheme="minorEastAsia" w:hAnsiTheme="minorHAnsi" w:cstheme="minorBidi"/>
                <w:sz w:val="18"/>
                <w:szCs w:val="18"/>
                <w:lang w:val="en-GB"/>
              </w:rPr>
              <w:t>696.75</w:t>
            </w: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78BEC96" w14:textId="77777777" w:rsidR="00816280" w:rsidRPr="00291788" w:rsidRDefault="00816280" w:rsidP="00292AA6">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Pr="00CC1E79">
              <w:rPr>
                <w:rFonts w:asciiTheme="minorHAnsi" w:eastAsiaTheme="minorEastAsia" w:hAnsiTheme="minorHAnsi" w:cstheme="minorBidi"/>
                <w:sz w:val="18"/>
                <w:szCs w:val="18"/>
                <w:lang w:val="en-GB"/>
              </w:rPr>
              <w:t>3</w:t>
            </w:r>
            <w:r>
              <w:rPr>
                <w:rFonts w:asciiTheme="minorHAnsi" w:eastAsiaTheme="minorEastAsia" w:hAnsiTheme="minorHAnsi" w:cstheme="minorBidi"/>
                <w:sz w:val="18"/>
                <w:szCs w:val="18"/>
                <w:lang w:val="en-GB"/>
              </w:rPr>
              <w:t>,</w:t>
            </w:r>
            <w:r w:rsidRPr="00CC1E79">
              <w:rPr>
                <w:rFonts w:asciiTheme="minorHAnsi" w:eastAsiaTheme="minorEastAsia" w:hAnsiTheme="minorHAnsi" w:cstheme="minorBidi"/>
                <w:sz w:val="18"/>
                <w:szCs w:val="18"/>
                <w:lang w:val="en-GB"/>
              </w:rPr>
              <w:t>483</w:t>
            </w:r>
            <w:r>
              <w:rPr>
                <w:rFonts w:asciiTheme="minorHAnsi" w:eastAsiaTheme="minorEastAsia" w:hAnsiTheme="minorHAnsi" w:cstheme="minorBidi"/>
                <w:sz w:val="18"/>
                <w:szCs w:val="18"/>
                <w:lang w:val="en-GB"/>
              </w:rPr>
              <w:t>.</w:t>
            </w:r>
            <w:r w:rsidRPr="00CC1E79">
              <w:rPr>
                <w:rFonts w:asciiTheme="minorHAnsi" w:eastAsiaTheme="minorEastAsia" w:hAnsiTheme="minorHAnsi" w:cstheme="minorBidi"/>
                <w:sz w:val="18"/>
                <w:szCs w:val="18"/>
                <w:lang w:val="en-GB"/>
              </w:rPr>
              <w:t>50</w:t>
            </w: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E00174C" w14:textId="77777777" w:rsidR="00816280" w:rsidRPr="00291788" w:rsidRDefault="00816280" w:rsidP="00292AA6">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Pr="00352520">
              <w:rPr>
                <w:rFonts w:asciiTheme="minorHAnsi" w:eastAsiaTheme="minorEastAsia" w:hAnsiTheme="minorHAnsi" w:cstheme="minorBidi"/>
                <w:sz w:val="18"/>
                <w:szCs w:val="18"/>
                <w:lang w:val="en-GB"/>
              </w:rPr>
              <w:t>1</w:t>
            </w:r>
            <w:r>
              <w:rPr>
                <w:rFonts w:asciiTheme="minorHAnsi" w:eastAsiaTheme="minorEastAsia" w:hAnsiTheme="minorHAnsi" w:cstheme="minorBidi"/>
                <w:sz w:val="18"/>
                <w:szCs w:val="18"/>
                <w:lang w:val="en-GB"/>
              </w:rPr>
              <w:t>,</w:t>
            </w:r>
            <w:r w:rsidRPr="00352520">
              <w:rPr>
                <w:rFonts w:asciiTheme="minorHAnsi" w:eastAsiaTheme="minorEastAsia" w:hAnsiTheme="minorHAnsi" w:cstheme="minorBidi"/>
                <w:sz w:val="18"/>
                <w:szCs w:val="18"/>
                <w:lang w:val="en-GB"/>
              </w:rPr>
              <w:t>393</w:t>
            </w:r>
            <w:r>
              <w:rPr>
                <w:rFonts w:asciiTheme="minorHAnsi" w:eastAsiaTheme="minorEastAsia" w:hAnsiTheme="minorHAnsi" w:cstheme="minorBidi"/>
                <w:sz w:val="18"/>
                <w:szCs w:val="18"/>
                <w:lang w:val="en-GB"/>
              </w:rPr>
              <w:t>.</w:t>
            </w:r>
            <w:r w:rsidRPr="00352520">
              <w:rPr>
                <w:rFonts w:asciiTheme="minorHAnsi" w:eastAsiaTheme="minorEastAsia" w:hAnsiTheme="minorHAnsi" w:cstheme="minorBidi"/>
                <w:sz w:val="18"/>
                <w:szCs w:val="18"/>
                <w:lang w:val="en-GB"/>
              </w:rPr>
              <w:t>45</w:t>
            </w:r>
          </w:p>
        </w:tc>
      </w:tr>
      <w:tr w:rsidR="00816280" w:rsidRPr="00F1428A" w14:paraId="3BC94004" w14:textId="77777777" w:rsidTr="00292AA6">
        <w:trPr>
          <w:trHeight w:val="19"/>
        </w:trPr>
        <w:tc>
          <w:tcPr>
            <w:tcW w:w="2013"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37EF9885" w14:textId="77777777" w:rsidR="00816280" w:rsidRPr="00291788" w:rsidRDefault="00816280" w:rsidP="00292AA6">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Oslo </w:t>
            </w:r>
            <w:proofErr w:type="spellStart"/>
            <w:r w:rsidRPr="00291788">
              <w:rPr>
                <w:rFonts w:asciiTheme="minorHAnsi" w:eastAsiaTheme="minorEastAsia" w:hAnsiTheme="minorHAnsi" w:cstheme="minorBidi"/>
                <w:sz w:val="18"/>
                <w:szCs w:val="18"/>
              </w:rPr>
              <w:t>Børs</w:t>
            </w:r>
            <w:proofErr w:type="spellEnd"/>
            <w:r w:rsidRPr="00291788">
              <w:rPr>
                <w:rFonts w:asciiTheme="minorHAnsi" w:eastAsiaTheme="minorEastAsia" w:hAnsiTheme="minorHAnsi" w:cstheme="minorBidi"/>
                <w:sz w:val="18"/>
                <w:szCs w:val="18"/>
              </w:rPr>
              <w:t xml:space="preserve"> </w:t>
            </w:r>
            <w:r>
              <w:rPr>
                <w:rFonts w:asciiTheme="minorHAnsi" w:eastAsiaTheme="minorEastAsia" w:hAnsiTheme="minorHAnsi" w:cstheme="minorBidi"/>
                <w:sz w:val="18"/>
                <w:szCs w:val="18"/>
              </w:rPr>
              <w:t>Cash</w:t>
            </w:r>
          </w:p>
        </w:tc>
        <w:tc>
          <w:tcPr>
            <w:tcW w:w="992"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7DBAF7FC" w14:textId="77777777" w:rsidR="00816280" w:rsidRPr="00291788" w:rsidRDefault="00816280" w:rsidP="00292AA6">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Pr="00352520">
              <w:rPr>
                <w:rFonts w:asciiTheme="minorHAnsi" w:eastAsiaTheme="minorEastAsia" w:hAnsiTheme="minorHAnsi" w:cstheme="minorBidi"/>
                <w:sz w:val="18"/>
                <w:szCs w:val="18"/>
                <w:lang w:val="en-GB"/>
              </w:rPr>
              <w:t>908</w:t>
            </w:r>
            <w:r>
              <w:rPr>
                <w:rFonts w:asciiTheme="minorHAnsi" w:eastAsiaTheme="minorEastAsia" w:hAnsiTheme="minorHAnsi" w:cstheme="minorBidi"/>
                <w:sz w:val="18"/>
                <w:szCs w:val="18"/>
                <w:lang w:val="en-GB"/>
              </w:rPr>
              <w:t>.</w:t>
            </w:r>
            <w:r w:rsidRPr="00352520">
              <w:rPr>
                <w:rFonts w:asciiTheme="minorHAnsi" w:eastAsiaTheme="minorEastAsia" w:hAnsiTheme="minorHAnsi" w:cstheme="minorBidi"/>
                <w:sz w:val="18"/>
                <w:szCs w:val="18"/>
                <w:lang w:val="en-GB"/>
              </w:rPr>
              <w:t xml:space="preserve">70 </w:t>
            </w:r>
          </w:p>
        </w:tc>
        <w:tc>
          <w:tcPr>
            <w:tcW w:w="992"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08C87E4E" w14:textId="77777777" w:rsidR="00816280" w:rsidRPr="00291788" w:rsidRDefault="00816280" w:rsidP="00292AA6">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Pr>
                <w:rFonts w:asciiTheme="minorHAnsi" w:eastAsiaTheme="minorEastAsia" w:hAnsiTheme="minorHAnsi" w:cstheme="minorBidi"/>
                <w:sz w:val="18"/>
                <w:szCs w:val="18"/>
                <w:lang w:val="en-GB"/>
              </w:rPr>
              <w:t>402.90</w:t>
            </w:r>
          </w:p>
        </w:tc>
        <w:tc>
          <w:tcPr>
            <w:tcW w:w="992"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0EA21E47" w14:textId="77777777" w:rsidR="00816280" w:rsidRPr="00291788" w:rsidRDefault="00816280" w:rsidP="00292AA6">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Pr="00C25DCC">
              <w:rPr>
                <w:rFonts w:asciiTheme="minorHAnsi" w:eastAsiaTheme="minorEastAsia" w:hAnsiTheme="minorHAnsi" w:cstheme="minorBidi"/>
                <w:sz w:val="18"/>
                <w:szCs w:val="18"/>
                <w:lang w:val="en-GB"/>
              </w:rPr>
              <w:t>1</w:t>
            </w:r>
            <w:r>
              <w:rPr>
                <w:rFonts w:asciiTheme="minorHAnsi" w:eastAsiaTheme="minorEastAsia" w:hAnsiTheme="minorHAnsi" w:cstheme="minorBidi"/>
                <w:sz w:val="18"/>
                <w:szCs w:val="18"/>
                <w:lang w:val="en-GB"/>
              </w:rPr>
              <w:t>,</w:t>
            </w:r>
            <w:r w:rsidRPr="00C25DCC">
              <w:rPr>
                <w:rFonts w:asciiTheme="minorHAnsi" w:eastAsiaTheme="minorEastAsia" w:hAnsiTheme="minorHAnsi" w:cstheme="minorBidi"/>
                <w:sz w:val="18"/>
                <w:szCs w:val="18"/>
                <w:lang w:val="en-GB"/>
              </w:rPr>
              <w:t>514</w:t>
            </w:r>
            <w:r>
              <w:rPr>
                <w:rFonts w:asciiTheme="minorHAnsi" w:eastAsiaTheme="minorEastAsia" w:hAnsiTheme="minorHAnsi" w:cstheme="minorBidi"/>
                <w:sz w:val="18"/>
                <w:szCs w:val="18"/>
                <w:lang w:val="en-GB"/>
              </w:rPr>
              <w:t>.</w:t>
            </w:r>
            <w:r w:rsidRPr="00C25DCC">
              <w:rPr>
                <w:rFonts w:asciiTheme="minorHAnsi" w:eastAsiaTheme="minorEastAsia" w:hAnsiTheme="minorHAnsi" w:cstheme="minorBidi"/>
                <w:sz w:val="18"/>
                <w:szCs w:val="18"/>
                <w:lang w:val="en-GB"/>
              </w:rPr>
              <w:t>50</w:t>
            </w:r>
          </w:p>
        </w:tc>
        <w:tc>
          <w:tcPr>
            <w:tcW w:w="993"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7C703626" w14:textId="77777777" w:rsidR="00816280" w:rsidRPr="00291788" w:rsidRDefault="00816280" w:rsidP="00292AA6">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lang w:val="en-GB"/>
              </w:rPr>
              <w:t>€6</w:t>
            </w:r>
            <w:r>
              <w:rPr>
                <w:rFonts w:asciiTheme="minorHAnsi" w:eastAsiaTheme="minorEastAsia" w:hAnsiTheme="minorHAnsi" w:cstheme="minorBidi"/>
                <w:sz w:val="18"/>
                <w:szCs w:val="18"/>
                <w:lang w:val="en-GB"/>
              </w:rPr>
              <w:t>71</w:t>
            </w:r>
            <w:r w:rsidRPr="00291788">
              <w:rPr>
                <w:rFonts w:asciiTheme="minorHAnsi" w:eastAsiaTheme="minorEastAsia" w:hAnsiTheme="minorHAnsi" w:cstheme="minorBidi"/>
                <w:sz w:val="18"/>
                <w:szCs w:val="18"/>
                <w:lang w:val="en-GB"/>
              </w:rPr>
              <w:t>.50</w:t>
            </w:r>
          </w:p>
        </w:tc>
        <w:tc>
          <w:tcPr>
            <w:tcW w:w="992"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77DA3E05" w14:textId="77777777" w:rsidR="00816280" w:rsidRPr="00291788" w:rsidRDefault="00816280" w:rsidP="00292AA6">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lang w:val="en-GB"/>
              </w:rPr>
              <w:t>€</w:t>
            </w:r>
            <w:r>
              <w:rPr>
                <w:rFonts w:asciiTheme="minorHAnsi" w:eastAsiaTheme="minorEastAsia" w:hAnsiTheme="minorHAnsi" w:cstheme="minorBidi"/>
                <w:sz w:val="18"/>
                <w:szCs w:val="18"/>
                <w:lang w:val="en-GB"/>
              </w:rPr>
              <w:t>1,893.15</w:t>
            </w:r>
          </w:p>
        </w:tc>
        <w:tc>
          <w:tcPr>
            <w:tcW w:w="992"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0A8A4D84" w14:textId="77777777" w:rsidR="00816280" w:rsidRPr="00291788" w:rsidRDefault="00816280" w:rsidP="00292AA6">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Pr>
                <w:rFonts w:asciiTheme="minorHAnsi" w:eastAsiaTheme="minorEastAsia" w:hAnsiTheme="minorHAnsi" w:cstheme="minorBidi"/>
                <w:sz w:val="18"/>
                <w:szCs w:val="18"/>
                <w:lang w:val="en-GB"/>
              </w:rPr>
              <w:t>839.35</w:t>
            </w:r>
          </w:p>
        </w:tc>
        <w:tc>
          <w:tcPr>
            <w:tcW w:w="992"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76CC72A1" w14:textId="77777777" w:rsidR="00816280" w:rsidRPr="00291788" w:rsidRDefault="00816280" w:rsidP="00292AA6">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Pr="00651261">
              <w:rPr>
                <w:rFonts w:asciiTheme="minorHAnsi" w:eastAsiaTheme="minorEastAsia" w:hAnsiTheme="minorHAnsi" w:cstheme="minorBidi"/>
                <w:sz w:val="18"/>
                <w:szCs w:val="18"/>
                <w:lang w:val="en-GB"/>
              </w:rPr>
              <w:t>3</w:t>
            </w:r>
            <w:r>
              <w:rPr>
                <w:rFonts w:asciiTheme="minorHAnsi" w:eastAsiaTheme="minorEastAsia" w:hAnsiTheme="minorHAnsi" w:cstheme="minorBidi"/>
                <w:sz w:val="18"/>
                <w:szCs w:val="18"/>
                <w:lang w:val="en-GB"/>
              </w:rPr>
              <w:t>,</w:t>
            </w:r>
            <w:r w:rsidRPr="00651261">
              <w:rPr>
                <w:rFonts w:asciiTheme="minorHAnsi" w:eastAsiaTheme="minorEastAsia" w:hAnsiTheme="minorHAnsi" w:cstheme="minorBidi"/>
                <w:sz w:val="18"/>
                <w:szCs w:val="18"/>
                <w:lang w:val="en-GB"/>
              </w:rPr>
              <w:t>786</w:t>
            </w:r>
            <w:r>
              <w:rPr>
                <w:rFonts w:asciiTheme="minorHAnsi" w:eastAsiaTheme="minorEastAsia" w:hAnsiTheme="minorHAnsi" w:cstheme="minorBidi"/>
                <w:sz w:val="18"/>
                <w:szCs w:val="18"/>
                <w:lang w:val="en-GB"/>
              </w:rPr>
              <w:t>.</w:t>
            </w:r>
            <w:r w:rsidRPr="00651261">
              <w:rPr>
                <w:rFonts w:asciiTheme="minorHAnsi" w:eastAsiaTheme="minorEastAsia" w:hAnsiTheme="minorHAnsi" w:cstheme="minorBidi"/>
                <w:sz w:val="18"/>
                <w:szCs w:val="18"/>
                <w:lang w:val="en-GB"/>
              </w:rPr>
              <w:t>30</w:t>
            </w:r>
          </w:p>
        </w:tc>
        <w:tc>
          <w:tcPr>
            <w:tcW w:w="993"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1C5674BD" w14:textId="77777777" w:rsidR="00816280" w:rsidRPr="00291788" w:rsidRDefault="00816280" w:rsidP="00292AA6">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Pr="00651261">
              <w:rPr>
                <w:rFonts w:asciiTheme="minorHAnsi" w:eastAsiaTheme="minorEastAsia" w:hAnsiTheme="minorHAnsi" w:cstheme="minorBidi"/>
                <w:sz w:val="18"/>
                <w:szCs w:val="18"/>
                <w:lang w:val="en-GB"/>
              </w:rPr>
              <w:t>1</w:t>
            </w:r>
            <w:r>
              <w:rPr>
                <w:rFonts w:asciiTheme="minorHAnsi" w:eastAsiaTheme="minorEastAsia" w:hAnsiTheme="minorHAnsi" w:cstheme="minorBidi"/>
                <w:sz w:val="18"/>
                <w:szCs w:val="18"/>
                <w:lang w:val="en-GB"/>
              </w:rPr>
              <w:t>,</w:t>
            </w:r>
            <w:r w:rsidRPr="00651261">
              <w:rPr>
                <w:rFonts w:asciiTheme="minorHAnsi" w:eastAsiaTheme="minorEastAsia" w:hAnsiTheme="minorHAnsi" w:cstheme="minorBidi"/>
                <w:sz w:val="18"/>
                <w:szCs w:val="18"/>
                <w:lang w:val="en-GB"/>
              </w:rPr>
              <w:t>678</w:t>
            </w:r>
            <w:r>
              <w:rPr>
                <w:rFonts w:asciiTheme="minorHAnsi" w:eastAsiaTheme="minorEastAsia" w:hAnsiTheme="minorHAnsi" w:cstheme="minorBidi"/>
                <w:sz w:val="18"/>
                <w:szCs w:val="18"/>
                <w:lang w:val="en-GB"/>
              </w:rPr>
              <w:t>.</w:t>
            </w:r>
            <w:r w:rsidRPr="00651261">
              <w:rPr>
                <w:rFonts w:asciiTheme="minorHAnsi" w:eastAsiaTheme="minorEastAsia" w:hAnsiTheme="minorHAnsi" w:cstheme="minorBidi"/>
                <w:sz w:val="18"/>
                <w:szCs w:val="18"/>
                <w:lang w:val="en-GB"/>
              </w:rPr>
              <w:t>80</w:t>
            </w:r>
          </w:p>
        </w:tc>
      </w:tr>
    </w:tbl>
    <w:p w14:paraId="497596FE" w14:textId="7656DA0B" w:rsidR="00816280" w:rsidRDefault="00816280" w:rsidP="0029130A"/>
    <w:p w14:paraId="076C9787" w14:textId="7CF7D4A3" w:rsidR="002B5313" w:rsidRPr="00900CD4" w:rsidRDefault="001A146D" w:rsidP="0029130A">
      <w:pPr>
        <w:spacing w:line="240" w:lineRule="auto"/>
        <w:jc w:val="left"/>
        <w:rPr>
          <w:b/>
          <w:bCs/>
        </w:rPr>
      </w:pPr>
      <w:r w:rsidRPr="0367439A">
        <w:rPr>
          <w:b/>
          <w:bCs/>
        </w:rPr>
        <w:t>EURONEXT DERIVATIVES INFORMATION PRODUCTS</w:t>
      </w:r>
    </w:p>
    <w:tbl>
      <w:tblPr>
        <w:tblW w:w="10122"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4"/>
        <w:gridCol w:w="1091"/>
        <w:gridCol w:w="1091"/>
        <w:gridCol w:w="1091"/>
        <w:gridCol w:w="1091"/>
        <w:gridCol w:w="1091"/>
        <w:gridCol w:w="1091"/>
        <w:gridCol w:w="1091"/>
        <w:gridCol w:w="1091"/>
      </w:tblGrid>
      <w:tr w:rsidR="001A146D" w:rsidRPr="00F1428A" w14:paraId="0DB85248" w14:textId="77777777" w:rsidTr="264507D6">
        <w:trPr>
          <w:trHeight w:val="19"/>
        </w:trPr>
        <w:tc>
          <w:tcPr>
            <w:tcW w:w="13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527C61A7" w14:textId="77777777" w:rsidR="001A146D" w:rsidRPr="00291788" w:rsidRDefault="001A146D" w:rsidP="004C6C30">
            <w:pPr>
              <w:pStyle w:val="TableBody"/>
              <w:rPr>
                <w:rFonts w:asciiTheme="minorHAnsi" w:eastAsiaTheme="minorEastAsia" w:hAnsiTheme="minorHAnsi" w:cstheme="minorBidi"/>
                <w:sz w:val="18"/>
                <w:szCs w:val="18"/>
              </w:rPr>
            </w:pPr>
          </w:p>
        </w:tc>
        <w:tc>
          <w:tcPr>
            <w:tcW w:w="8728" w:type="dxa"/>
            <w:gridSpan w:val="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08BB1F9C" w14:textId="77777777" w:rsidR="001A146D" w:rsidRPr="00291788" w:rsidDel="50FB6806" w:rsidRDefault="001A146D" w:rsidP="004C6C30">
            <w:pPr>
              <w:pStyle w:val="TableBody"/>
              <w:spacing w:line="259" w:lineRule="auto"/>
              <w:jc w:val="center"/>
              <w:rPr>
                <w:rFonts w:asciiTheme="minorHAnsi" w:eastAsiaTheme="minorEastAsia" w:hAnsiTheme="minorHAnsi" w:cstheme="minorBidi"/>
                <w:b/>
                <w:bCs/>
                <w:color w:val="FFFFFF" w:themeColor="background1"/>
                <w:sz w:val="18"/>
                <w:szCs w:val="18"/>
              </w:rPr>
            </w:pPr>
            <w:r w:rsidRPr="00291788">
              <w:rPr>
                <w:rFonts w:asciiTheme="minorHAnsi" w:eastAsiaTheme="minorEastAsia" w:hAnsiTheme="minorHAnsi" w:cstheme="minorBidi"/>
                <w:b/>
                <w:bCs/>
                <w:color w:val="FFFFFF" w:themeColor="background1"/>
                <w:sz w:val="18"/>
                <w:szCs w:val="18"/>
              </w:rPr>
              <w:t>REAL TIME</w:t>
            </w:r>
          </w:p>
        </w:tc>
      </w:tr>
      <w:tr w:rsidR="001A146D" w:rsidRPr="00F1428A" w14:paraId="06620AD0" w14:textId="77777777" w:rsidTr="0029130A">
        <w:trPr>
          <w:trHeight w:val="19"/>
        </w:trPr>
        <w:tc>
          <w:tcPr>
            <w:tcW w:w="13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733946E1" w14:textId="77777777" w:rsidR="001A146D" w:rsidRPr="00291788" w:rsidRDefault="001A146D" w:rsidP="004C6C30">
            <w:pPr>
              <w:pStyle w:val="TableBody"/>
              <w:rPr>
                <w:rFonts w:asciiTheme="minorHAnsi" w:eastAsiaTheme="minorEastAsia" w:hAnsiTheme="minorHAnsi" w:cstheme="minorBidi"/>
                <w:sz w:val="18"/>
                <w:szCs w:val="18"/>
              </w:rPr>
            </w:pPr>
          </w:p>
        </w:tc>
        <w:tc>
          <w:tcPr>
            <w:tcW w:w="218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776124D0" w14:textId="4608BE1F" w:rsidR="001A146D" w:rsidRPr="00291788" w:rsidRDefault="75056DB7" w:rsidP="264507D6">
            <w:pPr>
              <w:pStyle w:val="TableBody"/>
              <w:spacing w:line="259" w:lineRule="auto"/>
              <w:jc w:val="right"/>
              <w:rPr>
                <w:rFonts w:asciiTheme="minorHAnsi" w:eastAsiaTheme="minorEastAsia" w:hAnsiTheme="minorHAnsi" w:cstheme="minorBidi"/>
                <w:b/>
                <w:bCs/>
                <w:color w:val="FFFFFF" w:themeColor="background1"/>
                <w:sz w:val="18"/>
                <w:szCs w:val="18"/>
              </w:rPr>
            </w:pPr>
            <w:r w:rsidRPr="264507D6">
              <w:rPr>
                <w:rFonts w:asciiTheme="minorHAnsi" w:eastAsiaTheme="minorEastAsia" w:hAnsiTheme="minorHAnsi" w:cstheme="minorBidi"/>
                <w:b/>
                <w:bCs/>
                <w:color w:val="FFFFFF" w:themeColor="background1"/>
                <w:sz w:val="18"/>
                <w:szCs w:val="18"/>
              </w:rPr>
              <w:t xml:space="preserve"> NAV/INAV ONLY / UP TO 10 USERS</w:t>
            </w:r>
          </w:p>
        </w:tc>
        <w:tc>
          <w:tcPr>
            <w:tcW w:w="218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64CE4229" w14:textId="3B9CF14D" w:rsidR="001A146D" w:rsidRPr="00291788" w:rsidRDefault="06CC11C2" w:rsidP="264507D6">
            <w:pPr>
              <w:pStyle w:val="TableBody"/>
              <w:spacing w:line="259" w:lineRule="auto"/>
              <w:jc w:val="right"/>
              <w:rPr>
                <w:rFonts w:asciiTheme="minorHAnsi" w:eastAsiaTheme="minorEastAsia" w:hAnsiTheme="minorHAnsi" w:cstheme="minorBidi"/>
                <w:b/>
                <w:bCs/>
                <w:color w:val="FFFFFF" w:themeColor="background1"/>
                <w:sz w:val="18"/>
                <w:szCs w:val="18"/>
              </w:rPr>
            </w:pPr>
            <w:r w:rsidRPr="264507D6">
              <w:rPr>
                <w:rFonts w:asciiTheme="minorHAnsi" w:eastAsiaTheme="minorEastAsia" w:hAnsiTheme="minorHAnsi" w:cstheme="minorBidi"/>
                <w:b/>
                <w:bCs/>
                <w:color w:val="FFFFFF" w:themeColor="background1"/>
                <w:sz w:val="18"/>
                <w:szCs w:val="18"/>
              </w:rPr>
              <w:t>11-50 USERS</w:t>
            </w:r>
          </w:p>
        </w:tc>
        <w:tc>
          <w:tcPr>
            <w:tcW w:w="218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57CD0FCF" w14:textId="0AA9E6B7" w:rsidR="001A146D" w:rsidRPr="00291788" w:rsidRDefault="06CC11C2" w:rsidP="264507D6">
            <w:pPr>
              <w:pStyle w:val="TableBody"/>
              <w:spacing w:line="259" w:lineRule="auto"/>
              <w:jc w:val="right"/>
              <w:rPr>
                <w:rFonts w:asciiTheme="minorHAnsi" w:eastAsiaTheme="minorEastAsia" w:hAnsiTheme="minorHAnsi" w:cstheme="minorBidi"/>
                <w:b/>
                <w:bCs/>
                <w:color w:val="FFFFFF" w:themeColor="background1"/>
                <w:sz w:val="18"/>
                <w:szCs w:val="18"/>
              </w:rPr>
            </w:pPr>
            <w:r w:rsidRPr="264507D6">
              <w:rPr>
                <w:rFonts w:asciiTheme="minorHAnsi" w:eastAsiaTheme="minorEastAsia" w:hAnsiTheme="minorHAnsi" w:cstheme="minorBidi"/>
                <w:b/>
                <w:bCs/>
                <w:color w:val="FFFFFF" w:themeColor="background1"/>
                <w:sz w:val="18"/>
                <w:szCs w:val="18"/>
              </w:rPr>
              <w:t>51-250  USERS</w:t>
            </w:r>
          </w:p>
        </w:tc>
        <w:tc>
          <w:tcPr>
            <w:tcW w:w="218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70E46E22" w14:textId="3304B3BA" w:rsidR="001A146D" w:rsidRPr="00291788" w:rsidRDefault="06CC11C2" w:rsidP="264507D6">
            <w:pPr>
              <w:pStyle w:val="TableBody"/>
              <w:spacing w:line="259" w:lineRule="auto"/>
              <w:jc w:val="right"/>
              <w:rPr>
                <w:rFonts w:asciiTheme="minorHAnsi" w:eastAsiaTheme="minorEastAsia" w:hAnsiTheme="minorHAnsi" w:cstheme="minorBidi"/>
                <w:b/>
                <w:bCs/>
                <w:color w:val="FFFFFF" w:themeColor="background1"/>
                <w:sz w:val="18"/>
                <w:szCs w:val="18"/>
              </w:rPr>
            </w:pPr>
            <w:r w:rsidRPr="264507D6">
              <w:rPr>
                <w:rFonts w:asciiTheme="minorHAnsi" w:eastAsiaTheme="minorEastAsia" w:hAnsiTheme="minorHAnsi" w:cstheme="minorBidi"/>
                <w:b/>
                <w:bCs/>
                <w:color w:val="FFFFFF" w:themeColor="background1"/>
                <w:sz w:val="18"/>
                <w:szCs w:val="18"/>
              </w:rPr>
              <w:t>ENTERPRISE</w:t>
            </w:r>
            <w:r w:rsidR="1992C587" w:rsidRPr="264507D6">
              <w:rPr>
                <w:rFonts w:asciiTheme="minorHAnsi" w:eastAsiaTheme="minorEastAsia" w:hAnsiTheme="minorHAnsi" w:cstheme="minorBidi"/>
                <w:b/>
                <w:bCs/>
                <w:color w:val="FFFFFF" w:themeColor="background1"/>
                <w:sz w:val="18"/>
                <w:szCs w:val="18"/>
                <w:vertAlign w:val="superscript"/>
              </w:rPr>
              <w:t>1</w:t>
            </w:r>
          </w:p>
        </w:tc>
      </w:tr>
      <w:tr w:rsidR="001A146D" w:rsidRPr="00F1428A" w14:paraId="0042712F" w14:textId="77777777" w:rsidTr="0029130A">
        <w:trPr>
          <w:trHeight w:val="19"/>
        </w:trPr>
        <w:tc>
          <w:tcPr>
            <w:tcW w:w="13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7A4575CC" w14:textId="77777777" w:rsidR="001A146D" w:rsidRPr="00291788" w:rsidRDefault="001A146D" w:rsidP="004C6C30">
            <w:pPr>
              <w:pStyle w:val="TableBody"/>
              <w:rPr>
                <w:rFonts w:asciiTheme="minorHAnsi" w:eastAsiaTheme="minorEastAsia" w:hAnsiTheme="minorHAnsi" w:cstheme="minorBidi"/>
                <w:sz w:val="2"/>
                <w:szCs w:val="2"/>
              </w:rPr>
            </w:pP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5C501B4" w14:textId="77777777" w:rsidR="001A146D" w:rsidRPr="00291788" w:rsidRDefault="001A146D" w:rsidP="004C6C30">
            <w:pPr>
              <w:pStyle w:val="TableBody"/>
              <w:jc w:val="right"/>
              <w:rPr>
                <w:rFonts w:asciiTheme="minorHAnsi" w:eastAsiaTheme="minorEastAsia" w:hAnsiTheme="minorHAnsi" w:cstheme="minorBidi"/>
                <w:b/>
                <w:bCs/>
                <w:sz w:val="2"/>
                <w:szCs w:val="2"/>
              </w:rPr>
            </w:pP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1DF3421" w14:textId="77777777" w:rsidR="001A146D" w:rsidRPr="00291788" w:rsidRDefault="001A146D" w:rsidP="004C6C30">
            <w:pPr>
              <w:pStyle w:val="TableBody"/>
              <w:jc w:val="right"/>
              <w:rPr>
                <w:rFonts w:asciiTheme="minorHAnsi" w:eastAsiaTheme="minorEastAsia" w:hAnsiTheme="minorHAnsi" w:cstheme="minorBidi"/>
                <w:b/>
                <w:bCs/>
                <w:sz w:val="2"/>
                <w:szCs w:val="2"/>
              </w:rPr>
            </w:pP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ADF9261" w14:textId="77777777" w:rsidR="001A146D" w:rsidRPr="00291788" w:rsidRDefault="001A146D" w:rsidP="004C6C30">
            <w:pPr>
              <w:pStyle w:val="TableBody"/>
              <w:jc w:val="right"/>
              <w:rPr>
                <w:rFonts w:asciiTheme="minorHAnsi" w:eastAsiaTheme="minorEastAsia" w:hAnsiTheme="minorHAnsi" w:cstheme="minorBidi"/>
                <w:b/>
                <w:bCs/>
                <w:sz w:val="2"/>
                <w:szCs w:val="2"/>
              </w:rPr>
            </w:pP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DFF7C84" w14:textId="77777777" w:rsidR="001A146D" w:rsidRPr="00291788" w:rsidRDefault="001A146D" w:rsidP="004C6C30">
            <w:pPr>
              <w:pStyle w:val="TableBody"/>
              <w:jc w:val="right"/>
              <w:rPr>
                <w:rFonts w:asciiTheme="minorHAnsi" w:eastAsiaTheme="minorEastAsia" w:hAnsiTheme="minorHAnsi" w:cstheme="minorBidi"/>
                <w:b/>
                <w:bCs/>
                <w:sz w:val="2"/>
                <w:szCs w:val="2"/>
              </w:rPr>
            </w:pP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D58A64C" w14:textId="77777777" w:rsidR="001A146D" w:rsidRPr="00291788" w:rsidRDefault="001A146D" w:rsidP="004C6C30">
            <w:pPr>
              <w:pStyle w:val="TableBody"/>
              <w:jc w:val="right"/>
              <w:rPr>
                <w:rFonts w:asciiTheme="minorHAnsi" w:eastAsiaTheme="minorEastAsia" w:hAnsiTheme="minorHAnsi" w:cstheme="minorBidi"/>
                <w:b/>
                <w:bCs/>
                <w:sz w:val="2"/>
                <w:szCs w:val="2"/>
              </w:rPr>
            </w:pP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CF0A359" w14:textId="77777777" w:rsidR="001A146D" w:rsidRPr="00291788" w:rsidRDefault="001A146D" w:rsidP="004C6C30">
            <w:pPr>
              <w:pStyle w:val="TableBody"/>
              <w:jc w:val="right"/>
              <w:rPr>
                <w:rFonts w:asciiTheme="minorHAnsi" w:eastAsiaTheme="minorEastAsia" w:hAnsiTheme="minorHAnsi" w:cstheme="minorBidi"/>
                <w:b/>
                <w:bCs/>
                <w:sz w:val="2"/>
                <w:szCs w:val="2"/>
              </w:rPr>
            </w:pP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6B78358" w14:textId="77777777" w:rsidR="001A146D" w:rsidRPr="00291788" w:rsidRDefault="001A146D" w:rsidP="004C6C30">
            <w:pPr>
              <w:pStyle w:val="TableBody"/>
              <w:jc w:val="right"/>
              <w:rPr>
                <w:rFonts w:asciiTheme="minorHAnsi" w:eastAsiaTheme="minorEastAsia" w:hAnsiTheme="minorHAnsi" w:cstheme="minorBidi"/>
                <w:b/>
                <w:bCs/>
                <w:sz w:val="2"/>
                <w:szCs w:val="2"/>
              </w:rPr>
            </w:pP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936A41B" w14:textId="77777777" w:rsidR="001A146D" w:rsidRPr="00291788" w:rsidRDefault="001A146D" w:rsidP="004C6C30">
            <w:pPr>
              <w:pStyle w:val="TableBody"/>
              <w:jc w:val="right"/>
              <w:rPr>
                <w:rFonts w:asciiTheme="minorHAnsi" w:eastAsiaTheme="minorEastAsia" w:hAnsiTheme="minorHAnsi" w:cstheme="minorBidi"/>
                <w:b/>
                <w:bCs/>
                <w:sz w:val="2"/>
                <w:szCs w:val="2"/>
              </w:rPr>
            </w:pPr>
          </w:p>
        </w:tc>
      </w:tr>
      <w:tr w:rsidR="001A146D" w:rsidRPr="00F1428A" w14:paraId="20088547" w14:textId="77777777" w:rsidTr="264507D6">
        <w:trPr>
          <w:trHeight w:val="19"/>
        </w:trPr>
        <w:tc>
          <w:tcPr>
            <w:tcW w:w="13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0FFCD598" w14:textId="77777777" w:rsidR="001A146D" w:rsidRPr="00291788" w:rsidRDefault="001A146D" w:rsidP="004C6C30">
            <w:pPr>
              <w:pStyle w:val="TableBody"/>
              <w:rPr>
                <w:rFonts w:asciiTheme="minorHAnsi" w:eastAsiaTheme="minorEastAsia" w:hAnsiTheme="minorHAnsi" w:cstheme="minorBidi"/>
                <w:sz w:val="18"/>
                <w:szCs w:val="18"/>
              </w:rPr>
            </w:pP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19AE090" w14:textId="77777777" w:rsidR="001A146D" w:rsidRPr="00291788" w:rsidRDefault="001A146D" w:rsidP="004C6C30">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DA5F34C" w14:textId="77777777" w:rsidR="001A146D" w:rsidRPr="00291788" w:rsidRDefault="001A146D" w:rsidP="004C6C30">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27387BF" w14:textId="77777777" w:rsidR="001A146D" w:rsidRPr="00291788" w:rsidRDefault="001A146D" w:rsidP="004C6C30">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52B7BC2" w14:textId="77777777" w:rsidR="001A146D" w:rsidRPr="00291788" w:rsidRDefault="001A146D" w:rsidP="004C6C30">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037A55B" w14:textId="77777777" w:rsidR="001A146D" w:rsidRPr="00291788" w:rsidRDefault="001A146D" w:rsidP="004C6C30">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1CF72C6" w14:textId="77777777" w:rsidR="001A146D" w:rsidRPr="00291788" w:rsidRDefault="001A146D" w:rsidP="004C6C30">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E72B9D3" w14:textId="77777777" w:rsidR="001A146D" w:rsidRPr="00291788" w:rsidRDefault="001A146D" w:rsidP="004C6C30">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24F875A" w14:textId="77777777" w:rsidR="001A146D" w:rsidRPr="00291788" w:rsidRDefault="001A146D" w:rsidP="004C6C30">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r>
      <w:tr w:rsidR="001A146D" w:rsidRPr="00F1428A" w14:paraId="39F5E149" w14:textId="77777777" w:rsidTr="264507D6">
        <w:trPr>
          <w:trHeight w:val="19"/>
        </w:trPr>
        <w:tc>
          <w:tcPr>
            <w:tcW w:w="13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1EDB8C2" w14:textId="77777777" w:rsidR="001A146D" w:rsidRPr="00291788" w:rsidRDefault="001A146D" w:rsidP="004C6C30">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Euronext Equity and Index Derivatives </w:t>
            </w: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7D5944A" w14:textId="77777777"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Pr="006E63E5">
              <w:rPr>
                <w:rFonts w:asciiTheme="minorHAnsi" w:eastAsiaTheme="minorEastAsia" w:hAnsiTheme="minorHAnsi" w:cstheme="minorBidi"/>
                <w:sz w:val="18"/>
                <w:szCs w:val="18"/>
              </w:rPr>
              <w:t>529</w:t>
            </w:r>
            <w:r>
              <w:rPr>
                <w:rFonts w:asciiTheme="minorHAnsi" w:eastAsiaTheme="minorEastAsia" w:hAnsiTheme="minorHAnsi" w:cstheme="minorBidi"/>
                <w:sz w:val="18"/>
                <w:szCs w:val="18"/>
              </w:rPr>
              <w:t>.</w:t>
            </w:r>
            <w:r w:rsidRPr="006E63E5">
              <w:rPr>
                <w:rFonts w:asciiTheme="minorHAnsi" w:eastAsiaTheme="minorEastAsia" w:hAnsiTheme="minorHAnsi" w:cstheme="minorBidi"/>
                <w:sz w:val="18"/>
                <w:szCs w:val="18"/>
              </w:rPr>
              <w:t>90</w:t>
            </w: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7A69BFF" w14:textId="77777777"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Pr="004A6A47">
              <w:rPr>
                <w:rFonts w:asciiTheme="minorHAnsi" w:eastAsiaTheme="minorEastAsia" w:hAnsiTheme="minorHAnsi" w:cstheme="minorBidi"/>
                <w:sz w:val="18"/>
                <w:szCs w:val="18"/>
              </w:rPr>
              <w:t>280</w:t>
            </w:r>
            <w:r>
              <w:rPr>
                <w:rFonts w:asciiTheme="minorHAnsi" w:eastAsiaTheme="minorEastAsia" w:hAnsiTheme="minorHAnsi" w:cstheme="minorBidi"/>
                <w:sz w:val="18"/>
                <w:szCs w:val="18"/>
              </w:rPr>
              <w:t>.</w:t>
            </w:r>
            <w:r w:rsidRPr="004A6A47">
              <w:rPr>
                <w:rFonts w:asciiTheme="minorHAnsi" w:eastAsiaTheme="minorEastAsia" w:hAnsiTheme="minorHAnsi" w:cstheme="minorBidi"/>
                <w:sz w:val="18"/>
                <w:szCs w:val="18"/>
              </w:rPr>
              <w:t>15</w:t>
            </w: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DBB708F" w14:textId="77777777"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Pr="002E5DEF">
              <w:rPr>
                <w:rFonts w:asciiTheme="minorHAnsi" w:eastAsiaTheme="minorEastAsia" w:hAnsiTheme="minorHAnsi" w:cstheme="minorBidi"/>
                <w:sz w:val="18"/>
                <w:szCs w:val="18"/>
              </w:rPr>
              <w:t>883</w:t>
            </w:r>
            <w:r>
              <w:rPr>
                <w:rFonts w:asciiTheme="minorHAnsi" w:eastAsiaTheme="minorEastAsia" w:hAnsiTheme="minorHAnsi" w:cstheme="minorBidi"/>
                <w:sz w:val="18"/>
                <w:szCs w:val="18"/>
              </w:rPr>
              <w:t>.</w:t>
            </w:r>
            <w:r w:rsidRPr="002E5DEF">
              <w:rPr>
                <w:rFonts w:asciiTheme="minorHAnsi" w:eastAsiaTheme="minorEastAsia" w:hAnsiTheme="minorHAnsi" w:cstheme="minorBidi"/>
                <w:sz w:val="18"/>
                <w:szCs w:val="18"/>
              </w:rPr>
              <w:t>25</w:t>
            </w: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AD9FF95" w14:textId="77777777" w:rsidR="001A146D" w:rsidRPr="00291788" w:rsidRDefault="001A146D" w:rsidP="004C6C30">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€4</w:t>
            </w:r>
            <w:r>
              <w:rPr>
                <w:rFonts w:asciiTheme="minorHAnsi" w:eastAsiaTheme="minorEastAsia" w:hAnsiTheme="minorHAnsi" w:cstheme="minorBidi"/>
                <w:sz w:val="18"/>
                <w:szCs w:val="18"/>
              </w:rPr>
              <w:t>6</w:t>
            </w:r>
            <w:r w:rsidRPr="00291788">
              <w:rPr>
                <w:rFonts w:asciiTheme="minorHAnsi" w:eastAsiaTheme="minorEastAsia" w:hAnsiTheme="minorHAnsi" w:cstheme="minorBidi"/>
                <w:sz w:val="18"/>
                <w:szCs w:val="18"/>
              </w:rPr>
              <w:t>6.</w:t>
            </w:r>
            <w:r>
              <w:rPr>
                <w:rFonts w:asciiTheme="minorHAnsi" w:eastAsiaTheme="minorEastAsia" w:hAnsiTheme="minorHAnsi" w:cstheme="minorBidi"/>
                <w:sz w:val="18"/>
                <w:szCs w:val="18"/>
              </w:rPr>
              <w:t>9</w:t>
            </w:r>
            <w:r w:rsidRPr="00291788">
              <w:rPr>
                <w:rFonts w:asciiTheme="minorHAnsi" w:eastAsiaTheme="minorEastAsia" w:hAnsiTheme="minorHAnsi" w:cstheme="minorBidi"/>
                <w:sz w:val="18"/>
                <w:szCs w:val="18"/>
              </w:rPr>
              <w:t>0</w:t>
            </w: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82EC49C" w14:textId="77777777" w:rsidR="001A146D" w:rsidRPr="00291788" w:rsidRDefault="001A146D" w:rsidP="004C6C30">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1,104.05</w:t>
            </w: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539411C" w14:textId="77777777"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583.65</w:t>
            </w: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08377A3" w14:textId="77777777"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Pr="00274E1E">
              <w:rPr>
                <w:rFonts w:asciiTheme="minorHAnsi" w:eastAsiaTheme="minorEastAsia" w:hAnsiTheme="minorHAnsi" w:cstheme="minorBidi"/>
                <w:sz w:val="18"/>
                <w:szCs w:val="18"/>
              </w:rPr>
              <w:t>2</w:t>
            </w:r>
            <w:r>
              <w:rPr>
                <w:rFonts w:asciiTheme="minorHAnsi" w:eastAsiaTheme="minorEastAsia" w:hAnsiTheme="minorHAnsi" w:cstheme="minorBidi"/>
                <w:sz w:val="18"/>
                <w:szCs w:val="18"/>
              </w:rPr>
              <w:t>,</w:t>
            </w:r>
            <w:r w:rsidRPr="00274E1E">
              <w:rPr>
                <w:rFonts w:asciiTheme="minorHAnsi" w:eastAsiaTheme="minorEastAsia" w:hAnsiTheme="minorHAnsi" w:cstheme="minorBidi"/>
                <w:sz w:val="18"/>
                <w:szCs w:val="18"/>
              </w:rPr>
              <w:t>208</w:t>
            </w:r>
            <w:r>
              <w:rPr>
                <w:rFonts w:asciiTheme="minorHAnsi" w:eastAsiaTheme="minorEastAsia" w:hAnsiTheme="minorHAnsi" w:cstheme="minorBidi"/>
                <w:sz w:val="18"/>
                <w:szCs w:val="18"/>
              </w:rPr>
              <w:t>.</w:t>
            </w:r>
            <w:r w:rsidRPr="00274E1E">
              <w:rPr>
                <w:rFonts w:asciiTheme="minorHAnsi" w:eastAsiaTheme="minorEastAsia" w:hAnsiTheme="minorHAnsi" w:cstheme="minorBidi"/>
                <w:sz w:val="18"/>
                <w:szCs w:val="18"/>
              </w:rPr>
              <w:t>10</w:t>
            </w: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E915EFD" w14:textId="77777777"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Pr="005B2021">
              <w:rPr>
                <w:rFonts w:asciiTheme="minorHAnsi" w:eastAsiaTheme="minorEastAsia" w:hAnsiTheme="minorHAnsi" w:cstheme="minorBidi"/>
                <w:sz w:val="18"/>
                <w:szCs w:val="18"/>
              </w:rPr>
              <w:t>1</w:t>
            </w:r>
            <w:r>
              <w:rPr>
                <w:rFonts w:asciiTheme="minorHAnsi" w:eastAsiaTheme="minorEastAsia" w:hAnsiTheme="minorHAnsi" w:cstheme="minorBidi"/>
                <w:sz w:val="18"/>
                <w:szCs w:val="18"/>
              </w:rPr>
              <w:t>,</w:t>
            </w:r>
            <w:r w:rsidRPr="005B2021">
              <w:rPr>
                <w:rFonts w:asciiTheme="minorHAnsi" w:eastAsiaTheme="minorEastAsia" w:hAnsiTheme="minorHAnsi" w:cstheme="minorBidi"/>
                <w:sz w:val="18"/>
                <w:szCs w:val="18"/>
              </w:rPr>
              <w:t>167</w:t>
            </w:r>
            <w:r>
              <w:rPr>
                <w:rFonts w:asciiTheme="minorHAnsi" w:eastAsiaTheme="minorEastAsia" w:hAnsiTheme="minorHAnsi" w:cstheme="minorBidi"/>
                <w:sz w:val="18"/>
                <w:szCs w:val="18"/>
              </w:rPr>
              <w:t>.</w:t>
            </w:r>
            <w:r w:rsidRPr="005B2021">
              <w:rPr>
                <w:rFonts w:asciiTheme="minorHAnsi" w:eastAsiaTheme="minorEastAsia" w:hAnsiTheme="minorHAnsi" w:cstheme="minorBidi"/>
                <w:sz w:val="18"/>
                <w:szCs w:val="18"/>
              </w:rPr>
              <w:t>30</w:t>
            </w:r>
          </w:p>
        </w:tc>
      </w:tr>
      <w:tr w:rsidR="001A146D" w:rsidRPr="00F1428A" w14:paraId="3A1455C8" w14:textId="77777777" w:rsidTr="264507D6">
        <w:trPr>
          <w:trHeight w:val="19"/>
        </w:trPr>
        <w:tc>
          <w:tcPr>
            <w:tcW w:w="13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8D07680" w14:textId="77777777" w:rsidR="001A146D" w:rsidRPr="00291788" w:rsidRDefault="001A146D" w:rsidP="004C6C30">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Euronext Commodity Derivatives </w:t>
            </w: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05EE331" w14:textId="77777777"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Pr="007624A2">
              <w:rPr>
                <w:rFonts w:asciiTheme="minorHAnsi" w:eastAsiaTheme="minorEastAsia" w:hAnsiTheme="minorHAnsi" w:cstheme="minorBidi"/>
                <w:sz w:val="18"/>
                <w:szCs w:val="18"/>
              </w:rPr>
              <w:t>488</w:t>
            </w:r>
            <w:r>
              <w:rPr>
                <w:rFonts w:asciiTheme="minorHAnsi" w:eastAsiaTheme="minorEastAsia" w:hAnsiTheme="minorHAnsi" w:cstheme="minorBidi"/>
                <w:sz w:val="18"/>
                <w:szCs w:val="18"/>
              </w:rPr>
              <w:t>.</w:t>
            </w:r>
            <w:r w:rsidRPr="007624A2">
              <w:rPr>
                <w:rFonts w:asciiTheme="minorHAnsi" w:eastAsiaTheme="minorEastAsia" w:hAnsiTheme="minorHAnsi" w:cstheme="minorBidi"/>
                <w:sz w:val="18"/>
                <w:szCs w:val="18"/>
              </w:rPr>
              <w:t>35</w:t>
            </w: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33EAEB6" w14:textId="77777777" w:rsidR="001A146D" w:rsidRPr="00291788" w:rsidRDefault="001A146D" w:rsidP="004C6C30">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w:t>
            </w:r>
            <w:r w:rsidRPr="00C93133">
              <w:rPr>
                <w:rFonts w:asciiTheme="minorHAnsi" w:eastAsiaTheme="minorEastAsia" w:hAnsiTheme="minorHAnsi" w:cstheme="minorBidi"/>
                <w:sz w:val="18"/>
                <w:szCs w:val="18"/>
              </w:rPr>
              <w:t>244</w:t>
            </w:r>
            <w:r>
              <w:rPr>
                <w:rFonts w:asciiTheme="minorHAnsi" w:eastAsiaTheme="minorEastAsia" w:hAnsiTheme="minorHAnsi" w:cstheme="minorBidi"/>
                <w:sz w:val="18"/>
                <w:szCs w:val="18"/>
              </w:rPr>
              <w:t>.</w:t>
            </w:r>
            <w:r w:rsidRPr="00C93133">
              <w:rPr>
                <w:rFonts w:asciiTheme="minorHAnsi" w:eastAsiaTheme="minorEastAsia" w:hAnsiTheme="minorHAnsi" w:cstheme="minorBidi"/>
                <w:sz w:val="18"/>
                <w:szCs w:val="18"/>
              </w:rPr>
              <w:t>15</w:t>
            </w: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6C142C7" w14:textId="77777777"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Pr="005C39C5">
              <w:rPr>
                <w:rFonts w:asciiTheme="minorHAnsi" w:eastAsiaTheme="minorEastAsia" w:hAnsiTheme="minorHAnsi" w:cstheme="minorBidi"/>
                <w:sz w:val="18"/>
                <w:szCs w:val="18"/>
              </w:rPr>
              <w:t>813</w:t>
            </w:r>
            <w:r>
              <w:rPr>
                <w:rFonts w:asciiTheme="minorHAnsi" w:eastAsiaTheme="minorEastAsia" w:hAnsiTheme="minorHAnsi" w:cstheme="minorBidi"/>
                <w:sz w:val="18"/>
                <w:szCs w:val="18"/>
              </w:rPr>
              <w:t>.</w:t>
            </w:r>
            <w:r w:rsidRPr="005C39C5">
              <w:rPr>
                <w:rFonts w:asciiTheme="minorHAnsi" w:eastAsiaTheme="minorEastAsia" w:hAnsiTheme="minorHAnsi" w:cstheme="minorBidi"/>
                <w:sz w:val="18"/>
                <w:szCs w:val="18"/>
              </w:rPr>
              <w:t>90</w:t>
            </w: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F2B8AC9" w14:textId="77777777"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Pr="005C39C5">
              <w:rPr>
                <w:rFonts w:asciiTheme="minorHAnsi" w:eastAsiaTheme="minorEastAsia" w:hAnsiTheme="minorHAnsi" w:cstheme="minorBidi"/>
                <w:sz w:val="18"/>
                <w:szCs w:val="18"/>
              </w:rPr>
              <w:t>406</w:t>
            </w:r>
            <w:r>
              <w:rPr>
                <w:rFonts w:asciiTheme="minorHAnsi" w:eastAsiaTheme="minorEastAsia" w:hAnsiTheme="minorHAnsi" w:cstheme="minorBidi"/>
                <w:sz w:val="18"/>
                <w:szCs w:val="18"/>
              </w:rPr>
              <w:t>.</w:t>
            </w:r>
            <w:r w:rsidRPr="005C39C5">
              <w:rPr>
                <w:rFonts w:asciiTheme="minorHAnsi" w:eastAsiaTheme="minorEastAsia" w:hAnsiTheme="minorHAnsi" w:cstheme="minorBidi"/>
                <w:sz w:val="18"/>
                <w:szCs w:val="18"/>
              </w:rPr>
              <w:t>95</w:t>
            </w: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478073B" w14:textId="77777777"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Pr>
                <w:rFonts w:cs="Calibri"/>
                <w:sz w:val="18"/>
                <w:szCs w:val="18"/>
              </w:rPr>
              <w:t>1,017.40</w:t>
            </w: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BBA1D7B" w14:textId="77777777" w:rsidR="001A146D" w:rsidRPr="00291788" w:rsidRDefault="001A146D" w:rsidP="004C6C30">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508</w:t>
            </w: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65</w:t>
            </w: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E09B040" w14:textId="77777777"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Pr="00F275B8">
              <w:rPr>
                <w:rFonts w:asciiTheme="minorHAnsi" w:eastAsiaTheme="minorEastAsia" w:hAnsiTheme="minorHAnsi" w:cstheme="minorBidi"/>
                <w:sz w:val="18"/>
                <w:szCs w:val="18"/>
              </w:rPr>
              <w:t>2</w:t>
            </w:r>
            <w:r>
              <w:rPr>
                <w:rFonts w:asciiTheme="minorHAnsi" w:eastAsiaTheme="minorEastAsia" w:hAnsiTheme="minorHAnsi" w:cstheme="minorBidi"/>
                <w:sz w:val="18"/>
                <w:szCs w:val="18"/>
              </w:rPr>
              <w:t>,</w:t>
            </w:r>
            <w:r w:rsidRPr="00F275B8">
              <w:rPr>
                <w:rFonts w:asciiTheme="minorHAnsi" w:eastAsiaTheme="minorEastAsia" w:hAnsiTheme="minorHAnsi" w:cstheme="minorBidi"/>
                <w:sz w:val="18"/>
                <w:szCs w:val="18"/>
              </w:rPr>
              <w:t>034</w:t>
            </w:r>
            <w:r>
              <w:rPr>
                <w:rFonts w:asciiTheme="minorHAnsi" w:eastAsiaTheme="minorEastAsia" w:hAnsiTheme="minorHAnsi" w:cstheme="minorBidi"/>
                <w:sz w:val="18"/>
                <w:szCs w:val="18"/>
              </w:rPr>
              <w:t>.</w:t>
            </w:r>
            <w:r w:rsidRPr="00F275B8">
              <w:rPr>
                <w:rFonts w:asciiTheme="minorHAnsi" w:eastAsiaTheme="minorEastAsia" w:hAnsiTheme="minorHAnsi" w:cstheme="minorBidi"/>
                <w:sz w:val="18"/>
                <w:szCs w:val="18"/>
              </w:rPr>
              <w:t>75</w:t>
            </w: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4BB8CC5" w14:textId="77777777" w:rsidR="001A146D" w:rsidRPr="00291788" w:rsidRDefault="001A146D" w:rsidP="004C6C30">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w:t>
            </w:r>
            <w:r w:rsidRPr="001269C5">
              <w:rPr>
                <w:rFonts w:asciiTheme="minorHAnsi" w:eastAsiaTheme="minorEastAsia" w:hAnsiTheme="minorHAnsi" w:cstheme="minorBidi"/>
                <w:sz w:val="18"/>
                <w:szCs w:val="18"/>
              </w:rPr>
              <w:t>1</w:t>
            </w:r>
            <w:r>
              <w:rPr>
                <w:rFonts w:asciiTheme="minorHAnsi" w:eastAsiaTheme="minorEastAsia" w:hAnsiTheme="minorHAnsi" w:cstheme="minorBidi"/>
                <w:sz w:val="18"/>
                <w:szCs w:val="18"/>
              </w:rPr>
              <w:t>,</w:t>
            </w:r>
            <w:r w:rsidRPr="001269C5">
              <w:rPr>
                <w:rFonts w:asciiTheme="minorHAnsi" w:eastAsiaTheme="minorEastAsia" w:hAnsiTheme="minorHAnsi" w:cstheme="minorBidi"/>
                <w:sz w:val="18"/>
                <w:szCs w:val="18"/>
              </w:rPr>
              <w:t>017</w:t>
            </w:r>
            <w:r>
              <w:rPr>
                <w:rFonts w:asciiTheme="minorHAnsi" w:eastAsiaTheme="minorEastAsia" w:hAnsiTheme="minorHAnsi" w:cstheme="minorBidi"/>
                <w:sz w:val="18"/>
                <w:szCs w:val="18"/>
              </w:rPr>
              <w:t>.</w:t>
            </w:r>
            <w:r w:rsidRPr="001269C5">
              <w:rPr>
                <w:rFonts w:asciiTheme="minorHAnsi" w:eastAsiaTheme="minorEastAsia" w:hAnsiTheme="minorHAnsi" w:cstheme="minorBidi"/>
                <w:sz w:val="18"/>
                <w:szCs w:val="18"/>
              </w:rPr>
              <w:t>35</w:t>
            </w:r>
          </w:p>
        </w:tc>
      </w:tr>
    </w:tbl>
    <w:p w14:paraId="392BA8EE" w14:textId="77777777" w:rsidR="001A146D" w:rsidRDefault="001A146D" w:rsidP="001A146D">
      <w:pPr>
        <w:tabs>
          <w:tab w:val="left" w:pos="1215"/>
        </w:tabs>
        <w:jc w:val="left"/>
        <w:rPr>
          <w:b/>
        </w:rPr>
      </w:pPr>
    </w:p>
    <w:p w14:paraId="5AFC930B" w14:textId="30B79F32" w:rsidR="001A146D" w:rsidRDefault="001A146D" w:rsidP="0367439A">
      <w:pPr>
        <w:tabs>
          <w:tab w:val="left" w:pos="1215"/>
        </w:tabs>
        <w:jc w:val="left"/>
        <w:rPr>
          <w:b/>
          <w:bCs/>
        </w:rPr>
      </w:pPr>
    </w:p>
    <w:p w14:paraId="174AB1F9" w14:textId="77777777" w:rsidR="006D6101" w:rsidRDefault="006D6101" w:rsidP="001A146D">
      <w:pPr>
        <w:spacing w:after="0" w:line="240" w:lineRule="auto"/>
        <w:jc w:val="left"/>
        <w:rPr>
          <w:b/>
        </w:rPr>
      </w:pPr>
    </w:p>
    <w:p w14:paraId="745FFFE4" w14:textId="6EB779C7" w:rsidR="001A146D" w:rsidRPr="00BC0021" w:rsidRDefault="001A146D" w:rsidP="001A146D">
      <w:pPr>
        <w:tabs>
          <w:tab w:val="left" w:pos="1215"/>
        </w:tabs>
        <w:jc w:val="left"/>
        <w:rPr>
          <w:b/>
          <w:bCs/>
          <w:vertAlign w:val="superscript"/>
        </w:rPr>
      </w:pPr>
      <w:r w:rsidRPr="4B184B32">
        <w:rPr>
          <w:b/>
          <w:bCs/>
        </w:rPr>
        <w:lastRenderedPageBreak/>
        <w:t>EURONEXT MILAN INFORMATION PRODUCTS</w:t>
      </w:r>
    </w:p>
    <w:tbl>
      <w:tblPr>
        <w:tblW w:w="10122"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4"/>
        <w:gridCol w:w="1091"/>
        <w:gridCol w:w="1091"/>
        <w:gridCol w:w="1091"/>
        <w:gridCol w:w="1091"/>
        <w:gridCol w:w="1091"/>
        <w:gridCol w:w="1091"/>
        <w:gridCol w:w="1091"/>
        <w:gridCol w:w="1091"/>
      </w:tblGrid>
      <w:tr w:rsidR="001A146D" w:rsidRPr="00F1428A" w14:paraId="3263C554" w14:textId="77777777" w:rsidTr="264507D6">
        <w:trPr>
          <w:trHeight w:val="19"/>
        </w:trPr>
        <w:tc>
          <w:tcPr>
            <w:tcW w:w="13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21E8B528" w14:textId="77777777" w:rsidR="001A146D" w:rsidRPr="00291788" w:rsidRDefault="001A146D" w:rsidP="004C6C30">
            <w:pPr>
              <w:pStyle w:val="TableBody"/>
              <w:rPr>
                <w:rFonts w:asciiTheme="minorHAnsi" w:eastAsiaTheme="minorEastAsia" w:hAnsiTheme="minorHAnsi" w:cstheme="minorBidi"/>
                <w:sz w:val="18"/>
                <w:szCs w:val="18"/>
              </w:rPr>
            </w:pPr>
          </w:p>
        </w:tc>
        <w:tc>
          <w:tcPr>
            <w:tcW w:w="8728" w:type="dxa"/>
            <w:gridSpan w:val="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777A8596" w14:textId="77777777" w:rsidR="001A146D" w:rsidRPr="00291788" w:rsidRDefault="001A146D" w:rsidP="004C6C30">
            <w:pPr>
              <w:pStyle w:val="TableBody"/>
              <w:jc w:val="center"/>
              <w:rPr>
                <w:rFonts w:asciiTheme="minorHAnsi" w:eastAsiaTheme="minorEastAsia" w:hAnsiTheme="minorHAnsi" w:cstheme="minorBidi"/>
                <w:b/>
                <w:bCs/>
                <w:color w:val="FFFFFF"/>
                <w:sz w:val="18"/>
                <w:szCs w:val="18"/>
              </w:rPr>
            </w:pPr>
            <w:r w:rsidRPr="00291788">
              <w:rPr>
                <w:rFonts w:asciiTheme="minorHAnsi" w:eastAsiaTheme="minorEastAsia" w:hAnsiTheme="minorHAnsi" w:cstheme="minorBidi"/>
                <w:b/>
                <w:bCs/>
                <w:color w:val="FFFFFF" w:themeColor="background1"/>
                <w:sz w:val="18"/>
                <w:szCs w:val="18"/>
              </w:rPr>
              <w:t>REAL TIME/DELAYED/AFTER MIDNIGHT</w:t>
            </w:r>
          </w:p>
        </w:tc>
      </w:tr>
      <w:tr w:rsidR="001A146D" w:rsidRPr="00F1428A" w14:paraId="0B754551" w14:textId="77777777" w:rsidTr="0029130A">
        <w:trPr>
          <w:trHeight w:val="19"/>
        </w:trPr>
        <w:tc>
          <w:tcPr>
            <w:tcW w:w="13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3895E87B" w14:textId="77777777" w:rsidR="001A146D" w:rsidRPr="00291788" w:rsidRDefault="001A146D" w:rsidP="004C6C30">
            <w:pPr>
              <w:pStyle w:val="TableBody"/>
              <w:rPr>
                <w:rFonts w:asciiTheme="minorHAnsi" w:eastAsiaTheme="minorEastAsia" w:hAnsiTheme="minorHAnsi" w:cstheme="minorBidi"/>
                <w:sz w:val="18"/>
                <w:szCs w:val="18"/>
              </w:rPr>
            </w:pPr>
          </w:p>
        </w:tc>
        <w:tc>
          <w:tcPr>
            <w:tcW w:w="218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6A047CAA" w14:textId="45C56EC4" w:rsidR="001A146D" w:rsidRPr="00291788" w:rsidRDefault="2978B73B" w:rsidP="264507D6">
            <w:pPr>
              <w:pStyle w:val="TableBody"/>
              <w:jc w:val="right"/>
              <w:rPr>
                <w:rFonts w:asciiTheme="minorHAnsi" w:eastAsiaTheme="minorEastAsia" w:hAnsiTheme="minorHAnsi" w:cstheme="minorBidi"/>
                <w:b/>
                <w:bCs/>
                <w:color w:val="FFFFFF"/>
                <w:sz w:val="18"/>
                <w:szCs w:val="18"/>
              </w:rPr>
            </w:pPr>
            <w:r w:rsidRPr="264507D6">
              <w:rPr>
                <w:rFonts w:asciiTheme="minorHAnsi" w:eastAsiaTheme="minorEastAsia" w:hAnsiTheme="minorHAnsi" w:cstheme="minorBidi"/>
                <w:b/>
                <w:bCs/>
                <w:color w:val="FFFFFF" w:themeColor="background1"/>
                <w:sz w:val="18"/>
                <w:szCs w:val="18"/>
              </w:rPr>
              <w:t xml:space="preserve"> NAV/INAV ONLY / UP TO 10 USERS</w:t>
            </w:r>
          </w:p>
        </w:tc>
        <w:tc>
          <w:tcPr>
            <w:tcW w:w="218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492F789F" w14:textId="5779A8AC" w:rsidR="001A146D" w:rsidRPr="00291788" w:rsidRDefault="06CC11C2" w:rsidP="264507D6">
            <w:pPr>
              <w:pStyle w:val="TableBody"/>
              <w:spacing w:line="259" w:lineRule="auto"/>
              <w:jc w:val="right"/>
              <w:rPr>
                <w:rFonts w:asciiTheme="minorHAnsi" w:eastAsiaTheme="minorEastAsia" w:hAnsiTheme="minorHAnsi" w:cstheme="minorBidi"/>
                <w:b/>
                <w:bCs/>
                <w:color w:val="FFFFFF" w:themeColor="background1"/>
                <w:sz w:val="18"/>
                <w:szCs w:val="18"/>
              </w:rPr>
            </w:pPr>
            <w:r w:rsidRPr="264507D6">
              <w:rPr>
                <w:rFonts w:asciiTheme="minorHAnsi" w:eastAsiaTheme="minorEastAsia" w:hAnsiTheme="minorHAnsi" w:cstheme="minorBidi"/>
                <w:b/>
                <w:bCs/>
                <w:color w:val="FFFFFF" w:themeColor="background1"/>
                <w:sz w:val="18"/>
                <w:szCs w:val="18"/>
              </w:rPr>
              <w:t xml:space="preserve">11-50 </w:t>
            </w:r>
            <w:r w:rsidR="2E7E11CA" w:rsidRPr="264507D6">
              <w:rPr>
                <w:rFonts w:asciiTheme="minorHAnsi" w:eastAsiaTheme="minorEastAsia" w:hAnsiTheme="minorHAnsi" w:cstheme="minorBidi"/>
                <w:b/>
                <w:bCs/>
                <w:color w:val="FFFFFF" w:themeColor="background1"/>
                <w:sz w:val="18"/>
                <w:szCs w:val="18"/>
              </w:rPr>
              <w:t>USER</w:t>
            </w:r>
            <w:r w:rsidRPr="264507D6">
              <w:rPr>
                <w:rFonts w:asciiTheme="minorHAnsi" w:eastAsiaTheme="minorEastAsia" w:hAnsiTheme="minorHAnsi" w:cstheme="minorBidi"/>
                <w:b/>
                <w:bCs/>
                <w:color w:val="FFFFFF" w:themeColor="background1"/>
                <w:sz w:val="18"/>
                <w:szCs w:val="18"/>
              </w:rPr>
              <w:t>S</w:t>
            </w:r>
          </w:p>
        </w:tc>
        <w:tc>
          <w:tcPr>
            <w:tcW w:w="218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3D33570F" w14:textId="506BF612" w:rsidR="001A146D" w:rsidRPr="00291788" w:rsidRDefault="06CC11C2" w:rsidP="264507D6">
            <w:pPr>
              <w:pStyle w:val="TableBody"/>
              <w:spacing w:line="259" w:lineRule="auto"/>
              <w:jc w:val="right"/>
              <w:rPr>
                <w:rFonts w:asciiTheme="minorHAnsi" w:eastAsiaTheme="minorEastAsia" w:hAnsiTheme="minorHAnsi" w:cstheme="minorBidi"/>
                <w:b/>
                <w:bCs/>
                <w:color w:val="FFFFFF" w:themeColor="background1"/>
                <w:sz w:val="18"/>
                <w:szCs w:val="18"/>
              </w:rPr>
            </w:pPr>
            <w:r w:rsidRPr="264507D6">
              <w:rPr>
                <w:rFonts w:asciiTheme="minorHAnsi" w:eastAsiaTheme="minorEastAsia" w:hAnsiTheme="minorHAnsi" w:cstheme="minorBidi"/>
                <w:b/>
                <w:bCs/>
                <w:color w:val="FFFFFF" w:themeColor="background1"/>
                <w:sz w:val="18"/>
                <w:szCs w:val="18"/>
              </w:rPr>
              <w:t xml:space="preserve">51-250 </w:t>
            </w:r>
            <w:r w:rsidR="2E7E11CA" w:rsidRPr="264507D6">
              <w:rPr>
                <w:rFonts w:asciiTheme="minorHAnsi" w:eastAsiaTheme="minorEastAsia" w:hAnsiTheme="minorHAnsi" w:cstheme="minorBidi"/>
                <w:b/>
                <w:bCs/>
                <w:color w:val="FFFFFF" w:themeColor="background1"/>
                <w:sz w:val="18"/>
                <w:szCs w:val="18"/>
              </w:rPr>
              <w:t>USER</w:t>
            </w:r>
          </w:p>
        </w:tc>
        <w:tc>
          <w:tcPr>
            <w:tcW w:w="218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759FB87B" w14:textId="58CBF3E5" w:rsidR="001A146D" w:rsidRPr="00291788" w:rsidRDefault="06CC11C2" w:rsidP="264507D6">
            <w:pPr>
              <w:pStyle w:val="TableBody"/>
              <w:spacing w:line="259" w:lineRule="auto"/>
              <w:jc w:val="right"/>
              <w:rPr>
                <w:rFonts w:asciiTheme="minorHAnsi" w:eastAsiaTheme="minorEastAsia" w:hAnsiTheme="minorHAnsi" w:cstheme="minorBidi"/>
                <w:b/>
                <w:bCs/>
                <w:color w:val="FFFFFF" w:themeColor="background1"/>
                <w:sz w:val="18"/>
                <w:szCs w:val="18"/>
              </w:rPr>
            </w:pPr>
            <w:r w:rsidRPr="264507D6">
              <w:rPr>
                <w:rFonts w:asciiTheme="minorHAnsi" w:eastAsiaTheme="minorEastAsia" w:hAnsiTheme="minorHAnsi" w:cstheme="minorBidi"/>
                <w:b/>
                <w:bCs/>
                <w:color w:val="FFFFFF" w:themeColor="background1"/>
                <w:sz w:val="18"/>
                <w:szCs w:val="18"/>
              </w:rPr>
              <w:t>ENTERPRISE</w:t>
            </w:r>
            <w:r w:rsidR="3AE5DA03" w:rsidRPr="264507D6">
              <w:rPr>
                <w:rFonts w:asciiTheme="minorHAnsi" w:eastAsiaTheme="minorEastAsia" w:hAnsiTheme="minorHAnsi" w:cstheme="minorBidi"/>
                <w:b/>
                <w:bCs/>
                <w:color w:val="FFFFFF" w:themeColor="background1"/>
                <w:sz w:val="18"/>
                <w:szCs w:val="18"/>
                <w:vertAlign w:val="superscript"/>
              </w:rPr>
              <w:t>1</w:t>
            </w:r>
          </w:p>
        </w:tc>
      </w:tr>
      <w:tr w:rsidR="001A146D" w:rsidRPr="00F1428A" w14:paraId="4E5022C3" w14:textId="77777777" w:rsidTr="0029130A">
        <w:trPr>
          <w:trHeight w:val="19"/>
        </w:trPr>
        <w:tc>
          <w:tcPr>
            <w:tcW w:w="13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2CF0E701" w14:textId="77777777" w:rsidR="001A146D" w:rsidRPr="00291788" w:rsidRDefault="001A146D" w:rsidP="004C6C30">
            <w:pPr>
              <w:pStyle w:val="TableBody"/>
              <w:rPr>
                <w:rFonts w:asciiTheme="minorHAnsi" w:eastAsiaTheme="minorEastAsia" w:hAnsiTheme="minorHAnsi" w:cstheme="minorBidi"/>
                <w:sz w:val="2"/>
                <w:szCs w:val="2"/>
              </w:rPr>
            </w:pP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0DADC25" w14:textId="77777777" w:rsidR="001A146D" w:rsidRPr="00291788" w:rsidRDefault="001A146D" w:rsidP="004C6C30">
            <w:pPr>
              <w:pStyle w:val="TableBody"/>
              <w:jc w:val="right"/>
              <w:rPr>
                <w:rFonts w:asciiTheme="minorHAnsi" w:eastAsiaTheme="minorEastAsia" w:hAnsiTheme="minorHAnsi" w:cstheme="minorBidi"/>
                <w:b/>
                <w:bCs/>
                <w:sz w:val="2"/>
                <w:szCs w:val="2"/>
              </w:rPr>
            </w:pP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73C358E" w14:textId="77777777" w:rsidR="001A146D" w:rsidRPr="00291788" w:rsidRDefault="001A146D" w:rsidP="004C6C30">
            <w:pPr>
              <w:pStyle w:val="TableBody"/>
              <w:jc w:val="right"/>
              <w:rPr>
                <w:rFonts w:asciiTheme="minorHAnsi" w:eastAsiaTheme="minorEastAsia" w:hAnsiTheme="minorHAnsi" w:cstheme="minorBidi"/>
                <w:b/>
                <w:bCs/>
                <w:sz w:val="2"/>
                <w:szCs w:val="2"/>
              </w:rPr>
            </w:pP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BDF78AE" w14:textId="77777777" w:rsidR="001A146D" w:rsidRPr="00291788" w:rsidRDefault="001A146D" w:rsidP="004C6C30">
            <w:pPr>
              <w:pStyle w:val="TableBody"/>
              <w:jc w:val="right"/>
              <w:rPr>
                <w:rFonts w:asciiTheme="minorHAnsi" w:eastAsiaTheme="minorEastAsia" w:hAnsiTheme="minorHAnsi" w:cstheme="minorBidi"/>
                <w:b/>
                <w:bCs/>
                <w:sz w:val="2"/>
                <w:szCs w:val="2"/>
              </w:rPr>
            </w:pP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7257ADD" w14:textId="77777777" w:rsidR="001A146D" w:rsidRPr="00291788" w:rsidRDefault="001A146D" w:rsidP="004C6C30">
            <w:pPr>
              <w:pStyle w:val="TableBody"/>
              <w:jc w:val="right"/>
              <w:rPr>
                <w:rFonts w:asciiTheme="minorHAnsi" w:eastAsiaTheme="minorEastAsia" w:hAnsiTheme="minorHAnsi" w:cstheme="minorBidi"/>
                <w:b/>
                <w:bCs/>
                <w:sz w:val="2"/>
                <w:szCs w:val="2"/>
              </w:rPr>
            </w:pP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3E726FC" w14:textId="77777777" w:rsidR="001A146D" w:rsidRPr="00291788" w:rsidRDefault="001A146D" w:rsidP="004C6C30">
            <w:pPr>
              <w:pStyle w:val="TableBody"/>
              <w:jc w:val="right"/>
              <w:rPr>
                <w:rFonts w:asciiTheme="minorHAnsi" w:eastAsiaTheme="minorEastAsia" w:hAnsiTheme="minorHAnsi" w:cstheme="minorBidi"/>
                <w:b/>
                <w:bCs/>
                <w:sz w:val="2"/>
                <w:szCs w:val="2"/>
              </w:rPr>
            </w:pP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5CF5BF4" w14:textId="77777777" w:rsidR="001A146D" w:rsidRPr="00291788" w:rsidRDefault="001A146D" w:rsidP="004C6C30">
            <w:pPr>
              <w:pStyle w:val="TableBody"/>
              <w:jc w:val="right"/>
              <w:rPr>
                <w:rFonts w:asciiTheme="minorHAnsi" w:eastAsiaTheme="minorEastAsia" w:hAnsiTheme="minorHAnsi" w:cstheme="minorBidi"/>
                <w:b/>
                <w:bCs/>
                <w:sz w:val="2"/>
                <w:szCs w:val="2"/>
              </w:rPr>
            </w:pP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F076147" w14:textId="77777777" w:rsidR="001A146D" w:rsidRPr="00291788" w:rsidRDefault="001A146D" w:rsidP="004C6C30">
            <w:pPr>
              <w:pStyle w:val="TableBody"/>
              <w:jc w:val="right"/>
              <w:rPr>
                <w:rFonts w:asciiTheme="minorHAnsi" w:eastAsiaTheme="minorEastAsia" w:hAnsiTheme="minorHAnsi" w:cstheme="minorBidi"/>
                <w:b/>
                <w:bCs/>
                <w:sz w:val="2"/>
                <w:szCs w:val="2"/>
              </w:rPr>
            </w:pP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92BBF20" w14:textId="77777777" w:rsidR="001A146D" w:rsidRPr="00291788" w:rsidRDefault="001A146D" w:rsidP="004C6C30">
            <w:pPr>
              <w:pStyle w:val="TableBody"/>
              <w:jc w:val="right"/>
              <w:rPr>
                <w:rFonts w:asciiTheme="minorHAnsi" w:eastAsiaTheme="minorEastAsia" w:hAnsiTheme="minorHAnsi" w:cstheme="minorBidi"/>
                <w:b/>
                <w:bCs/>
                <w:sz w:val="2"/>
                <w:szCs w:val="2"/>
              </w:rPr>
            </w:pPr>
          </w:p>
        </w:tc>
      </w:tr>
      <w:tr w:rsidR="001A146D" w:rsidRPr="00F1428A" w14:paraId="5B5B47B0" w14:textId="77777777" w:rsidTr="264507D6">
        <w:trPr>
          <w:trHeight w:val="19"/>
        </w:trPr>
        <w:tc>
          <w:tcPr>
            <w:tcW w:w="13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73528182" w14:textId="77777777" w:rsidR="001A146D" w:rsidRPr="00291788" w:rsidRDefault="001A146D" w:rsidP="004C6C30">
            <w:pPr>
              <w:pStyle w:val="TableBody"/>
              <w:rPr>
                <w:rFonts w:asciiTheme="minorHAnsi" w:eastAsiaTheme="minorEastAsia" w:hAnsiTheme="minorHAnsi" w:cstheme="minorBidi"/>
                <w:sz w:val="18"/>
                <w:szCs w:val="18"/>
              </w:rPr>
            </w:pP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F3F3CEE" w14:textId="77777777" w:rsidR="001A146D" w:rsidRPr="00291788" w:rsidRDefault="001A146D" w:rsidP="004C6C30">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8115518" w14:textId="77777777" w:rsidR="001A146D" w:rsidRPr="00291788" w:rsidRDefault="001A146D" w:rsidP="004C6C30">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BFA635E" w14:textId="77777777" w:rsidR="001A146D" w:rsidRPr="00291788" w:rsidRDefault="001A146D" w:rsidP="004C6C30">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FC2EB7B" w14:textId="77777777" w:rsidR="001A146D" w:rsidRPr="00291788" w:rsidRDefault="001A146D" w:rsidP="004C6C30">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3D0C1D2" w14:textId="77777777" w:rsidR="001A146D" w:rsidRPr="00291788" w:rsidRDefault="001A146D" w:rsidP="004C6C30">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AA883F6" w14:textId="77777777" w:rsidR="001A146D" w:rsidRPr="00291788" w:rsidRDefault="001A146D" w:rsidP="004C6C30">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DDB32B4" w14:textId="77777777" w:rsidR="001A146D" w:rsidRPr="00291788" w:rsidRDefault="001A146D" w:rsidP="004C6C30">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D352863" w14:textId="77777777" w:rsidR="001A146D" w:rsidRPr="00291788" w:rsidRDefault="001A146D" w:rsidP="004C6C30">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r>
      <w:tr w:rsidR="001A146D" w:rsidRPr="00F1428A" w14:paraId="45DB6DA1" w14:textId="77777777" w:rsidTr="264507D6">
        <w:trPr>
          <w:trHeight w:val="19"/>
        </w:trPr>
        <w:tc>
          <w:tcPr>
            <w:tcW w:w="13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7DA1017" w14:textId="77777777" w:rsidR="001A146D" w:rsidRPr="00291788" w:rsidRDefault="001A146D" w:rsidP="004C6C30">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Milan</w:t>
            </w: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3A8246F" w14:textId="77777777"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Pr="003E158B">
              <w:rPr>
                <w:rFonts w:asciiTheme="minorHAnsi" w:eastAsiaTheme="minorEastAsia" w:hAnsiTheme="minorHAnsi" w:cstheme="minorBidi"/>
                <w:sz w:val="18"/>
                <w:szCs w:val="18"/>
              </w:rPr>
              <w:t>468</w:t>
            </w:r>
            <w:r>
              <w:rPr>
                <w:rFonts w:asciiTheme="minorHAnsi" w:eastAsiaTheme="minorEastAsia" w:hAnsiTheme="minorHAnsi" w:cstheme="minorBidi"/>
                <w:sz w:val="18"/>
                <w:szCs w:val="18"/>
              </w:rPr>
              <w:t>.</w:t>
            </w:r>
            <w:r w:rsidRPr="003E158B">
              <w:rPr>
                <w:rFonts w:asciiTheme="minorHAnsi" w:eastAsiaTheme="minorEastAsia" w:hAnsiTheme="minorHAnsi" w:cstheme="minorBidi"/>
                <w:sz w:val="18"/>
                <w:szCs w:val="18"/>
              </w:rPr>
              <w:t>15</w:t>
            </w: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48AAD9C" w14:textId="77777777"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Pr="00EB1AD4">
              <w:rPr>
                <w:rFonts w:asciiTheme="minorHAnsi" w:eastAsiaTheme="minorEastAsia" w:hAnsiTheme="minorHAnsi" w:cstheme="minorBidi"/>
                <w:sz w:val="18"/>
                <w:szCs w:val="18"/>
              </w:rPr>
              <w:t>140</w:t>
            </w:r>
            <w:r>
              <w:rPr>
                <w:rFonts w:asciiTheme="minorHAnsi" w:eastAsiaTheme="minorEastAsia" w:hAnsiTheme="minorHAnsi" w:cstheme="minorBidi"/>
                <w:sz w:val="18"/>
                <w:szCs w:val="18"/>
              </w:rPr>
              <w:t>.</w:t>
            </w:r>
            <w:r w:rsidRPr="00EB1AD4">
              <w:rPr>
                <w:rFonts w:asciiTheme="minorHAnsi" w:eastAsiaTheme="minorEastAsia" w:hAnsiTheme="minorHAnsi" w:cstheme="minorBidi"/>
                <w:sz w:val="18"/>
                <w:szCs w:val="18"/>
              </w:rPr>
              <w:t>45</w:t>
            </w: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7331A1B" w14:textId="77777777" w:rsidR="001A146D" w:rsidRPr="00291788" w:rsidRDefault="001A146D" w:rsidP="004C6C30">
            <w:pPr>
              <w:pStyle w:val="TableBody"/>
              <w:jc w:val="right"/>
              <w:rPr>
                <w:rFonts w:asciiTheme="minorHAnsi" w:eastAsiaTheme="minorEastAsia" w:hAnsiTheme="minorHAnsi" w:cstheme="minorBidi"/>
                <w:sz w:val="18"/>
                <w:szCs w:val="18"/>
              </w:rPr>
            </w:pPr>
            <w:r>
              <w:rPr>
                <w:rFonts w:asciiTheme="minorHAnsi" w:eastAsiaTheme="minorEastAsia" w:hAnsiTheme="minorHAnsi" w:cstheme="minorBidi"/>
                <w:sz w:val="18"/>
                <w:szCs w:val="18"/>
              </w:rPr>
              <w:t>€</w:t>
            </w:r>
            <w:r w:rsidRPr="00BE4779">
              <w:rPr>
                <w:rFonts w:asciiTheme="minorHAnsi" w:eastAsiaTheme="minorEastAsia" w:hAnsiTheme="minorHAnsi" w:cstheme="minorBidi"/>
                <w:sz w:val="18"/>
                <w:szCs w:val="18"/>
              </w:rPr>
              <w:t>937</w:t>
            </w:r>
            <w:r>
              <w:rPr>
                <w:rFonts w:asciiTheme="minorHAnsi" w:eastAsiaTheme="minorEastAsia" w:hAnsiTheme="minorHAnsi" w:cstheme="minorBidi"/>
                <w:sz w:val="18"/>
                <w:szCs w:val="18"/>
              </w:rPr>
              <w:t>.</w:t>
            </w:r>
            <w:r w:rsidRPr="00BE4779">
              <w:rPr>
                <w:rFonts w:asciiTheme="minorHAnsi" w:eastAsiaTheme="minorEastAsia" w:hAnsiTheme="minorHAnsi" w:cstheme="minorBidi"/>
                <w:sz w:val="18"/>
                <w:szCs w:val="18"/>
              </w:rPr>
              <w:t>15</w:t>
            </w: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E7D4EE2" w14:textId="77777777" w:rsidR="001A146D" w:rsidRPr="00291788" w:rsidRDefault="001A146D" w:rsidP="004C6C30">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281.15</w:t>
            </w: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847FC1C" w14:textId="77777777" w:rsidR="001A146D" w:rsidRPr="00291788" w:rsidRDefault="001A146D" w:rsidP="004C6C30">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lang w:val="en-GB"/>
              </w:rPr>
              <w:t>€</w:t>
            </w:r>
            <w:r w:rsidRPr="002C0636">
              <w:rPr>
                <w:rFonts w:asciiTheme="minorHAnsi" w:eastAsiaTheme="minorEastAsia" w:hAnsiTheme="minorHAnsi" w:cstheme="minorBidi"/>
                <w:sz w:val="18"/>
                <w:szCs w:val="18"/>
                <w:lang w:val="en-GB"/>
              </w:rPr>
              <w:t>2</w:t>
            </w:r>
            <w:r>
              <w:rPr>
                <w:rFonts w:asciiTheme="minorHAnsi" w:eastAsiaTheme="minorEastAsia" w:hAnsiTheme="minorHAnsi" w:cstheme="minorBidi"/>
                <w:sz w:val="18"/>
                <w:szCs w:val="18"/>
                <w:lang w:val="en-GB"/>
              </w:rPr>
              <w:t>,</w:t>
            </w:r>
            <w:r w:rsidRPr="002C0636">
              <w:rPr>
                <w:rFonts w:asciiTheme="minorHAnsi" w:eastAsiaTheme="minorEastAsia" w:hAnsiTheme="minorHAnsi" w:cstheme="minorBidi"/>
                <w:sz w:val="18"/>
                <w:szCs w:val="18"/>
                <w:lang w:val="en-GB"/>
              </w:rPr>
              <w:t>810</w:t>
            </w:r>
            <w:r>
              <w:rPr>
                <w:rFonts w:asciiTheme="minorHAnsi" w:eastAsiaTheme="minorEastAsia" w:hAnsiTheme="minorHAnsi" w:cstheme="minorBidi"/>
                <w:sz w:val="18"/>
                <w:szCs w:val="18"/>
                <w:lang w:val="en-GB"/>
              </w:rPr>
              <w:t>.</w:t>
            </w:r>
            <w:r w:rsidRPr="002C0636">
              <w:rPr>
                <w:rFonts w:asciiTheme="minorHAnsi" w:eastAsiaTheme="minorEastAsia" w:hAnsiTheme="minorHAnsi" w:cstheme="minorBidi"/>
                <w:sz w:val="18"/>
                <w:szCs w:val="18"/>
                <w:lang w:val="en-GB"/>
              </w:rPr>
              <w:t>50</w:t>
            </w: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C9F8701" w14:textId="77777777"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Pr="005161DE">
              <w:rPr>
                <w:rFonts w:asciiTheme="minorHAnsi" w:eastAsiaTheme="minorEastAsia" w:hAnsiTheme="minorHAnsi" w:cstheme="minorBidi"/>
                <w:sz w:val="18"/>
                <w:szCs w:val="18"/>
              </w:rPr>
              <w:t>843</w:t>
            </w:r>
            <w:r>
              <w:rPr>
                <w:rFonts w:asciiTheme="minorHAnsi" w:eastAsiaTheme="minorEastAsia" w:hAnsiTheme="minorHAnsi" w:cstheme="minorBidi"/>
                <w:sz w:val="18"/>
                <w:szCs w:val="18"/>
              </w:rPr>
              <w:t>.</w:t>
            </w:r>
            <w:r w:rsidRPr="005161DE">
              <w:rPr>
                <w:rFonts w:asciiTheme="minorHAnsi" w:eastAsiaTheme="minorEastAsia" w:hAnsiTheme="minorHAnsi" w:cstheme="minorBidi"/>
                <w:sz w:val="18"/>
                <w:szCs w:val="18"/>
              </w:rPr>
              <w:t>15</w:t>
            </w: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F0AFA1E" w14:textId="77777777"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Pr="00396D5C">
              <w:rPr>
                <w:rFonts w:asciiTheme="minorHAnsi" w:eastAsiaTheme="minorEastAsia" w:hAnsiTheme="minorHAnsi" w:cstheme="minorBidi"/>
                <w:sz w:val="18"/>
                <w:szCs w:val="18"/>
              </w:rPr>
              <w:t>4</w:t>
            </w:r>
            <w:r>
              <w:rPr>
                <w:rFonts w:asciiTheme="minorHAnsi" w:eastAsiaTheme="minorEastAsia" w:hAnsiTheme="minorHAnsi" w:cstheme="minorBidi"/>
                <w:sz w:val="18"/>
                <w:szCs w:val="18"/>
              </w:rPr>
              <w:t>,</w:t>
            </w:r>
            <w:r w:rsidRPr="00396D5C">
              <w:rPr>
                <w:rFonts w:asciiTheme="minorHAnsi" w:eastAsiaTheme="minorEastAsia" w:hAnsiTheme="minorHAnsi" w:cstheme="minorBidi"/>
                <w:sz w:val="18"/>
                <w:szCs w:val="18"/>
              </w:rPr>
              <w:t>683</w:t>
            </w:r>
            <w:r>
              <w:rPr>
                <w:rFonts w:asciiTheme="minorHAnsi" w:eastAsiaTheme="minorEastAsia" w:hAnsiTheme="minorHAnsi" w:cstheme="minorBidi"/>
                <w:sz w:val="18"/>
                <w:szCs w:val="18"/>
              </w:rPr>
              <w:t>.</w:t>
            </w:r>
            <w:r w:rsidRPr="00396D5C">
              <w:rPr>
                <w:rFonts w:asciiTheme="minorHAnsi" w:eastAsiaTheme="minorEastAsia" w:hAnsiTheme="minorHAnsi" w:cstheme="minorBidi"/>
                <w:sz w:val="18"/>
                <w:szCs w:val="18"/>
              </w:rPr>
              <w:t>90</w:t>
            </w: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32A390D" w14:textId="77777777"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Pr="00C91065">
              <w:rPr>
                <w:rFonts w:asciiTheme="minorHAnsi" w:eastAsiaTheme="minorEastAsia" w:hAnsiTheme="minorHAnsi" w:cstheme="minorBidi"/>
                <w:sz w:val="18"/>
                <w:szCs w:val="18"/>
              </w:rPr>
              <w:t>1</w:t>
            </w:r>
            <w:r>
              <w:rPr>
                <w:rFonts w:asciiTheme="minorHAnsi" w:eastAsiaTheme="minorEastAsia" w:hAnsiTheme="minorHAnsi" w:cstheme="minorBidi"/>
                <w:sz w:val="18"/>
                <w:szCs w:val="18"/>
              </w:rPr>
              <w:t>,</w:t>
            </w:r>
            <w:r w:rsidRPr="00C91065">
              <w:rPr>
                <w:rFonts w:asciiTheme="minorHAnsi" w:eastAsiaTheme="minorEastAsia" w:hAnsiTheme="minorHAnsi" w:cstheme="minorBidi"/>
                <w:sz w:val="18"/>
                <w:szCs w:val="18"/>
              </w:rPr>
              <w:t>405</w:t>
            </w:r>
            <w:r>
              <w:rPr>
                <w:rFonts w:asciiTheme="minorHAnsi" w:eastAsiaTheme="minorEastAsia" w:hAnsiTheme="minorHAnsi" w:cstheme="minorBidi"/>
                <w:sz w:val="18"/>
                <w:szCs w:val="18"/>
              </w:rPr>
              <w:t>.</w:t>
            </w:r>
            <w:r w:rsidRPr="00C91065">
              <w:rPr>
                <w:rFonts w:asciiTheme="minorHAnsi" w:eastAsiaTheme="minorEastAsia" w:hAnsiTheme="minorHAnsi" w:cstheme="minorBidi"/>
                <w:sz w:val="18"/>
                <w:szCs w:val="18"/>
              </w:rPr>
              <w:t>15</w:t>
            </w:r>
          </w:p>
        </w:tc>
      </w:tr>
    </w:tbl>
    <w:p w14:paraId="0E09A563" w14:textId="77777777" w:rsidR="001A146D" w:rsidRDefault="001A146D" w:rsidP="001A146D">
      <w:pPr>
        <w:spacing w:after="0" w:line="240" w:lineRule="auto"/>
        <w:jc w:val="left"/>
        <w:rPr>
          <w:b/>
        </w:rPr>
      </w:pPr>
    </w:p>
    <w:p w14:paraId="60DF297F" w14:textId="77777777" w:rsidR="002B5313" w:rsidRDefault="002B5313">
      <w:pPr>
        <w:spacing w:after="0" w:line="240" w:lineRule="auto"/>
        <w:jc w:val="left"/>
        <w:rPr>
          <w:b/>
          <w:bCs/>
        </w:rPr>
      </w:pPr>
    </w:p>
    <w:p w14:paraId="4D13ED7A" w14:textId="23586C7D" w:rsidR="001A146D" w:rsidRPr="0029130A" w:rsidRDefault="001A146D" w:rsidP="0029130A">
      <w:pPr>
        <w:spacing w:line="240" w:lineRule="auto"/>
        <w:jc w:val="left"/>
      </w:pPr>
      <w:r w:rsidRPr="0367439A">
        <w:rPr>
          <w:b/>
          <w:bCs/>
        </w:rPr>
        <w:t>EURO TLX INFORMATION PRODUCTS</w:t>
      </w:r>
      <w:r>
        <w:tab/>
      </w:r>
    </w:p>
    <w:tbl>
      <w:tblPr>
        <w:tblW w:w="10122"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4"/>
        <w:gridCol w:w="1091"/>
        <w:gridCol w:w="1091"/>
        <w:gridCol w:w="1091"/>
        <w:gridCol w:w="1091"/>
        <w:gridCol w:w="1091"/>
        <w:gridCol w:w="1091"/>
        <w:gridCol w:w="1091"/>
        <w:gridCol w:w="1091"/>
      </w:tblGrid>
      <w:tr w:rsidR="001A146D" w14:paraId="03C8063A" w14:textId="77777777" w:rsidTr="6B5DA23B">
        <w:trPr>
          <w:trHeight w:val="19"/>
        </w:trPr>
        <w:tc>
          <w:tcPr>
            <w:tcW w:w="13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108A3D1C" w14:textId="77777777" w:rsidR="001A146D" w:rsidRPr="00291788" w:rsidRDefault="001A146D" w:rsidP="004C6C30">
            <w:pPr>
              <w:pStyle w:val="TableBody"/>
              <w:rPr>
                <w:rFonts w:asciiTheme="minorHAnsi" w:eastAsiaTheme="minorEastAsia" w:hAnsiTheme="minorHAnsi" w:cstheme="minorBidi"/>
                <w:sz w:val="18"/>
                <w:szCs w:val="18"/>
              </w:rPr>
            </w:pPr>
          </w:p>
        </w:tc>
        <w:tc>
          <w:tcPr>
            <w:tcW w:w="8728" w:type="dxa"/>
            <w:gridSpan w:val="8"/>
            <w:tcBorders>
              <w:top w:val="single" w:sz="24" w:space="0" w:color="FFFFFF" w:themeColor="background1"/>
              <w:left w:val="single" w:sz="24" w:space="0" w:color="FFFFFF" w:themeColor="background1"/>
              <w:bottom w:val="single" w:sz="24" w:space="0" w:color="FFFFFF" w:themeColor="background1"/>
              <w:right w:val="single" w:sz="4" w:space="0" w:color="FFFFFF" w:themeColor="background1"/>
            </w:tcBorders>
            <w:shd w:val="clear" w:color="auto" w:fill="A6A6A6" w:themeFill="background1" w:themeFillShade="A6"/>
            <w:vAlign w:val="center"/>
          </w:tcPr>
          <w:p w14:paraId="22572235" w14:textId="77777777" w:rsidR="001A146D" w:rsidRPr="00291788" w:rsidRDefault="001A146D" w:rsidP="004C6C30">
            <w:pPr>
              <w:pStyle w:val="TableBody"/>
              <w:jc w:val="center"/>
              <w:rPr>
                <w:rFonts w:asciiTheme="minorHAnsi" w:eastAsiaTheme="minorEastAsia" w:hAnsiTheme="minorHAnsi" w:cstheme="minorBidi"/>
                <w:b/>
                <w:bCs/>
                <w:color w:val="FFFFFF" w:themeColor="background1"/>
                <w:sz w:val="18"/>
                <w:szCs w:val="18"/>
              </w:rPr>
            </w:pPr>
            <w:r w:rsidRPr="00291788">
              <w:rPr>
                <w:rFonts w:asciiTheme="minorHAnsi" w:eastAsiaTheme="minorEastAsia" w:hAnsiTheme="minorHAnsi" w:cstheme="minorBidi"/>
                <w:b/>
                <w:bCs/>
                <w:color w:val="FFFFFF" w:themeColor="background1"/>
                <w:sz w:val="18"/>
                <w:szCs w:val="18"/>
              </w:rPr>
              <w:t>REAL TIME</w:t>
            </w:r>
          </w:p>
        </w:tc>
      </w:tr>
      <w:tr w:rsidR="001A146D" w:rsidRPr="00F1428A" w14:paraId="7894E7F4" w14:textId="77777777" w:rsidTr="0029130A">
        <w:trPr>
          <w:trHeight w:val="19"/>
        </w:trPr>
        <w:tc>
          <w:tcPr>
            <w:tcW w:w="13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2BA390AD" w14:textId="77777777" w:rsidR="001A146D" w:rsidRPr="00291788" w:rsidRDefault="001A146D" w:rsidP="004C6C30">
            <w:pPr>
              <w:pStyle w:val="TableBody"/>
              <w:rPr>
                <w:rFonts w:asciiTheme="minorHAnsi" w:eastAsiaTheme="minorEastAsia" w:hAnsiTheme="minorHAnsi" w:cstheme="minorBidi"/>
                <w:sz w:val="18"/>
                <w:szCs w:val="18"/>
              </w:rPr>
            </w:pPr>
          </w:p>
        </w:tc>
        <w:tc>
          <w:tcPr>
            <w:tcW w:w="218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3CF1F9C4" w14:textId="2BEC5DED" w:rsidR="001A146D" w:rsidRPr="00291788" w:rsidRDefault="2BAA7CBD" w:rsidP="264507D6">
            <w:pPr>
              <w:pStyle w:val="TableBody"/>
              <w:jc w:val="right"/>
              <w:rPr>
                <w:rFonts w:asciiTheme="minorHAnsi" w:eastAsiaTheme="minorEastAsia" w:hAnsiTheme="minorHAnsi" w:cstheme="minorBidi"/>
                <w:b/>
                <w:bCs/>
                <w:color w:val="FFFFFF"/>
                <w:sz w:val="18"/>
                <w:szCs w:val="18"/>
              </w:rPr>
            </w:pPr>
            <w:r w:rsidRPr="264507D6">
              <w:rPr>
                <w:rFonts w:asciiTheme="minorHAnsi" w:eastAsiaTheme="minorEastAsia" w:hAnsiTheme="minorHAnsi" w:cstheme="minorBidi"/>
                <w:b/>
                <w:bCs/>
                <w:color w:val="FFFFFF" w:themeColor="background1"/>
                <w:sz w:val="18"/>
                <w:szCs w:val="18"/>
              </w:rPr>
              <w:t xml:space="preserve"> NAV/INAV ONLY / UP TO 10 USERS</w:t>
            </w:r>
          </w:p>
        </w:tc>
        <w:tc>
          <w:tcPr>
            <w:tcW w:w="218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2A07A188" w14:textId="06451F9A" w:rsidR="001A146D" w:rsidRPr="00291788" w:rsidRDefault="06CC11C2" w:rsidP="264507D6">
            <w:pPr>
              <w:pStyle w:val="TableBody"/>
              <w:spacing w:line="259" w:lineRule="auto"/>
              <w:jc w:val="right"/>
              <w:rPr>
                <w:rFonts w:asciiTheme="minorHAnsi" w:eastAsiaTheme="minorEastAsia" w:hAnsiTheme="minorHAnsi" w:cstheme="minorBidi"/>
                <w:b/>
                <w:bCs/>
                <w:color w:val="FFFFFF" w:themeColor="background1"/>
                <w:sz w:val="18"/>
                <w:szCs w:val="18"/>
              </w:rPr>
            </w:pPr>
            <w:r w:rsidRPr="264507D6">
              <w:rPr>
                <w:rFonts w:asciiTheme="minorHAnsi" w:eastAsiaTheme="minorEastAsia" w:hAnsiTheme="minorHAnsi" w:cstheme="minorBidi"/>
                <w:b/>
                <w:bCs/>
                <w:color w:val="FFFFFF" w:themeColor="background1"/>
                <w:sz w:val="18"/>
                <w:szCs w:val="18"/>
              </w:rPr>
              <w:t xml:space="preserve">11-50 </w:t>
            </w:r>
            <w:r w:rsidR="2E7E11CA" w:rsidRPr="264507D6">
              <w:rPr>
                <w:rFonts w:asciiTheme="minorHAnsi" w:eastAsiaTheme="minorEastAsia" w:hAnsiTheme="minorHAnsi" w:cstheme="minorBidi"/>
                <w:b/>
                <w:bCs/>
                <w:color w:val="FFFFFF" w:themeColor="background1"/>
                <w:sz w:val="18"/>
                <w:szCs w:val="18"/>
              </w:rPr>
              <w:t>USER</w:t>
            </w:r>
            <w:r w:rsidRPr="264507D6">
              <w:rPr>
                <w:rFonts w:asciiTheme="minorHAnsi" w:eastAsiaTheme="minorEastAsia" w:hAnsiTheme="minorHAnsi" w:cstheme="minorBidi"/>
                <w:b/>
                <w:bCs/>
                <w:color w:val="FFFFFF" w:themeColor="background1"/>
                <w:sz w:val="18"/>
                <w:szCs w:val="18"/>
              </w:rPr>
              <w:t>S</w:t>
            </w:r>
          </w:p>
        </w:tc>
        <w:tc>
          <w:tcPr>
            <w:tcW w:w="218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01CCA345" w14:textId="5ACECE6A" w:rsidR="001A146D" w:rsidRPr="00291788" w:rsidRDefault="06CC11C2" w:rsidP="264507D6">
            <w:pPr>
              <w:pStyle w:val="TableBody"/>
              <w:spacing w:line="259" w:lineRule="auto"/>
              <w:jc w:val="right"/>
              <w:rPr>
                <w:rFonts w:asciiTheme="minorHAnsi" w:eastAsiaTheme="minorEastAsia" w:hAnsiTheme="minorHAnsi" w:cstheme="minorBidi"/>
                <w:b/>
                <w:bCs/>
                <w:color w:val="FFFFFF" w:themeColor="background1"/>
                <w:sz w:val="18"/>
                <w:szCs w:val="18"/>
              </w:rPr>
            </w:pPr>
            <w:r w:rsidRPr="264507D6">
              <w:rPr>
                <w:rFonts w:asciiTheme="minorHAnsi" w:eastAsiaTheme="minorEastAsia" w:hAnsiTheme="minorHAnsi" w:cstheme="minorBidi"/>
                <w:b/>
                <w:bCs/>
                <w:color w:val="FFFFFF" w:themeColor="background1"/>
                <w:sz w:val="18"/>
                <w:szCs w:val="18"/>
              </w:rPr>
              <w:t xml:space="preserve">51-250 </w:t>
            </w:r>
            <w:r w:rsidR="2E7E11CA" w:rsidRPr="264507D6">
              <w:rPr>
                <w:rFonts w:asciiTheme="minorHAnsi" w:eastAsiaTheme="minorEastAsia" w:hAnsiTheme="minorHAnsi" w:cstheme="minorBidi"/>
                <w:b/>
                <w:bCs/>
                <w:color w:val="FFFFFF" w:themeColor="background1"/>
                <w:sz w:val="18"/>
                <w:szCs w:val="18"/>
              </w:rPr>
              <w:t>USER</w:t>
            </w:r>
            <w:r w:rsidRPr="264507D6">
              <w:rPr>
                <w:rFonts w:asciiTheme="minorHAnsi" w:eastAsiaTheme="minorEastAsia" w:hAnsiTheme="minorHAnsi" w:cstheme="minorBidi"/>
                <w:b/>
                <w:bCs/>
                <w:color w:val="FFFFFF" w:themeColor="background1"/>
                <w:sz w:val="18"/>
                <w:szCs w:val="18"/>
              </w:rPr>
              <w:t>S</w:t>
            </w:r>
          </w:p>
        </w:tc>
        <w:tc>
          <w:tcPr>
            <w:tcW w:w="218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22A03EC6" w14:textId="4AD1A767" w:rsidR="001A146D" w:rsidRPr="00291788" w:rsidRDefault="06CC11C2" w:rsidP="264507D6">
            <w:pPr>
              <w:pStyle w:val="TableBody"/>
              <w:spacing w:line="259" w:lineRule="auto"/>
              <w:jc w:val="right"/>
              <w:rPr>
                <w:rFonts w:asciiTheme="minorHAnsi" w:eastAsiaTheme="minorEastAsia" w:hAnsiTheme="minorHAnsi" w:cstheme="minorBidi"/>
                <w:b/>
                <w:bCs/>
                <w:color w:val="FFFFFF" w:themeColor="background1"/>
                <w:sz w:val="18"/>
                <w:szCs w:val="18"/>
              </w:rPr>
            </w:pPr>
            <w:r w:rsidRPr="264507D6">
              <w:rPr>
                <w:rFonts w:asciiTheme="minorHAnsi" w:eastAsiaTheme="minorEastAsia" w:hAnsiTheme="minorHAnsi" w:cstheme="minorBidi"/>
                <w:b/>
                <w:bCs/>
                <w:color w:val="FFFFFF" w:themeColor="background1"/>
                <w:sz w:val="18"/>
                <w:szCs w:val="18"/>
              </w:rPr>
              <w:t>ENTERPRISE</w:t>
            </w:r>
            <w:r w:rsidR="2EB737FD" w:rsidRPr="264507D6">
              <w:rPr>
                <w:rFonts w:asciiTheme="minorHAnsi" w:eastAsiaTheme="minorEastAsia" w:hAnsiTheme="minorHAnsi" w:cstheme="minorBidi"/>
                <w:b/>
                <w:bCs/>
                <w:color w:val="FFFFFF" w:themeColor="background1"/>
                <w:sz w:val="18"/>
                <w:szCs w:val="18"/>
                <w:vertAlign w:val="superscript"/>
              </w:rPr>
              <w:t>1</w:t>
            </w:r>
          </w:p>
        </w:tc>
      </w:tr>
      <w:tr w:rsidR="001A146D" w:rsidRPr="00F1428A" w14:paraId="02FC0874" w14:textId="77777777" w:rsidTr="0029130A">
        <w:trPr>
          <w:trHeight w:val="19"/>
        </w:trPr>
        <w:tc>
          <w:tcPr>
            <w:tcW w:w="13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03936B10" w14:textId="77777777" w:rsidR="001A146D" w:rsidRPr="00291788" w:rsidRDefault="001A146D" w:rsidP="004C6C30">
            <w:pPr>
              <w:pStyle w:val="TableBody"/>
              <w:rPr>
                <w:rFonts w:asciiTheme="minorHAnsi" w:eastAsiaTheme="minorEastAsia" w:hAnsiTheme="minorHAnsi" w:cstheme="minorBidi"/>
                <w:sz w:val="2"/>
                <w:szCs w:val="2"/>
              </w:rPr>
            </w:pP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97EFC2F" w14:textId="77777777" w:rsidR="001A146D" w:rsidRPr="00291788" w:rsidRDefault="001A146D" w:rsidP="004C6C30">
            <w:pPr>
              <w:pStyle w:val="TableBody"/>
              <w:jc w:val="right"/>
              <w:rPr>
                <w:rFonts w:asciiTheme="minorHAnsi" w:eastAsiaTheme="minorEastAsia" w:hAnsiTheme="minorHAnsi" w:cstheme="minorBidi"/>
                <w:b/>
                <w:bCs/>
                <w:sz w:val="2"/>
                <w:szCs w:val="2"/>
              </w:rPr>
            </w:pP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79D79D5" w14:textId="77777777" w:rsidR="001A146D" w:rsidRPr="00291788" w:rsidRDefault="001A146D" w:rsidP="004C6C30">
            <w:pPr>
              <w:pStyle w:val="TableBody"/>
              <w:jc w:val="right"/>
              <w:rPr>
                <w:rFonts w:asciiTheme="minorHAnsi" w:eastAsiaTheme="minorEastAsia" w:hAnsiTheme="minorHAnsi" w:cstheme="minorBidi"/>
                <w:b/>
                <w:bCs/>
                <w:sz w:val="2"/>
                <w:szCs w:val="2"/>
              </w:rPr>
            </w:pP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F57A34A" w14:textId="77777777" w:rsidR="001A146D" w:rsidRPr="00291788" w:rsidRDefault="001A146D" w:rsidP="004C6C30">
            <w:pPr>
              <w:pStyle w:val="TableBody"/>
              <w:jc w:val="right"/>
              <w:rPr>
                <w:rFonts w:asciiTheme="minorHAnsi" w:eastAsiaTheme="minorEastAsia" w:hAnsiTheme="minorHAnsi" w:cstheme="minorBidi"/>
                <w:b/>
                <w:bCs/>
                <w:sz w:val="2"/>
                <w:szCs w:val="2"/>
              </w:rPr>
            </w:pP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0202F97" w14:textId="77777777" w:rsidR="001A146D" w:rsidRPr="00291788" w:rsidRDefault="001A146D" w:rsidP="004C6C30">
            <w:pPr>
              <w:pStyle w:val="TableBody"/>
              <w:jc w:val="right"/>
              <w:rPr>
                <w:rFonts w:asciiTheme="minorHAnsi" w:eastAsiaTheme="minorEastAsia" w:hAnsiTheme="minorHAnsi" w:cstheme="minorBidi"/>
                <w:b/>
                <w:bCs/>
                <w:sz w:val="2"/>
                <w:szCs w:val="2"/>
              </w:rPr>
            </w:pP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DCE884D" w14:textId="77777777" w:rsidR="001A146D" w:rsidRPr="00291788" w:rsidRDefault="001A146D" w:rsidP="004C6C30">
            <w:pPr>
              <w:pStyle w:val="TableBody"/>
              <w:jc w:val="right"/>
              <w:rPr>
                <w:rFonts w:asciiTheme="minorHAnsi" w:eastAsiaTheme="minorEastAsia" w:hAnsiTheme="minorHAnsi" w:cstheme="minorBidi"/>
                <w:b/>
                <w:bCs/>
                <w:sz w:val="2"/>
                <w:szCs w:val="2"/>
              </w:rPr>
            </w:pP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74FC0A5" w14:textId="77777777" w:rsidR="001A146D" w:rsidRPr="00291788" w:rsidRDefault="001A146D" w:rsidP="004C6C30">
            <w:pPr>
              <w:pStyle w:val="TableBody"/>
              <w:jc w:val="right"/>
              <w:rPr>
                <w:rFonts w:asciiTheme="minorHAnsi" w:eastAsiaTheme="minorEastAsia" w:hAnsiTheme="minorHAnsi" w:cstheme="minorBidi"/>
                <w:b/>
                <w:bCs/>
                <w:sz w:val="2"/>
                <w:szCs w:val="2"/>
              </w:rPr>
            </w:pP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99E6F80" w14:textId="77777777" w:rsidR="001A146D" w:rsidRPr="00291788" w:rsidRDefault="001A146D" w:rsidP="004C6C30">
            <w:pPr>
              <w:pStyle w:val="TableBody"/>
              <w:jc w:val="right"/>
              <w:rPr>
                <w:rFonts w:asciiTheme="minorHAnsi" w:eastAsiaTheme="minorEastAsia" w:hAnsiTheme="minorHAnsi" w:cstheme="minorBidi"/>
                <w:b/>
                <w:bCs/>
                <w:sz w:val="2"/>
                <w:szCs w:val="2"/>
              </w:rPr>
            </w:pP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E28817A" w14:textId="77777777" w:rsidR="001A146D" w:rsidRPr="00291788" w:rsidRDefault="001A146D" w:rsidP="004C6C30">
            <w:pPr>
              <w:pStyle w:val="TableBody"/>
              <w:jc w:val="right"/>
              <w:rPr>
                <w:rFonts w:asciiTheme="minorHAnsi" w:eastAsiaTheme="minorEastAsia" w:hAnsiTheme="minorHAnsi" w:cstheme="minorBidi"/>
                <w:b/>
                <w:bCs/>
                <w:sz w:val="2"/>
                <w:szCs w:val="2"/>
              </w:rPr>
            </w:pPr>
          </w:p>
        </w:tc>
      </w:tr>
      <w:tr w:rsidR="001A146D" w:rsidRPr="00F1428A" w14:paraId="1FD7312E" w14:textId="77777777" w:rsidTr="6B5DA23B">
        <w:trPr>
          <w:trHeight w:val="19"/>
        </w:trPr>
        <w:tc>
          <w:tcPr>
            <w:tcW w:w="13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19DD0988" w14:textId="77777777" w:rsidR="001A146D" w:rsidRPr="00291788" w:rsidRDefault="001A146D" w:rsidP="004C6C30">
            <w:pPr>
              <w:pStyle w:val="TableBody"/>
              <w:rPr>
                <w:rFonts w:asciiTheme="minorHAnsi" w:eastAsiaTheme="minorEastAsia" w:hAnsiTheme="minorHAnsi" w:cstheme="minorBidi"/>
                <w:sz w:val="18"/>
                <w:szCs w:val="18"/>
              </w:rPr>
            </w:pP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FC37382" w14:textId="77777777" w:rsidR="001A146D" w:rsidRPr="00291788" w:rsidRDefault="001A146D" w:rsidP="004C6C30">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8332F8D" w14:textId="77777777" w:rsidR="001A146D" w:rsidRPr="00291788" w:rsidRDefault="001A146D" w:rsidP="004C6C30">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EB3E838" w14:textId="77777777" w:rsidR="001A146D" w:rsidRPr="00291788" w:rsidRDefault="001A146D" w:rsidP="004C6C30">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6E0AECB" w14:textId="77777777" w:rsidR="001A146D" w:rsidRPr="00291788" w:rsidRDefault="001A146D" w:rsidP="004C6C30">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49E84BB" w14:textId="77777777" w:rsidR="001A146D" w:rsidRPr="00291788" w:rsidRDefault="001A146D" w:rsidP="004C6C30">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056AB63" w14:textId="77777777" w:rsidR="001A146D" w:rsidRPr="00291788" w:rsidRDefault="001A146D" w:rsidP="004C6C30">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7F9CA4F" w14:textId="77777777" w:rsidR="001A146D" w:rsidRPr="00291788" w:rsidRDefault="001A146D" w:rsidP="004C6C30">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4D30E45" w14:textId="77777777" w:rsidR="001A146D" w:rsidRPr="00291788" w:rsidRDefault="001A146D" w:rsidP="004C6C30">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r>
      <w:tr w:rsidR="001A146D" w:rsidRPr="00F1428A" w14:paraId="2A6277DE" w14:textId="77777777" w:rsidTr="6B5DA23B">
        <w:trPr>
          <w:trHeight w:val="19"/>
        </w:trPr>
        <w:tc>
          <w:tcPr>
            <w:tcW w:w="13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D866976" w14:textId="77777777" w:rsidR="001A146D" w:rsidRPr="00291788" w:rsidRDefault="001A146D" w:rsidP="004C6C30">
            <w:pPr>
              <w:pStyle w:val="TableBody"/>
              <w:rPr>
                <w:rFonts w:asciiTheme="minorHAnsi" w:eastAsiaTheme="minorEastAsia" w:hAnsiTheme="minorHAnsi" w:cstheme="minorBidi"/>
                <w:sz w:val="18"/>
                <w:szCs w:val="18"/>
              </w:rPr>
            </w:pPr>
            <w:proofErr w:type="spellStart"/>
            <w:r w:rsidRPr="00291788">
              <w:rPr>
                <w:rFonts w:asciiTheme="minorHAnsi" w:eastAsiaTheme="minorEastAsia" w:hAnsiTheme="minorHAnsi" w:cstheme="minorBidi"/>
                <w:sz w:val="18"/>
                <w:szCs w:val="18"/>
              </w:rPr>
              <w:t>EuroTLX</w:t>
            </w:r>
            <w:proofErr w:type="spellEnd"/>
            <w:r w:rsidRPr="00291788">
              <w:rPr>
                <w:rFonts w:asciiTheme="minorHAnsi" w:eastAsiaTheme="minorEastAsia" w:hAnsiTheme="minorHAnsi" w:cstheme="minorBidi"/>
                <w:sz w:val="18"/>
                <w:szCs w:val="18"/>
              </w:rPr>
              <w:t xml:space="preserve"> (All Markets)</w:t>
            </w: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8888CBD" w14:textId="77777777"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539.80</w:t>
            </w: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98C0354" w14:textId="77777777" w:rsidR="001A146D" w:rsidRPr="00291788" w:rsidRDefault="7656D768" w:rsidP="1AF06E8D">
            <w:pPr>
              <w:pStyle w:val="TableBody"/>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w:t>
            </w:r>
            <w:r w:rsidRPr="0029130A">
              <w:rPr>
                <w:rFonts w:asciiTheme="minorHAnsi" w:eastAsiaTheme="minorEastAsia" w:hAnsiTheme="minorHAnsi" w:cstheme="minorBidi"/>
                <w:sz w:val="18"/>
                <w:szCs w:val="18"/>
              </w:rPr>
              <w:t>323.85</w:t>
            </w: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B689118" w14:textId="77777777" w:rsidR="001A146D" w:rsidRPr="00291788" w:rsidRDefault="7656D768" w:rsidP="1AF06E8D">
            <w:pPr>
              <w:pStyle w:val="TableBody"/>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€899.65</w:t>
            </w: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5932EEC" w14:textId="77777777" w:rsidR="001A146D" w:rsidRPr="00291788" w:rsidRDefault="7656D768" w:rsidP="1AF06E8D">
            <w:pPr>
              <w:pStyle w:val="TableBody"/>
              <w:jc w:val="right"/>
              <w:rPr>
                <w:rFonts w:asciiTheme="minorHAnsi" w:eastAsiaTheme="minorEastAsia" w:hAnsiTheme="minorHAnsi" w:cstheme="minorBidi"/>
                <w:sz w:val="18"/>
                <w:szCs w:val="18"/>
                <w:lang w:val="en-GB"/>
              </w:rPr>
            </w:pPr>
            <w:r w:rsidRPr="1AF06E8D">
              <w:rPr>
                <w:rFonts w:asciiTheme="minorHAnsi" w:eastAsiaTheme="minorEastAsia" w:hAnsiTheme="minorHAnsi" w:cstheme="minorBidi"/>
                <w:sz w:val="18"/>
                <w:szCs w:val="18"/>
              </w:rPr>
              <w:t>€</w:t>
            </w:r>
            <w:r w:rsidRPr="0029130A">
              <w:rPr>
                <w:rFonts w:asciiTheme="minorHAnsi" w:eastAsiaTheme="minorEastAsia" w:hAnsiTheme="minorHAnsi" w:cstheme="minorBidi"/>
                <w:sz w:val="18"/>
                <w:szCs w:val="18"/>
              </w:rPr>
              <w:t>539.80</w:t>
            </w: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A7BC81B" w14:textId="77777777" w:rsidR="001A146D" w:rsidRPr="00291788" w:rsidRDefault="001A146D" w:rsidP="004C6C30">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lang w:val="en-GB"/>
              </w:rPr>
              <w:t>€</w:t>
            </w:r>
            <w:r w:rsidRPr="002B4302">
              <w:rPr>
                <w:rFonts w:asciiTheme="minorHAnsi" w:eastAsiaTheme="minorEastAsia" w:hAnsiTheme="minorHAnsi" w:cstheme="minorBidi"/>
                <w:sz w:val="18"/>
                <w:szCs w:val="18"/>
                <w:lang w:val="en-GB"/>
              </w:rPr>
              <w:t>1</w:t>
            </w:r>
            <w:r>
              <w:rPr>
                <w:rFonts w:asciiTheme="minorHAnsi" w:eastAsiaTheme="minorEastAsia" w:hAnsiTheme="minorHAnsi" w:cstheme="minorBidi"/>
                <w:sz w:val="18"/>
                <w:szCs w:val="18"/>
                <w:lang w:val="en-GB"/>
              </w:rPr>
              <w:t>,</w:t>
            </w:r>
            <w:r w:rsidRPr="002B4302">
              <w:rPr>
                <w:rFonts w:asciiTheme="minorHAnsi" w:eastAsiaTheme="minorEastAsia" w:hAnsiTheme="minorHAnsi" w:cstheme="minorBidi"/>
                <w:sz w:val="18"/>
                <w:szCs w:val="18"/>
                <w:lang w:val="en-GB"/>
              </w:rPr>
              <w:t>124</w:t>
            </w:r>
            <w:r>
              <w:rPr>
                <w:rFonts w:asciiTheme="minorHAnsi" w:eastAsiaTheme="minorEastAsia" w:hAnsiTheme="minorHAnsi" w:cstheme="minorBidi"/>
                <w:sz w:val="18"/>
                <w:szCs w:val="18"/>
                <w:lang w:val="en-GB"/>
              </w:rPr>
              <w:t>.</w:t>
            </w:r>
            <w:r w:rsidRPr="002B4302">
              <w:rPr>
                <w:rFonts w:asciiTheme="minorHAnsi" w:eastAsiaTheme="minorEastAsia" w:hAnsiTheme="minorHAnsi" w:cstheme="minorBidi"/>
                <w:sz w:val="18"/>
                <w:szCs w:val="18"/>
                <w:lang w:val="en-GB"/>
              </w:rPr>
              <w:t>55</w:t>
            </w: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9B8B2BC" w14:textId="77777777"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Pr="0040369C">
              <w:rPr>
                <w:rFonts w:asciiTheme="minorHAnsi" w:eastAsiaTheme="minorEastAsia" w:hAnsiTheme="minorHAnsi" w:cstheme="minorBidi"/>
                <w:sz w:val="18"/>
                <w:szCs w:val="18"/>
              </w:rPr>
              <w:t>674</w:t>
            </w:r>
            <w:r>
              <w:rPr>
                <w:rFonts w:asciiTheme="minorHAnsi" w:eastAsiaTheme="minorEastAsia" w:hAnsiTheme="minorHAnsi" w:cstheme="minorBidi"/>
                <w:sz w:val="18"/>
                <w:szCs w:val="18"/>
              </w:rPr>
              <w:t>.</w:t>
            </w:r>
            <w:r w:rsidRPr="0040369C">
              <w:rPr>
                <w:rFonts w:asciiTheme="minorHAnsi" w:eastAsiaTheme="minorEastAsia" w:hAnsiTheme="minorHAnsi" w:cstheme="minorBidi"/>
                <w:sz w:val="18"/>
                <w:szCs w:val="18"/>
              </w:rPr>
              <w:t>75</w:t>
            </w: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DADCB1C" w14:textId="77777777"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Pr="002A6CB6">
              <w:rPr>
                <w:rFonts w:asciiTheme="minorHAnsi" w:eastAsiaTheme="minorEastAsia" w:hAnsiTheme="minorHAnsi" w:cstheme="minorBidi"/>
                <w:sz w:val="18"/>
                <w:szCs w:val="18"/>
              </w:rPr>
              <w:t>2</w:t>
            </w:r>
            <w:r>
              <w:rPr>
                <w:rFonts w:asciiTheme="minorHAnsi" w:eastAsiaTheme="minorEastAsia" w:hAnsiTheme="minorHAnsi" w:cstheme="minorBidi"/>
                <w:sz w:val="18"/>
                <w:szCs w:val="18"/>
              </w:rPr>
              <w:t>,</w:t>
            </w:r>
            <w:r w:rsidRPr="002A6CB6">
              <w:rPr>
                <w:rFonts w:asciiTheme="minorHAnsi" w:eastAsiaTheme="minorEastAsia" w:hAnsiTheme="minorHAnsi" w:cstheme="minorBidi"/>
                <w:sz w:val="18"/>
                <w:szCs w:val="18"/>
              </w:rPr>
              <w:t>249</w:t>
            </w:r>
            <w:r>
              <w:rPr>
                <w:rFonts w:asciiTheme="minorHAnsi" w:eastAsiaTheme="minorEastAsia" w:hAnsiTheme="minorHAnsi" w:cstheme="minorBidi"/>
                <w:sz w:val="18"/>
                <w:szCs w:val="18"/>
              </w:rPr>
              <w:t>.</w:t>
            </w:r>
            <w:r w:rsidRPr="002A6CB6">
              <w:rPr>
                <w:rFonts w:asciiTheme="minorHAnsi" w:eastAsiaTheme="minorEastAsia" w:hAnsiTheme="minorHAnsi" w:cstheme="minorBidi"/>
                <w:sz w:val="18"/>
                <w:szCs w:val="18"/>
              </w:rPr>
              <w:t>10</w:t>
            </w: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F55D1E7" w14:textId="77777777"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Pr="00B37E63">
              <w:rPr>
                <w:rFonts w:asciiTheme="minorHAnsi" w:eastAsiaTheme="minorEastAsia" w:hAnsiTheme="minorHAnsi" w:cstheme="minorBidi"/>
                <w:sz w:val="18"/>
                <w:szCs w:val="18"/>
              </w:rPr>
              <w:t>1</w:t>
            </w:r>
            <w:r>
              <w:rPr>
                <w:rFonts w:asciiTheme="minorHAnsi" w:eastAsiaTheme="minorEastAsia" w:hAnsiTheme="minorHAnsi" w:cstheme="minorBidi"/>
                <w:sz w:val="18"/>
                <w:szCs w:val="18"/>
              </w:rPr>
              <w:t>,</w:t>
            </w:r>
            <w:r w:rsidRPr="00B37E63">
              <w:rPr>
                <w:rFonts w:asciiTheme="minorHAnsi" w:eastAsiaTheme="minorEastAsia" w:hAnsiTheme="minorHAnsi" w:cstheme="minorBidi"/>
                <w:sz w:val="18"/>
                <w:szCs w:val="18"/>
              </w:rPr>
              <w:t>349</w:t>
            </w:r>
            <w:r>
              <w:rPr>
                <w:rFonts w:asciiTheme="minorHAnsi" w:eastAsiaTheme="minorEastAsia" w:hAnsiTheme="minorHAnsi" w:cstheme="minorBidi"/>
                <w:sz w:val="18"/>
                <w:szCs w:val="18"/>
              </w:rPr>
              <w:t>.</w:t>
            </w:r>
            <w:r w:rsidRPr="00B37E63">
              <w:rPr>
                <w:rFonts w:asciiTheme="minorHAnsi" w:eastAsiaTheme="minorEastAsia" w:hAnsiTheme="minorHAnsi" w:cstheme="minorBidi"/>
                <w:sz w:val="18"/>
                <w:szCs w:val="18"/>
              </w:rPr>
              <w:t>45</w:t>
            </w:r>
          </w:p>
        </w:tc>
      </w:tr>
    </w:tbl>
    <w:p w14:paraId="1E9D372C" w14:textId="77777777" w:rsidR="001A146D" w:rsidRDefault="001A146D" w:rsidP="001A146D">
      <w:pPr>
        <w:tabs>
          <w:tab w:val="left" w:pos="1215"/>
        </w:tabs>
        <w:jc w:val="left"/>
        <w:rPr>
          <w:vertAlign w:val="superscript"/>
        </w:rPr>
      </w:pPr>
    </w:p>
    <w:p w14:paraId="7008D720" w14:textId="77777777" w:rsidR="00800BC2" w:rsidRPr="007E5734" w:rsidRDefault="00800BC2" w:rsidP="00800BC2">
      <w:pPr>
        <w:tabs>
          <w:tab w:val="left" w:pos="1215"/>
        </w:tabs>
        <w:jc w:val="left"/>
        <w:rPr>
          <w:b/>
        </w:rPr>
      </w:pPr>
      <w:r>
        <w:rPr>
          <w:b/>
        </w:rPr>
        <w:t>EURONEXT DISAGGREGATED INFORMATION</w:t>
      </w:r>
      <w:r w:rsidRPr="00F03896">
        <w:rPr>
          <w:b/>
        </w:rPr>
        <w:t xml:space="preserve"> </w:t>
      </w:r>
      <w:r>
        <w:rPr>
          <w:b/>
        </w:rPr>
        <w:t>PRODUCTS</w:t>
      </w:r>
    </w:p>
    <w:tbl>
      <w:tblPr>
        <w:tblW w:w="9940" w:type="dxa"/>
        <w:tblInd w:w="-342" w:type="dxa"/>
        <w:tblLayout w:type="fixed"/>
        <w:tblLook w:val="04A0" w:firstRow="1" w:lastRow="0" w:firstColumn="1" w:lastColumn="0" w:noHBand="0" w:noVBand="1"/>
      </w:tblPr>
      <w:tblGrid>
        <w:gridCol w:w="1380"/>
        <w:gridCol w:w="1070"/>
        <w:gridCol w:w="1070"/>
        <w:gridCol w:w="1070"/>
        <w:gridCol w:w="1070"/>
        <w:gridCol w:w="1070"/>
        <w:gridCol w:w="1070"/>
        <w:gridCol w:w="1070"/>
        <w:gridCol w:w="1070"/>
      </w:tblGrid>
      <w:tr w:rsidR="00800BC2" w14:paraId="47250D15" w14:textId="77777777" w:rsidTr="0029130A">
        <w:trPr>
          <w:trHeight w:val="20"/>
        </w:trPr>
        <w:tc>
          <w:tcPr>
            <w:tcW w:w="13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2DE959C7" w14:textId="4C36F792" w:rsidR="1AF06E8D" w:rsidRDefault="1AF06E8D" w:rsidP="0029130A">
            <w:pPr>
              <w:pStyle w:val="TableBody"/>
              <w:rPr>
                <w:rFonts w:asciiTheme="minorHAnsi" w:eastAsiaTheme="minorEastAsia" w:hAnsiTheme="minorHAnsi" w:cstheme="minorBidi"/>
                <w:sz w:val="18"/>
                <w:szCs w:val="18"/>
              </w:rPr>
            </w:pPr>
          </w:p>
        </w:tc>
        <w:tc>
          <w:tcPr>
            <w:tcW w:w="8560" w:type="dxa"/>
            <w:gridSpan w:val="8"/>
            <w:tcBorders>
              <w:top w:val="single" w:sz="24" w:space="0" w:color="FFFFFF" w:themeColor="background1"/>
              <w:left w:val="single" w:sz="24" w:space="0" w:color="FFFFFF" w:themeColor="background1"/>
              <w:bottom w:val="single" w:sz="24" w:space="0" w:color="FFFFFF" w:themeColor="background1"/>
              <w:right w:val="single" w:sz="2" w:space="0" w:color="FFFFFF" w:themeColor="background1"/>
            </w:tcBorders>
            <w:shd w:val="clear" w:color="auto" w:fill="A6A6A6" w:themeFill="background1" w:themeFillShade="A6"/>
            <w:vAlign w:val="center"/>
          </w:tcPr>
          <w:p w14:paraId="7B6E0790" w14:textId="77777777" w:rsidR="00800BC2" w:rsidRPr="00291788" w:rsidRDefault="00800BC2" w:rsidP="004C6C30">
            <w:pPr>
              <w:pStyle w:val="TableBody"/>
              <w:spacing w:line="259" w:lineRule="auto"/>
              <w:jc w:val="center"/>
              <w:rPr>
                <w:rFonts w:asciiTheme="minorHAnsi" w:eastAsiaTheme="minorEastAsia" w:hAnsiTheme="minorHAnsi" w:cstheme="minorBidi"/>
                <w:b/>
                <w:bCs/>
                <w:color w:val="FFFFFF" w:themeColor="background1"/>
                <w:sz w:val="18"/>
                <w:szCs w:val="18"/>
              </w:rPr>
            </w:pPr>
            <w:r w:rsidRPr="00291788">
              <w:rPr>
                <w:rFonts w:asciiTheme="minorHAnsi" w:eastAsiaTheme="minorEastAsia" w:hAnsiTheme="minorHAnsi" w:cstheme="minorBidi"/>
                <w:b/>
                <w:bCs/>
                <w:color w:val="FFFFFF" w:themeColor="background1"/>
                <w:sz w:val="18"/>
                <w:szCs w:val="18"/>
              </w:rPr>
              <w:t>REAL TIME</w:t>
            </w:r>
          </w:p>
        </w:tc>
      </w:tr>
      <w:tr w:rsidR="00800BC2" w:rsidRPr="00F1428A" w14:paraId="5C8E80E4" w14:textId="77777777" w:rsidTr="0029130A">
        <w:trPr>
          <w:trHeight w:val="20"/>
        </w:trPr>
        <w:tc>
          <w:tcPr>
            <w:tcW w:w="13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6FE0D74A" w14:textId="5705B77C" w:rsidR="1AF06E8D" w:rsidRDefault="1AF06E8D" w:rsidP="0029130A">
            <w:pPr>
              <w:pStyle w:val="TableBody"/>
              <w:rPr>
                <w:rFonts w:asciiTheme="minorHAnsi" w:eastAsiaTheme="minorEastAsia" w:hAnsiTheme="minorHAnsi" w:cstheme="minorBidi"/>
                <w:sz w:val="18"/>
                <w:szCs w:val="18"/>
              </w:rPr>
            </w:pPr>
          </w:p>
        </w:tc>
        <w:tc>
          <w:tcPr>
            <w:tcW w:w="214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3A13DE48" w14:textId="1D7AFF0C" w:rsidR="00800BC2" w:rsidRPr="00291788" w:rsidRDefault="04C452D7" w:rsidP="264507D6">
            <w:pPr>
              <w:pStyle w:val="TableBody"/>
              <w:spacing w:line="259" w:lineRule="auto"/>
              <w:jc w:val="right"/>
              <w:rPr>
                <w:rFonts w:asciiTheme="minorHAnsi" w:eastAsiaTheme="minorEastAsia" w:hAnsiTheme="minorHAnsi" w:cstheme="minorBidi"/>
                <w:b/>
                <w:bCs/>
                <w:color w:val="FFFFFF" w:themeColor="background1"/>
                <w:sz w:val="18"/>
                <w:szCs w:val="18"/>
              </w:rPr>
            </w:pPr>
            <w:r w:rsidRPr="264507D6">
              <w:rPr>
                <w:rFonts w:asciiTheme="minorHAnsi" w:eastAsiaTheme="minorEastAsia" w:hAnsiTheme="minorHAnsi" w:cstheme="minorBidi"/>
                <w:b/>
                <w:bCs/>
                <w:color w:val="FFFFFF" w:themeColor="background1"/>
                <w:sz w:val="18"/>
                <w:szCs w:val="18"/>
              </w:rPr>
              <w:t xml:space="preserve"> NAV/INAV ONLY / UP TO 10 USERS</w:t>
            </w:r>
          </w:p>
        </w:tc>
        <w:tc>
          <w:tcPr>
            <w:tcW w:w="214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27435131" w14:textId="4F368E57" w:rsidR="00800BC2" w:rsidRPr="00291788" w:rsidRDefault="289BAD88" w:rsidP="264507D6">
            <w:pPr>
              <w:pStyle w:val="TableBody"/>
              <w:jc w:val="right"/>
              <w:rPr>
                <w:rFonts w:asciiTheme="minorHAnsi" w:eastAsiaTheme="minorEastAsia" w:hAnsiTheme="minorHAnsi" w:cstheme="minorBidi"/>
                <w:b/>
                <w:bCs/>
                <w:color w:val="FFFFFF"/>
                <w:sz w:val="18"/>
                <w:szCs w:val="18"/>
              </w:rPr>
            </w:pPr>
            <w:r w:rsidRPr="264507D6">
              <w:rPr>
                <w:rFonts w:asciiTheme="minorHAnsi" w:eastAsiaTheme="minorEastAsia" w:hAnsiTheme="minorHAnsi" w:cstheme="minorBidi"/>
                <w:b/>
                <w:bCs/>
                <w:color w:val="FFFFFF" w:themeColor="background1"/>
                <w:sz w:val="18"/>
                <w:szCs w:val="18"/>
              </w:rPr>
              <w:t xml:space="preserve">11-50 </w:t>
            </w:r>
            <w:r w:rsidR="2E7E11CA" w:rsidRPr="264507D6">
              <w:rPr>
                <w:rFonts w:asciiTheme="minorHAnsi" w:eastAsiaTheme="minorEastAsia" w:hAnsiTheme="minorHAnsi" w:cstheme="minorBidi"/>
                <w:b/>
                <w:bCs/>
                <w:color w:val="FFFFFF" w:themeColor="background1"/>
                <w:sz w:val="18"/>
                <w:szCs w:val="18"/>
              </w:rPr>
              <w:t>USER</w:t>
            </w:r>
            <w:r w:rsidRPr="264507D6">
              <w:rPr>
                <w:rFonts w:asciiTheme="minorHAnsi" w:eastAsiaTheme="minorEastAsia" w:hAnsiTheme="minorHAnsi" w:cstheme="minorBidi"/>
                <w:b/>
                <w:bCs/>
                <w:color w:val="FFFFFF" w:themeColor="background1"/>
                <w:sz w:val="18"/>
                <w:szCs w:val="18"/>
              </w:rPr>
              <w:t>S</w:t>
            </w:r>
          </w:p>
        </w:tc>
        <w:tc>
          <w:tcPr>
            <w:tcW w:w="214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35C957BE" w14:textId="51952648" w:rsidR="3A9E2EB8" w:rsidRDefault="3A9E2EB8" w:rsidP="1AF06E8D">
            <w:pPr>
              <w:pStyle w:val="TableBody"/>
              <w:jc w:val="right"/>
              <w:rPr>
                <w:rFonts w:asciiTheme="minorHAnsi" w:eastAsiaTheme="minorEastAsia" w:hAnsiTheme="minorHAnsi" w:cstheme="minorBidi"/>
                <w:b/>
                <w:bCs/>
                <w:color w:val="FFFFFF" w:themeColor="background1"/>
                <w:sz w:val="18"/>
                <w:szCs w:val="18"/>
                <w:vertAlign w:val="superscript"/>
              </w:rPr>
            </w:pPr>
            <w:r w:rsidRPr="1AF06E8D">
              <w:rPr>
                <w:rFonts w:asciiTheme="minorHAnsi" w:eastAsiaTheme="minorEastAsia" w:hAnsiTheme="minorHAnsi" w:cstheme="minorBidi"/>
                <w:b/>
                <w:bCs/>
                <w:color w:val="FFFFFF" w:themeColor="background1"/>
                <w:sz w:val="18"/>
                <w:szCs w:val="18"/>
              </w:rPr>
              <w:t>51-250 USERS</w:t>
            </w:r>
          </w:p>
        </w:tc>
        <w:tc>
          <w:tcPr>
            <w:tcW w:w="214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45FDB109" w14:textId="7D14E11C" w:rsidR="3A9E2EB8" w:rsidRDefault="3A9E2EB8" w:rsidP="1AF06E8D">
            <w:pPr>
              <w:pStyle w:val="TableBody"/>
              <w:jc w:val="right"/>
              <w:rPr>
                <w:rFonts w:asciiTheme="minorHAnsi" w:eastAsiaTheme="minorEastAsia" w:hAnsiTheme="minorHAnsi" w:cstheme="minorBidi"/>
                <w:b/>
                <w:bCs/>
                <w:color w:val="FFFFFF" w:themeColor="background1"/>
                <w:sz w:val="18"/>
                <w:szCs w:val="18"/>
              </w:rPr>
            </w:pPr>
            <w:r w:rsidRPr="1AF06E8D">
              <w:rPr>
                <w:rFonts w:asciiTheme="minorHAnsi" w:eastAsiaTheme="minorEastAsia" w:hAnsiTheme="minorHAnsi" w:cstheme="minorBidi"/>
                <w:b/>
                <w:bCs/>
                <w:color w:val="FFFFFF" w:themeColor="background1"/>
                <w:sz w:val="18"/>
                <w:szCs w:val="18"/>
              </w:rPr>
              <w:t>ENTERPRSE</w:t>
            </w:r>
            <w:r w:rsidRPr="1AF06E8D">
              <w:rPr>
                <w:rFonts w:asciiTheme="minorHAnsi" w:eastAsiaTheme="minorEastAsia" w:hAnsiTheme="minorHAnsi" w:cstheme="minorBidi"/>
                <w:b/>
                <w:bCs/>
                <w:color w:val="FFFFFF" w:themeColor="background1"/>
                <w:sz w:val="18"/>
                <w:szCs w:val="18"/>
                <w:vertAlign w:val="superscript"/>
              </w:rPr>
              <w:t>1</w:t>
            </w:r>
          </w:p>
        </w:tc>
      </w:tr>
      <w:tr w:rsidR="00800BC2" w:rsidRPr="00F1428A" w14:paraId="348A8BD4" w14:textId="77777777" w:rsidTr="0029130A">
        <w:trPr>
          <w:trHeight w:val="20"/>
        </w:trPr>
        <w:tc>
          <w:tcPr>
            <w:tcW w:w="13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2903BE6A" w14:textId="34E437AF" w:rsidR="1AF06E8D" w:rsidRDefault="1AF06E8D" w:rsidP="0029130A">
            <w:pPr>
              <w:pStyle w:val="TableBody"/>
              <w:rPr>
                <w:rFonts w:asciiTheme="minorHAnsi" w:eastAsiaTheme="minorEastAsia" w:hAnsiTheme="minorHAnsi" w:cstheme="minorBidi"/>
                <w:sz w:val="2"/>
                <w:szCs w:val="2"/>
              </w:rPr>
            </w:pPr>
          </w:p>
        </w:tc>
        <w:tc>
          <w:tcPr>
            <w:tcW w:w="10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A17F90B" w14:textId="77777777" w:rsidR="00800BC2" w:rsidRPr="00291788" w:rsidRDefault="00800BC2" w:rsidP="004C6C30">
            <w:pPr>
              <w:pStyle w:val="TableBody"/>
              <w:jc w:val="right"/>
              <w:rPr>
                <w:rFonts w:asciiTheme="minorHAnsi" w:eastAsiaTheme="minorEastAsia" w:hAnsiTheme="minorHAnsi" w:cstheme="minorBidi"/>
                <w:b/>
                <w:bCs/>
                <w:sz w:val="2"/>
                <w:szCs w:val="2"/>
              </w:rPr>
            </w:pPr>
          </w:p>
        </w:tc>
        <w:tc>
          <w:tcPr>
            <w:tcW w:w="10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1A9D119" w14:textId="77777777" w:rsidR="00800BC2" w:rsidRPr="00291788" w:rsidRDefault="00800BC2" w:rsidP="004C6C30">
            <w:pPr>
              <w:pStyle w:val="TableBody"/>
              <w:jc w:val="right"/>
              <w:rPr>
                <w:rFonts w:asciiTheme="minorHAnsi" w:eastAsiaTheme="minorEastAsia" w:hAnsiTheme="minorHAnsi" w:cstheme="minorBidi"/>
                <w:b/>
                <w:bCs/>
                <w:sz w:val="2"/>
                <w:szCs w:val="2"/>
              </w:rPr>
            </w:pPr>
          </w:p>
        </w:tc>
        <w:tc>
          <w:tcPr>
            <w:tcW w:w="10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AC780F9" w14:textId="77777777" w:rsidR="00800BC2" w:rsidRPr="00291788" w:rsidRDefault="00800BC2" w:rsidP="004C6C30">
            <w:pPr>
              <w:pStyle w:val="TableBody"/>
              <w:jc w:val="right"/>
              <w:rPr>
                <w:rFonts w:asciiTheme="minorHAnsi" w:eastAsiaTheme="minorEastAsia" w:hAnsiTheme="minorHAnsi" w:cstheme="minorBidi"/>
                <w:b/>
                <w:bCs/>
                <w:sz w:val="2"/>
                <w:szCs w:val="2"/>
              </w:rPr>
            </w:pPr>
          </w:p>
        </w:tc>
        <w:tc>
          <w:tcPr>
            <w:tcW w:w="10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348A264" w14:textId="77777777" w:rsidR="00800BC2" w:rsidRPr="00291788" w:rsidRDefault="00800BC2" w:rsidP="004C6C30">
            <w:pPr>
              <w:pStyle w:val="TableBody"/>
              <w:jc w:val="right"/>
              <w:rPr>
                <w:rFonts w:asciiTheme="minorHAnsi" w:eastAsiaTheme="minorEastAsia" w:hAnsiTheme="minorHAnsi" w:cstheme="minorBidi"/>
                <w:b/>
                <w:bCs/>
                <w:sz w:val="2"/>
                <w:szCs w:val="2"/>
              </w:rPr>
            </w:pPr>
          </w:p>
        </w:tc>
        <w:tc>
          <w:tcPr>
            <w:tcW w:w="10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4A293E7" w14:textId="390641BB" w:rsidR="1AF06E8D" w:rsidRDefault="1AF06E8D" w:rsidP="0029130A">
            <w:pPr>
              <w:pStyle w:val="TableBody"/>
              <w:jc w:val="right"/>
              <w:rPr>
                <w:rFonts w:asciiTheme="minorHAnsi" w:eastAsiaTheme="minorEastAsia" w:hAnsiTheme="minorHAnsi" w:cstheme="minorBidi"/>
                <w:b/>
                <w:bCs/>
                <w:sz w:val="2"/>
                <w:szCs w:val="2"/>
              </w:rPr>
            </w:pPr>
          </w:p>
        </w:tc>
        <w:tc>
          <w:tcPr>
            <w:tcW w:w="10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6383C95" w14:textId="17B22629" w:rsidR="1AF06E8D" w:rsidRDefault="1AF06E8D" w:rsidP="0029130A">
            <w:pPr>
              <w:pStyle w:val="TableBody"/>
              <w:jc w:val="right"/>
              <w:rPr>
                <w:rFonts w:asciiTheme="minorHAnsi" w:eastAsiaTheme="minorEastAsia" w:hAnsiTheme="minorHAnsi" w:cstheme="minorBidi"/>
                <w:b/>
                <w:bCs/>
                <w:sz w:val="2"/>
                <w:szCs w:val="2"/>
              </w:rPr>
            </w:pPr>
          </w:p>
        </w:tc>
        <w:tc>
          <w:tcPr>
            <w:tcW w:w="10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2840E57" w14:textId="4902974A" w:rsidR="1AF06E8D" w:rsidRDefault="1AF06E8D" w:rsidP="0029130A">
            <w:pPr>
              <w:pStyle w:val="TableBody"/>
              <w:jc w:val="right"/>
              <w:rPr>
                <w:rFonts w:asciiTheme="minorHAnsi" w:eastAsiaTheme="minorEastAsia" w:hAnsiTheme="minorHAnsi" w:cstheme="minorBidi"/>
                <w:b/>
                <w:bCs/>
                <w:sz w:val="2"/>
                <w:szCs w:val="2"/>
              </w:rPr>
            </w:pPr>
          </w:p>
        </w:tc>
        <w:tc>
          <w:tcPr>
            <w:tcW w:w="10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3B87A19" w14:textId="46F79AEF" w:rsidR="1AF06E8D" w:rsidRDefault="1AF06E8D" w:rsidP="0029130A">
            <w:pPr>
              <w:pStyle w:val="TableBody"/>
              <w:jc w:val="right"/>
              <w:rPr>
                <w:rFonts w:asciiTheme="minorHAnsi" w:eastAsiaTheme="minorEastAsia" w:hAnsiTheme="minorHAnsi" w:cstheme="minorBidi"/>
                <w:b/>
                <w:bCs/>
                <w:sz w:val="2"/>
                <w:szCs w:val="2"/>
              </w:rPr>
            </w:pPr>
          </w:p>
        </w:tc>
      </w:tr>
      <w:tr w:rsidR="00800BC2" w:rsidRPr="00F1428A" w14:paraId="49DB7B85" w14:textId="77777777" w:rsidTr="00A35194">
        <w:trPr>
          <w:trHeight w:val="20"/>
        </w:trPr>
        <w:tc>
          <w:tcPr>
            <w:tcW w:w="13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5784B1B6" w14:textId="65FCE514" w:rsidR="1AF06E8D" w:rsidRDefault="1AF06E8D" w:rsidP="0029130A">
            <w:pPr>
              <w:pStyle w:val="TableBody"/>
              <w:rPr>
                <w:rFonts w:asciiTheme="minorHAnsi" w:eastAsiaTheme="minorEastAsia" w:hAnsiTheme="minorHAnsi" w:cstheme="minorBidi"/>
                <w:sz w:val="18"/>
                <w:szCs w:val="18"/>
              </w:rPr>
            </w:pPr>
          </w:p>
        </w:tc>
        <w:tc>
          <w:tcPr>
            <w:tcW w:w="10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67700AA" w14:textId="77777777" w:rsidR="00800BC2" w:rsidRPr="00291788" w:rsidRDefault="00800BC2" w:rsidP="004C6C30">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10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69768D7" w14:textId="77777777" w:rsidR="00800BC2" w:rsidRPr="00291788" w:rsidRDefault="00800BC2" w:rsidP="004C6C30">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c>
          <w:tcPr>
            <w:tcW w:w="10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99DDF30" w14:textId="77777777" w:rsidR="00800BC2" w:rsidRPr="00291788" w:rsidRDefault="00800BC2" w:rsidP="004C6C30">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10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97B4A3B" w14:textId="77777777" w:rsidR="00800BC2" w:rsidRPr="00291788" w:rsidRDefault="00800BC2" w:rsidP="004C6C30">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c>
          <w:tcPr>
            <w:tcW w:w="10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4D66947" w14:textId="766532E7" w:rsidR="632DF320" w:rsidRDefault="632DF320" w:rsidP="1AF06E8D">
            <w:pPr>
              <w:pStyle w:val="TableBody"/>
              <w:jc w:val="right"/>
              <w:rPr>
                <w:rFonts w:asciiTheme="minorHAnsi" w:eastAsiaTheme="minorEastAsia" w:hAnsiTheme="minorHAnsi" w:cstheme="minorBidi"/>
                <w:b/>
                <w:bCs/>
                <w:sz w:val="18"/>
                <w:szCs w:val="18"/>
              </w:rPr>
            </w:pPr>
            <w:r w:rsidRPr="1AF06E8D">
              <w:rPr>
                <w:rFonts w:asciiTheme="minorHAnsi" w:eastAsiaTheme="minorEastAsia" w:hAnsiTheme="minorHAnsi" w:cstheme="minorBidi"/>
                <w:b/>
                <w:bCs/>
                <w:sz w:val="18"/>
                <w:szCs w:val="18"/>
              </w:rPr>
              <w:t>Level 2</w:t>
            </w:r>
          </w:p>
        </w:tc>
        <w:tc>
          <w:tcPr>
            <w:tcW w:w="10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95AAC5F" w14:textId="6BCFA063" w:rsidR="632DF320" w:rsidRDefault="632DF320" w:rsidP="1AF06E8D">
            <w:pPr>
              <w:pStyle w:val="TableBody"/>
              <w:jc w:val="right"/>
              <w:rPr>
                <w:rFonts w:asciiTheme="minorHAnsi" w:eastAsiaTheme="minorEastAsia" w:hAnsiTheme="minorHAnsi" w:cstheme="minorBidi"/>
                <w:b/>
                <w:bCs/>
                <w:sz w:val="18"/>
                <w:szCs w:val="18"/>
              </w:rPr>
            </w:pPr>
            <w:r w:rsidRPr="1AF06E8D">
              <w:rPr>
                <w:rFonts w:asciiTheme="minorHAnsi" w:eastAsiaTheme="minorEastAsia" w:hAnsiTheme="minorHAnsi" w:cstheme="minorBidi"/>
                <w:b/>
                <w:bCs/>
                <w:sz w:val="18"/>
                <w:szCs w:val="18"/>
              </w:rPr>
              <w:t>Last Price</w:t>
            </w:r>
          </w:p>
        </w:tc>
        <w:tc>
          <w:tcPr>
            <w:tcW w:w="10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7C4851A" w14:textId="08BF06A8" w:rsidR="632DF320" w:rsidRDefault="632DF320" w:rsidP="1AF06E8D">
            <w:pPr>
              <w:pStyle w:val="TableBody"/>
              <w:jc w:val="right"/>
              <w:rPr>
                <w:rFonts w:asciiTheme="minorHAnsi" w:eastAsiaTheme="minorEastAsia" w:hAnsiTheme="minorHAnsi" w:cstheme="minorBidi"/>
                <w:b/>
                <w:bCs/>
                <w:sz w:val="18"/>
                <w:szCs w:val="18"/>
              </w:rPr>
            </w:pPr>
            <w:r w:rsidRPr="1AF06E8D">
              <w:rPr>
                <w:rFonts w:asciiTheme="minorHAnsi" w:eastAsiaTheme="minorEastAsia" w:hAnsiTheme="minorHAnsi" w:cstheme="minorBidi"/>
                <w:b/>
                <w:bCs/>
                <w:sz w:val="18"/>
                <w:szCs w:val="18"/>
              </w:rPr>
              <w:t>Level 2</w:t>
            </w:r>
          </w:p>
        </w:tc>
        <w:tc>
          <w:tcPr>
            <w:tcW w:w="10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0D434ED" w14:textId="48AF5683" w:rsidR="632DF320" w:rsidRDefault="632DF320" w:rsidP="1AF06E8D">
            <w:pPr>
              <w:pStyle w:val="TableBody"/>
              <w:jc w:val="right"/>
              <w:rPr>
                <w:rFonts w:asciiTheme="minorHAnsi" w:eastAsiaTheme="minorEastAsia" w:hAnsiTheme="minorHAnsi" w:cstheme="minorBidi"/>
                <w:b/>
                <w:bCs/>
                <w:sz w:val="18"/>
                <w:szCs w:val="18"/>
              </w:rPr>
            </w:pPr>
            <w:r w:rsidRPr="1AF06E8D">
              <w:rPr>
                <w:rFonts w:asciiTheme="minorHAnsi" w:eastAsiaTheme="minorEastAsia" w:hAnsiTheme="minorHAnsi" w:cstheme="minorBidi"/>
                <w:b/>
                <w:bCs/>
                <w:sz w:val="18"/>
                <w:szCs w:val="18"/>
              </w:rPr>
              <w:t>Last Price</w:t>
            </w:r>
          </w:p>
        </w:tc>
      </w:tr>
      <w:tr w:rsidR="00074E97" w:rsidRPr="00F1428A" w14:paraId="0650ED7D" w14:textId="77777777" w:rsidTr="00B86488">
        <w:trPr>
          <w:trHeight w:val="20"/>
        </w:trPr>
        <w:tc>
          <w:tcPr>
            <w:tcW w:w="1380" w:type="dxa"/>
            <w:tcBorders>
              <w:top w:val="single" w:sz="24" w:space="0" w:color="FFFFFF" w:themeColor="background1"/>
              <w:right w:val="single" w:sz="24" w:space="0" w:color="FFFFFF" w:themeColor="background1"/>
            </w:tcBorders>
            <w:shd w:val="clear" w:color="auto" w:fill="F2F2F2" w:themeFill="background1" w:themeFillShade="F2"/>
          </w:tcPr>
          <w:p w14:paraId="0578ED9B" w14:textId="77777777" w:rsidR="00800BC2" w:rsidRPr="00291788" w:rsidRDefault="00800BC2" w:rsidP="004C6C30">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Continental Equities</w:t>
            </w:r>
          </w:p>
        </w:tc>
        <w:tc>
          <w:tcPr>
            <w:tcW w:w="10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B3FFCE6" w14:textId="77777777" w:rsidR="00800BC2" w:rsidRPr="00291788" w:rsidRDefault="00800BC2" w:rsidP="004C6C30">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Pr="00C14F25">
              <w:rPr>
                <w:rFonts w:asciiTheme="minorHAnsi" w:eastAsiaTheme="minorEastAsia" w:hAnsiTheme="minorHAnsi" w:cstheme="minorBidi"/>
                <w:sz w:val="18"/>
                <w:szCs w:val="18"/>
              </w:rPr>
              <w:t>2</w:t>
            </w:r>
            <w:r>
              <w:rPr>
                <w:rFonts w:asciiTheme="minorHAnsi" w:eastAsiaTheme="minorEastAsia" w:hAnsiTheme="minorHAnsi" w:cstheme="minorBidi"/>
                <w:sz w:val="18"/>
                <w:szCs w:val="18"/>
              </w:rPr>
              <w:t>,</w:t>
            </w:r>
            <w:r w:rsidRPr="00C14F25">
              <w:rPr>
                <w:rFonts w:asciiTheme="minorHAnsi" w:eastAsiaTheme="minorEastAsia" w:hAnsiTheme="minorHAnsi" w:cstheme="minorBidi"/>
                <w:sz w:val="18"/>
                <w:szCs w:val="18"/>
              </w:rPr>
              <w:t>090</w:t>
            </w:r>
            <w:r>
              <w:rPr>
                <w:rFonts w:asciiTheme="minorHAnsi" w:eastAsiaTheme="minorEastAsia" w:hAnsiTheme="minorHAnsi" w:cstheme="minorBidi"/>
                <w:sz w:val="18"/>
                <w:szCs w:val="18"/>
              </w:rPr>
              <w:t>.</w:t>
            </w:r>
            <w:r w:rsidRPr="00C14F25">
              <w:rPr>
                <w:rFonts w:asciiTheme="minorHAnsi" w:eastAsiaTheme="minorEastAsia" w:hAnsiTheme="minorHAnsi" w:cstheme="minorBidi"/>
                <w:sz w:val="18"/>
                <w:szCs w:val="18"/>
              </w:rPr>
              <w:t>15</w:t>
            </w:r>
          </w:p>
        </w:tc>
        <w:tc>
          <w:tcPr>
            <w:tcW w:w="10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0C4AC20" w14:textId="77777777" w:rsidR="00800BC2" w:rsidRPr="00291788" w:rsidRDefault="00800BC2" w:rsidP="004C6C30">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Pr="00C14F25">
              <w:rPr>
                <w:rFonts w:asciiTheme="minorHAnsi" w:eastAsiaTheme="minorEastAsia" w:hAnsiTheme="minorHAnsi" w:cstheme="minorBidi"/>
                <w:sz w:val="18"/>
                <w:szCs w:val="18"/>
              </w:rPr>
              <w:t>529</w:t>
            </w:r>
            <w:r>
              <w:rPr>
                <w:rFonts w:asciiTheme="minorHAnsi" w:eastAsiaTheme="minorEastAsia" w:hAnsiTheme="minorHAnsi" w:cstheme="minorBidi"/>
                <w:sz w:val="18"/>
                <w:szCs w:val="18"/>
              </w:rPr>
              <w:t>.</w:t>
            </w:r>
            <w:r w:rsidRPr="00C14F25">
              <w:rPr>
                <w:rFonts w:asciiTheme="minorHAnsi" w:eastAsiaTheme="minorEastAsia" w:hAnsiTheme="minorHAnsi" w:cstheme="minorBidi"/>
                <w:sz w:val="18"/>
                <w:szCs w:val="18"/>
              </w:rPr>
              <w:t>50</w:t>
            </w:r>
          </w:p>
        </w:tc>
        <w:tc>
          <w:tcPr>
            <w:tcW w:w="10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40C0AC2" w14:textId="77777777" w:rsidR="00800BC2" w:rsidRPr="00291788" w:rsidRDefault="00800BC2" w:rsidP="004C6C30">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Pr="0011387E">
              <w:rPr>
                <w:rFonts w:asciiTheme="minorHAnsi" w:eastAsiaTheme="minorEastAsia" w:hAnsiTheme="minorHAnsi" w:cstheme="minorBidi"/>
                <w:sz w:val="18"/>
                <w:szCs w:val="18"/>
              </w:rPr>
              <w:t>3</w:t>
            </w:r>
            <w:r>
              <w:rPr>
                <w:rFonts w:asciiTheme="minorHAnsi" w:eastAsiaTheme="minorEastAsia" w:hAnsiTheme="minorHAnsi" w:cstheme="minorBidi"/>
                <w:sz w:val="18"/>
                <w:szCs w:val="18"/>
              </w:rPr>
              <w:t>,</w:t>
            </w:r>
            <w:r w:rsidRPr="0011387E">
              <w:rPr>
                <w:rFonts w:asciiTheme="minorHAnsi" w:eastAsiaTheme="minorEastAsia" w:hAnsiTheme="minorHAnsi" w:cstheme="minorBidi"/>
                <w:sz w:val="18"/>
                <w:szCs w:val="18"/>
              </w:rPr>
              <w:t>483</w:t>
            </w:r>
            <w:r>
              <w:rPr>
                <w:rFonts w:asciiTheme="minorHAnsi" w:eastAsiaTheme="minorEastAsia" w:hAnsiTheme="minorHAnsi" w:cstheme="minorBidi"/>
                <w:sz w:val="18"/>
                <w:szCs w:val="18"/>
              </w:rPr>
              <w:t>.</w:t>
            </w:r>
            <w:r w:rsidRPr="0011387E">
              <w:rPr>
                <w:rFonts w:asciiTheme="minorHAnsi" w:eastAsiaTheme="minorEastAsia" w:hAnsiTheme="minorHAnsi" w:cstheme="minorBidi"/>
                <w:sz w:val="18"/>
                <w:szCs w:val="18"/>
              </w:rPr>
              <w:t>60</w:t>
            </w:r>
          </w:p>
        </w:tc>
        <w:tc>
          <w:tcPr>
            <w:tcW w:w="10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D815970" w14:textId="77777777" w:rsidR="00800BC2" w:rsidRPr="00291788" w:rsidRDefault="00800BC2" w:rsidP="004C6C30">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Pr="006165DA">
              <w:rPr>
                <w:rFonts w:asciiTheme="minorHAnsi" w:eastAsiaTheme="minorEastAsia" w:hAnsiTheme="minorHAnsi" w:cstheme="minorBidi"/>
                <w:sz w:val="18"/>
                <w:szCs w:val="18"/>
              </w:rPr>
              <w:t>882</w:t>
            </w:r>
            <w:r>
              <w:rPr>
                <w:rFonts w:asciiTheme="minorHAnsi" w:eastAsiaTheme="minorEastAsia" w:hAnsiTheme="minorHAnsi" w:cstheme="minorBidi"/>
                <w:sz w:val="18"/>
                <w:szCs w:val="18"/>
              </w:rPr>
              <w:t>.</w:t>
            </w:r>
            <w:r w:rsidRPr="006165DA">
              <w:rPr>
                <w:rFonts w:asciiTheme="minorHAnsi" w:eastAsiaTheme="minorEastAsia" w:hAnsiTheme="minorHAnsi" w:cstheme="minorBidi"/>
                <w:sz w:val="18"/>
                <w:szCs w:val="18"/>
              </w:rPr>
              <w:t>45</w:t>
            </w:r>
          </w:p>
        </w:tc>
        <w:tc>
          <w:tcPr>
            <w:tcW w:w="10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0E581B4" w14:textId="0151601A" w:rsidR="0AC07AF8" w:rsidRDefault="0AC07AF8" w:rsidP="1AF06E8D">
            <w:pPr>
              <w:pStyle w:val="TableText"/>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€4,354.45</w:t>
            </w:r>
          </w:p>
        </w:tc>
        <w:tc>
          <w:tcPr>
            <w:tcW w:w="10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A9848C9" w14:textId="31626D94" w:rsidR="0AC07AF8" w:rsidRDefault="0AC07AF8" w:rsidP="1AF06E8D">
            <w:pPr>
              <w:pStyle w:val="TableText"/>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€1,103.15</w:t>
            </w:r>
          </w:p>
        </w:tc>
        <w:tc>
          <w:tcPr>
            <w:tcW w:w="10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A5D503A" w14:textId="542E383A" w:rsidR="0AC07AF8" w:rsidRDefault="0AC07AF8" w:rsidP="1AF06E8D">
            <w:pPr>
              <w:pStyle w:val="TableText"/>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€8,708.90</w:t>
            </w:r>
          </w:p>
        </w:tc>
        <w:tc>
          <w:tcPr>
            <w:tcW w:w="10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8B8BF39" w14:textId="416BF955" w:rsidR="0AC07AF8" w:rsidRDefault="0AC07AF8" w:rsidP="1AF06E8D">
            <w:pPr>
              <w:pStyle w:val="TableText"/>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€2,206.20</w:t>
            </w:r>
          </w:p>
        </w:tc>
      </w:tr>
      <w:tr w:rsidR="00074E97" w:rsidRPr="00F1428A" w:rsidDel="00A35194" w14:paraId="689F51F6" w14:textId="0E63B9A0" w:rsidTr="00A35194">
        <w:trPr>
          <w:trHeight w:val="20"/>
          <w:del w:id="240" w:author="Euronext" w:date="2024-04-05T10:04:00Z"/>
        </w:trPr>
        <w:tc>
          <w:tcPr>
            <w:tcW w:w="1380" w:type="dxa"/>
            <w:tcBorders>
              <w:bottom w:val="single" w:sz="24" w:space="0" w:color="FFFFFF" w:themeColor="background1"/>
            </w:tcBorders>
            <w:shd w:val="clear" w:color="auto" w:fill="F2F2F2" w:themeFill="background1" w:themeFillShade="F2"/>
          </w:tcPr>
          <w:p w14:paraId="2A032386" w14:textId="7DA1098A" w:rsidR="00800BC2" w:rsidRPr="00291788" w:rsidDel="00A35194" w:rsidRDefault="00800BC2" w:rsidP="004C6C30">
            <w:pPr>
              <w:pStyle w:val="TableBody"/>
              <w:rPr>
                <w:del w:id="241" w:author="Euronext" w:date="2024-04-05T10:04:00Z"/>
                <w:rFonts w:asciiTheme="minorHAnsi" w:eastAsiaTheme="minorEastAsia" w:hAnsiTheme="minorHAnsi" w:cstheme="minorBidi"/>
                <w:sz w:val="18"/>
                <w:szCs w:val="18"/>
              </w:rPr>
            </w:pPr>
            <w:del w:id="242" w:author="Euronext" w:date="2024-04-05T10:04:00Z">
              <w:r w:rsidRPr="00291788" w:rsidDel="00A35194">
                <w:rPr>
                  <w:rFonts w:asciiTheme="minorHAnsi" w:eastAsiaTheme="minorEastAsia" w:hAnsiTheme="minorHAnsi" w:cstheme="minorBidi"/>
                  <w:sz w:val="18"/>
                  <w:szCs w:val="18"/>
                </w:rPr>
                <w:delText>Euronext Block</w:delText>
              </w:r>
            </w:del>
          </w:p>
        </w:tc>
        <w:tc>
          <w:tcPr>
            <w:tcW w:w="107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tcPr>
          <w:p w14:paraId="55768E11" w14:textId="3233D387" w:rsidR="00800BC2" w:rsidRPr="00291788" w:rsidDel="00A35194" w:rsidRDefault="00800BC2" w:rsidP="004C6C30">
            <w:pPr>
              <w:pStyle w:val="TableText"/>
              <w:jc w:val="right"/>
              <w:rPr>
                <w:del w:id="243" w:author="Euronext" w:date="2024-04-05T10:04:00Z"/>
                <w:rFonts w:asciiTheme="minorHAnsi" w:eastAsiaTheme="minorEastAsia" w:hAnsiTheme="minorHAnsi" w:cstheme="minorBidi"/>
                <w:sz w:val="18"/>
                <w:szCs w:val="18"/>
              </w:rPr>
            </w:pPr>
            <w:del w:id="244" w:author="Euronext" w:date="2024-04-05T10:04:00Z">
              <w:r w:rsidRPr="00291788" w:rsidDel="00A35194">
                <w:rPr>
                  <w:rFonts w:asciiTheme="minorHAnsi" w:eastAsiaTheme="minorEastAsia" w:hAnsiTheme="minorHAnsi" w:cstheme="minorBidi"/>
                  <w:sz w:val="18"/>
                  <w:szCs w:val="18"/>
                </w:rPr>
                <w:delText>-</w:delText>
              </w:r>
            </w:del>
          </w:p>
        </w:tc>
        <w:tc>
          <w:tcPr>
            <w:tcW w:w="10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B533B86" w14:textId="78079144" w:rsidR="00800BC2" w:rsidRPr="00291788" w:rsidDel="00A35194" w:rsidRDefault="00800BC2" w:rsidP="004C6C30">
            <w:pPr>
              <w:pStyle w:val="TableText"/>
              <w:jc w:val="right"/>
              <w:rPr>
                <w:del w:id="245" w:author="Euronext" w:date="2024-04-05T10:04:00Z"/>
                <w:rFonts w:asciiTheme="minorHAnsi" w:eastAsiaTheme="minorEastAsia" w:hAnsiTheme="minorHAnsi" w:cstheme="minorBidi"/>
                <w:sz w:val="18"/>
                <w:szCs w:val="18"/>
              </w:rPr>
            </w:pPr>
            <w:del w:id="246" w:author="Euronext" w:date="2024-04-05T10:04:00Z">
              <w:r w:rsidRPr="00291788" w:rsidDel="00A35194">
                <w:rPr>
                  <w:rFonts w:asciiTheme="minorHAnsi" w:eastAsiaTheme="minorEastAsia" w:hAnsiTheme="minorHAnsi" w:cstheme="minorBidi"/>
                  <w:sz w:val="18"/>
                  <w:szCs w:val="18"/>
                </w:rPr>
                <w:delText>No Fee Until Further Notice</w:delText>
              </w:r>
            </w:del>
          </w:p>
        </w:tc>
        <w:tc>
          <w:tcPr>
            <w:tcW w:w="10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31F4FBB" w14:textId="62FCAA2B" w:rsidR="00800BC2" w:rsidRPr="00291788" w:rsidDel="00A35194" w:rsidRDefault="00800BC2" w:rsidP="004C6C30">
            <w:pPr>
              <w:pStyle w:val="TableText"/>
              <w:jc w:val="right"/>
              <w:rPr>
                <w:del w:id="247" w:author="Euronext" w:date="2024-04-05T10:04:00Z"/>
                <w:rFonts w:asciiTheme="minorHAnsi" w:eastAsiaTheme="minorEastAsia" w:hAnsiTheme="minorHAnsi" w:cstheme="minorBidi"/>
                <w:sz w:val="18"/>
                <w:szCs w:val="18"/>
              </w:rPr>
            </w:pPr>
            <w:del w:id="248" w:author="Euronext" w:date="2024-04-05T10:04:00Z">
              <w:r w:rsidRPr="00291788" w:rsidDel="00A35194">
                <w:rPr>
                  <w:rFonts w:asciiTheme="minorHAnsi" w:eastAsiaTheme="minorEastAsia" w:hAnsiTheme="minorHAnsi" w:cstheme="minorBidi"/>
                  <w:sz w:val="18"/>
                  <w:szCs w:val="18"/>
                </w:rPr>
                <w:delText>-</w:delText>
              </w:r>
            </w:del>
          </w:p>
        </w:tc>
        <w:tc>
          <w:tcPr>
            <w:tcW w:w="10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E1F0F6B" w14:textId="66DB5164" w:rsidR="00800BC2" w:rsidRPr="00291788" w:rsidDel="00A35194" w:rsidRDefault="00800BC2" w:rsidP="004C6C30">
            <w:pPr>
              <w:pStyle w:val="TableText"/>
              <w:jc w:val="right"/>
              <w:rPr>
                <w:del w:id="249" w:author="Euronext" w:date="2024-04-05T10:04:00Z"/>
                <w:rFonts w:asciiTheme="minorHAnsi" w:eastAsiaTheme="minorEastAsia" w:hAnsiTheme="minorHAnsi" w:cstheme="minorBidi"/>
                <w:sz w:val="18"/>
                <w:szCs w:val="18"/>
              </w:rPr>
            </w:pPr>
            <w:del w:id="250" w:author="Euronext" w:date="2024-04-05T10:04:00Z">
              <w:r w:rsidRPr="00291788" w:rsidDel="00A35194">
                <w:rPr>
                  <w:rFonts w:asciiTheme="minorHAnsi" w:eastAsiaTheme="minorEastAsia" w:hAnsiTheme="minorHAnsi" w:cstheme="minorBidi"/>
                  <w:sz w:val="18"/>
                  <w:szCs w:val="18"/>
                </w:rPr>
                <w:delText>No Fee Until Further Notice</w:delText>
              </w:r>
            </w:del>
          </w:p>
        </w:tc>
        <w:tc>
          <w:tcPr>
            <w:tcW w:w="10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4F799B7" w14:textId="33386BAE" w:rsidR="4F47C46B" w:rsidDel="00A35194" w:rsidRDefault="4F47C46B" w:rsidP="0029130A">
            <w:pPr>
              <w:pStyle w:val="TableText"/>
              <w:jc w:val="right"/>
              <w:rPr>
                <w:del w:id="251" w:author="Euronext" w:date="2024-04-05T10:04:00Z"/>
                <w:rFonts w:asciiTheme="minorHAnsi" w:eastAsiaTheme="minorEastAsia" w:hAnsiTheme="minorHAnsi" w:cstheme="minorBidi"/>
                <w:sz w:val="18"/>
                <w:szCs w:val="18"/>
              </w:rPr>
            </w:pPr>
            <w:del w:id="252" w:author="Euronext" w:date="2024-04-05T10:04:00Z">
              <w:r w:rsidRPr="1AF06E8D" w:rsidDel="00A35194">
                <w:rPr>
                  <w:rFonts w:asciiTheme="minorHAnsi" w:eastAsiaTheme="minorEastAsia" w:hAnsiTheme="minorHAnsi" w:cstheme="minorBidi"/>
                  <w:sz w:val="18"/>
                  <w:szCs w:val="18"/>
                </w:rPr>
                <w:delText>-</w:delText>
              </w:r>
            </w:del>
          </w:p>
        </w:tc>
        <w:tc>
          <w:tcPr>
            <w:tcW w:w="10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E4F6A98" w14:textId="71CE8A5A" w:rsidR="4F47C46B" w:rsidDel="00A35194" w:rsidRDefault="4F47C46B" w:rsidP="1AF06E8D">
            <w:pPr>
              <w:pStyle w:val="TableText"/>
              <w:jc w:val="right"/>
              <w:rPr>
                <w:del w:id="253" w:author="Euronext" w:date="2024-04-05T10:04:00Z"/>
                <w:rFonts w:asciiTheme="minorHAnsi" w:eastAsiaTheme="minorEastAsia" w:hAnsiTheme="minorHAnsi" w:cstheme="minorBidi"/>
                <w:sz w:val="18"/>
                <w:szCs w:val="18"/>
              </w:rPr>
            </w:pPr>
            <w:del w:id="254" w:author="Euronext" w:date="2024-04-05T10:04:00Z">
              <w:r w:rsidRPr="1AF06E8D" w:rsidDel="00A35194">
                <w:rPr>
                  <w:rFonts w:asciiTheme="minorHAnsi" w:eastAsiaTheme="minorEastAsia" w:hAnsiTheme="minorHAnsi" w:cstheme="minorBidi"/>
                  <w:sz w:val="18"/>
                  <w:szCs w:val="18"/>
                </w:rPr>
                <w:delText>No Fee Until Further Notice</w:delText>
              </w:r>
            </w:del>
          </w:p>
        </w:tc>
        <w:tc>
          <w:tcPr>
            <w:tcW w:w="10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D591936" w14:textId="2B01403E" w:rsidR="4F47C46B" w:rsidDel="00A35194" w:rsidRDefault="4F47C46B" w:rsidP="0029130A">
            <w:pPr>
              <w:pStyle w:val="TableText"/>
              <w:jc w:val="right"/>
              <w:rPr>
                <w:del w:id="255" w:author="Euronext" w:date="2024-04-05T10:04:00Z"/>
                <w:rFonts w:asciiTheme="minorHAnsi" w:eastAsiaTheme="minorEastAsia" w:hAnsiTheme="minorHAnsi" w:cstheme="minorBidi"/>
                <w:sz w:val="18"/>
                <w:szCs w:val="18"/>
              </w:rPr>
            </w:pPr>
            <w:del w:id="256" w:author="Euronext" w:date="2024-04-05T10:04:00Z">
              <w:r w:rsidRPr="1AF06E8D" w:rsidDel="00A35194">
                <w:rPr>
                  <w:rFonts w:asciiTheme="minorHAnsi" w:eastAsiaTheme="minorEastAsia" w:hAnsiTheme="minorHAnsi" w:cstheme="minorBidi"/>
                  <w:sz w:val="18"/>
                  <w:szCs w:val="18"/>
                </w:rPr>
                <w:delText>-</w:delText>
              </w:r>
            </w:del>
          </w:p>
        </w:tc>
        <w:tc>
          <w:tcPr>
            <w:tcW w:w="10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C6CB383" w14:textId="2A01493F" w:rsidR="4F47C46B" w:rsidDel="00A35194" w:rsidRDefault="4F47C46B" w:rsidP="1AF06E8D">
            <w:pPr>
              <w:pStyle w:val="TableText"/>
              <w:jc w:val="right"/>
              <w:rPr>
                <w:del w:id="257" w:author="Euronext" w:date="2024-04-05T10:04:00Z"/>
                <w:rFonts w:asciiTheme="minorHAnsi" w:eastAsiaTheme="minorEastAsia" w:hAnsiTheme="minorHAnsi" w:cstheme="minorBidi"/>
                <w:sz w:val="18"/>
                <w:szCs w:val="18"/>
              </w:rPr>
            </w:pPr>
            <w:del w:id="258" w:author="Euronext" w:date="2024-04-05T10:04:00Z">
              <w:r w:rsidRPr="1AF06E8D" w:rsidDel="00A35194">
                <w:rPr>
                  <w:rFonts w:asciiTheme="minorHAnsi" w:eastAsiaTheme="minorEastAsia" w:hAnsiTheme="minorHAnsi" w:cstheme="minorBidi"/>
                  <w:sz w:val="18"/>
                  <w:szCs w:val="18"/>
                </w:rPr>
                <w:delText>No Fee Until Further Notice</w:delText>
              </w:r>
            </w:del>
          </w:p>
        </w:tc>
      </w:tr>
      <w:tr w:rsidR="00074E97" w:rsidRPr="00F1428A" w14:paraId="5B334ED9" w14:textId="77777777" w:rsidTr="00B86488">
        <w:trPr>
          <w:trHeight w:val="20"/>
        </w:trPr>
        <w:tc>
          <w:tcPr>
            <w:tcW w:w="1380" w:type="dxa"/>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43F883E" w14:textId="77777777" w:rsidR="00800BC2" w:rsidRPr="00291788" w:rsidRDefault="00800BC2" w:rsidP="004C6C30">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ETFs and Funds</w:t>
            </w:r>
          </w:p>
        </w:tc>
        <w:tc>
          <w:tcPr>
            <w:tcW w:w="10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45A6E04" w14:textId="77777777" w:rsidR="00800BC2" w:rsidRPr="00291788" w:rsidRDefault="00800BC2" w:rsidP="004C6C30">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Pr="006165DA">
              <w:rPr>
                <w:rFonts w:asciiTheme="minorHAnsi" w:eastAsiaTheme="minorEastAsia" w:hAnsiTheme="minorHAnsi" w:cstheme="minorBidi"/>
                <w:sz w:val="18"/>
                <w:szCs w:val="18"/>
              </w:rPr>
              <w:t>690</w:t>
            </w:r>
            <w:r>
              <w:rPr>
                <w:rFonts w:asciiTheme="minorHAnsi" w:eastAsiaTheme="minorEastAsia" w:hAnsiTheme="minorHAnsi" w:cstheme="minorBidi"/>
                <w:sz w:val="18"/>
                <w:szCs w:val="18"/>
              </w:rPr>
              <w:t>.</w:t>
            </w:r>
            <w:r w:rsidRPr="006165DA">
              <w:rPr>
                <w:rFonts w:asciiTheme="minorHAnsi" w:eastAsiaTheme="minorEastAsia" w:hAnsiTheme="minorHAnsi" w:cstheme="minorBidi"/>
                <w:sz w:val="18"/>
                <w:szCs w:val="18"/>
              </w:rPr>
              <w:t>45</w:t>
            </w:r>
          </w:p>
        </w:tc>
        <w:tc>
          <w:tcPr>
            <w:tcW w:w="10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F8AE52E" w14:textId="77777777" w:rsidR="00800BC2" w:rsidRPr="00291788" w:rsidRDefault="00800BC2" w:rsidP="004C6C30">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Pr="000440B1">
              <w:rPr>
                <w:rFonts w:asciiTheme="minorHAnsi" w:eastAsiaTheme="minorEastAsia" w:hAnsiTheme="minorHAnsi" w:cstheme="minorBidi"/>
                <w:sz w:val="18"/>
                <w:szCs w:val="18"/>
              </w:rPr>
              <w:t>345</w:t>
            </w:r>
            <w:r>
              <w:rPr>
                <w:rFonts w:asciiTheme="minorHAnsi" w:eastAsiaTheme="minorEastAsia" w:hAnsiTheme="minorHAnsi" w:cstheme="minorBidi"/>
                <w:sz w:val="18"/>
                <w:szCs w:val="18"/>
              </w:rPr>
              <w:t>.</w:t>
            </w:r>
            <w:r w:rsidRPr="000440B1">
              <w:rPr>
                <w:rFonts w:asciiTheme="minorHAnsi" w:eastAsiaTheme="minorEastAsia" w:hAnsiTheme="minorHAnsi" w:cstheme="minorBidi"/>
                <w:sz w:val="18"/>
                <w:szCs w:val="18"/>
              </w:rPr>
              <w:t>20</w:t>
            </w:r>
          </w:p>
        </w:tc>
        <w:tc>
          <w:tcPr>
            <w:tcW w:w="10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E86BF4B" w14:textId="77777777" w:rsidR="00800BC2" w:rsidRPr="00291788" w:rsidRDefault="00800BC2" w:rsidP="004C6C30">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Pr="002C569B">
              <w:rPr>
                <w:rFonts w:asciiTheme="minorHAnsi" w:eastAsiaTheme="minorEastAsia" w:hAnsiTheme="minorHAnsi" w:cstheme="minorBidi"/>
                <w:sz w:val="18"/>
                <w:szCs w:val="18"/>
              </w:rPr>
              <w:t>1</w:t>
            </w:r>
            <w:r>
              <w:rPr>
                <w:rFonts w:asciiTheme="minorHAnsi" w:eastAsiaTheme="minorEastAsia" w:hAnsiTheme="minorHAnsi" w:cstheme="minorBidi"/>
                <w:sz w:val="18"/>
                <w:szCs w:val="18"/>
              </w:rPr>
              <w:t>,</w:t>
            </w:r>
            <w:r w:rsidRPr="002C569B">
              <w:rPr>
                <w:rFonts w:asciiTheme="minorHAnsi" w:eastAsiaTheme="minorEastAsia" w:hAnsiTheme="minorHAnsi" w:cstheme="minorBidi"/>
                <w:sz w:val="18"/>
                <w:szCs w:val="18"/>
              </w:rPr>
              <w:t>150</w:t>
            </w:r>
            <w:r>
              <w:rPr>
                <w:rFonts w:asciiTheme="minorHAnsi" w:eastAsiaTheme="minorEastAsia" w:hAnsiTheme="minorHAnsi" w:cstheme="minorBidi"/>
                <w:sz w:val="18"/>
                <w:szCs w:val="18"/>
              </w:rPr>
              <w:t>.</w:t>
            </w:r>
            <w:r w:rsidRPr="002C569B">
              <w:rPr>
                <w:rFonts w:asciiTheme="minorHAnsi" w:eastAsiaTheme="minorEastAsia" w:hAnsiTheme="minorHAnsi" w:cstheme="minorBidi"/>
                <w:sz w:val="18"/>
                <w:szCs w:val="18"/>
              </w:rPr>
              <w:t>70</w:t>
            </w:r>
          </w:p>
        </w:tc>
        <w:tc>
          <w:tcPr>
            <w:tcW w:w="10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EB259FF" w14:textId="77777777" w:rsidR="00800BC2" w:rsidRPr="00291788" w:rsidRDefault="00800BC2" w:rsidP="004C6C30">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Pr="002C569B">
              <w:rPr>
                <w:rFonts w:asciiTheme="minorHAnsi" w:eastAsiaTheme="minorEastAsia" w:hAnsiTheme="minorHAnsi" w:cstheme="minorBidi"/>
                <w:sz w:val="18"/>
                <w:szCs w:val="18"/>
              </w:rPr>
              <w:t>575</w:t>
            </w:r>
            <w:r>
              <w:rPr>
                <w:rFonts w:asciiTheme="minorHAnsi" w:eastAsiaTheme="minorEastAsia" w:hAnsiTheme="minorHAnsi" w:cstheme="minorBidi"/>
                <w:sz w:val="18"/>
                <w:szCs w:val="18"/>
              </w:rPr>
              <w:t>.</w:t>
            </w:r>
            <w:r w:rsidRPr="002C569B">
              <w:rPr>
                <w:rFonts w:asciiTheme="minorHAnsi" w:eastAsiaTheme="minorEastAsia" w:hAnsiTheme="minorHAnsi" w:cstheme="minorBidi"/>
                <w:sz w:val="18"/>
                <w:szCs w:val="18"/>
              </w:rPr>
              <w:t>30</w:t>
            </w:r>
          </w:p>
        </w:tc>
        <w:tc>
          <w:tcPr>
            <w:tcW w:w="10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F5FDB50" w14:textId="4E8062C6" w:rsidR="0F40A39B" w:rsidRDefault="0F40A39B" w:rsidP="1AF06E8D">
            <w:pPr>
              <w:pStyle w:val="TableText"/>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€1,438.40</w:t>
            </w:r>
          </w:p>
        </w:tc>
        <w:tc>
          <w:tcPr>
            <w:tcW w:w="10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D1E5D02" w14:textId="77777777" w:rsidR="0F40A39B" w:rsidRDefault="0F40A39B" w:rsidP="1AF06E8D">
            <w:pPr>
              <w:pStyle w:val="TableText"/>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€719.15</w:t>
            </w:r>
          </w:p>
          <w:p w14:paraId="78FE93C2" w14:textId="6AF13DF7" w:rsidR="1AF06E8D" w:rsidRDefault="1AF06E8D" w:rsidP="1AF06E8D">
            <w:pPr>
              <w:pStyle w:val="TableText"/>
              <w:jc w:val="right"/>
              <w:rPr>
                <w:rFonts w:asciiTheme="minorHAnsi" w:eastAsiaTheme="minorEastAsia" w:hAnsiTheme="minorHAnsi" w:cstheme="minorBidi"/>
                <w:sz w:val="18"/>
                <w:szCs w:val="18"/>
              </w:rPr>
            </w:pPr>
          </w:p>
        </w:tc>
        <w:tc>
          <w:tcPr>
            <w:tcW w:w="10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780ADA9" w14:textId="77777777" w:rsidR="0F40A39B" w:rsidRDefault="0F40A39B" w:rsidP="1AF06E8D">
            <w:pPr>
              <w:pStyle w:val="TableText"/>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€2,876.75</w:t>
            </w:r>
          </w:p>
          <w:p w14:paraId="441EF2DF" w14:textId="3C74A62D" w:rsidR="1AF06E8D" w:rsidRDefault="1AF06E8D" w:rsidP="1AF06E8D">
            <w:pPr>
              <w:pStyle w:val="TableText"/>
              <w:jc w:val="right"/>
              <w:rPr>
                <w:rFonts w:asciiTheme="minorHAnsi" w:eastAsiaTheme="minorEastAsia" w:hAnsiTheme="minorHAnsi" w:cstheme="minorBidi"/>
                <w:sz w:val="18"/>
                <w:szCs w:val="18"/>
              </w:rPr>
            </w:pPr>
          </w:p>
        </w:tc>
        <w:tc>
          <w:tcPr>
            <w:tcW w:w="10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1871078" w14:textId="4C5C693A" w:rsidR="0F40A39B" w:rsidRDefault="0F40A39B" w:rsidP="1AF06E8D">
            <w:pPr>
              <w:pStyle w:val="TableText"/>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€1,438.30</w:t>
            </w:r>
          </w:p>
        </w:tc>
      </w:tr>
      <w:tr w:rsidR="00074E97" w:rsidRPr="00F1428A" w14:paraId="0EEA19C0" w14:textId="77777777" w:rsidTr="00B86488">
        <w:trPr>
          <w:trHeight w:val="20"/>
        </w:trPr>
        <w:tc>
          <w:tcPr>
            <w:tcW w:w="1380" w:type="dxa"/>
            <w:tcBorders>
              <w:top w:val="single" w:sz="24" w:space="0" w:color="FFFFFF" w:themeColor="background1"/>
              <w:right w:val="single" w:sz="24" w:space="0" w:color="FFFFFF" w:themeColor="background1"/>
            </w:tcBorders>
            <w:shd w:val="clear" w:color="auto" w:fill="F2F2F2" w:themeFill="background1" w:themeFillShade="F2"/>
          </w:tcPr>
          <w:p w14:paraId="640F60AE" w14:textId="77777777" w:rsidR="00800BC2" w:rsidRPr="00291788" w:rsidRDefault="00800BC2" w:rsidP="004C6C30">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Warrants and Certificates</w:t>
            </w:r>
          </w:p>
        </w:tc>
        <w:tc>
          <w:tcPr>
            <w:tcW w:w="10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CFCE9BF" w14:textId="77777777" w:rsidR="00800BC2" w:rsidRPr="00291788" w:rsidRDefault="00800BC2" w:rsidP="004C6C30">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Pr="00530503">
              <w:rPr>
                <w:rFonts w:asciiTheme="minorHAnsi" w:eastAsiaTheme="minorEastAsia" w:hAnsiTheme="minorHAnsi" w:cstheme="minorBidi"/>
                <w:sz w:val="18"/>
                <w:szCs w:val="18"/>
              </w:rPr>
              <w:t>501</w:t>
            </w:r>
            <w:r>
              <w:rPr>
                <w:rFonts w:asciiTheme="minorHAnsi" w:eastAsiaTheme="minorEastAsia" w:hAnsiTheme="minorHAnsi" w:cstheme="minorBidi"/>
                <w:sz w:val="18"/>
                <w:szCs w:val="18"/>
              </w:rPr>
              <w:t>.</w:t>
            </w:r>
            <w:r w:rsidRPr="00530503">
              <w:rPr>
                <w:rFonts w:asciiTheme="minorHAnsi" w:eastAsiaTheme="minorEastAsia" w:hAnsiTheme="minorHAnsi" w:cstheme="minorBidi"/>
                <w:sz w:val="18"/>
                <w:szCs w:val="18"/>
              </w:rPr>
              <w:t>60</w:t>
            </w:r>
          </w:p>
        </w:tc>
        <w:tc>
          <w:tcPr>
            <w:tcW w:w="10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4BF9135" w14:textId="77777777" w:rsidR="00800BC2" w:rsidRPr="00291788" w:rsidRDefault="00800BC2" w:rsidP="004C6C30">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Pr="003B08B0">
              <w:rPr>
                <w:rFonts w:asciiTheme="minorHAnsi" w:eastAsiaTheme="minorEastAsia" w:hAnsiTheme="minorHAnsi" w:cstheme="minorBidi"/>
                <w:sz w:val="18"/>
                <w:szCs w:val="18"/>
              </w:rPr>
              <w:t>250</w:t>
            </w:r>
            <w:r>
              <w:rPr>
                <w:rFonts w:asciiTheme="minorHAnsi" w:eastAsiaTheme="minorEastAsia" w:hAnsiTheme="minorHAnsi" w:cstheme="minorBidi"/>
                <w:sz w:val="18"/>
                <w:szCs w:val="18"/>
              </w:rPr>
              <w:t>.</w:t>
            </w:r>
            <w:r w:rsidRPr="003B08B0">
              <w:rPr>
                <w:rFonts w:asciiTheme="minorHAnsi" w:eastAsiaTheme="minorEastAsia" w:hAnsiTheme="minorHAnsi" w:cstheme="minorBidi"/>
                <w:sz w:val="18"/>
                <w:szCs w:val="18"/>
              </w:rPr>
              <w:t>80</w:t>
            </w:r>
          </w:p>
        </w:tc>
        <w:tc>
          <w:tcPr>
            <w:tcW w:w="10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4326284" w14:textId="77777777" w:rsidR="00800BC2" w:rsidRPr="00291788" w:rsidRDefault="00800BC2" w:rsidP="004C6C30">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836.00</w:t>
            </w:r>
          </w:p>
        </w:tc>
        <w:tc>
          <w:tcPr>
            <w:tcW w:w="10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6CF6F34" w14:textId="77777777" w:rsidR="00800BC2" w:rsidRPr="00291788" w:rsidRDefault="00800BC2" w:rsidP="004C6C30">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Pr="002523DE">
              <w:rPr>
                <w:rFonts w:asciiTheme="minorHAnsi" w:eastAsiaTheme="minorEastAsia" w:hAnsiTheme="minorHAnsi" w:cstheme="minorBidi"/>
                <w:sz w:val="18"/>
                <w:szCs w:val="18"/>
              </w:rPr>
              <w:t>418</w:t>
            </w:r>
            <w:r>
              <w:rPr>
                <w:rFonts w:asciiTheme="minorHAnsi" w:eastAsiaTheme="minorEastAsia" w:hAnsiTheme="minorHAnsi" w:cstheme="minorBidi"/>
                <w:sz w:val="18"/>
                <w:szCs w:val="18"/>
              </w:rPr>
              <w:t>.</w:t>
            </w:r>
            <w:r w:rsidRPr="002523DE">
              <w:rPr>
                <w:rFonts w:asciiTheme="minorHAnsi" w:eastAsiaTheme="minorEastAsia" w:hAnsiTheme="minorHAnsi" w:cstheme="minorBidi"/>
                <w:sz w:val="18"/>
                <w:szCs w:val="18"/>
              </w:rPr>
              <w:t>00</w:t>
            </w:r>
          </w:p>
        </w:tc>
        <w:tc>
          <w:tcPr>
            <w:tcW w:w="10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FBD47CC" w14:textId="77777777" w:rsidR="55AE5ACF" w:rsidRDefault="55AE5ACF" w:rsidP="1AF06E8D">
            <w:pPr>
              <w:pStyle w:val="TableText"/>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€1,045.00</w:t>
            </w:r>
          </w:p>
          <w:p w14:paraId="1508F8AE" w14:textId="373C5B33" w:rsidR="1AF06E8D" w:rsidRDefault="1AF06E8D" w:rsidP="1AF06E8D">
            <w:pPr>
              <w:pStyle w:val="TableText"/>
              <w:jc w:val="right"/>
              <w:rPr>
                <w:rFonts w:asciiTheme="minorHAnsi" w:eastAsiaTheme="minorEastAsia" w:hAnsiTheme="minorHAnsi" w:cstheme="minorBidi"/>
                <w:sz w:val="18"/>
                <w:szCs w:val="18"/>
              </w:rPr>
            </w:pPr>
          </w:p>
        </w:tc>
        <w:tc>
          <w:tcPr>
            <w:tcW w:w="10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6C3B77B" w14:textId="4D911640" w:rsidR="55AE5ACF" w:rsidRDefault="55AE5ACF" w:rsidP="1AF06E8D">
            <w:pPr>
              <w:pStyle w:val="TableText"/>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€522.55</w:t>
            </w:r>
          </w:p>
        </w:tc>
        <w:tc>
          <w:tcPr>
            <w:tcW w:w="10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CFE12A2" w14:textId="5D378C51" w:rsidR="55AE5ACF" w:rsidRDefault="55AE5ACF" w:rsidP="1AF06E8D">
            <w:pPr>
              <w:pStyle w:val="TableText"/>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€2,090.05</w:t>
            </w:r>
          </w:p>
        </w:tc>
        <w:tc>
          <w:tcPr>
            <w:tcW w:w="10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94AEFCF" w14:textId="77777777" w:rsidR="55AE5ACF" w:rsidRDefault="55AE5ACF" w:rsidP="1AF06E8D">
            <w:pPr>
              <w:pStyle w:val="TableText"/>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€1,045.05</w:t>
            </w:r>
          </w:p>
          <w:p w14:paraId="57B878CF" w14:textId="53BE8785" w:rsidR="1AF06E8D" w:rsidRDefault="1AF06E8D" w:rsidP="1AF06E8D">
            <w:pPr>
              <w:pStyle w:val="TableText"/>
              <w:jc w:val="right"/>
              <w:rPr>
                <w:rFonts w:asciiTheme="minorHAnsi" w:eastAsiaTheme="minorEastAsia" w:hAnsiTheme="minorHAnsi" w:cstheme="minorBidi"/>
                <w:sz w:val="18"/>
                <w:szCs w:val="18"/>
              </w:rPr>
            </w:pPr>
          </w:p>
        </w:tc>
      </w:tr>
    </w:tbl>
    <w:p w14:paraId="75BAA717" w14:textId="75D65DAD" w:rsidR="001A146D" w:rsidRPr="0029130A" w:rsidRDefault="6E017BF3" w:rsidP="001A146D">
      <w:pPr>
        <w:tabs>
          <w:tab w:val="left" w:pos="1215"/>
        </w:tabs>
        <w:jc w:val="left"/>
        <w:rPr>
          <w:sz w:val="18"/>
          <w:szCs w:val="18"/>
        </w:rPr>
      </w:pPr>
      <w:r w:rsidRPr="0367439A">
        <w:rPr>
          <w:sz w:val="18"/>
          <w:szCs w:val="18"/>
          <w:vertAlign w:val="superscript"/>
        </w:rPr>
        <w:t>1</w:t>
      </w:r>
      <w:r w:rsidR="001A146D" w:rsidRPr="0367439A">
        <w:rPr>
          <w:vertAlign w:val="superscript"/>
        </w:rPr>
        <w:t xml:space="preserve"> </w:t>
      </w:r>
      <w:r w:rsidR="001A146D" w:rsidRPr="0367439A">
        <w:rPr>
          <w:sz w:val="18"/>
          <w:szCs w:val="18"/>
        </w:rPr>
        <w:t>The Enterprise Fee for the Redistribution of Other Original Created Works</w:t>
      </w:r>
      <w:r w:rsidR="51016FD2" w:rsidRPr="0367439A">
        <w:rPr>
          <w:sz w:val="18"/>
          <w:szCs w:val="18"/>
        </w:rPr>
        <w:t>: Other</w:t>
      </w:r>
      <w:r w:rsidR="001A146D" w:rsidRPr="0367439A">
        <w:rPr>
          <w:sz w:val="18"/>
          <w:szCs w:val="18"/>
        </w:rPr>
        <w:t xml:space="preserve"> applies when: (</w:t>
      </w:r>
      <w:proofErr w:type="spellStart"/>
      <w:r w:rsidR="001A146D" w:rsidRPr="0367439A">
        <w:rPr>
          <w:sz w:val="18"/>
          <w:szCs w:val="18"/>
        </w:rPr>
        <w:t>i</w:t>
      </w:r>
      <w:proofErr w:type="spellEnd"/>
      <w:r w:rsidR="001A146D" w:rsidRPr="0367439A">
        <w:rPr>
          <w:sz w:val="18"/>
          <w:szCs w:val="18"/>
        </w:rPr>
        <w:t>) the number of Users exceeds 250, or (ii) the Contracting Party is unable to provide satisfactory evidence (as determined by Euronext) that the number of Users falls within one of the other tiers.</w:t>
      </w:r>
    </w:p>
    <w:p w14:paraId="4BC7A652" w14:textId="77777777" w:rsidR="001A146D" w:rsidRDefault="001A146D" w:rsidP="001A146D">
      <w:pPr>
        <w:tabs>
          <w:tab w:val="left" w:pos="1215"/>
        </w:tabs>
        <w:jc w:val="left"/>
        <w:rPr>
          <w:b/>
        </w:rPr>
      </w:pPr>
    </w:p>
    <w:p w14:paraId="31E9322C" w14:textId="77777777" w:rsidR="008F522C" w:rsidRPr="00D106C6" w:rsidRDefault="7DA8880F" w:rsidP="0D2E8F43">
      <w:pPr>
        <w:pStyle w:val="Heading1"/>
        <w:numPr>
          <w:ilvl w:val="0"/>
          <w:numId w:val="0"/>
        </w:numPr>
        <w:pBdr>
          <w:top w:val="none" w:sz="0" w:space="0" w:color="auto"/>
          <w:bottom w:val="single" w:sz="2" w:space="1" w:color="008F7F"/>
        </w:pBdr>
        <w:ind w:left="680" w:hanging="680"/>
        <w:rPr>
          <w:sz w:val="36"/>
          <w:szCs w:val="36"/>
        </w:rPr>
      </w:pPr>
      <w:bookmarkStart w:id="259" w:name="_Toc146196211"/>
      <w:r w:rsidRPr="0D2E8F43">
        <w:rPr>
          <w:sz w:val="36"/>
          <w:szCs w:val="36"/>
        </w:rPr>
        <w:lastRenderedPageBreak/>
        <w:t>CFD Use Fees</w:t>
      </w:r>
      <w:bookmarkEnd w:id="259"/>
    </w:p>
    <w:p w14:paraId="5A36833F" w14:textId="5FE6B770" w:rsidR="00126358" w:rsidRDefault="0C505A1F" w:rsidP="00126358">
      <w:pPr>
        <w:tabs>
          <w:tab w:val="left" w:pos="1215"/>
        </w:tabs>
        <w:jc w:val="left"/>
      </w:pPr>
      <w:r>
        <w:t xml:space="preserve">CFD Use Fees are </w:t>
      </w:r>
      <w:r w:rsidR="6780FC96">
        <w:t xml:space="preserve">charged for the right to CFD Licence for </w:t>
      </w:r>
      <w:r>
        <w:t>Real-Time Data Products</w:t>
      </w:r>
      <w:r w:rsidR="1C5264E9">
        <w:t>,</w:t>
      </w:r>
      <w:r>
        <w:t xml:space="preserve"> in whole or in part</w:t>
      </w:r>
      <w:r w:rsidR="1C5264E9">
        <w:t>,</w:t>
      </w:r>
      <w:r>
        <w:t xml:space="preserve"> </w:t>
      </w:r>
      <w:r w:rsidR="1A6736AF">
        <w:t xml:space="preserve">for </w:t>
      </w:r>
      <w:r w:rsidR="461865AE">
        <w:t>the calculation and/or provision of prices for trading in contracts for difference (CFDs)</w:t>
      </w:r>
      <w:r w:rsidR="1C5264E9">
        <w:t>,</w:t>
      </w:r>
      <w:r w:rsidR="461865AE">
        <w:t xml:space="preserve"> spread betting</w:t>
      </w:r>
      <w:r w:rsidR="1C5264E9">
        <w:t>,</w:t>
      </w:r>
      <w:r w:rsidR="461865AE">
        <w:t xml:space="preserve"> binary options and other instruments tradable on a CFD Platform</w:t>
      </w:r>
      <w:r w:rsidR="651ED23D">
        <w:t xml:space="preserve"> in accordance with the Euronext Market Data Agreement (EMDA)</w:t>
      </w:r>
      <w:r w:rsidR="318724C8">
        <w:t xml:space="preserve"> and/or the Euronext </w:t>
      </w:r>
      <w:proofErr w:type="spellStart"/>
      <w:r w:rsidR="318724C8">
        <w:t>Datafeed</w:t>
      </w:r>
      <w:proofErr w:type="spellEnd"/>
      <w:r w:rsidR="318724C8">
        <w:t xml:space="preserve"> Subscriber Agreement (EDSA).</w:t>
      </w:r>
      <w:r w:rsidR="651ED23D">
        <w:t xml:space="preserve">. </w:t>
      </w:r>
    </w:p>
    <w:p w14:paraId="7855E9BD" w14:textId="6E6EE4BA" w:rsidR="00E56BC0" w:rsidRDefault="71FE7AF9" w:rsidP="00E56BC0">
      <w:r>
        <w:t>Depending on the scope of CFD Use the CFD Use Fees include a Basic CFD Lice</w:t>
      </w:r>
      <w:r w:rsidR="1796E5CE">
        <w:t>nce Fee</w:t>
      </w:r>
      <w:r w:rsidR="24325115">
        <w:t>,</w:t>
      </w:r>
      <w:r w:rsidR="1796E5CE">
        <w:t xml:space="preserve"> </w:t>
      </w:r>
      <w:r w:rsidR="5B559DDE">
        <w:t xml:space="preserve">CFD </w:t>
      </w:r>
      <w:r>
        <w:t>White Label Fee</w:t>
      </w:r>
      <w:r w:rsidR="1796E5CE">
        <w:t>s</w:t>
      </w:r>
      <w:r w:rsidR="24325115">
        <w:t>,</w:t>
      </w:r>
      <w:r>
        <w:t xml:space="preserve"> and</w:t>
      </w:r>
      <w:r w:rsidR="2EA85435">
        <w:t xml:space="preserve"> </w:t>
      </w:r>
      <w:r w:rsidR="145367F9">
        <w:t>CFD Use Fees</w:t>
      </w:r>
      <w:r w:rsidR="2EA85435">
        <w:t>.</w:t>
      </w:r>
      <w:r w:rsidR="7E59AEC1">
        <w:t xml:space="preserve"> </w:t>
      </w:r>
    </w:p>
    <w:p w14:paraId="12F50068" w14:textId="39E44048" w:rsidR="00181298" w:rsidRDefault="40C5D760" w:rsidP="00181298">
      <w:r>
        <w:t>No Fees will apply to the CFD Use of Delayed Data.</w:t>
      </w:r>
    </w:p>
    <w:p w14:paraId="5C1D5C4A" w14:textId="77777777" w:rsidR="008F1013" w:rsidRDefault="12E03ECB" w:rsidP="0D2E8F43">
      <w:pPr>
        <w:pStyle w:val="Heading2"/>
        <w:numPr>
          <w:ilvl w:val="1"/>
          <w:numId w:val="0"/>
        </w:numPr>
        <w:pBdr>
          <w:top w:val="single" w:sz="24" w:space="1" w:color="FFFFFF"/>
          <w:bottom w:val="single" w:sz="2" w:space="1" w:color="008F7F"/>
        </w:pBdr>
        <w:rPr>
          <w:sz w:val="28"/>
          <w:szCs w:val="28"/>
        </w:rPr>
      </w:pPr>
      <w:bookmarkStart w:id="260" w:name="_Toc146196212"/>
      <w:r w:rsidRPr="0D2E8F43">
        <w:rPr>
          <w:sz w:val="28"/>
          <w:szCs w:val="28"/>
        </w:rPr>
        <w:t>Basic CFD Licence Fees</w:t>
      </w:r>
      <w:bookmarkEnd w:id="260"/>
    </w:p>
    <w:p w14:paraId="6D6A59CC" w14:textId="77777777" w:rsidR="00763E36" w:rsidRDefault="003A2787" w:rsidP="00181298">
      <w:r w:rsidRPr="00BC0CE3">
        <w:t xml:space="preserve">The </w:t>
      </w:r>
      <w:r w:rsidRPr="004B3540">
        <w:rPr>
          <w:b/>
        </w:rPr>
        <w:t xml:space="preserve">Basic CFD </w:t>
      </w:r>
      <w:r w:rsidR="0087264E" w:rsidRPr="004B3540">
        <w:rPr>
          <w:b/>
        </w:rPr>
        <w:t>Licence Fee</w:t>
      </w:r>
      <w:r w:rsidR="004B3540">
        <w:rPr>
          <w:b/>
        </w:rPr>
        <w:t>s</w:t>
      </w:r>
      <w:r w:rsidR="0087264E">
        <w:t xml:space="preserve"> appl</w:t>
      </w:r>
      <w:r w:rsidR="004B3540">
        <w:t>y</w:t>
      </w:r>
      <w:r w:rsidR="0087264E">
        <w:t xml:space="preserve"> once</w:t>
      </w:r>
      <w:r w:rsidRPr="00BC0CE3">
        <w:t xml:space="preserve"> per Contracting Party</w:t>
      </w:r>
      <w:r w:rsidR="00015953">
        <w:t>,</w:t>
      </w:r>
      <w:r w:rsidRPr="00BC0CE3">
        <w:t xml:space="preserve"> per Information Produ</w:t>
      </w:r>
      <w:r w:rsidR="007A4F7B">
        <w:t>ct</w:t>
      </w:r>
      <w:r w:rsidR="0087264E">
        <w:t>.</w:t>
      </w:r>
      <w:r w:rsidR="00181298">
        <w:t xml:space="preserve"> </w:t>
      </w:r>
    </w:p>
    <w:p w14:paraId="51205E53" w14:textId="7E949FCF" w:rsidR="681D7F0B" w:rsidRDefault="40C5D760" w:rsidP="3B9DAFC2">
      <w:r>
        <w:t>If the values or prices resulting from CFD Use of the Information constitute Information</w:t>
      </w:r>
      <w:r w:rsidR="24325115">
        <w:t>,</w:t>
      </w:r>
      <w:r>
        <w:t xml:space="preserve"> the applicable Redistribution Licence Fees</w:t>
      </w:r>
      <w:r w:rsidR="24325115">
        <w:t>,</w:t>
      </w:r>
      <w:r>
        <w:t xml:space="preserve"> White Label Fees and Display Use Fees apply in accordance with the Euronext Market Data Agreement (EMDA) and in addition to the Basic CFD Licence Fee. </w:t>
      </w:r>
    </w:p>
    <w:p w14:paraId="298F3B2E" w14:textId="333DA819" w:rsidR="008F1013" w:rsidRDefault="56230731" w:rsidP="0D2E8F43">
      <w:pPr>
        <w:pStyle w:val="Heading2"/>
        <w:numPr>
          <w:ilvl w:val="1"/>
          <w:numId w:val="0"/>
        </w:numPr>
        <w:pBdr>
          <w:top w:val="single" w:sz="24" w:space="1" w:color="FFFFFF"/>
          <w:bottom w:val="single" w:sz="2" w:space="1" w:color="008F7F"/>
        </w:pBdr>
        <w:rPr>
          <w:sz w:val="28"/>
          <w:szCs w:val="28"/>
        </w:rPr>
      </w:pPr>
      <w:bookmarkStart w:id="261" w:name="_Toc146196213"/>
      <w:r w:rsidRPr="0D2E8F43">
        <w:rPr>
          <w:sz w:val="28"/>
          <w:szCs w:val="28"/>
        </w:rPr>
        <w:t>CFD Use Fees</w:t>
      </w:r>
      <w:bookmarkEnd w:id="261"/>
    </w:p>
    <w:p w14:paraId="76DE0B3B" w14:textId="3F5C84A5" w:rsidR="004B3540" w:rsidRDefault="378F8AA0" w:rsidP="000F5D29">
      <w:r>
        <w:t xml:space="preserve">The </w:t>
      </w:r>
      <w:r w:rsidRPr="681D7F0B">
        <w:rPr>
          <w:b/>
          <w:bCs/>
        </w:rPr>
        <w:t>CFD Use Fees</w:t>
      </w:r>
      <w:r>
        <w:t xml:space="preserve"> apply if</w:t>
      </w:r>
      <w:r w:rsidR="098E0E14">
        <w:t xml:space="preserve"> the</w:t>
      </w:r>
      <w:r w:rsidR="2B020BB4">
        <w:t xml:space="preserve"> </w:t>
      </w:r>
      <w:r w:rsidR="5B559DDE">
        <w:t xml:space="preserve">values or prices </w:t>
      </w:r>
      <w:r w:rsidR="640300F3">
        <w:t>calculated through</w:t>
      </w:r>
      <w:r w:rsidR="5B559DDE">
        <w:t xml:space="preserve"> the CFD Use of the Real-Time Data constitute </w:t>
      </w:r>
      <w:r>
        <w:t xml:space="preserve">Original Created Works. The CFD Use Fees </w:t>
      </w:r>
      <w:r w:rsidR="09430A23">
        <w:t xml:space="preserve">for the applicable tier </w:t>
      </w:r>
      <w:r>
        <w:t>apply once per Contracting Party per information Product</w:t>
      </w:r>
      <w:r w:rsidR="6CAEE654">
        <w:t xml:space="preserve"> and in addition to the Basic CFD Licence Fee. </w:t>
      </w:r>
      <w:r w:rsidR="00B217E4" w:rsidRPr="00550F1D">
        <w:rPr>
          <w:rStyle w:val="eop"/>
          <w:rFonts w:cs="Calibri"/>
          <w:color w:val="000000"/>
          <w:shd w:val="clear" w:color="auto" w:fill="FFFFFF"/>
        </w:rPr>
        <w:t>Where th</w:t>
      </w:r>
      <w:r w:rsidR="00B217E4">
        <w:rPr>
          <w:rStyle w:val="eop"/>
          <w:rFonts w:cs="Calibri"/>
          <w:color w:val="000000"/>
          <w:shd w:val="clear" w:color="auto" w:fill="FFFFFF"/>
        </w:rPr>
        <w:t>e</w:t>
      </w:r>
      <w:r w:rsidR="00B217E4" w:rsidRPr="00550F1D">
        <w:rPr>
          <w:rStyle w:val="eop"/>
          <w:rFonts w:cs="Calibri"/>
          <w:color w:val="000000"/>
          <w:shd w:val="clear" w:color="auto" w:fill="FFFFFF"/>
        </w:rPr>
        <w:t xml:space="preserve"> number </w:t>
      </w:r>
      <w:r w:rsidR="00B217E4">
        <w:rPr>
          <w:rStyle w:val="eop"/>
          <w:rFonts w:cs="Calibri"/>
          <w:color w:val="000000"/>
          <w:shd w:val="clear" w:color="auto" w:fill="FFFFFF"/>
        </w:rPr>
        <w:t xml:space="preserve">of Users </w:t>
      </w:r>
      <w:r w:rsidR="00B217E4" w:rsidRPr="00550F1D">
        <w:rPr>
          <w:rStyle w:val="eop"/>
          <w:rFonts w:cs="Calibri"/>
          <w:color w:val="000000"/>
          <w:shd w:val="clear" w:color="auto" w:fill="FFFFFF"/>
        </w:rPr>
        <w:t>fluctuates, the number should be used that predominates throughout the year. If this number cannot be established, the highest tier</w:t>
      </w:r>
      <w:r w:rsidR="00B217E4">
        <w:rPr>
          <w:rStyle w:val="eop"/>
          <w:rFonts w:cs="Calibri"/>
          <w:color w:val="000000"/>
          <w:shd w:val="clear" w:color="auto" w:fill="FFFFFF"/>
        </w:rPr>
        <w:t xml:space="preserve"> </w:t>
      </w:r>
      <w:r w:rsidR="00B217E4" w:rsidRPr="00550F1D">
        <w:rPr>
          <w:rStyle w:val="eop"/>
          <w:rFonts w:cs="Calibri"/>
          <w:color w:val="000000"/>
          <w:shd w:val="clear" w:color="auto" w:fill="FFFFFF"/>
        </w:rPr>
        <w:t>applies.</w:t>
      </w:r>
    </w:p>
    <w:p w14:paraId="3F61C720" w14:textId="10C17211" w:rsidR="00CF7A34" w:rsidRPr="00431906" w:rsidRDefault="6F501DD8" w:rsidP="681D7F0B">
      <w:pPr>
        <w:pBdr>
          <w:top w:val="single" w:sz="4" w:space="1" w:color="008F7F"/>
          <w:left w:val="single" w:sz="4" w:space="0" w:color="008F7F"/>
          <w:bottom w:val="single" w:sz="4" w:space="0" w:color="008F7F"/>
          <w:right w:val="single" w:sz="4" w:space="4" w:color="008F7F"/>
        </w:pBdr>
        <w:rPr>
          <w:sz w:val="18"/>
          <w:szCs w:val="18"/>
        </w:rPr>
      </w:pPr>
      <w:r w:rsidRPr="681D7F0B">
        <w:rPr>
          <w:b/>
          <w:bCs/>
          <w:sz w:val="18"/>
          <w:szCs w:val="18"/>
        </w:rPr>
        <w:t>Tier 1 CFD Use Fees</w:t>
      </w:r>
      <w:r w:rsidRPr="681D7F0B">
        <w:rPr>
          <w:sz w:val="18"/>
          <w:szCs w:val="18"/>
        </w:rPr>
        <w:t xml:space="preserve"> –</w:t>
      </w:r>
      <w:r w:rsidR="0F177D69" w:rsidRPr="681D7F0B">
        <w:rPr>
          <w:sz w:val="18"/>
          <w:szCs w:val="18"/>
        </w:rPr>
        <w:t xml:space="preserve"> allow</w:t>
      </w:r>
      <w:r w:rsidR="690E23AB" w:rsidRPr="681D7F0B">
        <w:rPr>
          <w:sz w:val="18"/>
          <w:szCs w:val="18"/>
        </w:rPr>
        <w:t>s</w:t>
      </w:r>
      <w:r w:rsidRPr="681D7F0B">
        <w:rPr>
          <w:sz w:val="18"/>
          <w:szCs w:val="18"/>
        </w:rPr>
        <w:t xml:space="preserve"> up to 500 (up to and including five hundred) Users </w:t>
      </w:r>
      <w:r w:rsidR="0F177D69" w:rsidRPr="681D7F0B">
        <w:rPr>
          <w:sz w:val="18"/>
          <w:szCs w:val="18"/>
        </w:rPr>
        <w:t xml:space="preserve">to be enabled </w:t>
      </w:r>
      <w:r w:rsidRPr="681D7F0B">
        <w:rPr>
          <w:sz w:val="18"/>
          <w:szCs w:val="18"/>
        </w:rPr>
        <w:t>to access or trade on the CFD Platform(s) of</w:t>
      </w:r>
      <w:r w:rsidR="1D723040" w:rsidRPr="681D7F0B">
        <w:rPr>
          <w:sz w:val="18"/>
          <w:szCs w:val="18"/>
        </w:rPr>
        <w:t>,</w:t>
      </w:r>
      <w:r w:rsidRPr="681D7F0B">
        <w:rPr>
          <w:sz w:val="18"/>
          <w:szCs w:val="18"/>
        </w:rPr>
        <w:t xml:space="preserve"> and/or in case of CFD White Label Services </w:t>
      </w:r>
      <w:r w:rsidR="1608AE0B" w:rsidRPr="681D7F0B">
        <w:rPr>
          <w:sz w:val="18"/>
          <w:szCs w:val="18"/>
        </w:rPr>
        <w:t>f</w:t>
      </w:r>
      <w:r w:rsidRPr="681D7F0B">
        <w:rPr>
          <w:sz w:val="18"/>
          <w:szCs w:val="18"/>
        </w:rPr>
        <w:t>acilitated by</w:t>
      </w:r>
      <w:r w:rsidR="1D723040" w:rsidRPr="681D7F0B">
        <w:rPr>
          <w:sz w:val="18"/>
          <w:szCs w:val="18"/>
        </w:rPr>
        <w:t>,</w:t>
      </w:r>
      <w:r w:rsidRPr="681D7F0B">
        <w:rPr>
          <w:sz w:val="18"/>
          <w:szCs w:val="18"/>
        </w:rPr>
        <w:t xml:space="preserve"> the Contracting Party.</w:t>
      </w:r>
    </w:p>
    <w:p w14:paraId="2520F7A9" w14:textId="6841BC62" w:rsidR="00CF7A34" w:rsidRPr="00431906" w:rsidRDefault="6F501DD8" w:rsidP="681D7F0B">
      <w:pPr>
        <w:pBdr>
          <w:top w:val="single" w:sz="4" w:space="1" w:color="008F7F"/>
          <w:left w:val="single" w:sz="4" w:space="0" w:color="008F7F"/>
          <w:bottom w:val="single" w:sz="4" w:space="0" w:color="008F7F"/>
          <w:right w:val="single" w:sz="4" w:space="4" w:color="008F7F"/>
        </w:pBdr>
        <w:rPr>
          <w:sz w:val="18"/>
          <w:szCs w:val="18"/>
        </w:rPr>
      </w:pPr>
      <w:r w:rsidRPr="681D7F0B">
        <w:rPr>
          <w:b/>
          <w:bCs/>
          <w:sz w:val="18"/>
          <w:szCs w:val="18"/>
        </w:rPr>
        <w:t>Tier 2 CFD Use Fees</w:t>
      </w:r>
      <w:r w:rsidRPr="681D7F0B">
        <w:rPr>
          <w:sz w:val="18"/>
          <w:szCs w:val="18"/>
        </w:rPr>
        <w:t xml:space="preserve"> – allow</w:t>
      </w:r>
      <w:r w:rsidR="690E23AB" w:rsidRPr="681D7F0B">
        <w:rPr>
          <w:sz w:val="18"/>
          <w:szCs w:val="18"/>
        </w:rPr>
        <w:t>s</w:t>
      </w:r>
      <w:r w:rsidRPr="681D7F0B">
        <w:rPr>
          <w:sz w:val="18"/>
          <w:szCs w:val="18"/>
        </w:rPr>
        <w:t xml:space="preserve"> up to 2</w:t>
      </w:r>
      <w:r w:rsidR="5B9D4FFB" w:rsidRPr="681D7F0B">
        <w:rPr>
          <w:sz w:val="18"/>
          <w:szCs w:val="18"/>
        </w:rPr>
        <w:t>.</w:t>
      </w:r>
      <w:r w:rsidRPr="681D7F0B">
        <w:rPr>
          <w:sz w:val="18"/>
          <w:szCs w:val="18"/>
        </w:rPr>
        <w:t xml:space="preserve">500 (up to and including </w:t>
      </w:r>
      <w:r w:rsidR="0F177D69" w:rsidRPr="681D7F0B">
        <w:rPr>
          <w:sz w:val="18"/>
          <w:szCs w:val="18"/>
        </w:rPr>
        <w:t xml:space="preserve">two thousand five </w:t>
      </w:r>
      <w:r w:rsidRPr="681D7F0B">
        <w:rPr>
          <w:sz w:val="18"/>
          <w:szCs w:val="18"/>
        </w:rPr>
        <w:t>hundred) Users to be enabled to access or trade on the CFD Platform(s) of</w:t>
      </w:r>
      <w:r w:rsidR="1D723040" w:rsidRPr="681D7F0B">
        <w:rPr>
          <w:sz w:val="18"/>
          <w:szCs w:val="18"/>
        </w:rPr>
        <w:t>,</w:t>
      </w:r>
      <w:r w:rsidRPr="681D7F0B">
        <w:rPr>
          <w:sz w:val="18"/>
          <w:szCs w:val="18"/>
        </w:rPr>
        <w:t xml:space="preserve"> and/or in ca</w:t>
      </w:r>
      <w:r w:rsidR="1608AE0B" w:rsidRPr="681D7F0B">
        <w:rPr>
          <w:sz w:val="18"/>
          <w:szCs w:val="18"/>
        </w:rPr>
        <w:t>se of CFD White Label Services f</w:t>
      </w:r>
      <w:r w:rsidRPr="681D7F0B">
        <w:rPr>
          <w:sz w:val="18"/>
          <w:szCs w:val="18"/>
        </w:rPr>
        <w:t>acilitated by</w:t>
      </w:r>
      <w:r w:rsidR="1D723040" w:rsidRPr="681D7F0B">
        <w:rPr>
          <w:sz w:val="18"/>
          <w:szCs w:val="18"/>
        </w:rPr>
        <w:t>,</w:t>
      </w:r>
      <w:r w:rsidRPr="681D7F0B">
        <w:rPr>
          <w:sz w:val="18"/>
          <w:szCs w:val="18"/>
        </w:rPr>
        <w:t xml:space="preserve"> the Contracting Party.</w:t>
      </w:r>
    </w:p>
    <w:p w14:paraId="7CC9CA7C" w14:textId="3CE4DD02" w:rsidR="00CF7A34" w:rsidRPr="00431906" w:rsidRDefault="6F501DD8" w:rsidP="681D7F0B">
      <w:pPr>
        <w:pBdr>
          <w:top w:val="single" w:sz="4" w:space="1" w:color="008F7F"/>
          <w:left w:val="single" w:sz="4" w:space="0" w:color="008F7F"/>
          <w:bottom w:val="single" w:sz="4" w:space="0" w:color="008F7F"/>
          <w:right w:val="single" w:sz="4" w:space="4" w:color="008F7F"/>
        </w:pBdr>
        <w:rPr>
          <w:sz w:val="18"/>
          <w:szCs w:val="18"/>
        </w:rPr>
      </w:pPr>
      <w:r w:rsidRPr="681D7F0B">
        <w:rPr>
          <w:b/>
          <w:bCs/>
          <w:sz w:val="18"/>
          <w:szCs w:val="18"/>
        </w:rPr>
        <w:t>Tier 3 CFD Use Fees</w:t>
      </w:r>
      <w:r w:rsidRPr="681D7F0B">
        <w:rPr>
          <w:sz w:val="18"/>
          <w:szCs w:val="18"/>
        </w:rPr>
        <w:t xml:space="preserve"> – allows up to 10</w:t>
      </w:r>
      <w:r w:rsidR="5B9D4FFB" w:rsidRPr="681D7F0B">
        <w:rPr>
          <w:sz w:val="18"/>
          <w:szCs w:val="18"/>
        </w:rPr>
        <w:t>.</w:t>
      </w:r>
      <w:r w:rsidRPr="681D7F0B">
        <w:rPr>
          <w:sz w:val="18"/>
          <w:szCs w:val="18"/>
        </w:rPr>
        <w:t>000 (up to and including ten thousand) Users to be enabled to access or trade on the CFD Platform(s) of</w:t>
      </w:r>
      <w:r w:rsidR="1D723040" w:rsidRPr="681D7F0B">
        <w:rPr>
          <w:sz w:val="18"/>
          <w:szCs w:val="18"/>
        </w:rPr>
        <w:t>,</w:t>
      </w:r>
      <w:r w:rsidRPr="681D7F0B">
        <w:rPr>
          <w:sz w:val="18"/>
          <w:szCs w:val="18"/>
        </w:rPr>
        <w:t xml:space="preserve"> and/or in case of CFD White Label Services facilitated by</w:t>
      </w:r>
      <w:r w:rsidR="1D723040" w:rsidRPr="681D7F0B">
        <w:rPr>
          <w:sz w:val="18"/>
          <w:szCs w:val="18"/>
        </w:rPr>
        <w:t>,</w:t>
      </w:r>
      <w:r w:rsidRPr="681D7F0B">
        <w:rPr>
          <w:sz w:val="18"/>
          <w:szCs w:val="18"/>
        </w:rPr>
        <w:t xml:space="preserve"> the Contracting Party.</w:t>
      </w:r>
    </w:p>
    <w:p w14:paraId="6469EACF" w14:textId="32FF74A9" w:rsidR="00CF7A34" w:rsidRPr="00431906" w:rsidRDefault="6F501DD8" w:rsidP="681D7F0B">
      <w:pPr>
        <w:pBdr>
          <w:top w:val="single" w:sz="4" w:space="1" w:color="008F7F"/>
          <w:left w:val="single" w:sz="4" w:space="0" w:color="008F7F"/>
          <w:bottom w:val="single" w:sz="4" w:space="0" w:color="008F7F"/>
          <w:right w:val="single" w:sz="4" w:space="4" w:color="008F7F"/>
        </w:pBdr>
        <w:rPr>
          <w:sz w:val="18"/>
          <w:szCs w:val="18"/>
        </w:rPr>
      </w:pPr>
      <w:r w:rsidRPr="681D7F0B">
        <w:rPr>
          <w:b/>
          <w:bCs/>
          <w:sz w:val="18"/>
          <w:szCs w:val="18"/>
        </w:rPr>
        <w:t>Tier 4 CFD Use Fees</w:t>
      </w:r>
      <w:r w:rsidRPr="681D7F0B">
        <w:rPr>
          <w:sz w:val="18"/>
          <w:szCs w:val="18"/>
        </w:rPr>
        <w:t xml:space="preserve"> – allows more than 10</w:t>
      </w:r>
      <w:r w:rsidR="5B9D4FFB" w:rsidRPr="681D7F0B">
        <w:rPr>
          <w:sz w:val="18"/>
          <w:szCs w:val="18"/>
        </w:rPr>
        <w:t>.</w:t>
      </w:r>
      <w:r w:rsidRPr="681D7F0B">
        <w:rPr>
          <w:sz w:val="18"/>
          <w:szCs w:val="18"/>
        </w:rPr>
        <w:t>000 (more than ten thousand) Users to be enabled to access or trade on the CFD Platform(s) of</w:t>
      </w:r>
      <w:r w:rsidR="1D723040" w:rsidRPr="681D7F0B">
        <w:rPr>
          <w:sz w:val="18"/>
          <w:szCs w:val="18"/>
        </w:rPr>
        <w:t>,</w:t>
      </w:r>
      <w:r w:rsidRPr="681D7F0B">
        <w:rPr>
          <w:sz w:val="18"/>
          <w:szCs w:val="18"/>
        </w:rPr>
        <w:t xml:space="preserve"> and/or in case of CFD White Label Services </w:t>
      </w:r>
      <w:r w:rsidR="1608AE0B" w:rsidRPr="681D7F0B">
        <w:rPr>
          <w:sz w:val="18"/>
          <w:szCs w:val="18"/>
        </w:rPr>
        <w:t xml:space="preserve">facilitated </w:t>
      </w:r>
      <w:r w:rsidRPr="681D7F0B">
        <w:rPr>
          <w:sz w:val="18"/>
          <w:szCs w:val="18"/>
        </w:rPr>
        <w:t>by</w:t>
      </w:r>
      <w:r w:rsidR="1D723040" w:rsidRPr="681D7F0B">
        <w:rPr>
          <w:sz w:val="18"/>
          <w:szCs w:val="18"/>
        </w:rPr>
        <w:t>,</w:t>
      </w:r>
      <w:r w:rsidRPr="681D7F0B">
        <w:rPr>
          <w:sz w:val="18"/>
          <w:szCs w:val="18"/>
        </w:rPr>
        <w:t xml:space="preserve"> the Contracting Party.</w:t>
      </w:r>
    </w:p>
    <w:p w14:paraId="29F37815" w14:textId="461CB422" w:rsidR="00181298" w:rsidRDefault="00181298" w:rsidP="00181298"/>
    <w:tbl>
      <w:tblPr>
        <w:tblW w:w="9639" w:type="dxa"/>
        <w:tblInd w:w="108" w:type="dxa"/>
        <w:tblLayout w:type="fixed"/>
        <w:tblLook w:val="04A0" w:firstRow="1" w:lastRow="0" w:firstColumn="1" w:lastColumn="0" w:noHBand="0" w:noVBand="1"/>
      </w:tblPr>
      <w:tblGrid>
        <w:gridCol w:w="2127"/>
        <w:gridCol w:w="1842"/>
        <w:gridCol w:w="1134"/>
        <w:gridCol w:w="1134"/>
        <w:gridCol w:w="1134"/>
        <w:gridCol w:w="1134"/>
        <w:gridCol w:w="1134"/>
      </w:tblGrid>
      <w:tr w:rsidR="005443C9" w:rsidRPr="00F1428A" w14:paraId="4B8CBC78" w14:textId="77777777" w:rsidTr="3B9DAFC2">
        <w:trPr>
          <w:trHeight w:val="20"/>
        </w:trPr>
        <w:tc>
          <w:tcPr>
            <w:tcW w:w="510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7C5292E5" w14:textId="77777777" w:rsidR="005443C9" w:rsidRPr="00F1428A" w:rsidRDefault="005443C9" w:rsidP="008C10DB">
            <w:pPr>
              <w:pStyle w:val="TableBody"/>
              <w:rPr>
                <w:rFonts w:cs="Calibri"/>
                <w:b/>
                <w:sz w:val="18"/>
              </w:rPr>
            </w:pPr>
            <w:r w:rsidRPr="00F1428A">
              <w:rPr>
                <w:b/>
                <w:sz w:val="22"/>
              </w:rPr>
              <w:t>EURONEXT INDICES INFORMATION PRODUCTS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06DA5029" w14:textId="7A1932EA" w:rsidR="005443C9" w:rsidRPr="00F1428A" w:rsidRDefault="005443C9" w:rsidP="008C10DB">
            <w:pPr>
              <w:pStyle w:val="TableBody"/>
              <w:rPr>
                <w:rFonts w:cs="Calibri"/>
                <w:b/>
                <w:sz w:val="18"/>
              </w:rPr>
            </w:pPr>
            <w:r w:rsidRPr="00F1428A">
              <w:rPr>
                <w:rFonts w:cs="Calibri"/>
                <w:b/>
                <w:color w:val="FFFFFF"/>
                <w:sz w:val="18"/>
              </w:rPr>
              <w:t xml:space="preserve">TIER 1 </w:t>
            </w:r>
            <w:r w:rsidR="00672BF7" w:rsidRPr="00F1428A">
              <w:rPr>
                <w:rFonts w:cs="Calibri"/>
                <w:b/>
                <w:color w:val="FFFFFF"/>
                <w:sz w:val="18"/>
              </w:rPr>
              <w:t>–</w:t>
            </w:r>
            <w:r w:rsidRPr="00F1428A">
              <w:rPr>
                <w:rFonts w:cs="Calibri"/>
                <w:b/>
                <w:color w:val="FFFFFF"/>
                <w:sz w:val="18"/>
              </w:rPr>
              <w:t xml:space="preserve"> UP TO 500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0041D6D7" w14:textId="33C32209" w:rsidR="005443C9" w:rsidRPr="00F1428A" w:rsidRDefault="005443C9" w:rsidP="008C10DB">
            <w:pPr>
              <w:pStyle w:val="TableBody"/>
              <w:rPr>
                <w:rFonts w:cs="Calibri"/>
                <w:sz w:val="18"/>
              </w:rPr>
            </w:pPr>
            <w:r w:rsidRPr="00F1428A">
              <w:rPr>
                <w:rFonts w:cs="Calibri"/>
                <w:b/>
                <w:color w:val="FFFFFF"/>
                <w:sz w:val="18"/>
              </w:rPr>
              <w:t xml:space="preserve">TIER 2 </w:t>
            </w:r>
            <w:r w:rsidR="00672BF7" w:rsidRPr="00F1428A">
              <w:rPr>
                <w:rFonts w:cs="Calibri"/>
                <w:b/>
                <w:color w:val="FFFFFF"/>
                <w:sz w:val="18"/>
              </w:rPr>
              <w:t>–</w:t>
            </w:r>
            <w:r w:rsidRPr="00F1428A">
              <w:rPr>
                <w:rFonts w:cs="Calibri"/>
                <w:b/>
                <w:color w:val="FFFFFF"/>
                <w:sz w:val="18"/>
              </w:rPr>
              <w:t xml:space="preserve"> UP TO 2</w:t>
            </w:r>
            <w:r w:rsidR="00890A75" w:rsidRPr="00F1428A">
              <w:rPr>
                <w:rFonts w:cs="Calibri"/>
                <w:b/>
                <w:color w:val="FFFFFF"/>
                <w:sz w:val="18"/>
              </w:rPr>
              <w:t>,</w:t>
            </w:r>
            <w:r w:rsidRPr="00F1428A">
              <w:rPr>
                <w:rFonts w:cs="Calibri"/>
                <w:b/>
                <w:color w:val="FFFFFF"/>
                <w:sz w:val="18"/>
              </w:rPr>
              <w:t>500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78DBB471" w14:textId="5FFD83D1" w:rsidR="005443C9" w:rsidRPr="00F1428A" w:rsidRDefault="005443C9" w:rsidP="00496FC0">
            <w:pPr>
              <w:pStyle w:val="TableBody"/>
              <w:rPr>
                <w:rFonts w:cs="Calibri"/>
                <w:sz w:val="18"/>
              </w:rPr>
            </w:pPr>
            <w:r w:rsidRPr="00F1428A">
              <w:rPr>
                <w:rFonts w:cs="Calibri"/>
                <w:b/>
                <w:color w:val="FFFFFF"/>
                <w:sz w:val="18"/>
              </w:rPr>
              <w:t xml:space="preserve">TIER 3 </w:t>
            </w:r>
            <w:r w:rsidR="00672BF7" w:rsidRPr="00F1428A">
              <w:rPr>
                <w:rFonts w:cs="Calibri"/>
                <w:b/>
                <w:color w:val="FFFFFF"/>
                <w:sz w:val="18"/>
              </w:rPr>
              <w:t>–</w:t>
            </w:r>
            <w:r w:rsidRPr="00F1428A">
              <w:rPr>
                <w:rFonts w:cs="Calibri"/>
                <w:b/>
                <w:color w:val="FFFFFF"/>
                <w:sz w:val="18"/>
              </w:rPr>
              <w:t xml:space="preserve"> UP TO 10</w:t>
            </w:r>
            <w:r w:rsidR="00890A75" w:rsidRPr="00F1428A">
              <w:rPr>
                <w:rFonts w:cs="Calibri"/>
                <w:b/>
                <w:color w:val="FFFFFF"/>
                <w:sz w:val="18"/>
              </w:rPr>
              <w:t>,</w:t>
            </w:r>
            <w:r w:rsidRPr="00F1428A">
              <w:rPr>
                <w:rFonts w:cs="Calibri"/>
                <w:b/>
                <w:color w:val="FFFFFF"/>
                <w:sz w:val="18"/>
              </w:rPr>
              <w:t>000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1FA6580D" w14:textId="77777777" w:rsidR="005443C9" w:rsidRPr="00F1428A" w:rsidRDefault="005443C9" w:rsidP="004C435F">
            <w:pPr>
              <w:pStyle w:val="TableBody"/>
              <w:rPr>
                <w:rFonts w:cs="Calibri"/>
                <w:sz w:val="18"/>
              </w:rPr>
            </w:pPr>
            <w:r w:rsidRPr="00F1428A">
              <w:rPr>
                <w:rFonts w:cs="Calibri"/>
                <w:b/>
                <w:color w:val="FFFFFF"/>
                <w:sz w:val="18"/>
              </w:rPr>
              <w:t>TIER 4 – MORE THAN 10</w:t>
            </w:r>
            <w:r w:rsidR="00890A75" w:rsidRPr="00F1428A">
              <w:rPr>
                <w:rFonts w:cs="Calibri"/>
                <w:b/>
                <w:color w:val="FFFFFF"/>
                <w:sz w:val="18"/>
              </w:rPr>
              <w:t>,</w:t>
            </w:r>
            <w:r w:rsidRPr="00F1428A">
              <w:rPr>
                <w:rFonts w:cs="Calibri"/>
                <w:b/>
                <w:color w:val="FFFFFF"/>
                <w:sz w:val="18"/>
              </w:rPr>
              <w:t>000 USERS</w:t>
            </w:r>
          </w:p>
        </w:tc>
      </w:tr>
      <w:tr w:rsidR="00AF2AAC" w:rsidRPr="00F1428A" w14:paraId="6CF79D9E" w14:textId="77777777" w:rsidTr="3B9DAFC2">
        <w:trPr>
          <w:trHeight w:val="20"/>
        </w:trPr>
        <w:tc>
          <w:tcPr>
            <w:tcW w:w="2127"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712727F3" w14:textId="77777777" w:rsidR="00AF2AAC" w:rsidRPr="00291788" w:rsidRDefault="1FD4A246"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All Indices</w:t>
            </w: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63485C0" w14:textId="77777777" w:rsidR="00AF2AAC" w:rsidRPr="00291788" w:rsidRDefault="1FD4A246"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Basic CFD </w:t>
            </w:r>
            <w:proofErr w:type="spellStart"/>
            <w:r w:rsidRPr="00291788">
              <w:rPr>
                <w:rFonts w:asciiTheme="minorHAnsi" w:eastAsiaTheme="minorEastAsia" w:hAnsiTheme="minorHAnsi" w:cstheme="minorBidi"/>
                <w:sz w:val="18"/>
                <w:szCs w:val="18"/>
              </w:rPr>
              <w:t>Licence</w:t>
            </w:r>
            <w:proofErr w:type="spellEnd"/>
            <w:r w:rsidRPr="00291788">
              <w:rPr>
                <w:rFonts w:asciiTheme="minorHAnsi" w:eastAsiaTheme="minorEastAsia" w:hAnsiTheme="minorHAnsi" w:cstheme="minorBidi"/>
                <w:sz w:val="18"/>
                <w:szCs w:val="18"/>
              </w:rPr>
              <w:t xml:space="preserve"> Fee</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7FBBC97" w14:textId="5ACDBFF4" w:rsidR="00AF2AAC" w:rsidRPr="00291788" w:rsidRDefault="01A21D4B"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B51FF7" w:rsidRPr="00B51FF7">
              <w:rPr>
                <w:rFonts w:asciiTheme="minorHAnsi" w:eastAsiaTheme="minorEastAsia" w:hAnsiTheme="minorHAnsi" w:cstheme="minorBidi"/>
                <w:sz w:val="18"/>
                <w:szCs w:val="18"/>
                <w:lang w:val="en-GB"/>
              </w:rPr>
              <w:t>3</w:t>
            </w:r>
            <w:r w:rsidR="00B51FF7">
              <w:rPr>
                <w:rFonts w:asciiTheme="minorHAnsi" w:eastAsiaTheme="minorEastAsia" w:hAnsiTheme="minorHAnsi" w:cstheme="minorBidi"/>
                <w:sz w:val="18"/>
                <w:szCs w:val="18"/>
                <w:lang w:val="en-GB"/>
              </w:rPr>
              <w:t>,</w:t>
            </w:r>
            <w:r w:rsidR="00B51FF7" w:rsidRPr="00B51FF7">
              <w:rPr>
                <w:rFonts w:asciiTheme="minorHAnsi" w:eastAsiaTheme="minorEastAsia" w:hAnsiTheme="minorHAnsi" w:cstheme="minorBidi"/>
                <w:sz w:val="18"/>
                <w:szCs w:val="18"/>
                <w:lang w:val="en-GB"/>
              </w:rPr>
              <w:t>217</w:t>
            </w:r>
            <w:r w:rsidR="00B51FF7">
              <w:rPr>
                <w:rFonts w:asciiTheme="minorHAnsi" w:eastAsiaTheme="minorEastAsia" w:hAnsiTheme="minorHAnsi" w:cstheme="minorBidi"/>
                <w:sz w:val="18"/>
                <w:szCs w:val="18"/>
                <w:lang w:val="en-GB"/>
              </w:rPr>
              <w:t>.</w:t>
            </w:r>
            <w:r w:rsidR="00B51FF7" w:rsidRPr="00B51FF7">
              <w:rPr>
                <w:rFonts w:asciiTheme="minorHAnsi" w:eastAsiaTheme="minorEastAsia" w:hAnsiTheme="minorHAnsi" w:cstheme="minorBidi"/>
                <w:sz w:val="18"/>
                <w:szCs w:val="18"/>
                <w:lang w:val="en-GB"/>
              </w:rPr>
              <w:t>85</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F7EBC47" w14:textId="4A423DE0" w:rsidR="00AF2AAC" w:rsidRPr="00291788" w:rsidRDefault="1FD4A246"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C09DE50" w14:textId="6A4CA632" w:rsidR="00AF2AAC" w:rsidRPr="00291788" w:rsidRDefault="1FD4A246"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1A279E7" w14:textId="1990B49E" w:rsidR="00AF2AAC" w:rsidRPr="00291788" w:rsidRDefault="1FD4A246"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12B80C4" w14:textId="5F6DCCD1" w:rsidR="00AF2AAC" w:rsidRPr="00291788" w:rsidRDefault="1FD4A246"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r>
      <w:tr w:rsidR="00AF2AAC" w:rsidRPr="00F1428A" w14:paraId="61CDF167" w14:textId="77777777" w:rsidTr="3B9DAFC2">
        <w:trPr>
          <w:trHeight w:val="20"/>
        </w:trPr>
        <w:tc>
          <w:tcPr>
            <w:tcW w:w="2127" w:type="dxa"/>
            <w:vMerge/>
          </w:tcPr>
          <w:p w14:paraId="72669C00" w14:textId="77777777" w:rsidR="00AF2AAC" w:rsidRPr="00F1428A" w:rsidRDefault="00AF2AAC" w:rsidP="00AF2AAC">
            <w:pPr>
              <w:pStyle w:val="TableBody"/>
              <w:rPr>
                <w:rFonts w:cs="Calibri"/>
                <w:sz w:val="18"/>
              </w:rPr>
            </w:pP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57B9187" w14:textId="60613FE1" w:rsidR="00AF2AAC" w:rsidRPr="00291788" w:rsidRDefault="5D1EB1B8"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CFD Use Fees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08AC6AD" w14:textId="12574957" w:rsidR="00AF2AAC" w:rsidRPr="00291788" w:rsidRDefault="1FD4A246"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6F4C47E" w14:textId="39A55929" w:rsidR="00AF2AAC" w:rsidRPr="00291788" w:rsidRDefault="1FD4A246"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No Fee Until Further Notice</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8B5A212" w14:textId="2249E7C8" w:rsidR="00AF2AAC" w:rsidRPr="00291788" w:rsidRDefault="01A21D4B"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6139C0" w:rsidRPr="006139C0">
              <w:rPr>
                <w:rFonts w:asciiTheme="minorHAnsi" w:eastAsiaTheme="minorEastAsia" w:hAnsiTheme="minorHAnsi" w:cstheme="minorBidi"/>
                <w:sz w:val="18"/>
                <w:szCs w:val="18"/>
                <w:lang w:val="en-GB"/>
              </w:rPr>
              <w:t>3</w:t>
            </w:r>
            <w:r w:rsidR="006139C0">
              <w:rPr>
                <w:rFonts w:asciiTheme="minorHAnsi" w:eastAsiaTheme="minorEastAsia" w:hAnsiTheme="minorHAnsi" w:cstheme="minorBidi"/>
                <w:sz w:val="18"/>
                <w:szCs w:val="18"/>
                <w:lang w:val="en-GB"/>
              </w:rPr>
              <w:t>,</w:t>
            </w:r>
            <w:r w:rsidR="006139C0" w:rsidRPr="006139C0">
              <w:rPr>
                <w:rFonts w:asciiTheme="minorHAnsi" w:eastAsiaTheme="minorEastAsia" w:hAnsiTheme="minorHAnsi" w:cstheme="minorBidi"/>
                <w:sz w:val="18"/>
                <w:szCs w:val="18"/>
                <w:lang w:val="en-GB"/>
              </w:rPr>
              <w:t>210</w:t>
            </w:r>
            <w:r w:rsidR="006139C0">
              <w:rPr>
                <w:rFonts w:asciiTheme="minorHAnsi" w:eastAsiaTheme="minorEastAsia" w:hAnsiTheme="minorHAnsi" w:cstheme="minorBidi"/>
                <w:sz w:val="18"/>
                <w:szCs w:val="18"/>
                <w:lang w:val="en-GB"/>
              </w:rPr>
              <w:t>.</w:t>
            </w:r>
            <w:r w:rsidR="006139C0" w:rsidRPr="006139C0">
              <w:rPr>
                <w:rFonts w:asciiTheme="minorHAnsi" w:eastAsiaTheme="minorEastAsia" w:hAnsiTheme="minorHAnsi" w:cstheme="minorBidi"/>
                <w:sz w:val="18"/>
                <w:szCs w:val="18"/>
                <w:lang w:val="en-GB"/>
              </w:rPr>
              <w:t>00</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B173DB1" w14:textId="084DABF7" w:rsidR="00AF2AAC" w:rsidRPr="00291788" w:rsidRDefault="01A21D4B"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461F3B" w:rsidRPr="00461F3B">
              <w:rPr>
                <w:rFonts w:asciiTheme="minorHAnsi" w:eastAsiaTheme="minorEastAsia" w:hAnsiTheme="minorHAnsi" w:cstheme="minorBidi"/>
                <w:sz w:val="18"/>
                <w:szCs w:val="18"/>
                <w:lang w:val="en-GB"/>
              </w:rPr>
              <w:t>6</w:t>
            </w:r>
            <w:r w:rsidR="00461F3B">
              <w:rPr>
                <w:rFonts w:asciiTheme="minorHAnsi" w:eastAsiaTheme="minorEastAsia" w:hAnsiTheme="minorHAnsi" w:cstheme="minorBidi"/>
                <w:sz w:val="18"/>
                <w:szCs w:val="18"/>
                <w:lang w:val="en-GB"/>
              </w:rPr>
              <w:t>,</w:t>
            </w:r>
            <w:r w:rsidR="00461F3B" w:rsidRPr="00461F3B">
              <w:rPr>
                <w:rFonts w:asciiTheme="minorHAnsi" w:eastAsiaTheme="minorEastAsia" w:hAnsiTheme="minorHAnsi" w:cstheme="minorBidi"/>
                <w:sz w:val="18"/>
                <w:szCs w:val="18"/>
                <w:lang w:val="en-GB"/>
              </w:rPr>
              <w:t>235</w:t>
            </w:r>
            <w:r w:rsidR="00461F3B">
              <w:rPr>
                <w:rFonts w:asciiTheme="minorHAnsi" w:eastAsiaTheme="minorEastAsia" w:hAnsiTheme="minorHAnsi" w:cstheme="minorBidi"/>
                <w:sz w:val="18"/>
                <w:szCs w:val="18"/>
                <w:lang w:val="en-GB"/>
              </w:rPr>
              <w:t>.</w:t>
            </w:r>
            <w:r w:rsidR="00461F3B" w:rsidRPr="00461F3B">
              <w:rPr>
                <w:rFonts w:asciiTheme="minorHAnsi" w:eastAsiaTheme="minorEastAsia" w:hAnsiTheme="minorHAnsi" w:cstheme="minorBidi"/>
                <w:sz w:val="18"/>
                <w:szCs w:val="18"/>
                <w:lang w:val="en-GB"/>
              </w:rPr>
              <w:t>70</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5A68F23" w14:textId="26CAE113" w:rsidR="00AF2AAC" w:rsidRPr="00291788" w:rsidRDefault="01A21D4B"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E76433" w:rsidRPr="00E76433">
              <w:rPr>
                <w:rFonts w:asciiTheme="minorHAnsi" w:eastAsiaTheme="minorEastAsia" w:hAnsiTheme="minorHAnsi" w:cstheme="minorBidi"/>
                <w:sz w:val="18"/>
                <w:szCs w:val="18"/>
                <w:lang w:val="en-GB"/>
              </w:rPr>
              <w:t>7</w:t>
            </w:r>
            <w:r w:rsidR="00E76433">
              <w:rPr>
                <w:rFonts w:asciiTheme="minorHAnsi" w:eastAsiaTheme="minorEastAsia" w:hAnsiTheme="minorHAnsi" w:cstheme="minorBidi"/>
                <w:sz w:val="18"/>
                <w:szCs w:val="18"/>
                <w:lang w:val="en-GB"/>
              </w:rPr>
              <w:t>,</w:t>
            </w:r>
            <w:r w:rsidR="00E76433" w:rsidRPr="00E76433">
              <w:rPr>
                <w:rFonts w:asciiTheme="minorHAnsi" w:eastAsiaTheme="minorEastAsia" w:hAnsiTheme="minorHAnsi" w:cstheme="minorBidi"/>
                <w:sz w:val="18"/>
                <w:szCs w:val="18"/>
                <w:lang w:val="en-GB"/>
              </w:rPr>
              <w:t>787</w:t>
            </w:r>
            <w:r w:rsidR="00E76433">
              <w:rPr>
                <w:rFonts w:asciiTheme="minorHAnsi" w:eastAsiaTheme="minorEastAsia" w:hAnsiTheme="minorHAnsi" w:cstheme="minorBidi"/>
                <w:sz w:val="18"/>
                <w:szCs w:val="18"/>
                <w:lang w:val="en-GB"/>
              </w:rPr>
              <w:t>.</w:t>
            </w:r>
            <w:r w:rsidR="00E76433" w:rsidRPr="00E76433">
              <w:rPr>
                <w:rFonts w:asciiTheme="minorHAnsi" w:eastAsiaTheme="minorEastAsia" w:hAnsiTheme="minorHAnsi" w:cstheme="minorBidi"/>
                <w:sz w:val="18"/>
                <w:szCs w:val="18"/>
                <w:lang w:val="en-GB"/>
              </w:rPr>
              <w:t>35</w:t>
            </w:r>
          </w:p>
        </w:tc>
      </w:tr>
    </w:tbl>
    <w:p w14:paraId="34B2E565" w14:textId="77777777" w:rsidR="00E234DF" w:rsidRPr="00F1428A" w:rsidRDefault="00E234DF" w:rsidP="005979DD">
      <w:pPr>
        <w:tabs>
          <w:tab w:val="left" w:pos="5730"/>
        </w:tabs>
        <w:rPr>
          <w:rFonts w:cs="Calibri"/>
        </w:rPr>
      </w:pPr>
    </w:p>
    <w:tbl>
      <w:tblPr>
        <w:tblW w:w="9639" w:type="dxa"/>
        <w:tblInd w:w="108" w:type="dxa"/>
        <w:tblLayout w:type="fixed"/>
        <w:tblLook w:val="04A0" w:firstRow="1" w:lastRow="0" w:firstColumn="1" w:lastColumn="0" w:noHBand="0" w:noVBand="1"/>
      </w:tblPr>
      <w:tblGrid>
        <w:gridCol w:w="284"/>
        <w:gridCol w:w="1843"/>
        <w:gridCol w:w="1842"/>
        <w:gridCol w:w="1134"/>
        <w:gridCol w:w="1134"/>
        <w:gridCol w:w="1134"/>
        <w:gridCol w:w="1134"/>
        <w:gridCol w:w="1134"/>
      </w:tblGrid>
      <w:tr w:rsidR="005443C9" w:rsidRPr="00F1428A" w14:paraId="260933E5" w14:textId="77777777" w:rsidTr="6B5DA23B">
        <w:trPr>
          <w:trHeight w:val="20"/>
        </w:trPr>
        <w:tc>
          <w:tcPr>
            <w:tcW w:w="5103"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4E171986" w14:textId="77777777" w:rsidR="005443C9" w:rsidRPr="00F1428A" w:rsidRDefault="005443C9" w:rsidP="008D56FC">
            <w:pPr>
              <w:pStyle w:val="TableBody"/>
              <w:rPr>
                <w:rFonts w:cs="Calibri"/>
                <w:b/>
                <w:sz w:val="18"/>
              </w:rPr>
            </w:pPr>
            <w:r w:rsidRPr="00F1428A">
              <w:rPr>
                <w:b/>
                <w:sz w:val="22"/>
              </w:rPr>
              <w:lastRenderedPageBreak/>
              <w:t>EURONEXT CASH INFORMATION PRODUCTS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673B0E9B" w14:textId="5B71D065" w:rsidR="005443C9" w:rsidRPr="00F1428A" w:rsidRDefault="005443C9" w:rsidP="008D56FC">
            <w:pPr>
              <w:pStyle w:val="TableBody"/>
              <w:rPr>
                <w:rFonts w:cs="Calibri"/>
                <w:b/>
                <w:sz w:val="18"/>
              </w:rPr>
            </w:pPr>
            <w:r w:rsidRPr="00F1428A">
              <w:rPr>
                <w:rFonts w:cs="Calibri"/>
                <w:b/>
                <w:color w:val="FFFFFF"/>
                <w:sz w:val="18"/>
              </w:rPr>
              <w:t xml:space="preserve">TIER 1 </w:t>
            </w:r>
            <w:r w:rsidR="00672BF7" w:rsidRPr="00F1428A">
              <w:rPr>
                <w:rFonts w:cs="Calibri"/>
                <w:b/>
                <w:color w:val="FFFFFF"/>
                <w:sz w:val="18"/>
              </w:rPr>
              <w:t>–</w:t>
            </w:r>
            <w:r w:rsidRPr="00F1428A">
              <w:rPr>
                <w:rFonts w:cs="Calibri"/>
                <w:b/>
                <w:color w:val="FFFFFF"/>
                <w:sz w:val="18"/>
              </w:rPr>
              <w:t xml:space="preserve"> UP TO 500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5FAC43D9" w14:textId="3854A28F" w:rsidR="005443C9" w:rsidRPr="00F1428A" w:rsidRDefault="005443C9" w:rsidP="00496FC0">
            <w:pPr>
              <w:pStyle w:val="TableBody"/>
              <w:rPr>
                <w:rFonts w:cs="Calibri"/>
                <w:sz w:val="18"/>
              </w:rPr>
            </w:pPr>
            <w:r w:rsidRPr="00F1428A">
              <w:rPr>
                <w:rFonts w:cs="Calibri"/>
                <w:b/>
                <w:color w:val="FFFFFF"/>
                <w:sz w:val="18"/>
              </w:rPr>
              <w:t xml:space="preserve">TIER 2 </w:t>
            </w:r>
            <w:r w:rsidR="00672BF7" w:rsidRPr="00F1428A">
              <w:rPr>
                <w:rFonts w:cs="Calibri"/>
                <w:b/>
                <w:color w:val="FFFFFF"/>
                <w:sz w:val="18"/>
              </w:rPr>
              <w:t>–</w:t>
            </w:r>
            <w:r w:rsidRPr="00F1428A">
              <w:rPr>
                <w:rFonts w:cs="Calibri"/>
                <w:b/>
                <w:color w:val="FFFFFF"/>
                <w:sz w:val="18"/>
              </w:rPr>
              <w:t xml:space="preserve"> UP TO 2</w:t>
            </w:r>
            <w:r w:rsidR="00890A75" w:rsidRPr="00F1428A">
              <w:rPr>
                <w:rFonts w:cs="Calibri"/>
                <w:b/>
                <w:color w:val="FFFFFF"/>
                <w:sz w:val="18"/>
              </w:rPr>
              <w:t>,</w:t>
            </w:r>
            <w:r w:rsidRPr="00F1428A">
              <w:rPr>
                <w:rFonts w:cs="Calibri"/>
                <w:b/>
                <w:color w:val="FFFFFF"/>
                <w:sz w:val="18"/>
              </w:rPr>
              <w:t>500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6EB3B91D" w14:textId="21ED290F" w:rsidR="005443C9" w:rsidRPr="00F1428A" w:rsidRDefault="005443C9" w:rsidP="004C435F">
            <w:pPr>
              <w:pStyle w:val="TableBody"/>
              <w:rPr>
                <w:rFonts w:cs="Calibri"/>
                <w:sz w:val="18"/>
              </w:rPr>
            </w:pPr>
            <w:r w:rsidRPr="00F1428A">
              <w:rPr>
                <w:rFonts w:cs="Calibri"/>
                <w:b/>
                <w:color w:val="FFFFFF"/>
                <w:sz w:val="18"/>
              </w:rPr>
              <w:t xml:space="preserve">TIER 3 </w:t>
            </w:r>
            <w:r w:rsidR="00672BF7" w:rsidRPr="00F1428A">
              <w:rPr>
                <w:rFonts w:cs="Calibri"/>
                <w:b/>
                <w:color w:val="FFFFFF"/>
                <w:sz w:val="18"/>
              </w:rPr>
              <w:t>–</w:t>
            </w:r>
            <w:r w:rsidRPr="00F1428A">
              <w:rPr>
                <w:rFonts w:cs="Calibri"/>
                <w:b/>
                <w:color w:val="FFFFFF"/>
                <w:sz w:val="18"/>
              </w:rPr>
              <w:t xml:space="preserve"> UP TO 10</w:t>
            </w:r>
            <w:r w:rsidR="00890A75" w:rsidRPr="00F1428A">
              <w:rPr>
                <w:rFonts w:cs="Calibri"/>
                <w:b/>
                <w:color w:val="FFFFFF"/>
                <w:sz w:val="18"/>
              </w:rPr>
              <w:t>,</w:t>
            </w:r>
            <w:r w:rsidRPr="00F1428A">
              <w:rPr>
                <w:rFonts w:cs="Calibri"/>
                <w:b/>
                <w:color w:val="FFFFFF"/>
                <w:sz w:val="18"/>
              </w:rPr>
              <w:t>000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7FD19334" w14:textId="77777777" w:rsidR="005443C9" w:rsidRPr="00F1428A" w:rsidRDefault="005443C9" w:rsidP="004C435F">
            <w:pPr>
              <w:pStyle w:val="TableBody"/>
              <w:rPr>
                <w:rFonts w:cs="Calibri"/>
                <w:sz w:val="18"/>
              </w:rPr>
            </w:pPr>
            <w:r w:rsidRPr="00F1428A">
              <w:rPr>
                <w:rFonts w:cs="Calibri"/>
                <w:b/>
                <w:color w:val="FFFFFF"/>
                <w:sz w:val="18"/>
              </w:rPr>
              <w:t>TIER 4 – MORE THAN 10</w:t>
            </w:r>
            <w:r w:rsidR="00890A75" w:rsidRPr="00F1428A">
              <w:rPr>
                <w:rFonts w:cs="Calibri"/>
                <w:b/>
                <w:color w:val="FFFFFF"/>
                <w:sz w:val="18"/>
              </w:rPr>
              <w:t>,</w:t>
            </w:r>
            <w:r w:rsidRPr="00F1428A">
              <w:rPr>
                <w:rFonts w:cs="Calibri"/>
                <w:b/>
                <w:color w:val="FFFFFF"/>
                <w:sz w:val="18"/>
              </w:rPr>
              <w:t>000 USERS</w:t>
            </w:r>
          </w:p>
        </w:tc>
      </w:tr>
      <w:tr w:rsidR="003004D3" w:rsidRPr="00F1428A" w14:paraId="3C5A1B9A" w14:textId="77777777" w:rsidTr="6B5DA23B">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685E"/>
          </w:tcPr>
          <w:p w14:paraId="4A18915D" w14:textId="77777777" w:rsidR="003004D3" w:rsidRPr="00291788" w:rsidRDefault="003004D3" w:rsidP="3B9DAFC2">
            <w:pPr>
              <w:pStyle w:val="TableBody"/>
              <w:rPr>
                <w:rFonts w:asciiTheme="minorHAnsi" w:eastAsiaTheme="minorEastAsia" w:hAnsiTheme="minorHAnsi" w:cstheme="minorBidi"/>
                <w:sz w:val="18"/>
                <w:szCs w:val="18"/>
              </w:rPr>
            </w:pPr>
          </w:p>
        </w:tc>
        <w:tc>
          <w:tcPr>
            <w:tcW w:w="1843"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2B8D66F7" w14:textId="224CE783" w:rsidR="003004D3" w:rsidRPr="00291788" w:rsidRDefault="46F97F21"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Euronext Continental Cash (Consolidated Pack) </w:t>
            </w:r>
            <w:r w:rsidR="1428C461" w:rsidRPr="00291788">
              <w:rPr>
                <w:rFonts w:asciiTheme="minorHAnsi" w:eastAsiaTheme="minorEastAsia" w:hAnsiTheme="minorHAnsi" w:cstheme="minorBidi"/>
                <w:sz w:val="18"/>
                <w:szCs w:val="18"/>
              </w:rPr>
              <w:t xml:space="preserve">– </w:t>
            </w:r>
            <w:r w:rsidRPr="00291788">
              <w:rPr>
                <w:rFonts w:asciiTheme="minorHAnsi" w:eastAsiaTheme="minorEastAsia" w:hAnsiTheme="minorHAnsi" w:cstheme="minorBidi"/>
                <w:sz w:val="18"/>
                <w:szCs w:val="18"/>
              </w:rPr>
              <w:t>Level 2</w:t>
            </w: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AB3E4D3" w14:textId="77777777" w:rsidR="003004D3" w:rsidRPr="00291788" w:rsidRDefault="46F97F21"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Basic CFD </w:t>
            </w:r>
            <w:proofErr w:type="spellStart"/>
            <w:r w:rsidRPr="00291788">
              <w:rPr>
                <w:rFonts w:asciiTheme="minorHAnsi" w:eastAsiaTheme="minorEastAsia" w:hAnsiTheme="minorHAnsi" w:cstheme="minorBidi"/>
                <w:sz w:val="18"/>
                <w:szCs w:val="18"/>
              </w:rPr>
              <w:t>Licence</w:t>
            </w:r>
            <w:proofErr w:type="spellEnd"/>
            <w:r w:rsidRPr="00291788">
              <w:rPr>
                <w:rFonts w:asciiTheme="minorHAnsi" w:eastAsiaTheme="minorEastAsia" w:hAnsiTheme="minorHAnsi" w:cstheme="minorBidi"/>
                <w:sz w:val="18"/>
                <w:szCs w:val="18"/>
              </w:rPr>
              <w:t xml:space="preserve"> Fee</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25E5D5A" w14:textId="50294E2C"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C56A75">
              <w:rPr>
                <w:rFonts w:asciiTheme="minorHAnsi" w:eastAsiaTheme="minorEastAsia" w:hAnsiTheme="minorHAnsi" w:cstheme="minorBidi"/>
                <w:sz w:val="18"/>
                <w:szCs w:val="18"/>
                <w:lang w:val="en-GB"/>
              </w:rPr>
              <w:t>5,891.60</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9301259" w14:textId="46E52368"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43CB334" w14:textId="5F8C2079"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7B3A7AF" w14:textId="1DC6BE0A"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234BD98" w14:textId="6C7557AD"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r>
      <w:tr w:rsidR="003004D3" w:rsidRPr="00F1428A" w14:paraId="13F396E4" w14:textId="77777777" w:rsidTr="6B5DA23B">
        <w:trPr>
          <w:trHeight w:val="20"/>
        </w:trPr>
        <w:tc>
          <w:tcPr>
            <w:tcW w:w="284" w:type="dxa"/>
            <w:vMerge/>
          </w:tcPr>
          <w:p w14:paraId="67E1C34E" w14:textId="77777777" w:rsidR="003004D3" w:rsidRPr="00F1428A" w:rsidRDefault="003004D3" w:rsidP="003004D3">
            <w:pPr>
              <w:pStyle w:val="TableBody"/>
              <w:rPr>
                <w:rFonts w:cs="Calibri"/>
                <w:sz w:val="18"/>
              </w:rPr>
            </w:pPr>
          </w:p>
        </w:tc>
        <w:tc>
          <w:tcPr>
            <w:tcW w:w="1843" w:type="dxa"/>
            <w:vMerge/>
          </w:tcPr>
          <w:p w14:paraId="5B0E6871" w14:textId="77777777" w:rsidR="003004D3" w:rsidRPr="00F1428A" w:rsidRDefault="003004D3" w:rsidP="003004D3">
            <w:pPr>
              <w:pStyle w:val="TableBody"/>
              <w:rPr>
                <w:rFonts w:cs="Calibri"/>
                <w:sz w:val="18"/>
                <w:szCs w:val="18"/>
              </w:rPr>
            </w:pP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2C9A079" w14:textId="3C078B20" w:rsidR="003004D3" w:rsidRPr="00291788" w:rsidRDefault="5B3578E2"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CFD Use Fees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C1E319A" w14:textId="6CB18414"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D61AD26" w14:textId="7124D365"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D4F52AA" w14:textId="5BA8D7A2" w:rsidR="003004D3" w:rsidRPr="00291788" w:rsidRDefault="46F97F21"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lang w:val="en-GB"/>
              </w:rPr>
              <w:t>€</w:t>
            </w:r>
            <w:r w:rsidR="00C56A75">
              <w:rPr>
                <w:rFonts w:asciiTheme="minorHAnsi" w:eastAsiaTheme="minorEastAsia" w:hAnsiTheme="minorHAnsi" w:cstheme="minorBidi"/>
                <w:sz w:val="18"/>
                <w:szCs w:val="18"/>
                <w:lang w:val="en-GB"/>
              </w:rPr>
              <w:t>5,891.60</w:t>
            </w:r>
          </w:p>
          <w:p w14:paraId="215E5197" w14:textId="77777777" w:rsidR="003004D3" w:rsidRPr="00291788" w:rsidRDefault="003004D3" w:rsidP="3B9DAFC2">
            <w:pPr>
              <w:pStyle w:val="TableBody"/>
              <w:rPr>
                <w:rFonts w:asciiTheme="minorHAnsi" w:eastAsiaTheme="minorEastAsia" w:hAnsiTheme="minorHAnsi" w:cstheme="minorBidi"/>
                <w:sz w:val="18"/>
                <w:szCs w:val="18"/>
              </w:rPr>
            </w:pP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E8B8EA3" w14:textId="7FF6D9D1"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3051DF" w:rsidRPr="003051DF">
              <w:rPr>
                <w:rFonts w:asciiTheme="minorHAnsi" w:eastAsiaTheme="minorEastAsia" w:hAnsiTheme="minorHAnsi" w:cstheme="minorBidi"/>
                <w:sz w:val="18"/>
                <w:szCs w:val="18"/>
                <w:lang w:val="en-GB"/>
              </w:rPr>
              <w:t>10</w:t>
            </w:r>
            <w:r w:rsidR="003051DF">
              <w:rPr>
                <w:rFonts w:asciiTheme="minorHAnsi" w:eastAsiaTheme="minorEastAsia" w:hAnsiTheme="minorHAnsi" w:cstheme="minorBidi"/>
                <w:sz w:val="18"/>
                <w:szCs w:val="18"/>
                <w:lang w:val="en-GB"/>
              </w:rPr>
              <w:t>,</w:t>
            </w:r>
            <w:r w:rsidR="003051DF" w:rsidRPr="003051DF">
              <w:rPr>
                <w:rFonts w:asciiTheme="minorHAnsi" w:eastAsiaTheme="minorEastAsia" w:hAnsiTheme="minorHAnsi" w:cstheme="minorBidi"/>
                <w:sz w:val="18"/>
                <w:szCs w:val="18"/>
                <w:lang w:val="en-GB"/>
              </w:rPr>
              <w:t>310</w:t>
            </w:r>
            <w:r w:rsidR="003051DF">
              <w:rPr>
                <w:rFonts w:asciiTheme="minorHAnsi" w:eastAsiaTheme="minorEastAsia" w:hAnsiTheme="minorHAnsi" w:cstheme="minorBidi"/>
                <w:sz w:val="18"/>
                <w:szCs w:val="18"/>
                <w:lang w:val="en-GB"/>
              </w:rPr>
              <w:t>.</w:t>
            </w:r>
            <w:r w:rsidR="003051DF" w:rsidRPr="003051DF">
              <w:rPr>
                <w:rFonts w:asciiTheme="minorHAnsi" w:eastAsiaTheme="minorEastAsia" w:hAnsiTheme="minorHAnsi" w:cstheme="minorBidi"/>
                <w:sz w:val="18"/>
                <w:szCs w:val="18"/>
                <w:lang w:val="en-GB"/>
              </w:rPr>
              <w:t>25</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7CDF9C3" w14:textId="0A3B0DB8"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6D1000" w:rsidRPr="006D1000">
              <w:rPr>
                <w:rFonts w:asciiTheme="minorHAnsi" w:eastAsiaTheme="minorEastAsia" w:hAnsiTheme="minorHAnsi" w:cstheme="minorBidi"/>
                <w:sz w:val="18"/>
                <w:szCs w:val="18"/>
                <w:lang w:val="en-GB"/>
              </w:rPr>
              <w:t>14</w:t>
            </w:r>
            <w:r w:rsidR="006D1000">
              <w:rPr>
                <w:rFonts w:asciiTheme="minorHAnsi" w:eastAsiaTheme="minorEastAsia" w:hAnsiTheme="minorHAnsi" w:cstheme="minorBidi"/>
                <w:sz w:val="18"/>
                <w:szCs w:val="18"/>
                <w:lang w:val="en-GB"/>
              </w:rPr>
              <w:t>,</w:t>
            </w:r>
            <w:r w:rsidR="006D1000" w:rsidRPr="006D1000">
              <w:rPr>
                <w:rFonts w:asciiTheme="minorHAnsi" w:eastAsiaTheme="minorEastAsia" w:hAnsiTheme="minorHAnsi" w:cstheme="minorBidi"/>
                <w:sz w:val="18"/>
                <w:szCs w:val="18"/>
                <w:lang w:val="en-GB"/>
              </w:rPr>
              <w:t>729</w:t>
            </w:r>
            <w:r w:rsidR="006D1000">
              <w:rPr>
                <w:rFonts w:asciiTheme="minorHAnsi" w:eastAsiaTheme="minorEastAsia" w:hAnsiTheme="minorHAnsi" w:cstheme="minorBidi"/>
                <w:sz w:val="18"/>
                <w:szCs w:val="18"/>
                <w:lang w:val="en-GB"/>
              </w:rPr>
              <w:t>.</w:t>
            </w:r>
            <w:r w:rsidR="006D1000" w:rsidRPr="006D1000">
              <w:rPr>
                <w:rFonts w:asciiTheme="minorHAnsi" w:eastAsiaTheme="minorEastAsia" w:hAnsiTheme="minorHAnsi" w:cstheme="minorBidi"/>
                <w:sz w:val="18"/>
                <w:szCs w:val="18"/>
                <w:lang w:val="en-GB"/>
              </w:rPr>
              <w:t>00</w:t>
            </w:r>
          </w:p>
        </w:tc>
      </w:tr>
      <w:tr w:rsidR="003004D3" w:rsidRPr="00F1428A" w14:paraId="1DA62C98" w14:textId="77777777" w:rsidTr="6B5DA23B">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408E86"/>
          </w:tcPr>
          <w:p w14:paraId="02F075A2" w14:textId="77777777" w:rsidR="003004D3" w:rsidRPr="00291788" w:rsidRDefault="003004D3" w:rsidP="3B9DAFC2">
            <w:pPr>
              <w:pStyle w:val="TableBody"/>
              <w:rPr>
                <w:rFonts w:asciiTheme="minorHAnsi" w:eastAsiaTheme="minorEastAsia" w:hAnsiTheme="minorHAnsi" w:cstheme="minorBidi"/>
                <w:sz w:val="18"/>
                <w:szCs w:val="18"/>
              </w:rPr>
            </w:pPr>
          </w:p>
        </w:tc>
        <w:tc>
          <w:tcPr>
            <w:tcW w:w="1843"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5DDD824B" w14:textId="2710488B" w:rsidR="003004D3" w:rsidRPr="00291788" w:rsidRDefault="46F97F21"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Euronext Continental Cash (Consolidated Pack) </w:t>
            </w:r>
            <w:r w:rsidR="1428C461" w:rsidRPr="00291788">
              <w:rPr>
                <w:rFonts w:asciiTheme="minorHAnsi" w:eastAsiaTheme="minorEastAsia" w:hAnsiTheme="minorHAnsi" w:cstheme="minorBidi"/>
                <w:sz w:val="18"/>
                <w:szCs w:val="18"/>
              </w:rPr>
              <w:t xml:space="preserve">– </w:t>
            </w:r>
            <w:r w:rsidRPr="00291788">
              <w:rPr>
                <w:rFonts w:asciiTheme="minorHAnsi" w:eastAsiaTheme="minorEastAsia" w:hAnsiTheme="minorHAnsi" w:cstheme="minorBidi"/>
                <w:sz w:val="18"/>
                <w:szCs w:val="18"/>
              </w:rPr>
              <w:t>Level 1</w:t>
            </w: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5DC6B2A" w14:textId="77777777" w:rsidR="003004D3" w:rsidRPr="00291788" w:rsidRDefault="46F97F21"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Basic CFD </w:t>
            </w:r>
            <w:proofErr w:type="spellStart"/>
            <w:r w:rsidRPr="00291788">
              <w:rPr>
                <w:rFonts w:asciiTheme="minorHAnsi" w:eastAsiaTheme="minorEastAsia" w:hAnsiTheme="minorHAnsi" w:cstheme="minorBidi"/>
                <w:sz w:val="18"/>
                <w:szCs w:val="18"/>
              </w:rPr>
              <w:t>Licence</w:t>
            </w:r>
            <w:proofErr w:type="spellEnd"/>
            <w:r w:rsidRPr="00291788">
              <w:rPr>
                <w:rFonts w:asciiTheme="minorHAnsi" w:eastAsiaTheme="minorEastAsia" w:hAnsiTheme="minorHAnsi" w:cstheme="minorBidi"/>
                <w:sz w:val="18"/>
                <w:szCs w:val="18"/>
              </w:rPr>
              <w:t xml:space="preserve"> Fee</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407F4A9" w14:textId="1689FD4D"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DB220A">
              <w:rPr>
                <w:rFonts w:asciiTheme="minorHAnsi" w:eastAsiaTheme="minorEastAsia" w:hAnsiTheme="minorHAnsi" w:cstheme="minorBidi"/>
                <w:sz w:val="18"/>
                <w:szCs w:val="18"/>
                <w:lang w:val="en-GB"/>
              </w:rPr>
              <w:t>3,483.55</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041DF66" w14:textId="15D32D85"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A240406" w14:textId="6185F2B3"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2BB4E52" w14:textId="6ABC9D62"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6B8767A" w14:textId="60EEA911"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r>
      <w:tr w:rsidR="003004D3" w:rsidRPr="00F1428A" w14:paraId="490D655C" w14:textId="77777777" w:rsidTr="6B5DA23B">
        <w:trPr>
          <w:trHeight w:val="20"/>
        </w:trPr>
        <w:tc>
          <w:tcPr>
            <w:tcW w:w="284" w:type="dxa"/>
            <w:vMerge/>
          </w:tcPr>
          <w:p w14:paraId="0B0989E1" w14:textId="77777777" w:rsidR="003004D3" w:rsidRPr="00F1428A" w:rsidRDefault="003004D3" w:rsidP="003004D3">
            <w:pPr>
              <w:pStyle w:val="TableBody"/>
              <w:rPr>
                <w:rFonts w:cs="Calibri"/>
                <w:sz w:val="18"/>
              </w:rPr>
            </w:pPr>
          </w:p>
        </w:tc>
        <w:tc>
          <w:tcPr>
            <w:tcW w:w="1843" w:type="dxa"/>
            <w:vMerge/>
          </w:tcPr>
          <w:p w14:paraId="07FB3B3B" w14:textId="77777777" w:rsidR="003004D3" w:rsidRPr="00F1428A" w:rsidRDefault="003004D3" w:rsidP="003004D3">
            <w:pPr>
              <w:pStyle w:val="TableBody"/>
              <w:rPr>
                <w:rFonts w:cs="Calibri"/>
                <w:sz w:val="18"/>
                <w:szCs w:val="18"/>
              </w:rPr>
            </w:pP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C1C0CA4" w14:textId="44C69F1B" w:rsidR="003004D3" w:rsidRPr="00291788" w:rsidRDefault="5B3578E2"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CFD Use Fees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B1DD0FC" w14:textId="3ED8E3AB"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1E7327A" w14:textId="21A2DF94"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No Fee Until Further Notice</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8CAB2F6" w14:textId="46C721F4" w:rsidR="003004D3" w:rsidRPr="00291788" w:rsidRDefault="46F97F21"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lang w:val="en-GB"/>
              </w:rPr>
              <w:t>€</w:t>
            </w:r>
            <w:r w:rsidR="00DB220A">
              <w:rPr>
                <w:rFonts w:asciiTheme="minorHAnsi" w:eastAsiaTheme="minorEastAsia" w:hAnsiTheme="minorHAnsi" w:cstheme="minorBidi"/>
                <w:sz w:val="18"/>
                <w:szCs w:val="18"/>
                <w:lang w:val="en-GB"/>
              </w:rPr>
              <w:t>3,483.55</w:t>
            </w:r>
          </w:p>
          <w:p w14:paraId="076D471E" w14:textId="77777777" w:rsidR="003004D3" w:rsidRPr="00291788" w:rsidRDefault="003004D3" w:rsidP="3B9DAFC2">
            <w:pPr>
              <w:pStyle w:val="TableBody"/>
              <w:jc w:val="right"/>
              <w:rPr>
                <w:rFonts w:asciiTheme="minorHAnsi" w:eastAsiaTheme="minorEastAsia" w:hAnsiTheme="minorHAnsi" w:cstheme="minorBidi"/>
                <w:sz w:val="18"/>
                <w:szCs w:val="18"/>
              </w:rPr>
            </w:pP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B7F20B4" w14:textId="4B907D72"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7401F8" w:rsidRPr="007401F8">
              <w:rPr>
                <w:rFonts w:asciiTheme="minorHAnsi" w:eastAsiaTheme="minorEastAsia" w:hAnsiTheme="minorHAnsi" w:cstheme="minorBidi"/>
                <w:sz w:val="18"/>
                <w:szCs w:val="18"/>
                <w:lang w:val="en-GB"/>
              </w:rPr>
              <w:t>6</w:t>
            </w:r>
            <w:r w:rsidR="007401F8">
              <w:rPr>
                <w:rFonts w:asciiTheme="minorHAnsi" w:eastAsiaTheme="minorEastAsia" w:hAnsiTheme="minorHAnsi" w:cstheme="minorBidi"/>
                <w:sz w:val="18"/>
                <w:szCs w:val="18"/>
                <w:lang w:val="en-GB"/>
              </w:rPr>
              <w:t>,</w:t>
            </w:r>
            <w:r w:rsidR="007401F8" w:rsidRPr="007401F8">
              <w:rPr>
                <w:rFonts w:asciiTheme="minorHAnsi" w:eastAsiaTheme="minorEastAsia" w:hAnsiTheme="minorHAnsi" w:cstheme="minorBidi"/>
                <w:sz w:val="18"/>
                <w:szCs w:val="18"/>
                <w:lang w:val="en-GB"/>
              </w:rPr>
              <w:t>096</w:t>
            </w:r>
            <w:r w:rsidR="007401F8">
              <w:rPr>
                <w:rFonts w:asciiTheme="minorHAnsi" w:eastAsiaTheme="minorEastAsia" w:hAnsiTheme="minorHAnsi" w:cstheme="minorBidi"/>
                <w:sz w:val="18"/>
                <w:szCs w:val="18"/>
                <w:lang w:val="en-GB"/>
              </w:rPr>
              <w:t>.</w:t>
            </w:r>
            <w:r w:rsidR="007401F8" w:rsidRPr="007401F8">
              <w:rPr>
                <w:rFonts w:asciiTheme="minorHAnsi" w:eastAsiaTheme="minorEastAsia" w:hAnsiTheme="minorHAnsi" w:cstheme="minorBidi"/>
                <w:sz w:val="18"/>
                <w:szCs w:val="18"/>
                <w:lang w:val="en-GB"/>
              </w:rPr>
              <w:t>15</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9400BB2" w14:textId="0EF02A62"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E314AE" w:rsidRPr="00E314AE">
              <w:rPr>
                <w:rFonts w:asciiTheme="minorHAnsi" w:eastAsiaTheme="minorEastAsia" w:hAnsiTheme="minorHAnsi" w:cstheme="minorBidi"/>
                <w:sz w:val="18"/>
                <w:szCs w:val="18"/>
                <w:lang w:val="en-GB"/>
              </w:rPr>
              <w:t>8</w:t>
            </w:r>
            <w:r w:rsidR="00E314AE">
              <w:rPr>
                <w:rFonts w:asciiTheme="minorHAnsi" w:eastAsiaTheme="minorEastAsia" w:hAnsiTheme="minorHAnsi" w:cstheme="minorBidi"/>
                <w:sz w:val="18"/>
                <w:szCs w:val="18"/>
                <w:lang w:val="en-GB"/>
              </w:rPr>
              <w:t>,</w:t>
            </w:r>
            <w:r w:rsidR="00E314AE" w:rsidRPr="00E314AE">
              <w:rPr>
                <w:rFonts w:asciiTheme="minorHAnsi" w:eastAsiaTheme="minorEastAsia" w:hAnsiTheme="minorHAnsi" w:cstheme="minorBidi"/>
                <w:sz w:val="18"/>
                <w:szCs w:val="18"/>
                <w:lang w:val="en-GB"/>
              </w:rPr>
              <w:t>708</w:t>
            </w:r>
            <w:r w:rsidR="00E314AE">
              <w:rPr>
                <w:rFonts w:asciiTheme="minorHAnsi" w:eastAsiaTheme="minorEastAsia" w:hAnsiTheme="minorHAnsi" w:cstheme="minorBidi"/>
                <w:sz w:val="18"/>
                <w:szCs w:val="18"/>
                <w:lang w:val="en-GB"/>
              </w:rPr>
              <w:t>.</w:t>
            </w:r>
            <w:r w:rsidR="00E314AE" w:rsidRPr="00E314AE">
              <w:rPr>
                <w:rFonts w:asciiTheme="minorHAnsi" w:eastAsiaTheme="minorEastAsia" w:hAnsiTheme="minorHAnsi" w:cstheme="minorBidi"/>
                <w:sz w:val="18"/>
                <w:szCs w:val="18"/>
                <w:lang w:val="en-GB"/>
              </w:rPr>
              <w:t>80</w:t>
            </w:r>
          </w:p>
        </w:tc>
      </w:tr>
      <w:tr w:rsidR="003004D3" w:rsidRPr="00F1428A" w14:paraId="56132C2B" w14:textId="77777777" w:rsidTr="6B5DA23B">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80B3AE"/>
          </w:tcPr>
          <w:p w14:paraId="21F64F05" w14:textId="77777777" w:rsidR="003004D3" w:rsidRPr="00291788" w:rsidRDefault="003004D3" w:rsidP="3B9DAFC2">
            <w:pPr>
              <w:pStyle w:val="TableBody"/>
              <w:rPr>
                <w:rFonts w:asciiTheme="minorHAnsi" w:eastAsiaTheme="minorEastAsia" w:hAnsiTheme="minorHAnsi" w:cstheme="minorBidi"/>
                <w:sz w:val="18"/>
                <w:szCs w:val="18"/>
              </w:rPr>
            </w:pPr>
          </w:p>
        </w:tc>
        <w:tc>
          <w:tcPr>
            <w:tcW w:w="1843"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01422912" w14:textId="43496872" w:rsidR="003004D3" w:rsidRPr="00291788" w:rsidRDefault="46F97F21"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Euronext Continental Cash (Consolidated Pack) </w:t>
            </w:r>
            <w:r w:rsidR="1428C461" w:rsidRPr="00291788">
              <w:rPr>
                <w:rFonts w:asciiTheme="minorHAnsi" w:eastAsiaTheme="minorEastAsia" w:hAnsiTheme="minorHAnsi" w:cstheme="minorBidi"/>
                <w:sz w:val="18"/>
                <w:szCs w:val="18"/>
              </w:rPr>
              <w:t>–</w:t>
            </w:r>
            <w:r w:rsidRPr="00291788">
              <w:rPr>
                <w:rFonts w:asciiTheme="minorHAnsi" w:eastAsiaTheme="minorEastAsia" w:hAnsiTheme="minorHAnsi" w:cstheme="minorBidi"/>
                <w:sz w:val="18"/>
                <w:szCs w:val="18"/>
              </w:rPr>
              <w:t xml:space="preserve"> Last Price</w:t>
            </w: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22E3822" w14:textId="77777777" w:rsidR="003004D3" w:rsidRPr="00291788" w:rsidRDefault="46F97F21"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Basic CFD </w:t>
            </w:r>
            <w:proofErr w:type="spellStart"/>
            <w:r w:rsidRPr="00291788">
              <w:rPr>
                <w:rFonts w:asciiTheme="minorHAnsi" w:eastAsiaTheme="minorEastAsia" w:hAnsiTheme="minorHAnsi" w:cstheme="minorBidi"/>
                <w:sz w:val="18"/>
                <w:szCs w:val="18"/>
              </w:rPr>
              <w:t>Licence</w:t>
            </w:r>
            <w:proofErr w:type="spellEnd"/>
            <w:r w:rsidRPr="00291788">
              <w:rPr>
                <w:rFonts w:asciiTheme="minorHAnsi" w:eastAsiaTheme="minorEastAsia" w:hAnsiTheme="minorHAnsi" w:cstheme="minorBidi"/>
                <w:sz w:val="18"/>
                <w:szCs w:val="18"/>
              </w:rPr>
              <w:t xml:space="preserve"> Fee</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22C4AB8" w14:textId="2E96B274"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F276CC">
              <w:rPr>
                <w:rFonts w:asciiTheme="minorHAnsi" w:eastAsiaTheme="minorEastAsia" w:hAnsiTheme="minorHAnsi" w:cstheme="minorBidi"/>
                <w:sz w:val="18"/>
                <w:szCs w:val="18"/>
                <w:lang w:val="en-GB"/>
              </w:rPr>
              <w:t>3,121.45</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83B3609" w14:textId="06F3C3E8"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294ABCC" w14:textId="50AF58DF"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C8F7140" w14:textId="71F148B0"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5F86A4E" w14:textId="507E746F"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p>
        </w:tc>
      </w:tr>
      <w:tr w:rsidR="003004D3" w:rsidRPr="00F1428A" w14:paraId="5E6076AB" w14:textId="77777777" w:rsidTr="6B5DA23B">
        <w:trPr>
          <w:trHeight w:val="20"/>
        </w:trPr>
        <w:tc>
          <w:tcPr>
            <w:tcW w:w="284" w:type="dxa"/>
            <w:vMerge/>
          </w:tcPr>
          <w:p w14:paraId="389254F3" w14:textId="77777777" w:rsidR="003004D3" w:rsidRPr="00F1428A" w:rsidRDefault="003004D3" w:rsidP="003004D3">
            <w:pPr>
              <w:pStyle w:val="TableBody"/>
              <w:rPr>
                <w:rFonts w:cs="Calibri"/>
                <w:sz w:val="18"/>
              </w:rPr>
            </w:pPr>
          </w:p>
        </w:tc>
        <w:tc>
          <w:tcPr>
            <w:tcW w:w="1843" w:type="dxa"/>
            <w:vMerge/>
          </w:tcPr>
          <w:p w14:paraId="60D1B442" w14:textId="77777777" w:rsidR="003004D3" w:rsidRPr="00F1428A" w:rsidRDefault="003004D3" w:rsidP="003004D3">
            <w:pPr>
              <w:pStyle w:val="TableBody"/>
              <w:rPr>
                <w:rFonts w:cs="Calibri"/>
                <w:sz w:val="18"/>
              </w:rPr>
            </w:pP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7FD3AD7" w14:textId="2F39ED04" w:rsidR="003004D3" w:rsidRPr="00291788" w:rsidRDefault="5B3578E2"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CFD Use Fees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8C73566" w14:textId="1E45A0C4"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D588E75" w14:textId="70353BE4"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F13DE71" w14:textId="6648DADA"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F276CC">
              <w:rPr>
                <w:rFonts w:asciiTheme="minorHAnsi" w:eastAsiaTheme="minorEastAsia" w:hAnsiTheme="minorHAnsi" w:cstheme="minorBidi"/>
                <w:sz w:val="18"/>
                <w:szCs w:val="18"/>
                <w:lang w:val="en-GB"/>
              </w:rPr>
              <w:t>3,121.45</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4F92973" w14:textId="1400C310"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2B4590" w:rsidRPr="002B4590">
              <w:rPr>
                <w:rFonts w:asciiTheme="minorHAnsi" w:eastAsiaTheme="minorEastAsia" w:hAnsiTheme="minorHAnsi" w:cstheme="minorBidi"/>
                <w:sz w:val="18"/>
                <w:szCs w:val="18"/>
                <w:lang w:val="en-GB"/>
              </w:rPr>
              <w:t>5</w:t>
            </w:r>
            <w:r w:rsidR="002B4590">
              <w:rPr>
                <w:rFonts w:asciiTheme="minorHAnsi" w:eastAsiaTheme="minorEastAsia" w:hAnsiTheme="minorHAnsi" w:cstheme="minorBidi"/>
                <w:sz w:val="18"/>
                <w:szCs w:val="18"/>
                <w:lang w:val="en-GB"/>
              </w:rPr>
              <w:t>,</w:t>
            </w:r>
            <w:r w:rsidR="002B4590" w:rsidRPr="002B4590">
              <w:rPr>
                <w:rFonts w:asciiTheme="minorHAnsi" w:eastAsiaTheme="minorEastAsia" w:hAnsiTheme="minorHAnsi" w:cstheme="minorBidi"/>
                <w:sz w:val="18"/>
                <w:szCs w:val="18"/>
                <w:lang w:val="en-GB"/>
              </w:rPr>
              <w:t>462</w:t>
            </w:r>
            <w:r w:rsidR="002B4590">
              <w:rPr>
                <w:rFonts w:asciiTheme="minorHAnsi" w:eastAsiaTheme="minorEastAsia" w:hAnsiTheme="minorHAnsi" w:cstheme="minorBidi"/>
                <w:sz w:val="18"/>
                <w:szCs w:val="18"/>
                <w:lang w:val="en-GB"/>
              </w:rPr>
              <w:t>.</w:t>
            </w:r>
            <w:r w:rsidR="002B4590" w:rsidRPr="002B4590">
              <w:rPr>
                <w:rFonts w:asciiTheme="minorHAnsi" w:eastAsiaTheme="minorEastAsia" w:hAnsiTheme="minorHAnsi" w:cstheme="minorBidi"/>
                <w:sz w:val="18"/>
                <w:szCs w:val="18"/>
                <w:lang w:val="en-GB"/>
              </w:rPr>
              <w:t>55</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B087440" w14:textId="7C480125"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2B4590" w:rsidRPr="002B4590">
              <w:rPr>
                <w:rFonts w:asciiTheme="minorHAnsi" w:eastAsiaTheme="minorEastAsia" w:hAnsiTheme="minorHAnsi" w:cstheme="minorBidi"/>
                <w:sz w:val="18"/>
                <w:szCs w:val="18"/>
                <w:lang w:val="en-GB"/>
              </w:rPr>
              <w:t>6</w:t>
            </w:r>
            <w:r w:rsidR="002B4590">
              <w:rPr>
                <w:rFonts w:asciiTheme="minorHAnsi" w:eastAsiaTheme="minorEastAsia" w:hAnsiTheme="minorHAnsi" w:cstheme="minorBidi"/>
                <w:sz w:val="18"/>
                <w:szCs w:val="18"/>
                <w:lang w:val="en-GB"/>
              </w:rPr>
              <w:t>,</w:t>
            </w:r>
            <w:r w:rsidR="002B4590" w:rsidRPr="002B4590">
              <w:rPr>
                <w:rFonts w:asciiTheme="minorHAnsi" w:eastAsiaTheme="minorEastAsia" w:hAnsiTheme="minorHAnsi" w:cstheme="minorBidi"/>
                <w:sz w:val="18"/>
                <w:szCs w:val="18"/>
                <w:lang w:val="en-GB"/>
              </w:rPr>
              <w:t>867</w:t>
            </w:r>
            <w:r w:rsidR="002B4590">
              <w:rPr>
                <w:rFonts w:asciiTheme="minorHAnsi" w:eastAsiaTheme="minorEastAsia" w:hAnsiTheme="minorHAnsi" w:cstheme="minorBidi"/>
                <w:sz w:val="18"/>
                <w:szCs w:val="18"/>
                <w:lang w:val="en-GB"/>
              </w:rPr>
              <w:t>.</w:t>
            </w:r>
            <w:r w:rsidR="002B4590" w:rsidRPr="002B4590">
              <w:rPr>
                <w:rFonts w:asciiTheme="minorHAnsi" w:eastAsiaTheme="minorEastAsia" w:hAnsiTheme="minorHAnsi" w:cstheme="minorBidi"/>
                <w:sz w:val="18"/>
                <w:szCs w:val="18"/>
                <w:lang w:val="en-GB"/>
              </w:rPr>
              <w:t>20</w:t>
            </w:r>
          </w:p>
        </w:tc>
      </w:tr>
      <w:tr w:rsidR="003004D3" w:rsidRPr="00F1428A" w14:paraId="15793FA2" w14:textId="77777777" w:rsidTr="6B5DA23B">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685E"/>
          </w:tcPr>
          <w:p w14:paraId="35B55989" w14:textId="77777777" w:rsidR="003004D3" w:rsidRPr="00291788" w:rsidRDefault="003004D3" w:rsidP="3B9DAFC2">
            <w:pPr>
              <w:pStyle w:val="TableBody"/>
              <w:rPr>
                <w:rFonts w:asciiTheme="minorHAnsi" w:eastAsiaTheme="minorEastAsia" w:hAnsiTheme="minorHAnsi" w:cstheme="minorBidi"/>
                <w:sz w:val="18"/>
                <w:szCs w:val="18"/>
              </w:rPr>
            </w:pPr>
          </w:p>
        </w:tc>
        <w:tc>
          <w:tcPr>
            <w:tcW w:w="1843"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0938A754" w14:textId="6326FC43" w:rsidR="003004D3" w:rsidRPr="00291788" w:rsidRDefault="46F97F21"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Euronext Dublin Equities </w:t>
            </w:r>
            <w:r w:rsidR="1428C461" w:rsidRPr="00291788">
              <w:rPr>
                <w:rFonts w:asciiTheme="minorHAnsi" w:eastAsiaTheme="minorEastAsia" w:hAnsiTheme="minorHAnsi" w:cstheme="minorBidi"/>
                <w:sz w:val="18"/>
                <w:szCs w:val="18"/>
              </w:rPr>
              <w:t>–</w:t>
            </w:r>
            <w:r w:rsidRPr="00291788">
              <w:rPr>
                <w:rFonts w:asciiTheme="minorHAnsi" w:eastAsiaTheme="minorEastAsia" w:hAnsiTheme="minorHAnsi" w:cstheme="minorBidi"/>
                <w:sz w:val="18"/>
                <w:szCs w:val="18"/>
              </w:rPr>
              <w:t xml:space="preserve"> Level 2</w:t>
            </w: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D77EABA" w14:textId="77777777" w:rsidR="003004D3" w:rsidRPr="00291788" w:rsidRDefault="46F97F21"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Basic CFD </w:t>
            </w:r>
            <w:proofErr w:type="spellStart"/>
            <w:r w:rsidRPr="00291788">
              <w:rPr>
                <w:rFonts w:asciiTheme="minorHAnsi" w:eastAsiaTheme="minorEastAsia" w:hAnsiTheme="minorHAnsi" w:cstheme="minorBidi"/>
                <w:sz w:val="18"/>
                <w:szCs w:val="18"/>
              </w:rPr>
              <w:t>Licence</w:t>
            </w:r>
            <w:proofErr w:type="spellEnd"/>
            <w:r w:rsidRPr="00291788">
              <w:rPr>
                <w:rFonts w:asciiTheme="minorHAnsi" w:eastAsiaTheme="minorEastAsia" w:hAnsiTheme="minorHAnsi" w:cstheme="minorBidi"/>
                <w:sz w:val="18"/>
                <w:szCs w:val="18"/>
              </w:rPr>
              <w:t xml:space="preserve"> Fee</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C74B7A9" w14:textId="7160DB74"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4C68CF">
              <w:rPr>
                <w:rFonts w:asciiTheme="minorHAnsi" w:eastAsiaTheme="minorEastAsia" w:hAnsiTheme="minorHAnsi" w:cstheme="minorBidi"/>
                <w:sz w:val="18"/>
                <w:szCs w:val="18"/>
                <w:lang w:val="en-GB"/>
              </w:rPr>
              <w:t>1,509.55</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4B6C349" w14:textId="3AFD4AA7"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26E88C8" w14:textId="2225C4C2"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5824284" w14:textId="1DFA0305"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13E7E1F" w14:textId="1B52A7AB"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r>
      <w:tr w:rsidR="003004D3" w:rsidRPr="00F1428A" w14:paraId="53827A0B" w14:textId="77777777" w:rsidTr="6B5DA23B">
        <w:trPr>
          <w:trHeight w:val="20"/>
        </w:trPr>
        <w:tc>
          <w:tcPr>
            <w:tcW w:w="284" w:type="dxa"/>
            <w:vMerge/>
          </w:tcPr>
          <w:p w14:paraId="678AF18E" w14:textId="77777777" w:rsidR="003004D3" w:rsidRPr="00F1428A" w:rsidRDefault="003004D3" w:rsidP="003004D3">
            <w:pPr>
              <w:pStyle w:val="TableBody"/>
              <w:rPr>
                <w:rFonts w:cs="Calibri"/>
                <w:sz w:val="18"/>
              </w:rPr>
            </w:pPr>
          </w:p>
        </w:tc>
        <w:tc>
          <w:tcPr>
            <w:tcW w:w="1843" w:type="dxa"/>
            <w:vMerge/>
          </w:tcPr>
          <w:p w14:paraId="5861CE45" w14:textId="77777777" w:rsidR="003004D3" w:rsidRPr="00F1428A" w:rsidRDefault="003004D3" w:rsidP="003004D3">
            <w:pPr>
              <w:pStyle w:val="TableBody"/>
              <w:rPr>
                <w:rFonts w:cs="Calibri"/>
                <w:sz w:val="18"/>
                <w:szCs w:val="18"/>
              </w:rPr>
            </w:pP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B33064E" w14:textId="3B00241A" w:rsidR="003004D3" w:rsidRPr="00291788" w:rsidRDefault="5B3578E2"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CFD Use Fees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F85C4FD" w14:textId="4CF6FE39"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9E2F1E8" w14:textId="3A83A5E7"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4F105F7" w14:textId="2BCFEA73" w:rsidR="003004D3" w:rsidRPr="00291788" w:rsidRDefault="46F97F21"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lang w:val="en-GB"/>
              </w:rPr>
              <w:t>€</w:t>
            </w:r>
            <w:r w:rsidR="003B0FE7">
              <w:rPr>
                <w:rFonts w:asciiTheme="minorHAnsi" w:eastAsiaTheme="minorEastAsia" w:hAnsiTheme="minorHAnsi" w:cstheme="minorBidi"/>
                <w:sz w:val="18"/>
                <w:szCs w:val="18"/>
                <w:lang w:val="en-GB"/>
              </w:rPr>
              <w:t>435.45</w:t>
            </w:r>
          </w:p>
          <w:p w14:paraId="58BD8F27" w14:textId="77777777" w:rsidR="003004D3" w:rsidRPr="00291788" w:rsidRDefault="003004D3" w:rsidP="3B9DAFC2">
            <w:pPr>
              <w:pStyle w:val="TableBody"/>
              <w:rPr>
                <w:rFonts w:asciiTheme="minorHAnsi" w:eastAsiaTheme="minorEastAsia" w:hAnsiTheme="minorHAnsi" w:cstheme="minorBidi"/>
                <w:sz w:val="18"/>
                <w:szCs w:val="18"/>
              </w:rPr>
            </w:pP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74D33AC" w14:textId="47B1A9CC"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666CA3" w:rsidRPr="00666CA3">
              <w:rPr>
                <w:rFonts w:asciiTheme="minorHAnsi" w:eastAsiaTheme="minorEastAsia" w:hAnsiTheme="minorHAnsi" w:cstheme="minorBidi"/>
                <w:sz w:val="18"/>
                <w:szCs w:val="18"/>
                <w:lang w:val="en-GB"/>
              </w:rPr>
              <w:t>2</w:t>
            </w:r>
            <w:r w:rsidR="00666CA3">
              <w:rPr>
                <w:rFonts w:asciiTheme="minorHAnsi" w:eastAsiaTheme="minorEastAsia" w:hAnsiTheme="minorHAnsi" w:cstheme="minorBidi"/>
                <w:sz w:val="18"/>
                <w:szCs w:val="18"/>
                <w:lang w:val="en-GB"/>
              </w:rPr>
              <w:t>,</w:t>
            </w:r>
            <w:r w:rsidR="00666CA3" w:rsidRPr="00666CA3">
              <w:rPr>
                <w:rFonts w:asciiTheme="minorHAnsi" w:eastAsiaTheme="minorEastAsia" w:hAnsiTheme="minorHAnsi" w:cstheme="minorBidi"/>
                <w:sz w:val="18"/>
                <w:szCs w:val="18"/>
                <w:lang w:val="en-GB"/>
              </w:rPr>
              <w:t>235</w:t>
            </w:r>
            <w:r w:rsidR="00666CA3">
              <w:rPr>
                <w:rFonts w:asciiTheme="minorHAnsi" w:eastAsiaTheme="minorEastAsia" w:hAnsiTheme="minorHAnsi" w:cstheme="minorBidi"/>
                <w:sz w:val="18"/>
                <w:szCs w:val="18"/>
                <w:lang w:val="en-GB"/>
              </w:rPr>
              <w:t>.</w:t>
            </w:r>
            <w:r w:rsidR="00666CA3" w:rsidRPr="00666CA3">
              <w:rPr>
                <w:rFonts w:asciiTheme="minorHAnsi" w:eastAsiaTheme="minorEastAsia" w:hAnsiTheme="minorHAnsi" w:cstheme="minorBidi"/>
                <w:sz w:val="18"/>
                <w:szCs w:val="18"/>
                <w:lang w:val="en-GB"/>
              </w:rPr>
              <w:t>25</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2B98DD1" w14:textId="08B8E45F"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666CA3" w:rsidRPr="00666CA3">
              <w:rPr>
                <w:rFonts w:asciiTheme="minorHAnsi" w:eastAsiaTheme="minorEastAsia" w:hAnsiTheme="minorHAnsi" w:cstheme="minorBidi"/>
                <w:sz w:val="18"/>
                <w:szCs w:val="18"/>
                <w:lang w:val="en-GB"/>
              </w:rPr>
              <w:t>4</w:t>
            </w:r>
            <w:r w:rsidR="00666CA3">
              <w:rPr>
                <w:rFonts w:asciiTheme="minorHAnsi" w:eastAsiaTheme="minorEastAsia" w:hAnsiTheme="minorHAnsi" w:cstheme="minorBidi"/>
                <w:sz w:val="18"/>
                <w:szCs w:val="18"/>
                <w:lang w:val="en-GB"/>
              </w:rPr>
              <w:t>,</w:t>
            </w:r>
            <w:r w:rsidR="00666CA3" w:rsidRPr="00666CA3">
              <w:rPr>
                <w:rFonts w:asciiTheme="minorHAnsi" w:eastAsiaTheme="minorEastAsia" w:hAnsiTheme="minorHAnsi" w:cstheme="minorBidi"/>
                <w:sz w:val="18"/>
                <w:szCs w:val="18"/>
                <w:lang w:val="en-GB"/>
              </w:rPr>
              <w:t>023</w:t>
            </w:r>
            <w:r w:rsidR="00666CA3">
              <w:rPr>
                <w:rFonts w:asciiTheme="minorHAnsi" w:eastAsiaTheme="minorEastAsia" w:hAnsiTheme="minorHAnsi" w:cstheme="minorBidi"/>
                <w:sz w:val="18"/>
                <w:szCs w:val="18"/>
                <w:lang w:val="en-GB"/>
              </w:rPr>
              <w:t>.</w:t>
            </w:r>
            <w:r w:rsidR="00666CA3" w:rsidRPr="00666CA3">
              <w:rPr>
                <w:rFonts w:asciiTheme="minorHAnsi" w:eastAsiaTheme="minorEastAsia" w:hAnsiTheme="minorHAnsi" w:cstheme="minorBidi"/>
                <w:sz w:val="18"/>
                <w:szCs w:val="18"/>
                <w:lang w:val="en-GB"/>
              </w:rPr>
              <w:t>45</w:t>
            </w:r>
          </w:p>
        </w:tc>
      </w:tr>
      <w:tr w:rsidR="003004D3" w:rsidRPr="00F1428A" w14:paraId="4F89F578" w14:textId="77777777" w:rsidTr="0029130A">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685E"/>
          </w:tcPr>
          <w:p w14:paraId="4F90E039" w14:textId="77777777" w:rsidR="003004D3" w:rsidRPr="00291788" w:rsidRDefault="003004D3" w:rsidP="3B9DAFC2">
            <w:pPr>
              <w:pStyle w:val="TableBody"/>
              <w:rPr>
                <w:rFonts w:asciiTheme="minorHAnsi" w:eastAsiaTheme="minorEastAsia" w:hAnsiTheme="minorHAnsi" w:cstheme="minorBidi"/>
                <w:sz w:val="18"/>
                <w:szCs w:val="18"/>
              </w:rPr>
            </w:pPr>
          </w:p>
        </w:tc>
        <w:tc>
          <w:tcPr>
            <w:tcW w:w="1843"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03F6B796" w14:textId="66F209BB" w:rsidR="003004D3" w:rsidRPr="00291788" w:rsidRDefault="46F97F21"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Oslo </w:t>
            </w:r>
            <w:proofErr w:type="spellStart"/>
            <w:r w:rsidRPr="00291788">
              <w:rPr>
                <w:rFonts w:asciiTheme="minorHAnsi" w:eastAsiaTheme="minorEastAsia" w:hAnsiTheme="minorHAnsi" w:cstheme="minorBidi"/>
                <w:sz w:val="18"/>
                <w:szCs w:val="18"/>
              </w:rPr>
              <w:t>Børs</w:t>
            </w:r>
            <w:proofErr w:type="spellEnd"/>
            <w:r w:rsidRPr="00291788">
              <w:rPr>
                <w:rFonts w:asciiTheme="minorHAnsi" w:eastAsiaTheme="minorEastAsia" w:hAnsiTheme="minorHAnsi" w:cstheme="minorBidi"/>
                <w:sz w:val="18"/>
                <w:szCs w:val="18"/>
              </w:rPr>
              <w:t xml:space="preserve"> </w:t>
            </w:r>
            <w:r w:rsidR="00DE3B7B">
              <w:rPr>
                <w:rFonts w:asciiTheme="minorHAnsi" w:eastAsiaTheme="minorEastAsia" w:hAnsiTheme="minorHAnsi" w:cstheme="minorBidi"/>
                <w:sz w:val="18"/>
                <w:szCs w:val="18"/>
              </w:rPr>
              <w:t>Cash</w:t>
            </w:r>
            <w:r w:rsidRPr="00291788">
              <w:rPr>
                <w:rFonts w:asciiTheme="minorHAnsi" w:eastAsiaTheme="minorEastAsia" w:hAnsiTheme="minorHAnsi" w:cstheme="minorBidi"/>
                <w:sz w:val="18"/>
                <w:szCs w:val="18"/>
              </w:rPr>
              <w:t xml:space="preserve"> – Level 2</w:t>
            </w: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AEDB6E8" w14:textId="77777777" w:rsidR="003004D3" w:rsidRPr="00291788" w:rsidRDefault="46F97F21"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Basic CFD </w:t>
            </w:r>
            <w:proofErr w:type="spellStart"/>
            <w:r w:rsidRPr="00291788">
              <w:rPr>
                <w:rFonts w:asciiTheme="minorHAnsi" w:eastAsiaTheme="minorEastAsia" w:hAnsiTheme="minorHAnsi" w:cstheme="minorBidi"/>
                <w:sz w:val="18"/>
                <w:szCs w:val="18"/>
              </w:rPr>
              <w:t>Licence</w:t>
            </w:r>
            <w:proofErr w:type="spellEnd"/>
            <w:r w:rsidRPr="00291788">
              <w:rPr>
                <w:rFonts w:asciiTheme="minorHAnsi" w:eastAsiaTheme="minorEastAsia" w:hAnsiTheme="minorHAnsi" w:cstheme="minorBidi"/>
                <w:sz w:val="18"/>
                <w:szCs w:val="18"/>
              </w:rPr>
              <w:t xml:space="preserve"> Fee</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C8EABB5" w14:textId="6E6C2D16"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7975FF">
              <w:rPr>
                <w:rFonts w:asciiTheme="minorHAnsi" w:eastAsiaTheme="minorEastAsia" w:hAnsiTheme="minorHAnsi" w:cstheme="minorBidi"/>
                <w:sz w:val="18"/>
                <w:szCs w:val="18"/>
                <w:lang w:val="en-GB"/>
              </w:rPr>
              <w:t>1,818</w:t>
            </w:r>
            <w:r w:rsidR="00545787">
              <w:rPr>
                <w:rFonts w:asciiTheme="minorHAnsi" w:eastAsiaTheme="minorEastAsia" w:hAnsiTheme="minorHAnsi" w:cstheme="minorBidi"/>
                <w:sz w:val="18"/>
                <w:szCs w:val="18"/>
                <w:lang w:val="en-GB"/>
              </w:rPr>
              <w:t>.70</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85E3F42" w14:textId="2AEB7F02"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2AD8E3C" w14:textId="27743590"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73663AB" w14:textId="303793E1"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C9A8915" w14:textId="5F30EBEA"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p>
        </w:tc>
      </w:tr>
      <w:tr w:rsidR="003004D3" w:rsidRPr="00F1428A" w14:paraId="1934644E" w14:textId="77777777" w:rsidTr="6B5DA23B">
        <w:trPr>
          <w:trHeight w:val="20"/>
        </w:trPr>
        <w:tc>
          <w:tcPr>
            <w:tcW w:w="284" w:type="dxa"/>
            <w:vMerge/>
          </w:tcPr>
          <w:p w14:paraId="7A9AECC2" w14:textId="77777777" w:rsidR="003004D3" w:rsidRPr="00F1428A" w:rsidRDefault="003004D3" w:rsidP="003004D3">
            <w:pPr>
              <w:pStyle w:val="TableBody"/>
              <w:rPr>
                <w:rFonts w:cs="Calibri"/>
                <w:sz w:val="18"/>
              </w:rPr>
            </w:pPr>
          </w:p>
        </w:tc>
        <w:tc>
          <w:tcPr>
            <w:tcW w:w="1843" w:type="dxa"/>
            <w:vMerge/>
          </w:tcPr>
          <w:p w14:paraId="2479CB75" w14:textId="77777777" w:rsidR="003004D3" w:rsidRPr="00F1428A" w:rsidRDefault="003004D3" w:rsidP="003004D3">
            <w:pPr>
              <w:pStyle w:val="TableBody"/>
              <w:rPr>
                <w:rFonts w:cs="Calibri"/>
                <w:sz w:val="18"/>
              </w:rPr>
            </w:pP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F7F2071" w14:textId="43132D6E" w:rsidR="003004D3" w:rsidRPr="00291788" w:rsidRDefault="5B3578E2"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CFD Use Fees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B0C8030" w14:textId="72D74D4A"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99EBC6E" w14:textId="48BD158E"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18E8AC3" w14:textId="232DCA33"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D1279D" w:rsidRPr="00D1279D">
              <w:rPr>
                <w:rFonts w:asciiTheme="minorHAnsi" w:eastAsiaTheme="minorEastAsia" w:hAnsiTheme="minorHAnsi" w:cstheme="minorBidi"/>
                <w:sz w:val="18"/>
                <w:szCs w:val="18"/>
                <w:lang w:val="en-GB"/>
              </w:rPr>
              <w:t>524</w:t>
            </w:r>
            <w:r w:rsidR="00D1279D">
              <w:rPr>
                <w:rFonts w:asciiTheme="minorHAnsi" w:eastAsiaTheme="minorEastAsia" w:hAnsiTheme="minorHAnsi" w:cstheme="minorBidi"/>
                <w:sz w:val="18"/>
                <w:szCs w:val="18"/>
                <w:lang w:val="en-GB"/>
              </w:rPr>
              <w:t>.</w:t>
            </w:r>
            <w:r w:rsidR="00D1279D" w:rsidRPr="00D1279D">
              <w:rPr>
                <w:rFonts w:asciiTheme="minorHAnsi" w:eastAsiaTheme="minorEastAsia" w:hAnsiTheme="minorHAnsi" w:cstheme="minorBidi"/>
                <w:sz w:val="18"/>
                <w:szCs w:val="18"/>
                <w:lang w:val="en-GB"/>
              </w:rPr>
              <w:t>65</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46E5AE5" w14:textId="2EB2BB21"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D1279D" w:rsidRPr="00D1279D">
              <w:rPr>
                <w:rFonts w:asciiTheme="minorHAnsi" w:eastAsiaTheme="minorEastAsia" w:hAnsiTheme="minorHAnsi" w:cstheme="minorBidi"/>
                <w:sz w:val="18"/>
                <w:szCs w:val="18"/>
                <w:lang w:val="en-GB"/>
              </w:rPr>
              <w:t>2</w:t>
            </w:r>
            <w:r w:rsidR="00D1279D">
              <w:rPr>
                <w:rFonts w:asciiTheme="minorHAnsi" w:eastAsiaTheme="minorEastAsia" w:hAnsiTheme="minorHAnsi" w:cstheme="minorBidi"/>
                <w:sz w:val="18"/>
                <w:szCs w:val="18"/>
                <w:lang w:val="en-GB"/>
              </w:rPr>
              <w:t>,</w:t>
            </w:r>
            <w:r w:rsidR="00D1279D" w:rsidRPr="00D1279D">
              <w:rPr>
                <w:rFonts w:asciiTheme="minorHAnsi" w:eastAsiaTheme="minorEastAsia" w:hAnsiTheme="minorHAnsi" w:cstheme="minorBidi"/>
                <w:sz w:val="18"/>
                <w:szCs w:val="18"/>
                <w:lang w:val="en-GB"/>
              </w:rPr>
              <w:t>693</w:t>
            </w:r>
            <w:r w:rsidR="00D1279D">
              <w:rPr>
                <w:rFonts w:asciiTheme="minorHAnsi" w:eastAsiaTheme="minorEastAsia" w:hAnsiTheme="minorHAnsi" w:cstheme="minorBidi"/>
                <w:sz w:val="18"/>
                <w:szCs w:val="18"/>
                <w:lang w:val="en-GB"/>
              </w:rPr>
              <w:t>.</w:t>
            </w:r>
            <w:r w:rsidR="00D1279D" w:rsidRPr="00D1279D">
              <w:rPr>
                <w:rFonts w:asciiTheme="minorHAnsi" w:eastAsiaTheme="minorEastAsia" w:hAnsiTheme="minorHAnsi" w:cstheme="minorBidi"/>
                <w:sz w:val="18"/>
                <w:szCs w:val="18"/>
                <w:lang w:val="en-GB"/>
              </w:rPr>
              <w:t>10</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15C339A" w14:textId="5E5D55FB"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A02373" w:rsidRPr="00A02373">
              <w:rPr>
                <w:rFonts w:asciiTheme="minorHAnsi" w:eastAsiaTheme="minorEastAsia" w:hAnsiTheme="minorHAnsi" w:cstheme="minorBidi"/>
                <w:sz w:val="18"/>
                <w:szCs w:val="18"/>
                <w:lang w:val="en-GB"/>
              </w:rPr>
              <w:t>4</w:t>
            </w:r>
            <w:r w:rsidR="00A02373">
              <w:rPr>
                <w:rFonts w:asciiTheme="minorHAnsi" w:eastAsiaTheme="minorEastAsia" w:hAnsiTheme="minorHAnsi" w:cstheme="minorBidi"/>
                <w:sz w:val="18"/>
                <w:szCs w:val="18"/>
                <w:lang w:val="en-GB"/>
              </w:rPr>
              <w:t>,</w:t>
            </w:r>
            <w:r w:rsidR="00A02373" w:rsidRPr="00A02373">
              <w:rPr>
                <w:rFonts w:asciiTheme="minorHAnsi" w:eastAsiaTheme="minorEastAsia" w:hAnsiTheme="minorHAnsi" w:cstheme="minorBidi"/>
                <w:sz w:val="18"/>
                <w:szCs w:val="18"/>
                <w:lang w:val="en-GB"/>
              </w:rPr>
              <w:t>847</w:t>
            </w:r>
            <w:r w:rsidR="00A02373">
              <w:rPr>
                <w:rFonts w:asciiTheme="minorHAnsi" w:eastAsiaTheme="minorEastAsia" w:hAnsiTheme="minorHAnsi" w:cstheme="minorBidi"/>
                <w:sz w:val="18"/>
                <w:szCs w:val="18"/>
                <w:lang w:val="en-GB"/>
              </w:rPr>
              <w:t>.</w:t>
            </w:r>
            <w:r w:rsidR="00A02373" w:rsidRPr="00A02373">
              <w:rPr>
                <w:rFonts w:asciiTheme="minorHAnsi" w:eastAsiaTheme="minorEastAsia" w:hAnsiTheme="minorHAnsi" w:cstheme="minorBidi"/>
                <w:sz w:val="18"/>
                <w:szCs w:val="18"/>
                <w:lang w:val="en-GB"/>
              </w:rPr>
              <w:t>55</w:t>
            </w:r>
          </w:p>
        </w:tc>
      </w:tr>
      <w:tr w:rsidR="00531313" w:rsidRPr="00F1428A" w14:paraId="4EA5D363" w14:textId="77777777" w:rsidTr="6B5DA23B">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685E"/>
          </w:tcPr>
          <w:p w14:paraId="49AB8502" w14:textId="77777777" w:rsidR="00531313" w:rsidRPr="00291788" w:rsidRDefault="00531313" w:rsidP="3B9DAFC2">
            <w:pPr>
              <w:pStyle w:val="TableBody"/>
              <w:rPr>
                <w:rFonts w:asciiTheme="minorHAnsi" w:eastAsiaTheme="minorEastAsia" w:hAnsiTheme="minorHAnsi" w:cstheme="minorBidi"/>
                <w:sz w:val="18"/>
                <w:szCs w:val="18"/>
              </w:rPr>
            </w:pPr>
          </w:p>
        </w:tc>
        <w:tc>
          <w:tcPr>
            <w:tcW w:w="1843"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541A6E80" w14:textId="4A207628" w:rsidR="00531313" w:rsidRPr="00291788" w:rsidRDefault="28089617"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Milan AFF – Level 2</w:t>
            </w: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50DF700" w14:textId="77777777" w:rsidR="00531313" w:rsidRPr="00291788" w:rsidRDefault="2010C50C"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Basic CFD </w:t>
            </w:r>
            <w:proofErr w:type="spellStart"/>
            <w:r w:rsidRPr="00291788">
              <w:rPr>
                <w:rFonts w:asciiTheme="minorHAnsi" w:eastAsiaTheme="minorEastAsia" w:hAnsiTheme="minorHAnsi" w:cstheme="minorBidi"/>
                <w:sz w:val="18"/>
                <w:szCs w:val="18"/>
              </w:rPr>
              <w:t>Licence</w:t>
            </w:r>
            <w:proofErr w:type="spellEnd"/>
            <w:r w:rsidRPr="00291788">
              <w:rPr>
                <w:rFonts w:asciiTheme="minorHAnsi" w:eastAsiaTheme="minorEastAsia" w:hAnsiTheme="minorHAnsi" w:cstheme="minorBidi"/>
                <w:sz w:val="18"/>
                <w:szCs w:val="18"/>
              </w:rPr>
              <w:t xml:space="preserve"> Fee</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3C96DF3" w14:textId="3DB85660" w:rsidR="00531313" w:rsidRPr="00291788" w:rsidRDefault="6F2ACF83"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lang w:val="en-GB"/>
              </w:rPr>
              <w:t>€</w:t>
            </w:r>
            <w:r w:rsidR="00A400FC">
              <w:rPr>
                <w:rFonts w:asciiTheme="minorHAnsi" w:eastAsiaTheme="minorEastAsia" w:hAnsiTheme="minorHAnsi" w:cstheme="minorBidi"/>
                <w:sz w:val="18"/>
                <w:szCs w:val="18"/>
                <w:lang w:val="en-GB"/>
              </w:rPr>
              <w:t>5,441.80</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18BF0E5" w14:textId="77777777" w:rsidR="00531313" w:rsidRPr="00291788" w:rsidRDefault="2010C50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0A5776E" w14:textId="77777777" w:rsidR="00531313" w:rsidRPr="00291788" w:rsidRDefault="2010C50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6E382B8" w14:textId="77777777" w:rsidR="00531313" w:rsidRPr="00291788" w:rsidRDefault="2010C50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11A7275" w14:textId="77777777" w:rsidR="00531313" w:rsidRPr="00291788" w:rsidRDefault="2010C50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r>
      <w:tr w:rsidR="00531313" w:rsidRPr="00F1428A" w14:paraId="7A0B7B98" w14:textId="77777777" w:rsidTr="6B5DA23B">
        <w:trPr>
          <w:trHeight w:val="20"/>
        </w:trPr>
        <w:tc>
          <w:tcPr>
            <w:tcW w:w="284" w:type="dxa"/>
            <w:vMerge/>
          </w:tcPr>
          <w:p w14:paraId="4AAB517C" w14:textId="77777777" w:rsidR="00531313" w:rsidRPr="00F1428A" w:rsidRDefault="00531313" w:rsidP="00531313">
            <w:pPr>
              <w:pStyle w:val="TableBody"/>
              <w:rPr>
                <w:rFonts w:cs="Calibri"/>
                <w:sz w:val="18"/>
              </w:rPr>
            </w:pPr>
          </w:p>
        </w:tc>
        <w:tc>
          <w:tcPr>
            <w:tcW w:w="1843" w:type="dxa"/>
            <w:vMerge/>
          </w:tcPr>
          <w:p w14:paraId="2961D7B1" w14:textId="77777777" w:rsidR="00531313" w:rsidRPr="00F1428A" w:rsidRDefault="00531313" w:rsidP="00531313">
            <w:pPr>
              <w:pStyle w:val="TableBody"/>
              <w:rPr>
                <w:rFonts w:cs="Calibri"/>
                <w:sz w:val="18"/>
                <w:szCs w:val="18"/>
              </w:rPr>
            </w:pP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99C6C61" w14:textId="5A61C0DC" w:rsidR="00531313" w:rsidRPr="00291788" w:rsidRDefault="2688F269"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CFD Use Fees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0F69F39" w14:textId="77777777" w:rsidR="00531313" w:rsidRPr="00291788" w:rsidRDefault="2010C50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04753AE" w14:textId="77777777" w:rsidR="00531313" w:rsidRPr="00291788" w:rsidRDefault="2010C50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B5A9765" w14:textId="63D672B2" w:rsidR="00531313" w:rsidRPr="00291788" w:rsidRDefault="6F2ACF83" w:rsidP="00291788">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lang w:val="en-GB"/>
              </w:rPr>
              <w:t>€</w:t>
            </w:r>
            <w:r w:rsidR="00A400FC">
              <w:rPr>
                <w:rFonts w:asciiTheme="minorHAnsi" w:eastAsiaTheme="minorEastAsia" w:hAnsiTheme="minorHAnsi" w:cstheme="minorBidi"/>
                <w:sz w:val="18"/>
                <w:szCs w:val="18"/>
                <w:lang w:val="en-GB"/>
              </w:rPr>
              <w:t>5,441.80</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2E47055" w14:textId="34FAFDFE" w:rsidR="00531313" w:rsidRPr="00291788" w:rsidRDefault="6F2ACF83"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525F87" w:rsidRPr="00525F87">
              <w:rPr>
                <w:rFonts w:asciiTheme="minorHAnsi" w:eastAsiaTheme="minorEastAsia" w:hAnsiTheme="minorHAnsi" w:cstheme="minorBidi"/>
                <w:sz w:val="18"/>
                <w:szCs w:val="18"/>
                <w:lang w:val="en-GB"/>
              </w:rPr>
              <w:t>9</w:t>
            </w:r>
            <w:r w:rsidR="00525F87">
              <w:rPr>
                <w:rFonts w:asciiTheme="minorHAnsi" w:eastAsiaTheme="minorEastAsia" w:hAnsiTheme="minorHAnsi" w:cstheme="minorBidi"/>
                <w:sz w:val="18"/>
                <w:szCs w:val="18"/>
                <w:lang w:val="en-GB"/>
              </w:rPr>
              <w:t>,</w:t>
            </w:r>
            <w:r w:rsidR="00525F87" w:rsidRPr="00525F87">
              <w:rPr>
                <w:rFonts w:asciiTheme="minorHAnsi" w:eastAsiaTheme="minorEastAsia" w:hAnsiTheme="minorHAnsi" w:cstheme="minorBidi"/>
                <w:sz w:val="18"/>
                <w:szCs w:val="18"/>
                <w:lang w:val="en-GB"/>
              </w:rPr>
              <w:t>523</w:t>
            </w:r>
            <w:r w:rsidR="00525F87">
              <w:rPr>
                <w:rFonts w:asciiTheme="minorHAnsi" w:eastAsiaTheme="minorEastAsia" w:hAnsiTheme="minorHAnsi" w:cstheme="minorBidi"/>
                <w:sz w:val="18"/>
                <w:szCs w:val="18"/>
                <w:lang w:val="en-GB"/>
              </w:rPr>
              <w:t>.</w:t>
            </w:r>
            <w:r w:rsidR="00525F87" w:rsidRPr="00525F87">
              <w:rPr>
                <w:rFonts w:asciiTheme="minorHAnsi" w:eastAsiaTheme="minorEastAsia" w:hAnsiTheme="minorHAnsi" w:cstheme="minorBidi"/>
                <w:sz w:val="18"/>
                <w:szCs w:val="18"/>
                <w:lang w:val="en-GB"/>
              </w:rPr>
              <w:t>05</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D61BFE5" w14:textId="1BEEBF42" w:rsidR="00531313" w:rsidRPr="00291788" w:rsidRDefault="73D55360"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lang w:val="en-GB"/>
              </w:rPr>
              <w:t>€</w:t>
            </w:r>
            <w:r w:rsidR="00525F87" w:rsidRPr="00525F87">
              <w:rPr>
                <w:rFonts w:asciiTheme="minorHAnsi" w:eastAsiaTheme="minorEastAsia" w:hAnsiTheme="minorHAnsi" w:cstheme="minorBidi"/>
                <w:sz w:val="18"/>
                <w:szCs w:val="18"/>
                <w:lang w:val="en-GB"/>
              </w:rPr>
              <w:t>13</w:t>
            </w:r>
            <w:r w:rsidR="00525F87">
              <w:rPr>
                <w:rFonts w:asciiTheme="minorHAnsi" w:eastAsiaTheme="minorEastAsia" w:hAnsiTheme="minorHAnsi" w:cstheme="minorBidi"/>
                <w:sz w:val="18"/>
                <w:szCs w:val="18"/>
                <w:lang w:val="en-GB"/>
              </w:rPr>
              <w:t>,</w:t>
            </w:r>
            <w:r w:rsidR="00525F87" w:rsidRPr="00525F87">
              <w:rPr>
                <w:rFonts w:asciiTheme="minorHAnsi" w:eastAsiaTheme="minorEastAsia" w:hAnsiTheme="minorHAnsi" w:cstheme="minorBidi"/>
                <w:sz w:val="18"/>
                <w:szCs w:val="18"/>
                <w:lang w:val="en-GB"/>
              </w:rPr>
              <w:t>604</w:t>
            </w:r>
            <w:r w:rsidR="00525F87">
              <w:rPr>
                <w:rFonts w:asciiTheme="minorHAnsi" w:eastAsiaTheme="minorEastAsia" w:hAnsiTheme="minorHAnsi" w:cstheme="minorBidi"/>
                <w:sz w:val="18"/>
                <w:szCs w:val="18"/>
                <w:lang w:val="en-GB"/>
              </w:rPr>
              <w:t>.</w:t>
            </w:r>
            <w:r w:rsidR="00525F87" w:rsidRPr="00525F87">
              <w:rPr>
                <w:rFonts w:asciiTheme="minorHAnsi" w:eastAsiaTheme="minorEastAsia" w:hAnsiTheme="minorHAnsi" w:cstheme="minorBidi"/>
                <w:sz w:val="18"/>
                <w:szCs w:val="18"/>
                <w:lang w:val="en-GB"/>
              </w:rPr>
              <w:t>35</w:t>
            </w:r>
          </w:p>
        </w:tc>
      </w:tr>
      <w:tr w:rsidR="00531313" w:rsidRPr="00F1428A" w14:paraId="1538F1A2" w14:textId="77777777" w:rsidTr="6B5DA23B">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408E86"/>
          </w:tcPr>
          <w:p w14:paraId="25917A65" w14:textId="77777777" w:rsidR="00531313" w:rsidRPr="00291788" w:rsidRDefault="00531313" w:rsidP="3B9DAFC2">
            <w:pPr>
              <w:pStyle w:val="TableBody"/>
              <w:rPr>
                <w:rFonts w:asciiTheme="minorHAnsi" w:eastAsiaTheme="minorEastAsia" w:hAnsiTheme="minorHAnsi" w:cstheme="minorBidi"/>
                <w:sz w:val="18"/>
                <w:szCs w:val="18"/>
              </w:rPr>
            </w:pPr>
          </w:p>
        </w:tc>
        <w:tc>
          <w:tcPr>
            <w:tcW w:w="1843"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5911380D" w14:textId="73309A13" w:rsidR="00531313" w:rsidRPr="00291788" w:rsidRDefault="1082FC64"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Milan AFF – Level 1</w:t>
            </w: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4A02FE1" w14:textId="77777777" w:rsidR="00531313" w:rsidRPr="00291788" w:rsidRDefault="2010C50C"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Basic CFD </w:t>
            </w:r>
            <w:proofErr w:type="spellStart"/>
            <w:r w:rsidRPr="00291788">
              <w:rPr>
                <w:rFonts w:asciiTheme="minorHAnsi" w:eastAsiaTheme="minorEastAsia" w:hAnsiTheme="minorHAnsi" w:cstheme="minorBidi"/>
                <w:sz w:val="18"/>
                <w:szCs w:val="18"/>
              </w:rPr>
              <w:t>Licence</w:t>
            </w:r>
            <w:proofErr w:type="spellEnd"/>
            <w:r w:rsidRPr="00291788">
              <w:rPr>
                <w:rFonts w:asciiTheme="minorHAnsi" w:eastAsiaTheme="minorEastAsia" w:hAnsiTheme="minorHAnsi" w:cstheme="minorBidi"/>
                <w:sz w:val="18"/>
                <w:szCs w:val="18"/>
              </w:rPr>
              <w:t xml:space="preserve"> Fee</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0598676" w14:textId="312C137B" w:rsidR="00531313" w:rsidRPr="00291788" w:rsidRDefault="6F2ACF83"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29434F">
              <w:rPr>
                <w:rFonts w:asciiTheme="minorHAnsi" w:eastAsiaTheme="minorEastAsia" w:hAnsiTheme="minorHAnsi" w:cstheme="minorBidi"/>
                <w:sz w:val="18"/>
                <w:szCs w:val="18"/>
                <w:lang w:val="en-GB"/>
              </w:rPr>
              <w:t>1,795.25</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588076D" w14:textId="77777777" w:rsidR="00531313" w:rsidRPr="00291788" w:rsidRDefault="2010C50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E91C107" w14:textId="77777777" w:rsidR="00531313" w:rsidRPr="00291788" w:rsidRDefault="2010C50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8A720FB" w14:textId="77777777" w:rsidR="00531313" w:rsidRPr="00291788" w:rsidRDefault="2010C50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EA90530" w14:textId="77777777" w:rsidR="00531313" w:rsidRPr="00291788" w:rsidRDefault="2010C50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r>
      <w:tr w:rsidR="00531313" w:rsidRPr="00F1428A" w14:paraId="67FB5A43" w14:textId="77777777" w:rsidTr="6B5DA23B">
        <w:trPr>
          <w:trHeight w:val="20"/>
        </w:trPr>
        <w:tc>
          <w:tcPr>
            <w:tcW w:w="284" w:type="dxa"/>
            <w:vMerge/>
          </w:tcPr>
          <w:p w14:paraId="449A9C9B" w14:textId="77777777" w:rsidR="00531313" w:rsidRPr="00F1428A" w:rsidRDefault="00531313" w:rsidP="00531313">
            <w:pPr>
              <w:pStyle w:val="TableBody"/>
              <w:rPr>
                <w:rFonts w:cs="Calibri"/>
                <w:sz w:val="18"/>
              </w:rPr>
            </w:pPr>
          </w:p>
        </w:tc>
        <w:tc>
          <w:tcPr>
            <w:tcW w:w="1843" w:type="dxa"/>
            <w:vMerge/>
          </w:tcPr>
          <w:p w14:paraId="7A76CE75" w14:textId="77777777" w:rsidR="00531313" w:rsidRPr="00F1428A" w:rsidRDefault="00531313" w:rsidP="00531313">
            <w:pPr>
              <w:pStyle w:val="TableBody"/>
              <w:rPr>
                <w:rFonts w:cs="Calibri"/>
                <w:sz w:val="18"/>
                <w:szCs w:val="18"/>
              </w:rPr>
            </w:pP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ADB4AC7" w14:textId="2A93C928" w:rsidR="00531313" w:rsidRPr="00291788" w:rsidRDefault="2688F269"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CFD Use Fees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9D079E8" w14:textId="77777777" w:rsidR="00531313" w:rsidRPr="00291788" w:rsidRDefault="2010C50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DE162F2" w14:textId="77777777" w:rsidR="00531313" w:rsidRPr="00291788" w:rsidRDefault="2010C50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No Fee Until Further Notice</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9D3FB85" w14:textId="02F41A9F" w:rsidR="00531313" w:rsidRPr="00291788" w:rsidRDefault="6F2ACF83"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29434F">
              <w:rPr>
                <w:rFonts w:asciiTheme="minorHAnsi" w:eastAsiaTheme="minorEastAsia" w:hAnsiTheme="minorHAnsi" w:cstheme="minorBidi"/>
                <w:sz w:val="18"/>
                <w:szCs w:val="18"/>
                <w:lang w:val="en-GB"/>
              </w:rPr>
              <w:t>1,795.25</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D11F1BD" w14:textId="69ADFD6E" w:rsidR="00531313" w:rsidRPr="00291788" w:rsidRDefault="6F2ACF83"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A774E9" w:rsidRPr="00A774E9">
              <w:rPr>
                <w:rFonts w:asciiTheme="minorHAnsi" w:eastAsiaTheme="minorEastAsia" w:hAnsiTheme="minorHAnsi" w:cstheme="minorBidi"/>
                <w:sz w:val="18"/>
                <w:szCs w:val="18"/>
                <w:lang w:val="en-GB"/>
              </w:rPr>
              <w:t>3</w:t>
            </w:r>
            <w:r w:rsidR="00A774E9">
              <w:rPr>
                <w:rFonts w:asciiTheme="minorHAnsi" w:eastAsiaTheme="minorEastAsia" w:hAnsiTheme="minorHAnsi" w:cstheme="minorBidi"/>
                <w:sz w:val="18"/>
                <w:szCs w:val="18"/>
                <w:lang w:val="en-GB"/>
              </w:rPr>
              <w:t>,</w:t>
            </w:r>
            <w:r w:rsidR="00A774E9" w:rsidRPr="00A774E9">
              <w:rPr>
                <w:rFonts w:asciiTheme="minorHAnsi" w:eastAsiaTheme="minorEastAsia" w:hAnsiTheme="minorHAnsi" w:cstheme="minorBidi"/>
                <w:sz w:val="18"/>
                <w:szCs w:val="18"/>
                <w:lang w:val="en-GB"/>
              </w:rPr>
              <w:t>141</w:t>
            </w:r>
            <w:r w:rsidR="00A774E9">
              <w:rPr>
                <w:rFonts w:asciiTheme="minorHAnsi" w:eastAsiaTheme="minorEastAsia" w:hAnsiTheme="minorHAnsi" w:cstheme="minorBidi"/>
                <w:sz w:val="18"/>
                <w:szCs w:val="18"/>
                <w:lang w:val="en-GB"/>
              </w:rPr>
              <w:t>.</w:t>
            </w:r>
            <w:r w:rsidR="00A774E9" w:rsidRPr="00A774E9">
              <w:rPr>
                <w:rFonts w:asciiTheme="minorHAnsi" w:eastAsiaTheme="minorEastAsia" w:hAnsiTheme="minorHAnsi" w:cstheme="minorBidi"/>
                <w:sz w:val="18"/>
                <w:szCs w:val="18"/>
                <w:lang w:val="en-GB"/>
              </w:rPr>
              <w:t>65</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C5FF308" w14:textId="52E06397" w:rsidR="00531313" w:rsidRPr="00291788" w:rsidRDefault="6F2ACF83"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A774E9" w:rsidRPr="00A774E9">
              <w:rPr>
                <w:rFonts w:asciiTheme="minorHAnsi" w:eastAsiaTheme="minorEastAsia" w:hAnsiTheme="minorHAnsi" w:cstheme="minorBidi"/>
                <w:sz w:val="18"/>
                <w:szCs w:val="18"/>
                <w:lang w:val="en-GB"/>
              </w:rPr>
              <w:t>4</w:t>
            </w:r>
            <w:r w:rsidR="00A774E9">
              <w:rPr>
                <w:rFonts w:asciiTheme="minorHAnsi" w:eastAsiaTheme="minorEastAsia" w:hAnsiTheme="minorHAnsi" w:cstheme="minorBidi"/>
                <w:sz w:val="18"/>
                <w:szCs w:val="18"/>
                <w:lang w:val="en-GB"/>
              </w:rPr>
              <w:t>,</w:t>
            </w:r>
            <w:r w:rsidR="00A774E9" w:rsidRPr="00A774E9">
              <w:rPr>
                <w:rFonts w:asciiTheme="minorHAnsi" w:eastAsiaTheme="minorEastAsia" w:hAnsiTheme="minorHAnsi" w:cstheme="minorBidi"/>
                <w:sz w:val="18"/>
                <w:szCs w:val="18"/>
                <w:lang w:val="en-GB"/>
              </w:rPr>
              <w:t>488</w:t>
            </w:r>
            <w:r w:rsidR="00A774E9">
              <w:rPr>
                <w:rFonts w:asciiTheme="minorHAnsi" w:eastAsiaTheme="minorEastAsia" w:hAnsiTheme="minorHAnsi" w:cstheme="minorBidi"/>
                <w:sz w:val="18"/>
                <w:szCs w:val="18"/>
                <w:lang w:val="en-GB"/>
              </w:rPr>
              <w:t>.</w:t>
            </w:r>
            <w:r w:rsidR="00A774E9" w:rsidRPr="00A774E9">
              <w:rPr>
                <w:rFonts w:asciiTheme="minorHAnsi" w:eastAsiaTheme="minorEastAsia" w:hAnsiTheme="minorHAnsi" w:cstheme="minorBidi"/>
                <w:sz w:val="18"/>
                <w:szCs w:val="18"/>
                <w:lang w:val="en-GB"/>
              </w:rPr>
              <w:t>10</w:t>
            </w:r>
          </w:p>
        </w:tc>
      </w:tr>
      <w:tr w:rsidR="78CB5650" w14:paraId="44F1D238" w14:textId="77777777" w:rsidTr="0029130A">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80B3AE"/>
          </w:tcPr>
          <w:p w14:paraId="75D12FE1" w14:textId="6FF514BD" w:rsidR="78CB5650" w:rsidRPr="00291788" w:rsidRDefault="78CB5650" w:rsidP="00291788">
            <w:pPr>
              <w:pStyle w:val="TableBody"/>
              <w:rPr>
                <w:rFonts w:asciiTheme="minorHAnsi" w:eastAsiaTheme="minorEastAsia" w:hAnsiTheme="minorHAnsi" w:cstheme="minorBidi"/>
                <w:sz w:val="18"/>
                <w:szCs w:val="18"/>
              </w:rPr>
            </w:pPr>
          </w:p>
        </w:tc>
        <w:tc>
          <w:tcPr>
            <w:tcW w:w="1843"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67A905C1" w14:textId="64031D02" w:rsidR="78CB5650" w:rsidRPr="00291788" w:rsidRDefault="41877A9F" w:rsidP="00291788">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Milan AFF – Last Price</w:t>
            </w: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31428A6" w14:textId="717E0EB1" w:rsidR="78CB5650" w:rsidRPr="00291788" w:rsidRDefault="41877A9F"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Basic CFD </w:t>
            </w:r>
            <w:proofErr w:type="spellStart"/>
            <w:r w:rsidRPr="00291788">
              <w:rPr>
                <w:rFonts w:asciiTheme="minorHAnsi" w:eastAsiaTheme="minorEastAsia" w:hAnsiTheme="minorHAnsi" w:cstheme="minorBidi"/>
                <w:sz w:val="18"/>
                <w:szCs w:val="18"/>
              </w:rPr>
              <w:t>Licence</w:t>
            </w:r>
            <w:proofErr w:type="spellEnd"/>
            <w:r w:rsidRPr="00291788">
              <w:rPr>
                <w:rFonts w:asciiTheme="minorHAnsi" w:eastAsiaTheme="minorEastAsia" w:hAnsiTheme="minorHAnsi" w:cstheme="minorBidi"/>
                <w:sz w:val="18"/>
                <w:szCs w:val="18"/>
              </w:rPr>
              <w:t xml:space="preserve"> Fee</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FBD9039" w14:textId="055987A7" w:rsidR="78CB5650" w:rsidRPr="00291788" w:rsidRDefault="41877A9F" w:rsidP="00291788">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921E44">
              <w:rPr>
                <w:rFonts w:asciiTheme="minorHAnsi" w:eastAsiaTheme="minorEastAsia" w:hAnsiTheme="minorHAnsi" w:cstheme="minorBidi"/>
                <w:sz w:val="18"/>
                <w:szCs w:val="18"/>
                <w:lang w:val="en-GB"/>
              </w:rPr>
              <w:t>1,346.40</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C82DBFB" w14:textId="5CE83077" w:rsidR="78CB5650" w:rsidRPr="00291788" w:rsidRDefault="41877A9F" w:rsidP="00291788">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5D6B3BA" w14:textId="1CB158C9" w:rsidR="78CB5650" w:rsidRPr="00291788" w:rsidRDefault="41877A9F" w:rsidP="00291788">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2838AA6" w14:textId="15EA7A1B" w:rsidR="78CB5650" w:rsidRPr="00291788" w:rsidRDefault="41877A9F" w:rsidP="00291788">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3B6854F" w14:textId="5E50F972" w:rsidR="78CB5650" w:rsidRPr="00291788" w:rsidRDefault="41877A9F" w:rsidP="00291788">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r>
      <w:tr w:rsidR="78CB5650" w14:paraId="41A6D3FD" w14:textId="77777777" w:rsidTr="6B5DA23B">
        <w:trPr>
          <w:trHeight w:val="20"/>
        </w:trPr>
        <w:tc>
          <w:tcPr>
            <w:tcW w:w="284" w:type="dxa"/>
            <w:vMerge/>
          </w:tcPr>
          <w:p w14:paraId="4A89A358" w14:textId="77777777" w:rsidR="00BF751B" w:rsidRDefault="00BF751B"/>
        </w:tc>
        <w:tc>
          <w:tcPr>
            <w:tcW w:w="1843" w:type="dxa"/>
            <w:vMerge/>
          </w:tcPr>
          <w:p w14:paraId="5F05911C" w14:textId="77777777" w:rsidR="00BF751B" w:rsidRDefault="00BF751B"/>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5E6AF47" w14:textId="0298DFEC" w:rsidR="78CB5650" w:rsidRPr="00291788" w:rsidRDefault="1A7067F5" w:rsidP="00291788">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CFD Use Fees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DD95D1D" w14:textId="39E74F60" w:rsidR="78CB5650" w:rsidRPr="00291788" w:rsidRDefault="41877A9F" w:rsidP="00291788">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ADF4BCF" w14:textId="773C41CF" w:rsidR="206AFCA6" w:rsidRPr="00291788" w:rsidRDefault="6F2ACF83" w:rsidP="3B9DAFC2">
            <w:pPr>
              <w:pStyle w:val="TableBody"/>
              <w:jc w:val="right"/>
              <w:rPr>
                <w:rFonts w:asciiTheme="minorHAnsi" w:eastAsiaTheme="minorEastAsia" w:hAnsiTheme="minorHAnsi" w:cstheme="minorBidi"/>
                <w:sz w:val="18"/>
                <w:szCs w:val="18"/>
              </w:rPr>
            </w:pPr>
            <w:r w:rsidRPr="004C6C30">
              <w:rPr>
                <w:rFonts w:asciiTheme="minorHAnsi" w:eastAsiaTheme="minorEastAsia" w:hAnsiTheme="minorHAnsi" w:cstheme="minorBidi"/>
                <w:sz w:val="18"/>
                <w:szCs w:val="18"/>
                <w:lang w:val="en-GB"/>
              </w:rPr>
              <w:t>No Fee Until Further Notice</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109200D" w14:textId="56B5C571" w:rsidR="78CB5650" w:rsidRPr="00291788" w:rsidRDefault="41877A9F" w:rsidP="00291788">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921E44">
              <w:rPr>
                <w:rFonts w:asciiTheme="minorHAnsi" w:eastAsiaTheme="minorEastAsia" w:hAnsiTheme="minorHAnsi" w:cstheme="minorBidi"/>
                <w:sz w:val="18"/>
                <w:szCs w:val="18"/>
                <w:lang w:val="en-GB"/>
              </w:rPr>
              <w:t>1,346.40</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ACF5BAD" w14:textId="16646D99" w:rsidR="78CB5650" w:rsidRPr="00291788" w:rsidRDefault="41877A9F" w:rsidP="00291788">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1332C3" w:rsidRPr="001332C3">
              <w:rPr>
                <w:rFonts w:asciiTheme="minorHAnsi" w:eastAsiaTheme="minorEastAsia" w:hAnsiTheme="minorHAnsi" w:cstheme="minorBidi"/>
                <w:sz w:val="18"/>
                <w:szCs w:val="18"/>
                <w:lang w:val="en-GB"/>
              </w:rPr>
              <w:t>2</w:t>
            </w:r>
            <w:r w:rsidR="001332C3">
              <w:rPr>
                <w:rFonts w:asciiTheme="minorHAnsi" w:eastAsiaTheme="minorEastAsia" w:hAnsiTheme="minorHAnsi" w:cstheme="minorBidi"/>
                <w:sz w:val="18"/>
                <w:szCs w:val="18"/>
                <w:lang w:val="en-GB"/>
              </w:rPr>
              <w:t>,</w:t>
            </w:r>
            <w:r w:rsidR="001332C3" w:rsidRPr="001332C3">
              <w:rPr>
                <w:rFonts w:asciiTheme="minorHAnsi" w:eastAsiaTheme="minorEastAsia" w:hAnsiTheme="minorHAnsi" w:cstheme="minorBidi"/>
                <w:sz w:val="18"/>
                <w:szCs w:val="18"/>
                <w:lang w:val="en-GB"/>
              </w:rPr>
              <w:t>356</w:t>
            </w:r>
            <w:r w:rsidR="001332C3">
              <w:rPr>
                <w:rFonts w:asciiTheme="minorHAnsi" w:eastAsiaTheme="minorEastAsia" w:hAnsiTheme="minorHAnsi" w:cstheme="minorBidi"/>
                <w:sz w:val="18"/>
                <w:szCs w:val="18"/>
                <w:lang w:val="en-GB"/>
              </w:rPr>
              <w:t>.</w:t>
            </w:r>
            <w:r w:rsidR="001332C3" w:rsidRPr="001332C3">
              <w:rPr>
                <w:rFonts w:asciiTheme="minorHAnsi" w:eastAsiaTheme="minorEastAsia" w:hAnsiTheme="minorHAnsi" w:cstheme="minorBidi"/>
                <w:sz w:val="18"/>
                <w:szCs w:val="18"/>
                <w:lang w:val="en-GB"/>
              </w:rPr>
              <w:t>25</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4162E23" w14:textId="25CD4F7D" w:rsidR="78CB5650" w:rsidRPr="00291788" w:rsidRDefault="41877A9F" w:rsidP="00291788">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1332C3" w:rsidRPr="001332C3">
              <w:rPr>
                <w:rFonts w:asciiTheme="minorHAnsi" w:eastAsiaTheme="minorEastAsia" w:hAnsiTheme="minorHAnsi" w:cstheme="minorBidi"/>
                <w:sz w:val="18"/>
                <w:szCs w:val="18"/>
                <w:lang w:val="en-GB"/>
              </w:rPr>
              <w:t>3</w:t>
            </w:r>
            <w:r w:rsidR="001332C3">
              <w:rPr>
                <w:rFonts w:asciiTheme="minorHAnsi" w:eastAsiaTheme="minorEastAsia" w:hAnsiTheme="minorHAnsi" w:cstheme="minorBidi"/>
                <w:sz w:val="18"/>
                <w:szCs w:val="18"/>
                <w:lang w:val="en-GB"/>
              </w:rPr>
              <w:t>,</w:t>
            </w:r>
            <w:r w:rsidR="001332C3" w:rsidRPr="001332C3">
              <w:rPr>
                <w:rFonts w:asciiTheme="minorHAnsi" w:eastAsiaTheme="minorEastAsia" w:hAnsiTheme="minorHAnsi" w:cstheme="minorBidi"/>
                <w:sz w:val="18"/>
                <w:szCs w:val="18"/>
                <w:lang w:val="en-GB"/>
              </w:rPr>
              <w:t>366</w:t>
            </w:r>
            <w:r w:rsidR="001332C3">
              <w:rPr>
                <w:rFonts w:asciiTheme="minorHAnsi" w:eastAsiaTheme="minorEastAsia" w:hAnsiTheme="minorHAnsi" w:cstheme="minorBidi"/>
                <w:sz w:val="18"/>
                <w:szCs w:val="18"/>
                <w:lang w:val="en-GB"/>
              </w:rPr>
              <w:t>.</w:t>
            </w:r>
            <w:r w:rsidR="001332C3" w:rsidRPr="001332C3">
              <w:rPr>
                <w:rFonts w:asciiTheme="minorHAnsi" w:eastAsiaTheme="minorEastAsia" w:hAnsiTheme="minorHAnsi" w:cstheme="minorBidi"/>
                <w:sz w:val="18"/>
                <w:szCs w:val="18"/>
                <w:lang w:val="en-GB"/>
              </w:rPr>
              <w:t>10</w:t>
            </w:r>
          </w:p>
        </w:tc>
      </w:tr>
      <w:tr w:rsidR="5C1A2C23" w14:paraId="043B8545" w14:textId="77777777" w:rsidTr="0029130A">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685E"/>
          </w:tcPr>
          <w:p w14:paraId="4C82403E" w14:textId="48B4FC1E" w:rsidR="5C1A2C23" w:rsidRPr="00291788" w:rsidRDefault="5C1A2C23" w:rsidP="00291788">
            <w:pPr>
              <w:pStyle w:val="TableBody"/>
              <w:rPr>
                <w:rFonts w:asciiTheme="minorHAnsi" w:eastAsiaTheme="minorEastAsia" w:hAnsiTheme="minorHAnsi" w:cstheme="minorBidi"/>
                <w:sz w:val="18"/>
                <w:szCs w:val="18"/>
              </w:rPr>
            </w:pPr>
          </w:p>
        </w:tc>
        <w:tc>
          <w:tcPr>
            <w:tcW w:w="1843"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1E0A2BAB" w14:textId="5A8226EE" w:rsidR="5C1A2C23" w:rsidRPr="00291788" w:rsidRDefault="78766B11" w:rsidP="00291788">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Milan MOT – Level 2</w:t>
            </w: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7581975" w14:textId="06E719EE" w:rsidR="5C1A2C23" w:rsidRPr="00291788" w:rsidRDefault="78766B11" w:rsidP="00291788">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Basic CFD </w:t>
            </w:r>
            <w:proofErr w:type="spellStart"/>
            <w:r w:rsidRPr="00291788">
              <w:rPr>
                <w:rFonts w:asciiTheme="minorHAnsi" w:eastAsiaTheme="minorEastAsia" w:hAnsiTheme="minorHAnsi" w:cstheme="minorBidi"/>
                <w:sz w:val="18"/>
                <w:szCs w:val="18"/>
              </w:rPr>
              <w:t>Licence</w:t>
            </w:r>
            <w:proofErr w:type="spellEnd"/>
            <w:r w:rsidRPr="00291788">
              <w:rPr>
                <w:rFonts w:asciiTheme="minorHAnsi" w:eastAsiaTheme="minorEastAsia" w:hAnsiTheme="minorHAnsi" w:cstheme="minorBidi"/>
                <w:sz w:val="18"/>
                <w:szCs w:val="18"/>
              </w:rPr>
              <w:t xml:space="preserve"> Fee</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22D0C35" w14:textId="506F3E22" w:rsidR="5C1A2C23" w:rsidRPr="00291788" w:rsidRDefault="41877A9F" w:rsidP="00291788">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A46B79">
              <w:rPr>
                <w:rFonts w:asciiTheme="minorHAnsi" w:eastAsiaTheme="minorEastAsia" w:hAnsiTheme="minorHAnsi" w:cstheme="minorBidi"/>
                <w:sz w:val="18"/>
                <w:szCs w:val="18"/>
                <w:lang w:val="en-GB"/>
              </w:rPr>
              <w:t>4,380.60</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1BF4586" w14:textId="745DF02B" w:rsidR="5C1A2C23" w:rsidRPr="00291788" w:rsidRDefault="78766B11" w:rsidP="00291788">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3B4562F" w14:textId="5FD99459" w:rsidR="5C1A2C23" w:rsidRPr="00291788" w:rsidRDefault="78766B11" w:rsidP="00291788">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619DAC8" w14:textId="52D0F75D" w:rsidR="5C1A2C23" w:rsidRPr="00291788" w:rsidRDefault="78766B11" w:rsidP="00291788">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20CAB25" w14:textId="5DD4ECD7" w:rsidR="5C1A2C23" w:rsidRPr="00291788" w:rsidRDefault="78766B11" w:rsidP="00291788">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r>
      <w:tr w:rsidR="5C1A2C23" w14:paraId="56647D72" w14:textId="77777777" w:rsidTr="6B5DA23B">
        <w:trPr>
          <w:trHeight w:val="20"/>
        </w:trPr>
        <w:tc>
          <w:tcPr>
            <w:tcW w:w="284" w:type="dxa"/>
            <w:vMerge/>
          </w:tcPr>
          <w:p w14:paraId="0BFC3159" w14:textId="77777777" w:rsidR="00BF751B" w:rsidRDefault="00BF751B"/>
        </w:tc>
        <w:tc>
          <w:tcPr>
            <w:tcW w:w="1843" w:type="dxa"/>
            <w:vMerge/>
          </w:tcPr>
          <w:p w14:paraId="7212AEFB" w14:textId="77777777" w:rsidR="00BF751B" w:rsidRDefault="00BF751B"/>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6C75873" w14:textId="3DD312C9" w:rsidR="5C1A2C23" w:rsidRPr="00291788" w:rsidRDefault="1CEF39D2" w:rsidP="00291788">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CFD Use Fees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D3E2C06" w14:textId="3D8C665C" w:rsidR="5C1A2C23" w:rsidRPr="00291788" w:rsidRDefault="78766B11" w:rsidP="00291788">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2459625" w14:textId="51CA040E" w:rsidR="3456C652" w:rsidRPr="00291788" w:rsidRDefault="36F1AB1F"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No Fee Until Further Notice</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DF13C3C" w14:textId="56AF8261" w:rsidR="5C1A2C23" w:rsidRPr="00291788" w:rsidRDefault="41877A9F" w:rsidP="00291788">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A46B79">
              <w:rPr>
                <w:rFonts w:asciiTheme="minorHAnsi" w:eastAsiaTheme="minorEastAsia" w:hAnsiTheme="minorHAnsi" w:cstheme="minorBidi"/>
                <w:sz w:val="18"/>
                <w:szCs w:val="18"/>
                <w:lang w:val="en-GB"/>
              </w:rPr>
              <w:t>4,380.60</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2D2E1A6" w14:textId="2629AFE3" w:rsidR="5C1A2C23" w:rsidRPr="00291788" w:rsidRDefault="41877A9F" w:rsidP="00291788">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727F8F" w:rsidRPr="00727F8F">
              <w:rPr>
                <w:rFonts w:asciiTheme="minorHAnsi" w:eastAsiaTheme="minorEastAsia" w:hAnsiTheme="minorHAnsi" w:cstheme="minorBidi"/>
                <w:sz w:val="18"/>
                <w:szCs w:val="18"/>
                <w:lang w:val="en-GB"/>
              </w:rPr>
              <w:t>7</w:t>
            </w:r>
            <w:r w:rsidR="00727F8F">
              <w:rPr>
                <w:rFonts w:asciiTheme="minorHAnsi" w:eastAsiaTheme="minorEastAsia" w:hAnsiTheme="minorHAnsi" w:cstheme="minorBidi"/>
                <w:sz w:val="18"/>
                <w:szCs w:val="18"/>
                <w:lang w:val="en-GB"/>
              </w:rPr>
              <w:t>,</w:t>
            </w:r>
            <w:r w:rsidR="00727F8F" w:rsidRPr="00727F8F">
              <w:rPr>
                <w:rFonts w:asciiTheme="minorHAnsi" w:eastAsiaTheme="minorEastAsia" w:hAnsiTheme="minorHAnsi" w:cstheme="minorBidi"/>
                <w:sz w:val="18"/>
                <w:szCs w:val="18"/>
                <w:lang w:val="en-GB"/>
              </w:rPr>
              <w:t>666</w:t>
            </w:r>
            <w:r w:rsidR="00727F8F">
              <w:rPr>
                <w:rFonts w:asciiTheme="minorHAnsi" w:eastAsiaTheme="minorEastAsia" w:hAnsiTheme="minorHAnsi" w:cstheme="minorBidi"/>
                <w:sz w:val="18"/>
                <w:szCs w:val="18"/>
                <w:lang w:val="en-GB"/>
              </w:rPr>
              <w:t>.</w:t>
            </w:r>
            <w:r w:rsidR="00727F8F" w:rsidRPr="00727F8F">
              <w:rPr>
                <w:rFonts w:asciiTheme="minorHAnsi" w:eastAsiaTheme="minorEastAsia" w:hAnsiTheme="minorHAnsi" w:cstheme="minorBidi"/>
                <w:sz w:val="18"/>
                <w:szCs w:val="18"/>
                <w:lang w:val="en-GB"/>
              </w:rPr>
              <w:t>05</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CB3808E" w14:textId="284D597A" w:rsidR="5C1A2C23" w:rsidRPr="00291788" w:rsidRDefault="41877A9F" w:rsidP="00291788">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727F8F" w:rsidRPr="00727F8F">
              <w:rPr>
                <w:rFonts w:asciiTheme="minorHAnsi" w:eastAsiaTheme="minorEastAsia" w:hAnsiTheme="minorHAnsi" w:cstheme="minorBidi"/>
                <w:sz w:val="18"/>
                <w:szCs w:val="18"/>
                <w:lang w:val="en-GB"/>
              </w:rPr>
              <w:t>10</w:t>
            </w:r>
            <w:r w:rsidR="00727F8F">
              <w:rPr>
                <w:rFonts w:asciiTheme="minorHAnsi" w:eastAsiaTheme="minorEastAsia" w:hAnsiTheme="minorHAnsi" w:cstheme="minorBidi"/>
                <w:sz w:val="18"/>
                <w:szCs w:val="18"/>
                <w:lang w:val="en-GB"/>
              </w:rPr>
              <w:t>,</w:t>
            </w:r>
            <w:r w:rsidR="00727F8F" w:rsidRPr="00727F8F">
              <w:rPr>
                <w:rFonts w:asciiTheme="minorHAnsi" w:eastAsiaTheme="minorEastAsia" w:hAnsiTheme="minorHAnsi" w:cstheme="minorBidi"/>
                <w:sz w:val="18"/>
                <w:szCs w:val="18"/>
                <w:lang w:val="en-GB"/>
              </w:rPr>
              <w:t>951</w:t>
            </w:r>
            <w:r w:rsidR="00727F8F">
              <w:rPr>
                <w:rFonts w:asciiTheme="minorHAnsi" w:eastAsiaTheme="minorEastAsia" w:hAnsiTheme="minorHAnsi" w:cstheme="minorBidi"/>
                <w:sz w:val="18"/>
                <w:szCs w:val="18"/>
                <w:lang w:val="en-GB"/>
              </w:rPr>
              <w:t>.</w:t>
            </w:r>
            <w:r w:rsidR="00727F8F" w:rsidRPr="00727F8F">
              <w:rPr>
                <w:rFonts w:asciiTheme="minorHAnsi" w:eastAsiaTheme="minorEastAsia" w:hAnsiTheme="minorHAnsi" w:cstheme="minorBidi"/>
                <w:sz w:val="18"/>
                <w:szCs w:val="18"/>
                <w:lang w:val="en-GB"/>
              </w:rPr>
              <w:t>50</w:t>
            </w:r>
          </w:p>
        </w:tc>
      </w:tr>
      <w:tr w:rsidR="00C612D2" w:rsidRPr="00291788" w14:paraId="53035196" w14:textId="77777777" w:rsidTr="6B5DA23B">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408E86"/>
          </w:tcPr>
          <w:p w14:paraId="1EDB9628" w14:textId="77777777" w:rsidR="00C612D2" w:rsidRPr="00291788" w:rsidRDefault="00C612D2" w:rsidP="00FF1DCB">
            <w:pPr>
              <w:pStyle w:val="TableBody"/>
              <w:rPr>
                <w:rFonts w:asciiTheme="minorHAnsi" w:eastAsiaTheme="minorEastAsia" w:hAnsiTheme="minorHAnsi" w:cstheme="minorBidi"/>
                <w:sz w:val="18"/>
                <w:szCs w:val="18"/>
              </w:rPr>
            </w:pPr>
          </w:p>
        </w:tc>
        <w:tc>
          <w:tcPr>
            <w:tcW w:w="1843"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691C42BD" w14:textId="31A23D42" w:rsidR="00C612D2" w:rsidRPr="00291788" w:rsidRDefault="00C612D2" w:rsidP="00FF1DCB">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Euronext Milan MOT – Level </w:t>
            </w:r>
            <w:r>
              <w:rPr>
                <w:rFonts w:asciiTheme="minorHAnsi" w:eastAsiaTheme="minorEastAsia" w:hAnsiTheme="minorHAnsi" w:cstheme="minorBidi"/>
                <w:sz w:val="18"/>
                <w:szCs w:val="18"/>
              </w:rPr>
              <w:t>1</w:t>
            </w: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C392E10" w14:textId="77777777" w:rsidR="00C612D2" w:rsidRPr="00291788" w:rsidRDefault="00C612D2" w:rsidP="00FF1DCB">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Basic CFD </w:t>
            </w:r>
            <w:proofErr w:type="spellStart"/>
            <w:r w:rsidRPr="00291788">
              <w:rPr>
                <w:rFonts w:asciiTheme="minorHAnsi" w:eastAsiaTheme="minorEastAsia" w:hAnsiTheme="minorHAnsi" w:cstheme="minorBidi"/>
                <w:sz w:val="18"/>
                <w:szCs w:val="18"/>
              </w:rPr>
              <w:t>Licence</w:t>
            </w:r>
            <w:proofErr w:type="spellEnd"/>
            <w:r w:rsidRPr="00291788">
              <w:rPr>
                <w:rFonts w:asciiTheme="minorHAnsi" w:eastAsiaTheme="minorEastAsia" w:hAnsiTheme="minorHAnsi" w:cstheme="minorBidi"/>
                <w:sz w:val="18"/>
                <w:szCs w:val="18"/>
              </w:rPr>
              <w:t xml:space="preserve"> Fee</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8A9211C" w14:textId="6E4005F7" w:rsidR="00C612D2" w:rsidRPr="00A95C7E" w:rsidRDefault="00C612D2" w:rsidP="00FF1DCB">
            <w:pPr>
              <w:pStyle w:val="TableBody"/>
              <w:jc w:val="right"/>
              <w:rPr>
                <w:rFonts w:asciiTheme="minorHAnsi" w:eastAsiaTheme="minorEastAsia" w:hAnsiTheme="minorHAnsi" w:cstheme="minorBidi"/>
                <w:sz w:val="18"/>
                <w:szCs w:val="18"/>
              </w:rPr>
            </w:pPr>
            <w:r w:rsidRPr="00A95C7E">
              <w:rPr>
                <w:rFonts w:asciiTheme="minorHAnsi" w:eastAsiaTheme="minorEastAsia" w:hAnsiTheme="minorHAnsi" w:cstheme="minorBidi"/>
                <w:sz w:val="18"/>
                <w:szCs w:val="18"/>
                <w:lang w:val="en-GB"/>
              </w:rPr>
              <w:t>€</w:t>
            </w:r>
            <w:r w:rsidR="0077513A">
              <w:rPr>
                <w:rFonts w:asciiTheme="minorHAnsi" w:eastAsiaTheme="minorEastAsia" w:hAnsiTheme="minorHAnsi" w:cstheme="minorBidi"/>
                <w:sz w:val="18"/>
                <w:szCs w:val="18"/>
                <w:lang w:val="en-GB"/>
              </w:rPr>
              <w:t>1,126.40</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B680E68" w14:textId="77777777" w:rsidR="00C612D2" w:rsidRPr="00A95C7E" w:rsidRDefault="00C612D2" w:rsidP="00FF1DCB">
            <w:pPr>
              <w:pStyle w:val="TableBody"/>
              <w:jc w:val="right"/>
              <w:rPr>
                <w:rFonts w:asciiTheme="minorHAnsi" w:eastAsiaTheme="minorEastAsia" w:hAnsiTheme="minorHAnsi" w:cstheme="minorBidi"/>
                <w:sz w:val="18"/>
                <w:szCs w:val="18"/>
              </w:rPr>
            </w:pPr>
            <w:r w:rsidRPr="00A95C7E">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1FD8073" w14:textId="77777777" w:rsidR="00C612D2" w:rsidRPr="00A95C7E" w:rsidRDefault="00C612D2" w:rsidP="00FF1DCB">
            <w:pPr>
              <w:pStyle w:val="TableBody"/>
              <w:jc w:val="right"/>
              <w:rPr>
                <w:rFonts w:asciiTheme="minorHAnsi" w:eastAsiaTheme="minorEastAsia" w:hAnsiTheme="minorHAnsi" w:cstheme="minorBidi"/>
                <w:sz w:val="18"/>
                <w:szCs w:val="18"/>
              </w:rPr>
            </w:pPr>
            <w:r w:rsidRPr="00A95C7E">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5359F5C" w14:textId="77777777" w:rsidR="00C612D2" w:rsidRPr="00A95C7E" w:rsidRDefault="00C612D2" w:rsidP="00FF1DCB">
            <w:pPr>
              <w:pStyle w:val="TableBody"/>
              <w:jc w:val="right"/>
              <w:rPr>
                <w:rFonts w:asciiTheme="minorHAnsi" w:eastAsiaTheme="minorEastAsia" w:hAnsiTheme="minorHAnsi" w:cstheme="minorBidi"/>
                <w:sz w:val="18"/>
                <w:szCs w:val="18"/>
              </w:rPr>
            </w:pPr>
            <w:r w:rsidRPr="00A95C7E">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52F4F56" w14:textId="77777777" w:rsidR="00C612D2" w:rsidRPr="00A95C7E" w:rsidRDefault="00C612D2" w:rsidP="00FF1DCB">
            <w:pPr>
              <w:pStyle w:val="TableBody"/>
              <w:jc w:val="right"/>
              <w:rPr>
                <w:rFonts w:asciiTheme="minorHAnsi" w:eastAsiaTheme="minorEastAsia" w:hAnsiTheme="minorHAnsi" w:cstheme="minorBidi"/>
                <w:sz w:val="18"/>
                <w:szCs w:val="18"/>
              </w:rPr>
            </w:pPr>
            <w:r w:rsidRPr="00A95C7E">
              <w:rPr>
                <w:rFonts w:asciiTheme="minorHAnsi" w:eastAsiaTheme="minorEastAsia" w:hAnsiTheme="minorHAnsi" w:cstheme="minorBidi"/>
                <w:sz w:val="18"/>
                <w:szCs w:val="18"/>
                <w:lang w:val="en-GB"/>
              </w:rPr>
              <w:t>-</w:t>
            </w:r>
          </w:p>
        </w:tc>
      </w:tr>
      <w:tr w:rsidR="00C612D2" w:rsidRPr="00291788" w14:paraId="4C8D7170" w14:textId="77777777" w:rsidTr="6B5DA23B">
        <w:trPr>
          <w:trHeight w:val="20"/>
        </w:trPr>
        <w:tc>
          <w:tcPr>
            <w:tcW w:w="284" w:type="dxa"/>
            <w:vMerge/>
          </w:tcPr>
          <w:p w14:paraId="415DBBF0" w14:textId="77777777" w:rsidR="00C612D2" w:rsidRDefault="00C612D2" w:rsidP="00FF1DCB"/>
        </w:tc>
        <w:tc>
          <w:tcPr>
            <w:tcW w:w="1843" w:type="dxa"/>
            <w:vMerge/>
          </w:tcPr>
          <w:p w14:paraId="43FFB4DD" w14:textId="77777777" w:rsidR="00C612D2" w:rsidRDefault="00C612D2" w:rsidP="00FF1DCB"/>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3CA517C" w14:textId="77777777" w:rsidR="00C612D2" w:rsidRPr="00291788" w:rsidRDefault="00C612D2" w:rsidP="00FF1DCB">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CFD Use Fees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3A4DBA9" w14:textId="77777777" w:rsidR="00C612D2" w:rsidRPr="00A95C7E" w:rsidRDefault="00C612D2" w:rsidP="00FF1DCB">
            <w:pPr>
              <w:pStyle w:val="TableBody"/>
              <w:jc w:val="right"/>
              <w:rPr>
                <w:rFonts w:asciiTheme="minorHAnsi" w:eastAsiaTheme="minorEastAsia" w:hAnsiTheme="minorHAnsi" w:cstheme="minorBidi"/>
                <w:sz w:val="18"/>
                <w:szCs w:val="18"/>
              </w:rPr>
            </w:pPr>
            <w:r w:rsidRPr="00A95C7E">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68BC587" w14:textId="77777777" w:rsidR="00C612D2" w:rsidRPr="00A95C7E" w:rsidRDefault="00C612D2" w:rsidP="00FF1DCB">
            <w:pPr>
              <w:pStyle w:val="TableBody"/>
              <w:jc w:val="right"/>
              <w:rPr>
                <w:rFonts w:asciiTheme="minorHAnsi" w:eastAsiaTheme="minorEastAsia" w:hAnsiTheme="minorHAnsi" w:cstheme="minorBidi"/>
                <w:sz w:val="18"/>
                <w:szCs w:val="18"/>
              </w:rPr>
            </w:pPr>
            <w:r w:rsidRPr="00A95C7E">
              <w:rPr>
                <w:rFonts w:asciiTheme="minorHAnsi" w:eastAsiaTheme="minorEastAsia" w:hAnsiTheme="minorHAnsi" w:cstheme="minorBidi"/>
                <w:sz w:val="18"/>
                <w:szCs w:val="18"/>
                <w:lang w:val="en-GB"/>
              </w:rPr>
              <w:t>No Fee Until Further Notice</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B258B6E" w14:textId="2931C7BF" w:rsidR="00C612D2" w:rsidRPr="00A95C7E" w:rsidRDefault="00C612D2" w:rsidP="00FF1DCB">
            <w:pPr>
              <w:pStyle w:val="TableBody"/>
              <w:jc w:val="right"/>
              <w:rPr>
                <w:rFonts w:asciiTheme="minorHAnsi" w:eastAsiaTheme="minorEastAsia" w:hAnsiTheme="minorHAnsi" w:cstheme="minorBidi"/>
                <w:sz w:val="18"/>
                <w:szCs w:val="18"/>
              </w:rPr>
            </w:pPr>
            <w:r w:rsidRPr="00A95C7E">
              <w:rPr>
                <w:rFonts w:asciiTheme="minorHAnsi" w:eastAsiaTheme="minorEastAsia" w:hAnsiTheme="minorHAnsi" w:cstheme="minorBidi"/>
                <w:sz w:val="18"/>
                <w:szCs w:val="18"/>
                <w:lang w:val="en-GB"/>
              </w:rPr>
              <w:t>€</w:t>
            </w:r>
            <w:r w:rsidR="0077513A">
              <w:rPr>
                <w:rFonts w:asciiTheme="minorHAnsi" w:eastAsiaTheme="minorEastAsia" w:hAnsiTheme="minorHAnsi" w:cstheme="minorBidi"/>
                <w:sz w:val="18"/>
                <w:szCs w:val="18"/>
                <w:lang w:val="en-GB"/>
              </w:rPr>
              <w:t>1,126.40</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A62EE6D" w14:textId="1F2F4609" w:rsidR="00C612D2" w:rsidRPr="00A95C7E" w:rsidRDefault="00C612D2" w:rsidP="00FF1DCB">
            <w:pPr>
              <w:pStyle w:val="TableBody"/>
              <w:jc w:val="right"/>
              <w:rPr>
                <w:rFonts w:asciiTheme="minorHAnsi" w:eastAsiaTheme="minorEastAsia" w:hAnsiTheme="minorHAnsi" w:cstheme="minorBidi"/>
                <w:sz w:val="18"/>
                <w:szCs w:val="18"/>
              </w:rPr>
            </w:pPr>
            <w:r w:rsidRPr="00A95C7E">
              <w:rPr>
                <w:rFonts w:asciiTheme="minorHAnsi" w:eastAsiaTheme="minorEastAsia" w:hAnsiTheme="minorHAnsi" w:cstheme="minorBidi"/>
                <w:sz w:val="18"/>
                <w:szCs w:val="18"/>
                <w:lang w:val="en-GB"/>
              </w:rPr>
              <w:t>€</w:t>
            </w:r>
            <w:r w:rsidR="00BE19AE" w:rsidRPr="00BE19AE">
              <w:rPr>
                <w:rFonts w:asciiTheme="minorHAnsi" w:eastAsiaTheme="minorEastAsia" w:hAnsiTheme="minorHAnsi" w:cstheme="minorBidi"/>
                <w:sz w:val="18"/>
                <w:szCs w:val="18"/>
                <w:lang w:val="en-GB"/>
              </w:rPr>
              <w:t>1</w:t>
            </w:r>
            <w:r w:rsidR="00BE19AE">
              <w:rPr>
                <w:rFonts w:asciiTheme="minorHAnsi" w:eastAsiaTheme="minorEastAsia" w:hAnsiTheme="minorHAnsi" w:cstheme="minorBidi"/>
                <w:sz w:val="18"/>
                <w:szCs w:val="18"/>
                <w:lang w:val="en-GB"/>
              </w:rPr>
              <w:t>,</w:t>
            </w:r>
            <w:r w:rsidR="00BE19AE" w:rsidRPr="00BE19AE">
              <w:rPr>
                <w:rFonts w:asciiTheme="minorHAnsi" w:eastAsiaTheme="minorEastAsia" w:hAnsiTheme="minorHAnsi" w:cstheme="minorBidi"/>
                <w:sz w:val="18"/>
                <w:szCs w:val="18"/>
                <w:lang w:val="en-GB"/>
              </w:rPr>
              <w:t>971</w:t>
            </w:r>
            <w:r w:rsidR="00BE19AE">
              <w:rPr>
                <w:rFonts w:asciiTheme="minorHAnsi" w:eastAsiaTheme="minorEastAsia" w:hAnsiTheme="minorHAnsi" w:cstheme="minorBidi"/>
                <w:sz w:val="18"/>
                <w:szCs w:val="18"/>
                <w:lang w:val="en-GB"/>
              </w:rPr>
              <w:t>.</w:t>
            </w:r>
            <w:r w:rsidR="00BE19AE" w:rsidRPr="00BE19AE">
              <w:rPr>
                <w:rFonts w:asciiTheme="minorHAnsi" w:eastAsiaTheme="minorEastAsia" w:hAnsiTheme="minorHAnsi" w:cstheme="minorBidi"/>
                <w:sz w:val="18"/>
                <w:szCs w:val="18"/>
                <w:lang w:val="en-GB"/>
              </w:rPr>
              <w:t>15</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061A1EA" w14:textId="7CB92D87" w:rsidR="00C612D2" w:rsidRPr="00A95C7E" w:rsidRDefault="00C612D2" w:rsidP="00FF1DCB">
            <w:pPr>
              <w:pStyle w:val="TableBody"/>
              <w:jc w:val="right"/>
              <w:rPr>
                <w:rFonts w:asciiTheme="minorHAnsi" w:eastAsiaTheme="minorEastAsia" w:hAnsiTheme="minorHAnsi" w:cstheme="minorBidi"/>
                <w:sz w:val="18"/>
                <w:szCs w:val="18"/>
              </w:rPr>
            </w:pPr>
            <w:r w:rsidRPr="00A95C7E">
              <w:rPr>
                <w:rFonts w:asciiTheme="minorHAnsi" w:eastAsiaTheme="minorEastAsia" w:hAnsiTheme="minorHAnsi" w:cstheme="minorBidi"/>
                <w:sz w:val="18"/>
                <w:szCs w:val="18"/>
                <w:lang w:val="en-GB"/>
              </w:rPr>
              <w:t>€</w:t>
            </w:r>
            <w:r w:rsidR="00BE19AE" w:rsidRPr="00BE19AE">
              <w:rPr>
                <w:rFonts w:asciiTheme="minorHAnsi" w:eastAsiaTheme="minorEastAsia" w:hAnsiTheme="minorHAnsi" w:cstheme="minorBidi"/>
                <w:sz w:val="18"/>
                <w:szCs w:val="18"/>
                <w:lang w:val="en-GB"/>
              </w:rPr>
              <w:t>2</w:t>
            </w:r>
            <w:r w:rsidR="00BE19AE">
              <w:rPr>
                <w:rFonts w:asciiTheme="minorHAnsi" w:eastAsiaTheme="minorEastAsia" w:hAnsiTheme="minorHAnsi" w:cstheme="minorBidi"/>
                <w:sz w:val="18"/>
                <w:szCs w:val="18"/>
                <w:lang w:val="en-GB"/>
              </w:rPr>
              <w:t>,</w:t>
            </w:r>
            <w:r w:rsidR="00BE19AE" w:rsidRPr="00BE19AE">
              <w:rPr>
                <w:rFonts w:asciiTheme="minorHAnsi" w:eastAsiaTheme="minorEastAsia" w:hAnsiTheme="minorHAnsi" w:cstheme="minorBidi"/>
                <w:sz w:val="18"/>
                <w:szCs w:val="18"/>
                <w:lang w:val="en-GB"/>
              </w:rPr>
              <w:t>816</w:t>
            </w:r>
            <w:r w:rsidR="00BE19AE">
              <w:rPr>
                <w:rFonts w:asciiTheme="minorHAnsi" w:eastAsiaTheme="minorEastAsia" w:hAnsiTheme="minorHAnsi" w:cstheme="minorBidi"/>
                <w:sz w:val="18"/>
                <w:szCs w:val="18"/>
                <w:lang w:val="en-GB"/>
              </w:rPr>
              <w:t>.</w:t>
            </w:r>
            <w:r w:rsidR="00BE19AE" w:rsidRPr="00BE19AE">
              <w:rPr>
                <w:rFonts w:asciiTheme="minorHAnsi" w:eastAsiaTheme="minorEastAsia" w:hAnsiTheme="minorHAnsi" w:cstheme="minorBidi"/>
                <w:sz w:val="18"/>
                <w:szCs w:val="18"/>
                <w:lang w:val="en-GB"/>
              </w:rPr>
              <w:t>00</w:t>
            </w:r>
          </w:p>
        </w:tc>
      </w:tr>
      <w:tr w:rsidR="00C612D2" w:rsidRPr="00291788" w14:paraId="0E60C175" w14:textId="77777777" w:rsidTr="0029130A">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80B3AE"/>
          </w:tcPr>
          <w:p w14:paraId="0EE9B614" w14:textId="77777777" w:rsidR="00C612D2" w:rsidRPr="00291788" w:rsidRDefault="00C612D2" w:rsidP="00FF1DCB">
            <w:pPr>
              <w:pStyle w:val="TableBody"/>
              <w:rPr>
                <w:rFonts w:asciiTheme="minorHAnsi" w:eastAsiaTheme="minorEastAsia" w:hAnsiTheme="minorHAnsi" w:cstheme="minorBidi"/>
                <w:sz w:val="18"/>
                <w:szCs w:val="18"/>
              </w:rPr>
            </w:pPr>
          </w:p>
        </w:tc>
        <w:tc>
          <w:tcPr>
            <w:tcW w:w="1843"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36FACC65" w14:textId="5FFE3B4A" w:rsidR="00C612D2" w:rsidRPr="00291788" w:rsidRDefault="00C612D2" w:rsidP="00FF1DCB">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Euronext Milan MOT – </w:t>
            </w:r>
            <w:r>
              <w:rPr>
                <w:rFonts w:asciiTheme="minorHAnsi" w:eastAsiaTheme="minorEastAsia" w:hAnsiTheme="minorHAnsi" w:cstheme="minorBidi"/>
                <w:sz w:val="18"/>
                <w:szCs w:val="18"/>
              </w:rPr>
              <w:t>Last Price</w:t>
            </w: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E802232" w14:textId="77777777" w:rsidR="00C612D2" w:rsidRPr="00291788" w:rsidRDefault="00C612D2" w:rsidP="00FF1DCB">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Basic CFD </w:t>
            </w:r>
            <w:proofErr w:type="spellStart"/>
            <w:r w:rsidRPr="00291788">
              <w:rPr>
                <w:rFonts w:asciiTheme="minorHAnsi" w:eastAsiaTheme="minorEastAsia" w:hAnsiTheme="minorHAnsi" w:cstheme="minorBidi"/>
                <w:sz w:val="18"/>
                <w:szCs w:val="18"/>
              </w:rPr>
              <w:t>Licence</w:t>
            </w:r>
            <w:proofErr w:type="spellEnd"/>
            <w:r w:rsidRPr="00291788">
              <w:rPr>
                <w:rFonts w:asciiTheme="minorHAnsi" w:eastAsiaTheme="minorEastAsia" w:hAnsiTheme="minorHAnsi" w:cstheme="minorBidi"/>
                <w:sz w:val="18"/>
                <w:szCs w:val="18"/>
              </w:rPr>
              <w:t xml:space="preserve"> Fee</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4ACBA66" w14:textId="6714966B" w:rsidR="00C612D2" w:rsidRPr="00A95C7E" w:rsidRDefault="00C612D2" w:rsidP="00FF1DCB">
            <w:pPr>
              <w:pStyle w:val="TableBody"/>
              <w:jc w:val="right"/>
              <w:rPr>
                <w:rFonts w:asciiTheme="minorHAnsi" w:eastAsiaTheme="minorEastAsia" w:hAnsiTheme="minorHAnsi" w:cstheme="minorBidi"/>
                <w:sz w:val="18"/>
                <w:szCs w:val="18"/>
              </w:rPr>
            </w:pPr>
            <w:r w:rsidRPr="00A95C7E">
              <w:rPr>
                <w:rFonts w:asciiTheme="minorHAnsi" w:eastAsiaTheme="minorEastAsia" w:hAnsiTheme="minorHAnsi" w:cstheme="minorBidi"/>
                <w:sz w:val="18"/>
                <w:szCs w:val="18"/>
                <w:lang w:val="en-GB"/>
              </w:rPr>
              <w:t>€</w:t>
            </w:r>
            <w:r w:rsidR="008241A0">
              <w:rPr>
                <w:rFonts w:asciiTheme="minorHAnsi" w:eastAsiaTheme="minorEastAsia" w:hAnsiTheme="minorHAnsi" w:cstheme="minorBidi"/>
                <w:sz w:val="18"/>
                <w:szCs w:val="18"/>
                <w:lang w:val="en-GB"/>
              </w:rPr>
              <w:t>844.80</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177938E" w14:textId="77777777" w:rsidR="00C612D2" w:rsidRPr="00A95C7E" w:rsidRDefault="00C612D2" w:rsidP="00FF1DCB">
            <w:pPr>
              <w:pStyle w:val="TableBody"/>
              <w:jc w:val="right"/>
              <w:rPr>
                <w:rFonts w:asciiTheme="minorHAnsi" w:eastAsiaTheme="minorEastAsia" w:hAnsiTheme="minorHAnsi" w:cstheme="minorBidi"/>
                <w:sz w:val="18"/>
                <w:szCs w:val="18"/>
              </w:rPr>
            </w:pPr>
            <w:r w:rsidRPr="00A95C7E">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364606A" w14:textId="77777777" w:rsidR="00C612D2" w:rsidRPr="00A95C7E" w:rsidRDefault="00C612D2" w:rsidP="00FF1DCB">
            <w:pPr>
              <w:pStyle w:val="TableBody"/>
              <w:jc w:val="right"/>
              <w:rPr>
                <w:rFonts w:asciiTheme="minorHAnsi" w:eastAsiaTheme="minorEastAsia" w:hAnsiTheme="minorHAnsi" w:cstheme="minorBidi"/>
                <w:sz w:val="18"/>
                <w:szCs w:val="18"/>
              </w:rPr>
            </w:pPr>
            <w:r w:rsidRPr="00A95C7E">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CD39455" w14:textId="77777777" w:rsidR="00C612D2" w:rsidRPr="00A95C7E" w:rsidRDefault="00C612D2" w:rsidP="00FF1DCB">
            <w:pPr>
              <w:pStyle w:val="TableBody"/>
              <w:jc w:val="right"/>
              <w:rPr>
                <w:rFonts w:asciiTheme="minorHAnsi" w:eastAsiaTheme="minorEastAsia" w:hAnsiTheme="minorHAnsi" w:cstheme="minorBidi"/>
                <w:sz w:val="18"/>
                <w:szCs w:val="18"/>
              </w:rPr>
            </w:pPr>
            <w:r w:rsidRPr="00A95C7E">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BEE41D7" w14:textId="77777777" w:rsidR="00C612D2" w:rsidRPr="00A95C7E" w:rsidRDefault="00C612D2" w:rsidP="00FF1DCB">
            <w:pPr>
              <w:pStyle w:val="TableBody"/>
              <w:jc w:val="right"/>
              <w:rPr>
                <w:rFonts w:asciiTheme="minorHAnsi" w:eastAsiaTheme="minorEastAsia" w:hAnsiTheme="minorHAnsi" w:cstheme="minorBidi"/>
                <w:sz w:val="18"/>
                <w:szCs w:val="18"/>
              </w:rPr>
            </w:pPr>
            <w:r w:rsidRPr="00A95C7E">
              <w:rPr>
                <w:rFonts w:asciiTheme="minorHAnsi" w:eastAsiaTheme="minorEastAsia" w:hAnsiTheme="minorHAnsi" w:cstheme="minorBidi"/>
                <w:sz w:val="18"/>
                <w:szCs w:val="18"/>
                <w:lang w:val="en-GB"/>
              </w:rPr>
              <w:t>-</w:t>
            </w:r>
          </w:p>
        </w:tc>
      </w:tr>
      <w:tr w:rsidR="00C612D2" w:rsidRPr="00291788" w14:paraId="502BBA44" w14:textId="77777777" w:rsidTr="6B5DA23B">
        <w:trPr>
          <w:trHeight w:val="20"/>
        </w:trPr>
        <w:tc>
          <w:tcPr>
            <w:tcW w:w="284" w:type="dxa"/>
            <w:vMerge/>
          </w:tcPr>
          <w:p w14:paraId="30EA4BA5" w14:textId="77777777" w:rsidR="00C612D2" w:rsidRDefault="00C612D2" w:rsidP="00FF1DCB"/>
        </w:tc>
        <w:tc>
          <w:tcPr>
            <w:tcW w:w="1843" w:type="dxa"/>
            <w:vMerge/>
          </w:tcPr>
          <w:p w14:paraId="2764BDE1" w14:textId="77777777" w:rsidR="00C612D2" w:rsidRDefault="00C612D2" w:rsidP="00FF1DCB"/>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ED51869" w14:textId="77777777" w:rsidR="00C612D2" w:rsidRPr="00291788" w:rsidRDefault="00C612D2" w:rsidP="00FF1DCB">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CFD Use Fees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0164C69" w14:textId="77777777" w:rsidR="00C612D2" w:rsidRPr="00A95C7E" w:rsidRDefault="00C612D2" w:rsidP="00FF1DCB">
            <w:pPr>
              <w:pStyle w:val="TableBody"/>
              <w:jc w:val="right"/>
              <w:rPr>
                <w:rFonts w:asciiTheme="minorHAnsi" w:eastAsiaTheme="minorEastAsia" w:hAnsiTheme="minorHAnsi" w:cstheme="minorBidi"/>
                <w:sz w:val="18"/>
                <w:szCs w:val="18"/>
              </w:rPr>
            </w:pPr>
            <w:r w:rsidRPr="00A95C7E">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27E30EF" w14:textId="77777777" w:rsidR="00C612D2" w:rsidRPr="00A95C7E" w:rsidRDefault="00C612D2" w:rsidP="00FF1DCB">
            <w:pPr>
              <w:pStyle w:val="TableBody"/>
              <w:jc w:val="right"/>
              <w:rPr>
                <w:rFonts w:asciiTheme="minorHAnsi" w:eastAsiaTheme="minorEastAsia" w:hAnsiTheme="minorHAnsi" w:cstheme="minorBidi"/>
                <w:sz w:val="18"/>
                <w:szCs w:val="18"/>
              </w:rPr>
            </w:pPr>
            <w:r w:rsidRPr="00A95C7E">
              <w:rPr>
                <w:rFonts w:asciiTheme="minorHAnsi" w:eastAsiaTheme="minorEastAsia" w:hAnsiTheme="minorHAnsi" w:cstheme="minorBidi"/>
                <w:sz w:val="18"/>
                <w:szCs w:val="18"/>
                <w:lang w:val="en-GB"/>
              </w:rPr>
              <w:t>No Fee Until Further Notice</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E282408" w14:textId="1BDB62D0" w:rsidR="00C612D2" w:rsidRPr="00A95C7E" w:rsidRDefault="00C612D2" w:rsidP="00FF1DCB">
            <w:pPr>
              <w:pStyle w:val="TableBody"/>
              <w:jc w:val="right"/>
              <w:rPr>
                <w:rFonts w:asciiTheme="minorHAnsi" w:eastAsiaTheme="minorEastAsia" w:hAnsiTheme="minorHAnsi" w:cstheme="minorBidi"/>
                <w:sz w:val="18"/>
                <w:szCs w:val="18"/>
              </w:rPr>
            </w:pPr>
            <w:r w:rsidRPr="00A95C7E">
              <w:rPr>
                <w:rFonts w:asciiTheme="minorHAnsi" w:eastAsiaTheme="minorEastAsia" w:hAnsiTheme="minorHAnsi" w:cstheme="minorBidi"/>
                <w:sz w:val="18"/>
                <w:szCs w:val="18"/>
                <w:lang w:val="en-GB"/>
              </w:rPr>
              <w:t>€</w:t>
            </w:r>
            <w:r w:rsidR="008241A0">
              <w:rPr>
                <w:rFonts w:asciiTheme="minorHAnsi" w:eastAsiaTheme="minorEastAsia" w:hAnsiTheme="minorHAnsi" w:cstheme="minorBidi"/>
                <w:sz w:val="18"/>
                <w:szCs w:val="18"/>
                <w:lang w:val="en-GB"/>
              </w:rPr>
              <w:t>844.80</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4FB0D45" w14:textId="4A6A742B" w:rsidR="00C612D2" w:rsidRPr="00A95C7E" w:rsidRDefault="00C612D2" w:rsidP="00FF1DCB">
            <w:pPr>
              <w:pStyle w:val="TableBody"/>
              <w:jc w:val="right"/>
              <w:rPr>
                <w:rFonts w:asciiTheme="minorHAnsi" w:eastAsiaTheme="minorEastAsia" w:hAnsiTheme="minorHAnsi" w:cstheme="minorBidi"/>
                <w:sz w:val="18"/>
                <w:szCs w:val="18"/>
              </w:rPr>
            </w:pPr>
            <w:r w:rsidRPr="00A95C7E">
              <w:rPr>
                <w:rFonts w:asciiTheme="minorHAnsi" w:eastAsiaTheme="minorEastAsia" w:hAnsiTheme="minorHAnsi" w:cstheme="minorBidi"/>
                <w:sz w:val="18"/>
                <w:szCs w:val="18"/>
                <w:lang w:val="en-GB"/>
              </w:rPr>
              <w:t>€</w:t>
            </w:r>
            <w:r w:rsidR="00D42E43" w:rsidRPr="00D42E43">
              <w:rPr>
                <w:rFonts w:asciiTheme="minorHAnsi" w:eastAsiaTheme="minorEastAsia" w:hAnsiTheme="minorHAnsi" w:cstheme="minorBidi"/>
                <w:sz w:val="18"/>
                <w:szCs w:val="18"/>
                <w:lang w:val="en-GB"/>
              </w:rPr>
              <w:t>1</w:t>
            </w:r>
            <w:r w:rsidR="00D42E43">
              <w:rPr>
                <w:rFonts w:asciiTheme="minorHAnsi" w:eastAsiaTheme="minorEastAsia" w:hAnsiTheme="minorHAnsi" w:cstheme="minorBidi"/>
                <w:sz w:val="18"/>
                <w:szCs w:val="18"/>
                <w:lang w:val="en-GB"/>
              </w:rPr>
              <w:t>,</w:t>
            </w:r>
            <w:r w:rsidR="00D42E43" w:rsidRPr="00D42E43">
              <w:rPr>
                <w:rFonts w:asciiTheme="minorHAnsi" w:eastAsiaTheme="minorEastAsia" w:hAnsiTheme="minorHAnsi" w:cstheme="minorBidi"/>
                <w:sz w:val="18"/>
                <w:szCs w:val="18"/>
                <w:lang w:val="en-GB"/>
              </w:rPr>
              <w:t>478</w:t>
            </w:r>
            <w:r w:rsidR="00D42E43">
              <w:rPr>
                <w:rFonts w:asciiTheme="minorHAnsi" w:eastAsiaTheme="minorEastAsia" w:hAnsiTheme="minorHAnsi" w:cstheme="minorBidi"/>
                <w:sz w:val="18"/>
                <w:szCs w:val="18"/>
                <w:lang w:val="en-GB"/>
              </w:rPr>
              <w:t>.</w:t>
            </w:r>
            <w:r w:rsidR="00D42E43" w:rsidRPr="00D42E43">
              <w:rPr>
                <w:rFonts w:asciiTheme="minorHAnsi" w:eastAsiaTheme="minorEastAsia" w:hAnsiTheme="minorHAnsi" w:cstheme="minorBidi"/>
                <w:sz w:val="18"/>
                <w:szCs w:val="18"/>
                <w:lang w:val="en-GB"/>
              </w:rPr>
              <w:t>40</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E38B2AF" w14:textId="70F76EB5" w:rsidR="00C612D2" w:rsidRPr="00A95C7E" w:rsidRDefault="00C612D2" w:rsidP="00FF1DCB">
            <w:pPr>
              <w:pStyle w:val="TableBody"/>
              <w:jc w:val="right"/>
              <w:rPr>
                <w:rFonts w:asciiTheme="minorHAnsi" w:eastAsiaTheme="minorEastAsia" w:hAnsiTheme="minorHAnsi" w:cstheme="minorBidi"/>
                <w:sz w:val="18"/>
                <w:szCs w:val="18"/>
              </w:rPr>
            </w:pPr>
            <w:r w:rsidRPr="00A95C7E">
              <w:rPr>
                <w:rFonts w:asciiTheme="minorHAnsi" w:eastAsiaTheme="minorEastAsia" w:hAnsiTheme="minorHAnsi" w:cstheme="minorBidi"/>
                <w:sz w:val="18"/>
                <w:szCs w:val="18"/>
                <w:lang w:val="en-GB"/>
              </w:rPr>
              <w:t>€</w:t>
            </w:r>
            <w:r w:rsidR="00D42E43" w:rsidRPr="00D42E43">
              <w:rPr>
                <w:rFonts w:asciiTheme="minorHAnsi" w:eastAsiaTheme="minorEastAsia" w:hAnsiTheme="minorHAnsi" w:cstheme="minorBidi"/>
                <w:sz w:val="18"/>
                <w:szCs w:val="18"/>
                <w:lang w:val="en-GB"/>
              </w:rPr>
              <w:t>2</w:t>
            </w:r>
            <w:r w:rsidR="00D42E43">
              <w:rPr>
                <w:rFonts w:asciiTheme="minorHAnsi" w:eastAsiaTheme="minorEastAsia" w:hAnsiTheme="minorHAnsi" w:cstheme="minorBidi"/>
                <w:sz w:val="18"/>
                <w:szCs w:val="18"/>
                <w:lang w:val="en-GB"/>
              </w:rPr>
              <w:t>,</w:t>
            </w:r>
            <w:r w:rsidR="00D42E43" w:rsidRPr="00D42E43">
              <w:rPr>
                <w:rFonts w:asciiTheme="minorHAnsi" w:eastAsiaTheme="minorEastAsia" w:hAnsiTheme="minorHAnsi" w:cstheme="minorBidi"/>
                <w:sz w:val="18"/>
                <w:szCs w:val="18"/>
                <w:lang w:val="en-GB"/>
              </w:rPr>
              <w:t>111</w:t>
            </w:r>
            <w:r w:rsidR="00D42E43">
              <w:rPr>
                <w:rFonts w:asciiTheme="minorHAnsi" w:eastAsiaTheme="minorEastAsia" w:hAnsiTheme="minorHAnsi" w:cstheme="minorBidi"/>
                <w:sz w:val="18"/>
                <w:szCs w:val="18"/>
                <w:lang w:val="en-GB"/>
              </w:rPr>
              <w:t>.</w:t>
            </w:r>
            <w:r w:rsidR="00D42E43" w:rsidRPr="00D42E43">
              <w:rPr>
                <w:rFonts w:asciiTheme="minorHAnsi" w:eastAsiaTheme="minorEastAsia" w:hAnsiTheme="minorHAnsi" w:cstheme="minorBidi"/>
                <w:sz w:val="18"/>
                <w:szCs w:val="18"/>
                <w:lang w:val="en-GB"/>
              </w:rPr>
              <w:t>95</w:t>
            </w:r>
          </w:p>
        </w:tc>
      </w:tr>
    </w:tbl>
    <w:p w14:paraId="776A4577" w14:textId="77777777" w:rsidR="00587C85" w:rsidRDefault="00587C85">
      <w:r>
        <w:br w:type="page"/>
      </w:r>
    </w:p>
    <w:tbl>
      <w:tblPr>
        <w:tblW w:w="9639" w:type="dxa"/>
        <w:tblInd w:w="108" w:type="dxa"/>
        <w:tblLayout w:type="fixed"/>
        <w:tblLook w:val="04A0" w:firstRow="1" w:lastRow="0" w:firstColumn="1" w:lastColumn="0" w:noHBand="0" w:noVBand="1"/>
      </w:tblPr>
      <w:tblGrid>
        <w:gridCol w:w="284"/>
        <w:gridCol w:w="1843"/>
        <w:gridCol w:w="1842"/>
        <w:gridCol w:w="1134"/>
        <w:gridCol w:w="1134"/>
        <w:gridCol w:w="1134"/>
        <w:gridCol w:w="1134"/>
        <w:gridCol w:w="1134"/>
      </w:tblGrid>
      <w:tr w:rsidR="00A74FA4" w:rsidRPr="00F1428A" w14:paraId="5B10A372" w14:textId="77777777" w:rsidTr="0029130A">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685E"/>
          </w:tcPr>
          <w:p w14:paraId="02B23C83" w14:textId="6D83E161" w:rsidR="00A74FA4" w:rsidRPr="00291788" w:rsidRDefault="00A74FA4" w:rsidP="3B9DAFC2">
            <w:pPr>
              <w:pStyle w:val="TableBody"/>
              <w:rPr>
                <w:rFonts w:asciiTheme="minorHAnsi" w:eastAsiaTheme="minorEastAsia" w:hAnsiTheme="minorHAnsi" w:cstheme="minorBidi"/>
                <w:sz w:val="18"/>
                <w:szCs w:val="18"/>
              </w:rPr>
            </w:pPr>
          </w:p>
        </w:tc>
        <w:tc>
          <w:tcPr>
            <w:tcW w:w="1843"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0AC81B60" w14:textId="65848FBF" w:rsidR="00A74FA4" w:rsidRPr="00291788" w:rsidRDefault="45157BC4" w:rsidP="3B9DAFC2">
            <w:pPr>
              <w:pStyle w:val="TableBody"/>
              <w:rPr>
                <w:rFonts w:asciiTheme="minorHAnsi" w:eastAsiaTheme="minorEastAsia" w:hAnsiTheme="minorHAnsi" w:cstheme="minorBidi"/>
                <w:sz w:val="18"/>
                <w:szCs w:val="18"/>
              </w:rPr>
            </w:pPr>
            <w:proofErr w:type="spellStart"/>
            <w:r w:rsidRPr="00291788">
              <w:rPr>
                <w:rFonts w:asciiTheme="minorHAnsi" w:eastAsiaTheme="minorEastAsia" w:hAnsiTheme="minorHAnsi" w:cstheme="minorBidi"/>
                <w:sz w:val="18"/>
                <w:szCs w:val="18"/>
              </w:rPr>
              <w:t>EuroTLX</w:t>
            </w:r>
            <w:proofErr w:type="spellEnd"/>
            <w:r w:rsidRPr="00291788">
              <w:rPr>
                <w:rFonts w:asciiTheme="minorHAnsi" w:eastAsiaTheme="minorEastAsia" w:hAnsiTheme="minorHAnsi" w:cstheme="minorBidi"/>
                <w:sz w:val="18"/>
                <w:szCs w:val="18"/>
              </w:rPr>
              <w:t xml:space="preserve"> – Level 2</w:t>
            </w: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9CEE4AE" w14:textId="77777777" w:rsidR="00A74FA4" w:rsidRPr="00291788" w:rsidRDefault="45157BC4"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Basic CFD </w:t>
            </w:r>
            <w:proofErr w:type="spellStart"/>
            <w:r w:rsidRPr="00291788">
              <w:rPr>
                <w:rFonts w:asciiTheme="minorHAnsi" w:eastAsiaTheme="minorEastAsia" w:hAnsiTheme="minorHAnsi" w:cstheme="minorBidi"/>
                <w:sz w:val="18"/>
                <w:szCs w:val="18"/>
              </w:rPr>
              <w:t>Licence</w:t>
            </w:r>
            <w:proofErr w:type="spellEnd"/>
            <w:r w:rsidRPr="00291788">
              <w:rPr>
                <w:rFonts w:asciiTheme="minorHAnsi" w:eastAsiaTheme="minorEastAsia" w:hAnsiTheme="minorHAnsi" w:cstheme="minorBidi"/>
                <w:sz w:val="18"/>
                <w:szCs w:val="18"/>
              </w:rPr>
              <w:t xml:space="preserve"> Fee</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127B786" w14:textId="5F5F14D5" w:rsidR="00A74FA4" w:rsidRPr="00291788" w:rsidRDefault="41877A9F" w:rsidP="00291788">
            <w:pPr>
              <w:pStyle w:val="TableBody"/>
              <w:spacing w:line="259" w:lineRule="auto"/>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lang w:val="en-GB"/>
              </w:rPr>
              <w:t>€</w:t>
            </w:r>
            <w:r w:rsidR="006B748E">
              <w:rPr>
                <w:rFonts w:asciiTheme="minorHAnsi" w:eastAsiaTheme="minorEastAsia" w:hAnsiTheme="minorHAnsi" w:cstheme="minorBidi"/>
                <w:sz w:val="18"/>
                <w:szCs w:val="18"/>
                <w:lang w:val="en-GB"/>
              </w:rPr>
              <w:t>1,942.50</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BB875CE" w14:textId="77777777" w:rsidR="00A74FA4" w:rsidRPr="00291788" w:rsidRDefault="45157BC4"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E8C4FC7" w14:textId="77777777" w:rsidR="00A74FA4" w:rsidRPr="00291788" w:rsidRDefault="45157BC4"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7DD6D85" w14:textId="77777777" w:rsidR="00A74FA4" w:rsidRPr="00291788" w:rsidRDefault="45157BC4"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4BF5445" w14:textId="77777777" w:rsidR="00A74FA4" w:rsidRPr="00291788" w:rsidRDefault="45157BC4"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p>
        </w:tc>
      </w:tr>
      <w:tr w:rsidR="00C115A9" w:rsidRPr="00F1428A" w14:paraId="5710B0DD" w14:textId="77777777" w:rsidTr="6B5DA23B">
        <w:trPr>
          <w:trHeight w:val="20"/>
        </w:trPr>
        <w:tc>
          <w:tcPr>
            <w:tcW w:w="284" w:type="dxa"/>
            <w:vMerge/>
          </w:tcPr>
          <w:p w14:paraId="285B3816" w14:textId="77777777" w:rsidR="00C115A9" w:rsidRPr="00F1428A" w:rsidRDefault="00C115A9" w:rsidP="00C115A9">
            <w:pPr>
              <w:pStyle w:val="TableBody"/>
              <w:rPr>
                <w:rFonts w:cs="Calibri"/>
                <w:sz w:val="18"/>
              </w:rPr>
            </w:pPr>
          </w:p>
        </w:tc>
        <w:tc>
          <w:tcPr>
            <w:tcW w:w="1843" w:type="dxa"/>
            <w:vMerge/>
          </w:tcPr>
          <w:p w14:paraId="4E837E81" w14:textId="77777777" w:rsidR="00C115A9" w:rsidRPr="00F1428A" w:rsidRDefault="00C115A9" w:rsidP="00C115A9">
            <w:pPr>
              <w:pStyle w:val="TableBody"/>
              <w:rPr>
                <w:rFonts w:cs="Calibri"/>
                <w:sz w:val="18"/>
              </w:rPr>
            </w:pP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59904E4" w14:textId="68615519" w:rsidR="00C115A9" w:rsidRPr="00291788" w:rsidRDefault="7090D000"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CFD Use Fees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A5D5320" w14:textId="77777777" w:rsidR="00C115A9" w:rsidRPr="00291788" w:rsidRDefault="68627A7D"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94AEA95" w14:textId="77777777" w:rsidR="00C115A9" w:rsidRPr="00291788" w:rsidRDefault="68627A7D"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4E1193A" w14:textId="5DAF0B9D" w:rsidR="00C115A9" w:rsidRPr="00291788" w:rsidRDefault="1BA58B69"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6B748E">
              <w:rPr>
                <w:rFonts w:asciiTheme="minorHAnsi" w:eastAsiaTheme="minorEastAsia" w:hAnsiTheme="minorHAnsi" w:cstheme="minorBidi"/>
                <w:sz w:val="18"/>
                <w:szCs w:val="18"/>
              </w:rPr>
              <w:t>1,942.50</w:t>
            </w:r>
            <w:r w:rsidR="6E9AC3DE">
              <w:br/>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A918D55" w14:textId="1F5D76E1" w:rsidR="00C115A9" w:rsidRPr="00291788" w:rsidRDefault="0C203D7D"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lang w:val="en-GB"/>
              </w:rPr>
              <w:t>€</w:t>
            </w:r>
            <w:r w:rsidR="004524A2">
              <w:rPr>
                <w:rFonts w:asciiTheme="minorHAnsi" w:eastAsiaTheme="minorEastAsia" w:hAnsiTheme="minorHAnsi" w:cstheme="minorBidi"/>
                <w:sz w:val="18"/>
                <w:szCs w:val="18"/>
                <w:lang w:val="en-GB"/>
              </w:rPr>
              <w:t>3,399.40</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CDA8AEF" w14:textId="5FA65E58" w:rsidR="00C115A9" w:rsidRPr="00291788" w:rsidRDefault="0C203D7D"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lang w:val="en-GB"/>
              </w:rPr>
              <w:t>€</w:t>
            </w:r>
            <w:r w:rsidR="004524A2">
              <w:rPr>
                <w:rFonts w:asciiTheme="minorHAnsi" w:eastAsiaTheme="minorEastAsia" w:hAnsiTheme="minorHAnsi" w:cstheme="minorBidi"/>
                <w:sz w:val="18"/>
                <w:szCs w:val="18"/>
                <w:lang w:val="en-GB"/>
              </w:rPr>
              <w:t>4,856.25</w:t>
            </w:r>
          </w:p>
        </w:tc>
      </w:tr>
    </w:tbl>
    <w:p w14:paraId="75B34CAC" w14:textId="77777777" w:rsidR="0072531C" w:rsidRDefault="0072531C" w:rsidP="00757ABD">
      <w:pPr>
        <w:spacing w:after="0"/>
        <w:rPr>
          <w:b/>
        </w:rPr>
      </w:pPr>
    </w:p>
    <w:tbl>
      <w:tblPr>
        <w:tblW w:w="9639" w:type="dxa"/>
        <w:tblInd w:w="108" w:type="dxa"/>
        <w:tblLayout w:type="fixed"/>
        <w:tblLook w:val="04A0" w:firstRow="1" w:lastRow="0" w:firstColumn="1" w:lastColumn="0" w:noHBand="0" w:noVBand="1"/>
      </w:tblPr>
      <w:tblGrid>
        <w:gridCol w:w="284"/>
        <w:gridCol w:w="1843"/>
        <w:gridCol w:w="1842"/>
        <w:gridCol w:w="1134"/>
        <w:gridCol w:w="1134"/>
        <w:gridCol w:w="1134"/>
        <w:gridCol w:w="1134"/>
        <w:gridCol w:w="1134"/>
      </w:tblGrid>
      <w:tr w:rsidR="005443C9" w:rsidRPr="00F1428A" w14:paraId="2F54ED8E" w14:textId="77777777" w:rsidTr="6B5DA23B">
        <w:trPr>
          <w:trHeight w:val="20"/>
        </w:trPr>
        <w:tc>
          <w:tcPr>
            <w:tcW w:w="5103"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0E73455F" w14:textId="48E88F7C" w:rsidR="005443C9" w:rsidRDefault="0A987EE1" w:rsidP="1BF449C3">
            <w:pPr>
              <w:pStyle w:val="TableBody"/>
              <w:rPr>
                <w:b/>
                <w:bCs/>
                <w:sz w:val="22"/>
              </w:rPr>
            </w:pPr>
            <w:r w:rsidRPr="1BF449C3">
              <w:rPr>
                <w:b/>
                <w:bCs/>
                <w:sz w:val="22"/>
              </w:rPr>
              <w:t>EURONEXT DERIVATIVES INFORMATION PRODUCTS</w:t>
            </w:r>
          </w:p>
          <w:p w14:paraId="4544196C" w14:textId="77777777" w:rsidR="00B225A8" w:rsidRPr="00F1428A" w:rsidRDefault="00B225A8" w:rsidP="1BF449C3">
            <w:pPr>
              <w:pStyle w:val="TableBody"/>
              <w:rPr>
                <w:rFonts w:cs="Calibri"/>
                <w:b/>
                <w:bCs/>
                <w:sz w:val="18"/>
                <w:szCs w:val="18"/>
              </w:rPr>
            </w:pPr>
          </w:p>
          <w:p w14:paraId="24B0A3BF" w14:textId="231AFE53" w:rsidR="005443C9" w:rsidRPr="00F1428A" w:rsidRDefault="005443C9" w:rsidP="1BF449C3">
            <w:pPr>
              <w:pStyle w:val="TableBody"/>
              <w:rPr>
                <w:b/>
                <w:bCs/>
                <w:sz w:val="22"/>
              </w:rPr>
            </w:pP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27869EEB" w14:textId="77777777" w:rsidR="005443C9" w:rsidRPr="00F1428A" w:rsidRDefault="005443C9" w:rsidP="008D56FC">
            <w:pPr>
              <w:pStyle w:val="TableBody"/>
              <w:rPr>
                <w:rFonts w:cs="Calibri"/>
                <w:b/>
                <w:sz w:val="18"/>
              </w:rPr>
            </w:pPr>
            <w:r w:rsidRPr="00F1428A">
              <w:rPr>
                <w:rFonts w:cs="Calibri"/>
                <w:b/>
                <w:color w:val="FFFFFF"/>
                <w:sz w:val="18"/>
              </w:rPr>
              <w:t>TIER 1 - UP TO 500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728B709D" w14:textId="77777777" w:rsidR="005443C9" w:rsidRPr="00F1428A" w:rsidRDefault="005443C9" w:rsidP="00496FC0">
            <w:pPr>
              <w:pStyle w:val="TableBody"/>
              <w:rPr>
                <w:rFonts w:cs="Calibri"/>
                <w:sz w:val="18"/>
              </w:rPr>
            </w:pPr>
            <w:r w:rsidRPr="00F1428A">
              <w:rPr>
                <w:rFonts w:cs="Calibri"/>
                <w:b/>
                <w:color w:val="FFFFFF"/>
                <w:sz w:val="18"/>
              </w:rPr>
              <w:t>TIER 2 - UP TO 2</w:t>
            </w:r>
            <w:r w:rsidR="00890A75" w:rsidRPr="00F1428A">
              <w:rPr>
                <w:rFonts w:cs="Calibri"/>
                <w:b/>
                <w:color w:val="FFFFFF"/>
                <w:sz w:val="18"/>
              </w:rPr>
              <w:t>,</w:t>
            </w:r>
            <w:r w:rsidRPr="00F1428A">
              <w:rPr>
                <w:rFonts w:cs="Calibri"/>
                <w:b/>
                <w:color w:val="FFFFFF"/>
                <w:sz w:val="18"/>
              </w:rPr>
              <w:t>500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6A6C2FAB" w14:textId="77777777" w:rsidR="005443C9" w:rsidRPr="00F1428A" w:rsidRDefault="005443C9" w:rsidP="004C435F">
            <w:pPr>
              <w:pStyle w:val="TableBody"/>
              <w:rPr>
                <w:rFonts w:cs="Calibri"/>
                <w:sz w:val="18"/>
              </w:rPr>
            </w:pPr>
            <w:r w:rsidRPr="00F1428A">
              <w:rPr>
                <w:rFonts w:cs="Calibri"/>
                <w:b/>
                <w:color w:val="FFFFFF"/>
                <w:sz w:val="18"/>
              </w:rPr>
              <w:t>TIER 3 - UP TO 10</w:t>
            </w:r>
            <w:r w:rsidR="00890A75" w:rsidRPr="00F1428A">
              <w:rPr>
                <w:rFonts w:cs="Calibri"/>
                <w:b/>
                <w:color w:val="FFFFFF"/>
                <w:sz w:val="18"/>
              </w:rPr>
              <w:t>,</w:t>
            </w:r>
            <w:r w:rsidRPr="00F1428A">
              <w:rPr>
                <w:rFonts w:cs="Calibri"/>
                <w:b/>
                <w:color w:val="FFFFFF"/>
                <w:sz w:val="18"/>
              </w:rPr>
              <w:t>000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536D9E0B" w14:textId="77777777" w:rsidR="005443C9" w:rsidRPr="00F1428A" w:rsidRDefault="005443C9" w:rsidP="004C435F">
            <w:pPr>
              <w:pStyle w:val="TableBody"/>
              <w:rPr>
                <w:rFonts w:cs="Calibri"/>
                <w:sz w:val="18"/>
              </w:rPr>
            </w:pPr>
            <w:r w:rsidRPr="00F1428A">
              <w:rPr>
                <w:rFonts w:cs="Calibri"/>
                <w:b/>
                <w:color w:val="FFFFFF"/>
                <w:sz w:val="18"/>
              </w:rPr>
              <w:t>TIER 4 – MORE THAN 10</w:t>
            </w:r>
            <w:r w:rsidR="00890A75" w:rsidRPr="00F1428A">
              <w:rPr>
                <w:rFonts w:cs="Calibri"/>
                <w:b/>
                <w:color w:val="FFFFFF"/>
                <w:sz w:val="18"/>
              </w:rPr>
              <w:t>,</w:t>
            </w:r>
            <w:r w:rsidRPr="00F1428A">
              <w:rPr>
                <w:rFonts w:cs="Calibri"/>
                <w:b/>
                <w:color w:val="FFFFFF"/>
                <w:sz w:val="18"/>
              </w:rPr>
              <w:t>000 USERS</w:t>
            </w:r>
          </w:p>
        </w:tc>
      </w:tr>
      <w:tr w:rsidR="003004D3" w:rsidRPr="00F1428A" w14:paraId="072AE324" w14:textId="77777777" w:rsidTr="6B5DA23B">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685E"/>
          </w:tcPr>
          <w:p w14:paraId="682A2717" w14:textId="77777777" w:rsidR="003004D3" w:rsidRPr="00F1428A" w:rsidRDefault="003004D3" w:rsidP="003004D3">
            <w:pPr>
              <w:pStyle w:val="TableBody"/>
              <w:rPr>
                <w:rFonts w:cs="Calibri"/>
                <w:sz w:val="18"/>
                <w:szCs w:val="18"/>
              </w:rPr>
            </w:pPr>
          </w:p>
        </w:tc>
        <w:tc>
          <w:tcPr>
            <w:tcW w:w="1843"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342A9AA3" w14:textId="5F413290" w:rsidR="003004D3" w:rsidRPr="00F1428A" w:rsidRDefault="003004D3" w:rsidP="003004D3">
            <w:pPr>
              <w:pStyle w:val="TableBody"/>
              <w:rPr>
                <w:rFonts w:cs="Calibri"/>
                <w:sz w:val="18"/>
                <w:szCs w:val="18"/>
              </w:rPr>
            </w:pPr>
            <w:r w:rsidRPr="00F1428A">
              <w:rPr>
                <w:rFonts w:cs="Calibri"/>
                <w:sz w:val="18"/>
              </w:rPr>
              <w:t xml:space="preserve">Euronext Equity and Index Derivatives </w:t>
            </w:r>
            <w:r w:rsidR="000633F0">
              <w:rPr>
                <w:sz w:val="18"/>
                <w:szCs w:val="18"/>
              </w:rPr>
              <w:t>–</w:t>
            </w:r>
            <w:r w:rsidRPr="00F1428A">
              <w:rPr>
                <w:rFonts w:cs="Calibri"/>
                <w:sz w:val="18"/>
              </w:rPr>
              <w:t>Level 2</w:t>
            </w: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17B2DAA" w14:textId="77777777" w:rsidR="003004D3" w:rsidRPr="00F1428A" w:rsidRDefault="003004D3" w:rsidP="003004D3">
            <w:pPr>
              <w:pStyle w:val="TableBody"/>
              <w:rPr>
                <w:rFonts w:cs="Calibri"/>
                <w:sz w:val="18"/>
                <w:szCs w:val="18"/>
              </w:rPr>
            </w:pPr>
            <w:r w:rsidRPr="00F1428A">
              <w:rPr>
                <w:rFonts w:cs="Calibri"/>
                <w:sz w:val="18"/>
                <w:szCs w:val="18"/>
              </w:rPr>
              <w:t xml:space="preserve">Basic CFD </w:t>
            </w:r>
            <w:proofErr w:type="spellStart"/>
            <w:r w:rsidRPr="00F1428A">
              <w:rPr>
                <w:rFonts w:cs="Calibri"/>
                <w:sz w:val="18"/>
                <w:szCs w:val="18"/>
              </w:rPr>
              <w:t>Licence</w:t>
            </w:r>
            <w:proofErr w:type="spellEnd"/>
            <w:r w:rsidRPr="00F1428A">
              <w:rPr>
                <w:rFonts w:cs="Calibri"/>
                <w:sz w:val="18"/>
                <w:szCs w:val="18"/>
              </w:rPr>
              <w:t xml:space="preserve"> Fee</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D93B36A" w14:textId="02AE68B4" w:rsidR="003004D3" w:rsidRPr="00F1428A" w:rsidRDefault="003004D3" w:rsidP="003004D3">
            <w:pPr>
              <w:pStyle w:val="TableBody"/>
              <w:jc w:val="right"/>
              <w:rPr>
                <w:rFonts w:cs="Calibri"/>
                <w:sz w:val="18"/>
                <w:szCs w:val="18"/>
              </w:rPr>
            </w:pPr>
            <w:r w:rsidRPr="768760EE">
              <w:rPr>
                <w:rFonts w:cs="Calibri"/>
                <w:sz w:val="18"/>
                <w:szCs w:val="18"/>
                <w:lang w:val="en-GB"/>
              </w:rPr>
              <w:t>€</w:t>
            </w:r>
            <w:r w:rsidR="00CC26D6">
              <w:rPr>
                <w:rFonts w:cs="Calibri"/>
                <w:sz w:val="18"/>
                <w:szCs w:val="18"/>
                <w:lang w:val="en-GB"/>
              </w:rPr>
              <w:t>2,371.85</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656CF7C" w14:textId="702DC694" w:rsidR="003004D3" w:rsidRPr="00F1428A" w:rsidRDefault="003004D3" w:rsidP="003004D3">
            <w:pPr>
              <w:pStyle w:val="TableBody"/>
              <w:jc w:val="right"/>
              <w:rPr>
                <w:rFonts w:cs="Calibri"/>
                <w:sz w:val="18"/>
                <w:szCs w:val="18"/>
              </w:rPr>
            </w:pPr>
            <w:r>
              <w:rPr>
                <w:rFonts w:cs="Calibr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B62AA0E" w14:textId="272804D1" w:rsidR="003004D3" w:rsidRPr="00F1428A" w:rsidRDefault="003004D3" w:rsidP="003004D3">
            <w:pPr>
              <w:pStyle w:val="TableBody"/>
              <w:jc w:val="right"/>
              <w:rPr>
                <w:rFonts w:cs="Calibri"/>
                <w:sz w:val="18"/>
                <w:szCs w:val="18"/>
              </w:rPr>
            </w:pPr>
            <w:r>
              <w:rPr>
                <w:rFonts w:cs="Calibr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322A50A" w14:textId="454D92E1" w:rsidR="003004D3" w:rsidRPr="00F1428A" w:rsidRDefault="003004D3" w:rsidP="003004D3">
            <w:pPr>
              <w:pStyle w:val="TableBody"/>
              <w:jc w:val="right"/>
              <w:rPr>
                <w:rFonts w:cs="Calibri"/>
                <w:sz w:val="18"/>
                <w:szCs w:val="18"/>
              </w:rPr>
            </w:pPr>
            <w:r>
              <w:rPr>
                <w:rFonts w:cs="Calibr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322552F" w14:textId="4C088A1E" w:rsidR="003004D3" w:rsidRPr="00F1428A" w:rsidRDefault="003004D3" w:rsidP="003004D3">
            <w:pPr>
              <w:pStyle w:val="TableBody"/>
              <w:jc w:val="right"/>
              <w:rPr>
                <w:rFonts w:cs="Calibri"/>
                <w:sz w:val="18"/>
                <w:szCs w:val="18"/>
              </w:rPr>
            </w:pPr>
            <w:r>
              <w:rPr>
                <w:rFonts w:cs="Calibri"/>
                <w:sz w:val="18"/>
                <w:szCs w:val="18"/>
                <w:lang w:val="en-GB"/>
              </w:rPr>
              <w:t>-</w:t>
            </w:r>
          </w:p>
        </w:tc>
      </w:tr>
      <w:tr w:rsidR="003004D3" w:rsidRPr="00F1428A" w14:paraId="5E747C98" w14:textId="77777777" w:rsidTr="6B5DA23B">
        <w:trPr>
          <w:trHeight w:val="20"/>
        </w:trPr>
        <w:tc>
          <w:tcPr>
            <w:tcW w:w="284" w:type="dxa"/>
            <w:vMerge/>
          </w:tcPr>
          <w:p w14:paraId="13588152" w14:textId="77777777" w:rsidR="003004D3" w:rsidRPr="00F1428A" w:rsidRDefault="003004D3" w:rsidP="003004D3">
            <w:pPr>
              <w:pStyle w:val="TableBody"/>
              <w:rPr>
                <w:rFonts w:cs="Calibri"/>
                <w:sz w:val="18"/>
              </w:rPr>
            </w:pPr>
          </w:p>
        </w:tc>
        <w:tc>
          <w:tcPr>
            <w:tcW w:w="1843" w:type="dxa"/>
            <w:vMerge/>
          </w:tcPr>
          <w:p w14:paraId="4565E4D4" w14:textId="77777777" w:rsidR="003004D3" w:rsidRPr="00F1428A" w:rsidRDefault="003004D3" w:rsidP="003004D3">
            <w:pPr>
              <w:pStyle w:val="TableBody"/>
              <w:rPr>
                <w:rFonts w:cs="Calibri"/>
                <w:sz w:val="18"/>
              </w:rPr>
            </w:pP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1088223" w14:textId="243E8A07" w:rsidR="003004D3" w:rsidRPr="00291788" w:rsidRDefault="5B3578E2"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CFD Use Fees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E7572D8" w14:textId="7EA78C91"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AC3CBAB" w14:textId="7CC8978D"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No Fee Until Further Notice</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40B836B" w14:textId="77F367FA"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CC26D6">
              <w:rPr>
                <w:rFonts w:asciiTheme="minorHAnsi" w:eastAsiaTheme="minorEastAsia" w:hAnsiTheme="minorHAnsi" w:cstheme="minorBidi"/>
                <w:sz w:val="18"/>
                <w:szCs w:val="18"/>
                <w:lang w:val="en-GB"/>
              </w:rPr>
              <w:t>2,371.85</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7D64E15" w14:textId="4FE8D091"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9229AA" w:rsidRPr="009229AA">
              <w:rPr>
                <w:rFonts w:asciiTheme="minorHAnsi" w:eastAsiaTheme="minorEastAsia" w:hAnsiTheme="minorHAnsi" w:cstheme="minorBidi"/>
                <w:sz w:val="18"/>
                <w:szCs w:val="18"/>
                <w:lang w:val="en-GB"/>
              </w:rPr>
              <w:t>4</w:t>
            </w:r>
            <w:r w:rsidR="009229AA">
              <w:rPr>
                <w:rFonts w:asciiTheme="minorHAnsi" w:eastAsiaTheme="minorEastAsia" w:hAnsiTheme="minorHAnsi" w:cstheme="minorBidi"/>
                <w:sz w:val="18"/>
                <w:szCs w:val="18"/>
                <w:lang w:val="en-GB"/>
              </w:rPr>
              <w:t>,</w:t>
            </w:r>
            <w:r w:rsidR="009229AA" w:rsidRPr="009229AA">
              <w:rPr>
                <w:rFonts w:asciiTheme="minorHAnsi" w:eastAsiaTheme="minorEastAsia" w:hAnsiTheme="minorHAnsi" w:cstheme="minorBidi"/>
                <w:sz w:val="18"/>
                <w:szCs w:val="18"/>
                <w:lang w:val="en-GB"/>
              </w:rPr>
              <w:t>150</w:t>
            </w:r>
            <w:r w:rsidR="009229AA">
              <w:rPr>
                <w:rFonts w:asciiTheme="minorHAnsi" w:eastAsiaTheme="minorEastAsia" w:hAnsiTheme="minorHAnsi" w:cstheme="minorBidi"/>
                <w:sz w:val="18"/>
                <w:szCs w:val="18"/>
                <w:lang w:val="en-GB"/>
              </w:rPr>
              <w:t>.</w:t>
            </w:r>
            <w:r w:rsidR="009229AA" w:rsidRPr="009229AA">
              <w:rPr>
                <w:rFonts w:asciiTheme="minorHAnsi" w:eastAsiaTheme="minorEastAsia" w:hAnsiTheme="minorHAnsi" w:cstheme="minorBidi"/>
                <w:sz w:val="18"/>
                <w:szCs w:val="18"/>
                <w:lang w:val="en-GB"/>
              </w:rPr>
              <w:t>80</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9B3803E" w14:textId="31962710" w:rsidR="003004D3" w:rsidRPr="00291788" w:rsidRDefault="46F97F21"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lang w:val="en-GB"/>
              </w:rPr>
              <w:t>€</w:t>
            </w:r>
            <w:r w:rsidR="009229AA" w:rsidRPr="009229AA">
              <w:rPr>
                <w:rFonts w:asciiTheme="minorHAnsi" w:eastAsiaTheme="minorEastAsia" w:hAnsiTheme="minorHAnsi" w:cstheme="minorBidi"/>
                <w:sz w:val="18"/>
                <w:szCs w:val="18"/>
                <w:lang w:val="en-GB"/>
              </w:rPr>
              <w:t>5</w:t>
            </w:r>
            <w:r w:rsidR="009229AA">
              <w:rPr>
                <w:rFonts w:asciiTheme="minorHAnsi" w:eastAsiaTheme="minorEastAsia" w:hAnsiTheme="minorHAnsi" w:cstheme="minorBidi"/>
                <w:sz w:val="18"/>
                <w:szCs w:val="18"/>
                <w:lang w:val="en-GB"/>
              </w:rPr>
              <w:t>,</w:t>
            </w:r>
            <w:r w:rsidR="009229AA" w:rsidRPr="009229AA">
              <w:rPr>
                <w:rFonts w:asciiTheme="minorHAnsi" w:eastAsiaTheme="minorEastAsia" w:hAnsiTheme="minorHAnsi" w:cstheme="minorBidi"/>
                <w:sz w:val="18"/>
                <w:szCs w:val="18"/>
                <w:lang w:val="en-GB"/>
              </w:rPr>
              <w:t>218</w:t>
            </w:r>
            <w:r w:rsidR="009229AA">
              <w:rPr>
                <w:rFonts w:asciiTheme="minorHAnsi" w:eastAsiaTheme="minorEastAsia" w:hAnsiTheme="minorHAnsi" w:cstheme="minorBidi"/>
                <w:sz w:val="18"/>
                <w:szCs w:val="18"/>
                <w:lang w:val="en-GB"/>
              </w:rPr>
              <w:t>.</w:t>
            </w:r>
            <w:r w:rsidR="009229AA" w:rsidRPr="009229AA">
              <w:rPr>
                <w:rFonts w:asciiTheme="minorHAnsi" w:eastAsiaTheme="minorEastAsia" w:hAnsiTheme="minorHAnsi" w:cstheme="minorBidi"/>
                <w:sz w:val="18"/>
                <w:szCs w:val="18"/>
                <w:lang w:val="en-GB"/>
              </w:rPr>
              <w:t>20</w:t>
            </w:r>
          </w:p>
          <w:p w14:paraId="40FDAA21" w14:textId="77777777" w:rsidR="003004D3" w:rsidRPr="00291788" w:rsidRDefault="003004D3" w:rsidP="3B9DAFC2">
            <w:pPr>
              <w:pStyle w:val="TableBody"/>
              <w:jc w:val="right"/>
              <w:rPr>
                <w:rFonts w:asciiTheme="minorHAnsi" w:eastAsiaTheme="minorEastAsia" w:hAnsiTheme="minorHAnsi" w:cstheme="minorBidi"/>
                <w:sz w:val="18"/>
                <w:szCs w:val="18"/>
              </w:rPr>
            </w:pPr>
          </w:p>
        </w:tc>
      </w:tr>
      <w:tr w:rsidR="003004D3" w:rsidRPr="00F1428A" w14:paraId="05AC45AA" w14:textId="77777777" w:rsidTr="6B5DA23B">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80B3AE"/>
          </w:tcPr>
          <w:p w14:paraId="35DCAD6F" w14:textId="77777777" w:rsidR="003004D3" w:rsidRPr="00291788" w:rsidRDefault="003004D3" w:rsidP="3B9DAFC2">
            <w:pPr>
              <w:pStyle w:val="TableBody"/>
              <w:rPr>
                <w:rFonts w:asciiTheme="minorHAnsi" w:eastAsiaTheme="minorEastAsia" w:hAnsiTheme="minorHAnsi" w:cstheme="minorBidi"/>
                <w:sz w:val="18"/>
                <w:szCs w:val="18"/>
              </w:rPr>
            </w:pPr>
          </w:p>
        </w:tc>
        <w:tc>
          <w:tcPr>
            <w:tcW w:w="1843"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6DF64979" w14:textId="1933E127" w:rsidR="003004D3" w:rsidRPr="00291788" w:rsidRDefault="46F97F21"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Euronext Equity and Index Derivatives </w:t>
            </w:r>
            <w:r w:rsidR="1428C461" w:rsidRPr="00291788">
              <w:rPr>
                <w:rFonts w:asciiTheme="minorHAnsi" w:eastAsiaTheme="minorEastAsia" w:hAnsiTheme="minorHAnsi" w:cstheme="minorBidi"/>
                <w:sz w:val="18"/>
                <w:szCs w:val="18"/>
              </w:rPr>
              <w:t>–</w:t>
            </w:r>
            <w:r w:rsidRPr="00291788">
              <w:rPr>
                <w:rFonts w:asciiTheme="minorHAnsi" w:eastAsiaTheme="minorEastAsia" w:hAnsiTheme="minorHAnsi" w:cstheme="minorBidi"/>
                <w:sz w:val="18"/>
                <w:szCs w:val="18"/>
              </w:rPr>
              <w:t>Last Price</w:t>
            </w: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C6D921B" w14:textId="77777777" w:rsidR="003004D3" w:rsidRPr="00291788" w:rsidRDefault="46F97F21"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Basic CFD </w:t>
            </w:r>
            <w:proofErr w:type="spellStart"/>
            <w:r w:rsidRPr="00291788">
              <w:rPr>
                <w:rFonts w:asciiTheme="minorHAnsi" w:eastAsiaTheme="minorEastAsia" w:hAnsiTheme="minorHAnsi" w:cstheme="minorBidi"/>
                <w:sz w:val="18"/>
                <w:szCs w:val="18"/>
              </w:rPr>
              <w:t>Licence</w:t>
            </w:r>
            <w:proofErr w:type="spellEnd"/>
            <w:r w:rsidRPr="00291788">
              <w:rPr>
                <w:rFonts w:asciiTheme="minorHAnsi" w:eastAsiaTheme="minorEastAsia" w:hAnsiTheme="minorHAnsi" w:cstheme="minorBidi"/>
                <w:sz w:val="18"/>
                <w:szCs w:val="18"/>
              </w:rPr>
              <w:t xml:space="preserve"> Fee</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28AE60F" w14:textId="6865693A"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32478A">
              <w:rPr>
                <w:rFonts w:asciiTheme="minorHAnsi" w:eastAsiaTheme="minorEastAsia" w:hAnsiTheme="minorHAnsi" w:cstheme="minorBidi"/>
                <w:sz w:val="18"/>
                <w:szCs w:val="18"/>
                <w:lang w:val="en-GB"/>
              </w:rPr>
              <w:t>1,184.30</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5A89588" w14:textId="1D7329E4"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F7D5234" w14:textId="661AC0D4"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5C77FE4" w14:textId="2B647D47"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1820FFD" w14:textId="4926D4B9"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r>
      <w:tr w:rsidR="003004D3" w:rsidRPr="00F1428A" w14:paraId="002DB37D" w14:textId="77777777" w:rsidTr="6B5DA23B">
        <w:trPr>
          <w:trHeight w:val="20"/>
        </w:trPr>
        <w:tc>
          <w:tcPr>
            <w:tcW w:w="284" w:type="dxa"/>
            <w:vMerge/>
          </w:tcPr>
          <w:p w14:paraId="3CF93BB0" w14:textId="77777777" w:rsidR="003004D3" w:rsidRPr="00F1428A" w:rsidRDefault="003004D3" w:rsidP="003004D3">
            <w:pPr>
              <w:pStyle w:val="TableBody"/>
              <w:rPr>
                <w:rFonts w:cs="Calibri"/>
                <w:sz w:val="18"/>
              </w:rPr>
            </w:pPr>
          </w:p>
        </w:tc>
        <w:tc>
          <w:tcPr>
            <w:tcW w:w="1843" w:type="dxa"/>
            <w:vMerge/>
          </w:tcPr>
          <w:p w14:paraId="407399DE" w14:textId="77777777" w:rsidR="003004D3" w:rsidRPr="00F1428A" w:rsidRDefault="003004D3" w:rsidP="003004D3">
            <w:pPr>
              <w:pStyle w:val="TableBody"/>
              <w:rPr>
                <w:rFonts w:cs="Calibri"/>
                <w:sz w:val="18"/>
              </w:rPr>
            </w:pP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DE2A5B4" w14:textId="0A4F7E8B" w:rsidR="003004D3" w:rsidRPr="00291788" w:rsidRDefault="5B3578E2"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CFD Use Fees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AFBABE0" w14:textId="71BBA56E"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3FDA723" w14:textId="46C66033"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No Fee Until Further Notice</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B24BB84" w14:textId="1582BCCD" w:rsidR="003004D3" w:rsidRPr="00291788" w:rsidRDefault="46F97F21"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lang w:val="en-GB"/>
              </w:rPr>
              <w:t>€</w:t>
            </w:r>
            <w:r w:rsidR="0032478A">
              <w:rPr>
                <w:rFonts w:asciiTheme="minorHAnsi" w:eastAsiaTheme="minorEastAsia" w:hAnsiTheme="minorHAnsi" w:cstheme="minorBidi"/>
                <w:sz w:val="18"/>
                <w:szCs w:val="18"/>
                <w:lang w:val="en-GB"/>
              </w:rPr>
              <w:t>1,184.30</w:t>
            </w:r>
          </w:p>
          <w:p w14:paraId="6F2836B9" w14:textId="77777777" w:rsidR="003004D3" w:rsidRPr="00291788" w:rsidRDefault="003004D3" w:rsidP="3B9DAFC2">
            <w:pPr>
              <w:pStyle w:val="TableBody"/>
              <w:jc w:val="right"/>
              <w:rPr>
                <w:rFonts w:asciiTheme="minorHAnsi" w:eastAsiaTheme="minorEastAsia" w:hAnsiTheme="minorHAnsi" w:cstheme="minorBidi"/>
                <w:sz w:val="18"/>
                <w:szCs w:val="18"/>
              </w:rPr>
            </w:pP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11F534F" w14:textId="5391B912"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A522FC" w:rsidRPr="00A522FC">
              <w:rPr>
                <w:rFonts w:asciiTheme="minorHAnsi" w:eastAsiaTheme="minorEastAsia" w:hAnsiTheme="minorHAnsi" w:cstheme="minorBidi"/>
                <w:sz w:val="18"/>
                <w:szCs w:val="18"/>
                <w:lang w:val="en-GB"/>
              </w:rPr>
              <w:t>2</w:t>
            </w:r>
            <w:r w:rsidR="00A522FC">
              <w:rPr>
                <w:rFonts w:asciiTheme="minorHAnsi" w:eastAsiaTheme="minorEastAsia" w:hAnsiTheme="minorHAnsi" w:cstheme="minorBidi"/>
                <w:sz w:val="18"/>
                <w:szCs w:val="18"/>
                <w:lang w:val="en-GB"/>
              </w:rPr>
              <w:t>,</w:t>
            </w:r>
            <w:r w:rsidR="00A522FC" w:rsidRPr="00A522FC">
              <w:rPr>
                <w:rFonts w:asciiTheme="minorHAnsi" w:eastAsiaTheme="minorEastAsia" w:hAnsiTheme="minorHAnsi" w:cstheme="minorBidi"/>
                <w:sz w:val="18"/>
                <w:szCs w:val="18"/>
                <w:lang w:val="en-GB"/>
              </w:rPr>
              <w:t>072</w:t>
            </w:r>
            <w:r w:rsidR="00A522FC">
              <w:rPr>
                <w:rFonts w:asciiTheme="minorHAnsi" w:eastAsiaTheme="minorEastAsia" w:hAnsiTheme="minorHAnsi" w:cstheme="minorBidi"/>
                <w:sz w:val="18"/>
                <w:szCs w:val="18"/>
                <w:lang w:val="en-GB"/>
              </w:rPr>
              <w:t>.</w:t>
            </w:r>
            <w:r w:rsidR="00A522FC" w:rsidRPr="00A522FC">
              <w:rPr>
                <w:rFonts w:asciiTheme="minorHAnsi" w:eastAsiaTheme="minorEastAsia" w:hAnsiTheme="minorHAnsi" w:cstheme="minorBidi"/>
                <w:sz w:val="18"/>
                <w:szCs w:val="18"/>
                <w:lang w:val="en-GB"/>
              </w:rPr>
              <w:t>50</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E6E7FE8" w14:textId="1875D503" w:rsidR="003004D3" w:rsidRPr="00291788" w:rsidRDefault="46F97F21"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lang w:val="en-GB"/>
              </w:rPr>
              <w:t>€</w:t>
            </w:r>
            <w:r w:rsidR="00A522FC" w:rsidRPr="00A522FC">
              <w:rPr>
                <w:rFonts w:asciiTheme="minorHAnsi" w:eastAsiaTheme="minorEastAsia" w:hAnsiTheme="minorHAnsi" w:cstheme="minorBidi"/>
                <w:sz w:val="18"/>
                <w:szCs w:val="18"/>
                <w:lang w:val="en-GB"/>
              </w:rPr>
              <w:t>2</w:t>
            </w:r>
            <w:r w:rsidR="00A522FC">
              <w:rPr>
                <w:rFonts w:asciiTheme="minorHAnsi" w:eastAsiaTheme="minorEastAsia" w:hAnsiTheme="minorHAnsi" w:cstheme="minorBidi"/>
                <w:sz w:val="18"/>
                <w:szCs w:val="18"/>
                <w:lang w:val="en-GB"/>
              </w:rPr>
              <w:t>,</w:t>
            </w:r>
            <w:r w:rsidR="00A522FC" w:rsidRPr="00A522FC">
              <w:rPr>
                <w:rFonts w:asciiTheme="minorHAnsi" w:eastAsiaTheme="minorEastAsia" w:hAnsiTheme="minorHAnsi" w:cstheme="minorBidi"/>
                <w:sz w:val="18"/>
                <w:szCs w:val="18"/>
                <w:lang w:val="en-GB"/>
              </w:rPr>
              <w:t>605</w:t>
            </w:r>
            <w:r w:rsidR="00A522FC">
              <w:rPr>
                <w:rFonts w:asciiTheme="minorHAnsi" w:eastAsiaTheme="minorEastAsia" w:hAnsiTheme="minorHAnsi" w:cstheme="minorBidi"/>
                <w:sz w:val="18"/>
                <w:szCs w:val="18"/>
                <w:lang w:val="en-GB"/>
              </w:rPr>
              <w:t>.</w:t>
            </w:r>
            <w:r w:rsidR="00A522FC" w:rsidRPr="00A522FC">
              <w:rPr>
                <w:rFonts w:asciiTheme="minorHAnsi" w:eastAsiaTheme="minorEastAsia" w:hAnsiTheme="minorHAnsi" w:cstheme="minorBidi"/>
                <w:sz w:val="18"/>
                <w:szCs w:val="18"/>
                <w:lang w:val="en-GB"/>
              </w:rPr>
              <w:t>35</w:t>
            </w:r>
          </w:p>
        </w:tc>
      </w:tr>
      <w:tr w:rsidR="003004D3" w:rsidRPr="00F1428A" w14:paraId="46168819" w14:textId="77777777" w:rsidTr="6B5DA23B">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685E"/>
          </w:tcPr>
          <w:p w14:paraId="744B6B78" w14:textId="77777777" w:rsidR="003004D3" w:rsidRPr="00291788" w:rsidRDefault="003004D3" w:rsidP="3B9DAFC2">
            <w:pPr>
              <w:pStyle w:val="TableBody"/>
              <w:rPr>
                <w:rFonts w:asciiTheme="minorHAnsi" w:eastAsiaTheme="minorEastAsia" w:hAnsiTheme="minorHAnsi" w:cstheme="minorBidi"/>
                <w:sz w:val="18"/>
                <w:szCs w:val="18"/>
              </w:rPr>
            </w:pPr>
          </w:p>
        </w:tc>
        <w:tc>
          <w:tcPr>
            <w:tcW w:w="1843"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0C66C91E" w14:textId="75A91DEB" w:rsidR="003004D3" w:rsidRPr="00291788" w:rsidRDefault="46F97F21"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Commodit</w:t>
            </w:r>
            <w:r w:rsidR="1428C461" w:rsidRPr="00291788">
              <w:rPr>
                <w:rFonts w:asciiTheme="minorHAnsi" w:eastAsiaTheme="minorEastAsia" w:hAnsiTheme="minorHAnsi" w:cstheme="minorBidi"/>
                <w:sz w:val="18"/>
                <w:szCs w:val="18"/>
              </w:rPr>
              <w:t>y</w:t>
            </w:r>
            <w:r w:rsidRPr="00291788">
              <w:rPr>
                <w:rFonts w:asciiTheme="minorHAnsi" w:eastAsiaTheme="minorEastAsia" w:hAnsiTheme="minorHAnsi" w:cstheme="minorBidi"/>
                <w:sz w:val="18"/>
                <w:szCs w:val="18"/>
              </w:rPr>
              <w:t xml:space="preserve"> Derivatives </w:t>
            </w:r>
            <w:r w:rsidR="1428C461" w:rsidRPr="00291788">
              <w:rPr>
                <w:rFonts w:asciiTheme="minorHAnsi" w:eastAsiaTheme="minorEastAsia" w:hAnsiTheme="minorHAnsi" w:cstheme="minorBidi"/>
                <w:sz w:val="18"/>
                <w:szCs w:val="18"/>
              </w:rPr>
              <w:t>–</w:t>
            </w:r>
            <w:r w:rsidRPr="00291788">
              <w:rPr>
                <w:rFonts w:asciiTheme="minorHAnsi" w:eastAsiaTheme="minorEastAsia" w:hAnsiTheme="minorHAnsi" w:cstheme="minorBidi"/>
                <w:sz w:val="18"/>
                <w:szCs w:val="18"/>
              </w:rPr>
              <w:t xml:space="preserve"> Level 2</w:t>
            </w: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E3E42C3" w14:textId="77777777" w:rsidR="003004D3" w:rsidRPr="00291788" w:rsidRDefault="46F97F21"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Basic CFD </w:t>
            </w:r>
            <w:proofErr w:type="spellStart"/>
            <w:r w:rsidRPr="00291788">
              <w:rPr>
                <w:rFonts w:asciiTheme="minorHAnsi" w:eastAsiaTheme="minorEastAsia" w:hAnsiTheme="minorHAnsi" w:cstheme="minorBidi"/>
                <w:sz w:val="18"/>
                <w:szCs w:val="18"/>
              </w:rPr>
              <w:t>Licence</w:t>
            </w:r>
            <w:proofErr w:type="spellEnd"/>
            <w:r w:rsidRPr="00291788">
              <w:rPr>
                <w:rFonts w:asciiTheme="minorHAnsi" w:eastAsiaTheme="minorEastAsia" w:hAnsiTheme="minorHAnsi" w:cstheme="minorBidi"/>
                <w:sz w:val="18"/>
                <w:szCs w:val="18"/>
              </w:rPr>
              <w:t xml:space="preserve"> Fee</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5941BE4" w14:textId="7B799606"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D47DF1">
              <w:rPr>
                <w:rFonts w:asciiTheme="minorHAnsi" w:eastAsiaTheme="minorEastAsia" w:hAnsiTheme="minorHAnsi" w:cstheme="minorBidi"/>
                <w:sz w:val="18"/>
                <w:szCs w:val="18"/>
                <w:lang w:val="en-GB"/>
              </w:rPr>
              <w:t>1,741.75</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DFEC6A1" w14:textId="73FF2349"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216EF4B" w14:textId="1DF9A2B4"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4E7042A" w14:textId="0CE39E8C"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D9772A8" w14:textId="13461B75"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r>
      <w:tr w:rsidR="003004D3" w:rsidRPr="00F1428A" w14:paraId="7F2E8A01" w14:textId="77777777" w:rsidTr="6B5DA23B">
        <w:trPr>
          <w:trHeight w:val="20"/>
        </w:trPr>
        <w:tc>
          <w:tcPr>
            <w:tcW w:w="284" w:type="dxa"/>
            <w:vMerge/>
          </w:tcPr>
          <w:p w14:paraId="69700497" w14:textId="77777777" w:rsidR="003004D3" w:rsidRPr="00F1428A" w:rsidRDefault="003004D3" w:rsidP="003004D3">
            <w:pPr>
              <w:pStyle w:val="TableBody"/>
              <w:rPr>
                <w:rFonts w:cs="Calibri"/>
                <w:sz w:val="18"/>
              </w:rPr>
            </w:pPr>
          </w:p>
        </w:tc>
        <w:tc>
          <w:tcPr>
            <w:tcW w:w="1843" w:type="dxa"/>
            <w:vMerge/>
          </w:tcPr>
          <w:p w14:paraId="096D0913" w14:textId="77777777" w:rsidR="003004D3" w:rsidRPr="00F1428A" w:rsidRDefault="003004D3" w:rsidP="003004D3">
            <w:pPr>
              <w:pStyle w:val="TableBody"/>
              <w:rPr>
                <w:rFonts w:cs="Calibri"/>
                <w:sz w:val="18"/>
              </w:rPr>
            </w:pP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701C6D0" w14:textId="33CB9C22" w:rsidR="003004D3" w:rsidRPr="00291788" w:rsidRDefault="5B3578E2"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CFD Use Fees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A34FA25" w14:textId="03980CA2"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D6D3C73" w14:textId="7B294E02"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No Fee Until Further Notice</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AFB9DDC" w14:textId="027D5E64" w:rsidR="003004D3" w:rsidRPr="00291788" w:rsidRDefault="46F97F21"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lang w:val="en-GB"/>
              </w:rPr>
              <w:t>€</w:t>
            </w:r>
            <w:r w:rsidR="00D47DF1">
              <w:rPr>
                <w:rFonts w:asciiTheme="minorHAnsi" w:eastAsiaTheme="minorEastAsia" w:hAnsiTheme="minorHAnsi" w:cstheme="minorBidi"/>
                <w:sz w:val="18"/>
                <w:szCs w:val="18"/>
                <w:lang w:val="en-GB"/>
              </w:rPr>
              <w:t>1,741.75</w:t>
            </w:r>
          </w:p>
          <w:p w14:paraId="1217A6DD" w14:textId="77777777" w:rsidR="003004D3" w:rsidRPr="00291788" w:rsidRDefault="003004D3" w:rsidP="3B9DAFC2">
            <w:pPr>
              <w:pStyle w:val="TableBody"/>
              <w:jc w:val="right"/>
              <w:rPr>
                <w:rFonts w:asciiTheme="minorHAnsi" w:eastAsiaTheme="minorEastAsia" w:hAnsiTheme="minorHAnsi" w:cstheme="minorBidi"/>
                <w:sz w:val="18"/>
                <w:szCs w:val="18"/>
              </w:rPr>
            </w:pP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951BFB0" w14:textId="1E9ADFB2" w:rsidR="003004D3" w:rsidRPr="00291788" w:rsidRDefault="46F97F21"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lang w:val="en-GB"/>
              </w:rPr>
              <w:t>€</w:t>
            </w:r>
            <w:r w:rsidR="00CD66CC" w:rsidRPr="00CD66CC">
              <w:rPr>
                <w:rFonts w:asciiTheme="minorHAnsi" w:eastAsiaTheme="minorEastAsia" w:hAnsiTheme="minorHAnsi" w:cstheme="minorBidi"/>
                <w:sz w:val="18"/>
                <w:szCs w:val="18"/>
                <w:lang w:val="en-GB"/>
              </w:rPr>
              <w:t>3</w:t>
            </w:r>
            <w:r w:rsidR="00CD66CC">
              <w:rPr>
                <w:rFonts w:asciiTheme="minorHAnsi" w:eastAsiaTheme="minorEastAsia" w:hAnsiTheme="minorHAnsi" w:cstheme="minorBidi"/>
                <w:sz w:val="18"/>
                <w:szCs w:val="18"/>
                <w:lang w:val="en-GB"/>
              </w:rPr>
              <w:t>,</w:t>
            </w:r>
            <w:r w:rsidR="00CD66CC" w:rsidRPr="00CD66CC">
              <w:rPr>
                <w:rFonts w:asciiTheme="minorHAnsi" w:eastAsiaTheme="minorEastAsia" w:hAnsiTheme="minorHAnsi" w:cstheme="minorBidi"/>
                <w:sz w:val="18"/>
                <w:szCs w:val="18"/>
                <w:lang w:val="en-GB"/>
              </w:rPr>
              <w:t>048</w:t>
            </w:r>
            <w:r w:rsidR="00CD66CC">
              <w:rPr>
                <w:rFonts w:asciiTheme="minorHAnsi" w:eastAsiaTheme="minorEastAsia" w:hAnsiTheme="minorHAnsi" w:cstheme="minorBidi"/>
                <w:sz w:val="18"/>
                <w:szCs w:val="18"/>
                <w:lang w:val="en-GB"/>
              </w:rPr>
              <w:t>.</w:t>
            </w:r>
            <w:r w:rsidR="00CD66CC" w:rsidRPr="00CD66CC">
              <w:rPr>
                <w:rFonts w:asciiTheme="minorHAnsi" w:eastAsiaTheme="minorEastAsia" w:hAnsiTheme="minorHAnsi" w:cstheme="minorBidi"/>
                <w:sz w:val="18"/>
                <w:szCs w:val="18"/>
                <w:lang w:val="en-GB"/>
              </w:rPr>
              <w:t>10</w:t>
            </w:r>
          </w:p>
          <w:p w14:paraId="4E1674F0" w14:textId="77777777" w:rsidR="003004D3" w:rsidRPr="00291788" w:rsidRDefault="003004D3" w:rsidP="3B9DAFC2">
            <w:pPr>
              <w:pStyle w:val="TableBody"/>
              <w:jc w:val="right"/>
              <w:rPr>
                <w:rFonts w:asciiTheme="minorHAnsi" w:eastAsiaTheme="minorEastAsia" w:hAnsiTheme="minorHAnsi" w:cstheme="minorBidi"/>
                <w:sz w:val="18"/>
                <w:szCs w:val="18"/>
              </w:rPr>
            </w:pP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4FDAC94" w14:textId="36848071" w:rsidR="003004D3" w:rsidRPr="00291788" w:rsidRDefault="46F97F21"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lang w:val="en-GB"/>
              </w:rPr>
              <w:t>€</w:t>
            </w:r>
            <w:r w:rsidR="00340BB8" w:rsidRPr="00340BB8">
              <w:rPr>
                <w:rFonts w:asciiTheme="minorHAnsi" w:eastAsiaTheme="minorEastAsia" w:hAnsiTheme="minorHAnsi" w:cstheme="minorBidi"/>
                <w:sz w:val="18"/>
                <w:szCs w:val="18"/>
                <w:lang w:val="en-GB"/>
              </w:rPr>
              <w:t>3</w:t>
            </w:r>
            <w:r w:rsidR="00340BB8">
              <w:rPr>
                <w:rFonts w:asciiTheme="minorHAnsi" w:eastAsiaTheme="minorEastAsia" w:hAnsiTheme="minorHAnsi" w:cstheme="minorBidi"/>
                <w:sz w:val="18"/>
                <w:szCs w:val="18"/>
                <w:lang w:val="en-GB"/>
              </w:rPr>
              <w:t>,</w:t>
            </w:r>
            <w:r w:rsidR="00340BB8" w:rsidRPr="00340BB8">
              <w:rPr>
                <w:rFonts w:asciiTheme="minorHAnsi" w:eastAsiaTheme="minorEastAsia" w:hAnsiTheme="minorHAnsi" w:cstheme="minorBidi"/>
                <w:sz w:val="18"/>
                <w:szCs w:val="18"/>
                <w:lang w:val="en-GB"/>
              </w:rPr>
              <w:t>831</w:t>
            </w:r>
            <w:r w:rsidR="00340BB8">
              <w:rPr>
                <w:rFonts w:asciiTheme="minorHAnsi" w:eastAsiaTheme="minorEastAsia" w:hAnsiTheme="minorHAnsi" w:cstheme="minorBidi"/>
                <w:sz w:val="18"/>
                <w:szCs w:val="18"/>
                <w:lang w:val="en-GB"/>
              </w:rPr>
              <w:t>.</w:t>
            </w:r>
            <w:r w:rsidR="00340BB8" w:rsidRPr="00340BB8">
              <w:rPr>
                <w:rFonts w:asciiTheme="minorHAnsi" w:eastAsiaTheme="minorEastAsia" w:hAnsiTheme="minorHAnsi" w:cstheme="minorBidi"/>
                <w:sz w:val="18"/>
                <w:szCs w:val="18"/>
                <w:lang w:val="en-GB"/>
              </w:rPr>
              <w:t>85</w:t>
            </w:r>
          </w:p>
          <w:p w14:paraId="2D67B8F0" w14:textId="77777777" w:rsidR="003004D3" w:rsidRPr="00291788" w:rsidRDefault="003004D3" w:rsidP="3B9DAFC2">
            <w:pPr>
              <w:pStyle w:val="TableBody"/>
              <w:jc w:val="right"/>
              <w:rPr>
                <w:rFonts w:asciiTheme="minorHAnsi" w:eastAsiaTheme="minorEastAsia" w:hAnsiTheme="minorHAnsi" w:cstheme="minorBidi"/>
                <w:sz w:val="18"/>
                <w:szCs w:val="18"/>
              </w:rPr>
            </w:pPr>
          </w:p>
        </w:tc>
      </w:tr>
      <w:tr w:rsidR="003004D3" w:rsidRPr="00F1428A" w14:paraId="04A1C251" w14:textId="77777777" w:rsidTr="6B5DA23B">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80B3AE"/>
          </w:tcPr>
          <w:p w14:paraId="377138C2" w14:textId="77777777" w:rsidR="003004D3" w:rsidRPr="00291788" w:rsidRDefault="003004D3" w:rsidP="3B9DAFC2">
            <w:pPr>
              <w:pStyle w:val="TableBody"/>
              <w:rPr>
                <w:rFonts w:asciiTheme="minorHAnsi" w:eastAsiaTheme="minorEastAsia" w:hAnsiTheme="minorHAnsi" w:cstheme="minorBidi"/>
                <w:sz w:val="18"/>
                <w:szCs w:val="18"/>
              </w:rPr>
            </w:pPr>
          </w:p>
        </w:tc>
        <w:tc>
          <w:tcPr>
            <w:tcW w:w="1843"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0D9B2FA4" w14:textId="38A0FCD1" w:rsidR="003004D3" w:rsidRPr="00291788" w:rsidRDefault="46F97F21"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Commodit</w:t>
            </w:r>
            <w:r w:rsidR="1428C461" w:rsidRPr="00291788">
              <w:rPr>
                <w:rFonts w:asciiTheme="minorHAnsi" w:eastAsiaTheme="minorEastAsia" w:hAnsiTheme="minorHAnsi" w:cstheme="minorBidi"/>
                <w:sz w:val="18"/>
                <w:szCs w:val="18"/>
              </w:rPr>
              <w:t>y</w:t>
            </w:r>
            <w:r w:rsidRPr="00291788">
              <w:rPr>
                <w:rFonts w:asciiTheme="minorHAnsi" w:eastAsiaTheme="minorEastAsia" w:hAnsiTheme="minorHAnsi" w:cstheme="minorBidi"/>
                <w:sz w:val="18"/>
                <w:szCs w:val="18"/>
              </w:rPr>
              <w:t xml:space="preserve"> Derivatives </w:t>
            </w:r>
            <w:r w:rsidR="1428C461" w:rsidRPr="00291788">
              <w:rPr>
                <w:rFonts w:asciiTheme="minorHAnsi" w:eastAsiaTheme="minorEastAsia" w:hAnsiTheme="minorHAnsi" w:cstheme="minorBidi"/>
                <w:sz w:val="18"/>
                <w:szCs w:val="18"/>
              </w:rPr>
              <w:t>–</w:t>
            </w:r>
            <w:r w:rsidRPr="00291788">
              <w:rPr>
                <w:rFonts w:asciiTheme="minorHAnsi" w:eastAsiaTheme="minorEastAsia" w:hAnsiTheme="minorHAnsi" w:cstheme="minorBidi"/>
                <w:sz w:val="18"/>
                <w:szCs w:val="18"/>
              </w:rPr>
              <w:t xml:space="preserve"> Last Price</w:t>
            </w: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57F4CCB" w14:textId="77777777" w:rsidR="003004D3" w:rsidRPr="00291788" w:rsidRDefault="46F97F21"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Basic CFD </w:t>
            </w:r>
            <w:proofErr w:type="spellStart"/>
            <w:r w:rsidRPr="00291788">
              <w:rPr>
                <w:rFonts w:asciiTheme="minorHAnsi" w:eastAsiaTheme="minorEastAsia" w:hAnsiTheme="minorHAnsi" w:cstheme="minorBidi"/>
                <w:sz w:val="18"/>
                <w:szCs w:val="18"/>
              </w:rPr>
              <w:t>Licence</w:t>
            </w:r>
            <w:proofErr w:type="spellEnd"/>
            <w:r w:rsidRPr="00291788">
              <w:rPr>
                <w:rFonts w:asciiTheme="minorHAnsi" w:eastAsiaTheme="minorEastAsia" w:hAnsiTheme="minorHAnsi" w:cstheme="minorBidi"/>
                <w:sz w:val="18"/>
                <w:szCs w:val="18"/>
              </w:rPr>
              <w:t xml:space="preserve"> Fee</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FB1D3A6" w14:textId="14403231"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CE169C">
              <w:rPr>
                <w:rFonts w:asciiTheme="minorHAnsi" w:eastAsiaTheme="minorEastAsia" w:hAnsiTheme="minorHAnsi" w:cstheme="minorBidi"/>
                <w:sz w:val="18"/>
                <w:szCs w:val="18"/>
                <w:lang w:val="en-GB"/>
              </w:rPr>
              <w:t>870.90</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4116137" w14:textId="3F022000"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9CB79FC" w14:textId="4F926A54" w:rsidR="003004D3" w:rsidRPr="00291788" w:rsidRDefault="46F97F21" w:rsidP="3B9DAFC2">
            <w:pPr>
              <w:pStyle w:val="TableBody"/>
              <w:jc w:val="center"/>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E138DE3" w14:textId="3F05F98C"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F373965" w14:textId="63435250"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r>
      <w:tr w:rsidR="003004D3" w:rsidRPr="00F1428A" w14:paraId="3B50E3DB" w14:textId="77777777" w:rsidTr="6B5DA23B">
        <w:trPr>
          <w:trHeight w:val="20"/>
        </w:trPr>
        <w:tc>
          <w:tcPr>
            <w:tcW w:w="284" w:type="dxa"/>
            <w:vMerge/>
          </w:tcPr>
          <w:p w14:paraId="4CA8632F" w14:textId="77777777" w:rsidR="003004D3" w:rsidRPr="00F1428A" w:rsidRDefault="003004D3" w:rsidP="003004D3">
            <w:pPr>
              <w:pStyle w:val="TableBody"/>
              <w:rPr>
                <w:rFonts w:cs="Calibri"/>
                <w:sz w:val="18"/>
              </w:rPr>
            </w:pPr>
          </w:p>
        </w:tc>
        <w:tc>
          <w:tcPr>
            <w:tcW w:w="1843" w:type="dxa"/>
            <w:vMerge/>
          </w:tcPr>
          <w:p w14:paraId="72F1E008" w14:textId="77777777" w:rsidR="003004D3" w:rsidRPr="00F1428A" w:rsidRDefault="003004D3" w:rsidP="003004D3">
            <w:pPr>
              <w:pStyle w:val="TableBody"/>
              <w:rPr>
                <w:rFonts w:cs="Calibri"/>
                <w:sz w:val="18"/>
              </w:rPr>
            </w:pP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42C8A91" w14:textId="36F9E76D" w:rsidR="003004D3" w:rsidRPr="00291788" w:rsidRDefault="5B3578E2"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CFD Use Fees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BCCB9A9" w14:textId="28B9BAD4"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7FB7231" w14:textId="784122D7"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No Fee Until Further Notice</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F36DB3E" w14:textId="7DD22BAF" w:rsidR="003004D3" w:rsidRPr="00291788" w:rsidRDefault="46F97F21"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lang w:val="en-GB"/>
              </w:rPr>
              <w:t>€</w:t>
            </w:r>
            <w:r w:rsidR="00FC07C1">
              <w:rPr>
                <w:rFonts w:asciiTheme="minorHAnsi" w:eastAsiaTheme="minorEastAsia" w:hAnsiTheme="minorHAnsi" w:cstheme="minorBidi"/>
                <w:sz w:val="18"/>
                <w:szCs w:val="18"/>
                <w:lang w:val="en-GB"/>
              </w:rPr>
              <w:t>870.90</w:t>
            </w:r>
          </w:p>
          <w:p w14:paraId="591514C5" w14:textId="77777777" w:rsidR="003004D3" w:rsidRPr="00291788" w:rsidRDefault="003004D3" w:rsidP="3B9DAFC2">
            <w:pPr>
              <w:pStyle w:val="TableBody"/>
              <w:jc w:val="right"/>
              <w:rPr>
                <w:rFonts w:asciiTheme="minorHAnsi" w:eastAsiaTheme="minorEastAsia" w:hAnsiTheme="minorHAnsi" w:cstheme="minorBidi"/>
                <w:sz w:val="18"/>
                <w:szCs w:val="18"/>
              </w:rPr>
            </w:pP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4C0FFA4" w14:textId="02E2C706" w:rsidR="003004D3" w:rsidRPr="00291788" w:rsidRDefault="46F97F21"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lang w:val="en-GB"/>
              </w:rPr>
              <w:t>€</w:t>
            </w:r>
            <w:r w:rsidR="00340BB8" w:rsidRPr="00340BB8">
              <w:rPr>
                <w:rFonts w:asciiTheme="minorHAnsi" w:eastAsiaTheme="minorEastAsia" w:hAnsiTheme="minorHAnsi" w:cstheme="minorBidi"/>
                <w:sz w:val="18"/>
                <w:szCs w:val="18"/>
                <w:lang w:val="en-GB"/>
              </w:rPr>
              <w:t>1</w:t>
            </w:r>
            <w:r w:rsidR="00340BB8">
              <w:rPr>
                <w:rFonts w:asciiTheme="minorHAnsi" w:eastAsiaTheme="minorEastAsia" w:hAnsiTheme="minorHAnsi" w:cstheme="minorBidi"/>
                <w:sz w:val="18"/>
                <w:szCs w:val="18"/>
                <w:lang w:val="en-GB"/>
              </w:rPr>
              <w:t>,</w:t>
            </w:r>
            <w:r w:rsidR="00340BB8" w:rsidRPr="00340BB8">
              <w:rPr>
                <w:rFonts w:asciiTheme="minorHAnsi" w:eastAsiaTheme="minorEastAsia" w:hAnsiTheme="minorHAnsi" w:cstheme="minorBidi"/>
                <w:sz w:val="18"/>
                <w:szCs w:val="18"/>
                <w:lang w:val="en-GB"/>
              </w:rPr>
              <w:t>524</w:t>
            </w:r>
            <w:r w:rsidR="00340BB8">
              <w:rPr>
                <w:rFonts w:asciiTheme="minorHAnsi" w:eastAsiaTheme="minorEastAsia" w:hAnsiTheme="minorHAnsi" w:cstheme="minorBidi"/>
                <w:sz w:val="18"/>
                <w:szCs w:val="18"/>
                <w:lang w:val="en-GB"/>
              </w:rPr>
              <w:t>.</w:t>
            </w:r>
            <w:r w:rsidR="00340BB8" w:rsidRPr="00340BB8">
              <w:rPr>
                <w:rFonts w:asciiTheme="minorHAnsi" w:eastAsiaTheme="minorEastAsia" w:hAnsiTheme="minorHAnsi" w:cstheme="minorBidi"/>
                <w:sz w:val="18"/>
                <w:szCs w:val="18"/>
                <w:lang w:val="en-GB"/>
              </w:rPr>
              <w:t>10</w:t>
            </w:r>
          </w:p>
          <w:p w14:paraId="30AF412C" w14:textId="77777777" w:rsidR="003004D3" w:rsidRPr="00291788" w:rsidRDefault="003004D3" w:rsidP="3B9DAFC2">
            <w:pPr>
              <w:pStyle w:val="TableBody"/>
              <w:jc w:val="right"/>
              <w:rPr>
                <w:rFonts w:asciiTheme="minorHAnsi" w:eastAsiaTheme="minorEastAsia" w:hAnsiTheme="minorHAnsi" w:cstheme="minorBidi"/>
                <w:sz w:val="18"/>
                <w:szCs w:val="18"/>
              </w:rPr>
            </w:pP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8A533E0" w14:textId="50F9DAC4" w:rsidR="003004D3" w:rsidRPr="00291788" w:rsidRDefault="46F97F21" w:rsidP="00291788">
            <w:pPr>
              <w:pStyle w:val="TableBody"/>
              <w:spacing w:line="259" w:lineRule="auto"/>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lang w:val="en-GB"/>
              </w:rPr>
              <w:t>€</w:t>
            </w:r>
            <w:r w:rsidR="00340BB8" w:rsidRPr="00340BB8">
              <w:rPr>
                <w:rFonts w:asciiTheme="minorHAnsi" w:eastAsiaTheme="minorEastAsia" w:hAnsiTheme="minorHAnsi" w:cstheme="minorBidi"/>
                <w:sz w:val="18"/>
                <w:szCs w:val="18"/>
                <w:lang w:val="en-GB"/>
              </w:rPr>
              <w:t>1</w:t>
            </w:r>
            <w:r w:rsidR="00340BB8">
              <w:rPr>
                <w:rFonts w:asciiTheme="minorHAnsi" w:eastAsiaTheme="minorEastAsia" w:hAnsiTheme="minorHAnsi" w:cstheme="minorBidi"/>
                <w:sz w:val="18"/>
                <w:szCs w:val="18"/>
                <w:lang w:val="en-GB"/>
              </w:rPr>
              <w:t>,</w:t>
            </w:r>
            <w:r w:rsidR="00340BB8" w:rsidRPr="00340BB8">
              <w:rPr>
                <w:rFonts w:asciiTheme="minorHAnsi" w:eastAsiaTheme="minorEastAsia" w:hAnsiTheme="minorHAnsi" w:cstheme="minorBidi"/>
                <w:sz w:val="18"/>
                <w:szCs w:val="18"/>
                <w:lang w:val="en-GB"/>
              </w:rPr>
              <w:t>915</w:t>
            </w:r>
            <w:r w:rsidR="00340BB8">
              <w:rPr>
                <w:rFonts w:asciiTheme="minorHAnsi" w:eastAsiaTheme="minorEastAsia" w:hAnsiTheme="minorHAnsi" w:cstheme="minorBidi"/>
                <w:sz w:val="18"/>
                <w:szCs w:val="18"/>
                <w:lang w:val="en-GB"/>
              </w:rPr>
              <w:t>.</w:t>
            </w:r>
            <w:r w:rsidR="00340BB8" w:rsidRPr="00340BB8">
              <w:rPr>
                <w:rFonts w:asciiTheme="minorHAnsi" w:eastAsiaTheme="minorEastAsia" w:hAnsiTheme="minorHAnsi" w:cstheme="minorBidi"/>
                <w:sz w:val="18"/>
                <w:szCs w:val="18"/>
                <w:lang w:val="en-GB"/>
              </w:rPr>
              <w:t>90</w:t>
            </w:r>
          </w:p>
          <w:p w14:paraId="6B41185F" w14:textId="77777777" w:rsidR="003004D3" w:rsidRPr="00291788" w:rsidRDefault="003004D3" w:rsidP="3B9DAFC2">
            <w:pPr>
              <w:pStyle w:val="TableBody"/>
              <w:jc w:val="right"/>
              <w:rPr>
                <w:rFonts w:asciiTheme="minorHAnsi" w:eastAsiaTheme="minorEastAsia" w:hAnsiTheme="minorHAnsi" w:cstheme="minorBidi"/>
                <w:sz w:val="18"/>
                <w:szCs w:val="18"/>
              </w:rPr>
            </w:pPr>
          </w:p>
        </w:tc>
      </w:tr>
      <w:tr w:rsidR="001E7B83" w:rsidRPr="00F1428A" w14:paraId="7D626C78" w14:textId="77777777" w:rsidTr="6B5DA23B">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685E"/>
          </w:tcPr>
          <w:p w14:paraId="4E734FA8" w14:textId="77777777" w:rsidR="001E7B83" w:rsidRPr="00291788" w:rsidRDefault="001E7B83" w:rsidP="3B9DAFC2">
            <w:pPr>
              <w:pStyle w:val="TableBody"/>
              <w:rPr>
                <w:rFonts w:asciiTheme="minorHAnsi" w:eastAsiaTheme="minorEastAsia" w:hAnsiTheme="minorHAnsi" w:cstheme="minorBidi"/>
                <w:sz w:val="18"/>
                <w:szCs w:val="18"/>
              </w:rPr>
            </w:pPr>
          </w:p>
        </w:tc>
        <w:tc>
          <w:tcPr>
            <w:tcW w:w="1843"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38C3C6C2" w14:textId="42EFAE1A" w:rsidR="001E7B83" w:rsidRPr="00291788" w:rsidRDefault="11F342C2"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Milan DER</w:t>
            </w:r>
            <w:r w:rsidR="22DAF6F6" w:rsidRPr="00291788">
              <w:rPr>
                <w:rFonts w:asciiTheme="minorHAnsi" w:eastAsiaTheme="minorEastAsia" w:hAnsiTheme="minorHAnsi" w:cstheme="minorBidi"/>
                <w:sz w:val="18"/>
                <w:szCs w:val="18"/>
              </w:rPr>
              <w:t xml:space="preserve"> – Level 2</w:t>
            </w: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9ACDB70" w14:textId="77777777" w:rsidR="001E7B83" w:rsidRPr="00291788" w:rsidRDefault="00F4B689"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Basic CFD </w:t>
            </w:r>
            <w:proofErr w:type="spellStart"/>
            <w:r w:rsidRPr="00291788">
              <w:rPr>
                <w:rFonts w:asciiTheme="minorHAnsi" w:eastAsiaTheme="minorEastAsia" w:hAnsiTheme="minorHAnsi" w:cstheme="minorBidi"/>
                <w:sz w:val="18"/>
                <w:szCs w:val="18"/>
              </w:rPr>
              <w:t>Licence</w:t>
            </w:r>
            <w:proofErr w:type="spellEnd"/>
            <w:r w:rsidRPr="00291788">
              <w:rPr>
                <w:rFonts w:asciiTheme="minorHAnsi" w:eastAsiaTheme="minorEastAsia" w:hAnsiTheme="minorHAnsi" w:cstheme="minorBidi"/>
                <w:sz w:val="18"/>
                <w:szCs w:val="18"/>
              </w:rPr>
              <w:t xml:space="preserve"> Fee</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76B4529" w14:textId="1C4A63C7" w:rsidR="001E7B83" w:rsidRPr="00291788" w:rsidRDefault="6EBA93B9"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A400FC">
              <w:rPr>
                <w:rFonts w:asciiTheme="minorHAnsi" w:eastAsiaTheme="minorEastAsia" w:hAnsiTheme="minorHAnsi" w:cstheme="minorBidi"/>
                <w:sz w:val="18"/>
                <w:szCs w:val="18"/>
                <w:lang w:val="en-GB"/>
              </w:rPr>
              <w:t>5,441.80</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948F7D5" w14:textId="77777777" w:rsidR="001E7B83" w:rsidRPr="00291788" w:rsidRDefault="00F4B689"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F587A39" w14:textId="77777777" w:rsidR="001E7B83" w:rsidRPr="00291788" w:rsidRDefault="00F4B689"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055C05D" w14:textId="77777777" w:rsidR="001E7B83" w:rsidRPr="00291788" w:rsidRDefault="00F4B689"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4C17997" w14:textId="77777777" w:rsidR="001E7B83" w:rsidRPr="00291788" w:rsidRDefault="00F4B689"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r>
      <w:tr w:rsidR="00531313" w:rsidRPr="00F1428A" w14:paraId="695AD108" w14:textId="77777777" w:rsidTr="6B5DA23B">
        <w:trPr>
          <w:trHeight w:val="20"/>
        </w:trPr>
        <w:tc>
          <w:tcPr>
            <w:tcW w:w="284" w:type="dxa"/>
            <w:vMerge/>
          </w:tcPr>
          <w:p w14:paraId="43E836E6" w14:textId="77777777" w:rsidR="00531313" w:rsidRPr="00F1428A" w:rsidRDefault="00531313" w:rsidP="00531313">
            <w:pPr>
              <w:pStyle w:val="TableBody"/>
              <w:rPr>
                <w:rFonts w:cs="Calibri"/>
                <w:sz w:val="18"/>
              </w:rPr>
            </w:pPr>
          </w:p>
        </w:tc>
        <w:tc>
          <w:tcPr>
            <w:tcW w:w="1843" w:type="dxa"/>
            <w:vMerge/>
          </w:tcPr>
          <w:p w14:paraId="3E8EE069" w14:textId="77777777" w:rsidR="00531313" w:rsidRPr="00F1428A" w:rsidRDefault="00531313" w:rsidP="00531313">
            <w:pPr>
              <w:pStyle w:val="TableBody"/>
              <w:rPr>
                <w:rFonts w:cs="Calibri"/>
                <w:sz w:val="18"/>
              </w:rPr>
            </w:pP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A43E13B" w14:textId="7FF6E984" w:rsidR="00531313" w:rsidRPr="00291788" w:rsidRDefault="2688F269"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CFD Use Fees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9245A0A" w14:textId="77777777" w:rsidR="00531313" w:rsidRPr="00291788" w:rsidRDefault="2010C50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29F2805" w14:textId="77777777" w:rsidR="00531313" w:rsidRPr="00291788" w:rsidRDefault="2010C50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No Fee Until Further Notice</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B3F7C39" w14:textId="6CE29A37" w:rsidR="00531313" w:rsidRPr="00291788" w:rsidRDefault="6F2ACF83"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A400FC">
              <w:rPr>
                <w:rFonts w:asciiTheme="minorHAnsi" w:eastAsiaTheme="minorEastAsia" w:hAnsiTheme="minorHAnsi" w:cstheme="minorBidi"/>
                <w:sz w:val="18"/>
                <w:szCs w:val="18"/>
                <w:lang w:val="en-GB"/>
              </w:rPr>
              <w:t>5,441.80</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2CAE312" w14:textId="4C43106A" w:rsidR="00531313" w:rsidRPr="00291788" w:rsidRDefault="6F2ACF83"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AC292E" w:rsidRPr="00AC292E">
              <w:rPr>
                <w:rFonts w:asciiTheme="minorHAnsi" w:eastAsiaTheme="minorEastAsia" w:hAnsiTheme="minorHAnsi" w:cstheme="minorBidi"/>
                <w:sz w:val="18"/>
                <w:szCs w:val="18"/>
                <w:lang w:val="en-GB"/>
              </w:rPr>
              <w:t>9</w:t>
            </w:r>
            <w:r w:rsidR="00AC292E">
              <w:rPr>
                <w:rFonts w:asciiTheme="minorHAnsi" w:eastAsiaTheme="minorEastAsia" w:hAnsiTheme="minorHAnsi" w:cstheme="minorBidi"/>
                <w:sz w:val="18"/>
                <w:szCs w:val="18"/>
                <w:lang w:val="en-GB"/>
              </w:rPr>
              <w:t>,</w:t>
            </w:r>
            <w:r w:rsidR="00AC292E" w:rsidRPr="00AC292E">
              <w:rPr>
                <w:rFonts w:asciiTheme="minorHAnsi" w:eastAsiaTheme="minorEastAsia" w:hAnsiTheme="minorHAnsi" w:cstheme="minorBidi"/>
                <w:sz w:val="18"/>
                <w:szCs w:val="18"/>
                <w:lang w:val="en-GB"/>
              </w:rPr>
              <w:t>523</w:t>
            </w:r>
            <w:r w:rsidR="00AC292E">
              <w:rPr>
                <w:rFonts w:asciiTheme="minorHAnsi" w:eastAsiaTheme="minorEastAsia" w:hAnsiTheme="minorHAnsi" w:cstheme="minorBidi"/>
                <w:sz w:val="18"/>
                <w:szCs w:val="18"/>
                <w:lang w:val="en-GB"/>
              </w:rPr>
              <w:t>.</w:t>
            </w:r>
            <w:r w:rsidR="00AC292E" w:rsidRPr="00AC292E">
              <w:rPr>
                <w:rFonts w:asciiTheme="minorHAnsi" w:eastAsiaTheme="minorEastAsia" w:hAnsiTheme="minorHAnsi" w:cstheme="minorBidi"/>
                <w:sz w:val="18"/>
                <w:szCs w:val="18"/>
                <w:lang w:val="en-GB"/>
              </w:rPr>
              <w:t>05</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66C71E8" w14:textId="43D983A8" w:rsidR="00531313" w:rsidRPr="00291788" w:rsidRDefault="6F2ACF83"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AC292E" w:rsidRPr="00AC292E">
              <w:rPr>
                <w:rFonts w:asciiTheme="minorHAnsi" w:eastAsiaTheme="minorEastAsia" w:hAnsiTheme="minorHAnsi" w:cstheme="minorBidi"/>
                <w:sz w:val="18"/>
                <w:szCs w:val="18"/>
                <w:lang w:val="en-GB"/>
              </w:rPr>
              <w:t>13</w:t>
            </w:r>
            <w:r w:rsidR="00AC292E">
              <w:rPr>
                <w:rFonts w:asciiTheme="minorHAnsi" w:eastAsiaTheme="minorEastAsia" w:hAnsiTheme="minorHAnsi" w:cstheme="minorBidi"/>
                <w:sz w:val="18"/>
                <w:szCs w:val="18"/>
                <w:lang w:val="en-GB"/>
              </w:rPr>
              <w:t>,</w:t>
            </w:r>
            <w:r w:rsidR="00AC292E" w:rsidRPr="00AC292E">
              <w:rPr>
                <w:rFonts w:asciiTheme="minorHAnsi" w:eastAsiaTheme="minorEastAsia" w:hAnsiTheme="minorHAnsi" w:cstheme="minorBidi"/>
                <w:sz w:val="18"/>
                <w:szCs w:val="18"/>
                <w:lang w:val="en-GB"/>
              </w:rPr>
              <w:t>604</w:t>
            </w:r>
            <w:r w:rsidR="00AC292E">
              <w:rPr>
                <w:rFonts w:asciiTheme="minorHAnsi" w:eastAsiaTheme="minorEastAsia" w:hAnsiTheme="minorHAnsi" w:cstheme="minorBidi"/>
                <w:sz w:val="18"/>
                <w:szCs w:val="18"/>
                <w:lang w:val="en-GB"/>
              </w:rPr>
              <w:t>.</w:t>
            </w:r>
            <w:r w:rsidR="00AC292E" w:rsidRPr="00AC292E">
              <w:rPr>
                <w:rFonts w:asciiTheme="minorHAnsi" w:eastAsiaTheme="minorEastAsia" w:hAnsiTheme="minorHAnsi" w:cstheme="minorBidi"/>
                <w:sz w:val="18"/>
                <w:szCs w:val="18"/>
                <w:lang w:val="en-GB"/>
              </w:rPr>
              <w:t>35</w:t>
            </w:r>
          </w:p>
        </w:tc>
      </w:tr>
      <w:tr w:rsidR="00BA7761" w:rsidRPr="00291788" w14:paraId="5B16029A" w14:textId="77777777" w:rsidTr="0029130A">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408E86"/>
          </w:tcPr>
          <w:p w14:paraId="35E208B1" w14:textId="77777777" w:rsidR="00BA7761" w:rsidRPr="00291788" w:rsidRDefault="00BA7761" w:rsidP="00BA7761">
            <w:pPr>
              <w:pStyle w:val="TableBody"/>
              <w:rPr>
                <w:rFonts w:asciiTheme="minorHAnsi" w:eastAsiaTheme="minorEastAsia" w:hAnsiTheme="minorHAnsi" w:cstheme="minorBidi"/>
                <w:sz w:val="18"/>
                <w:szCs w:val="18"/>
              </w:rPr>
            </w:pPr>
          </w:p>
        </w:tc>
        <w:tc>
          <w:tcPr>
            <w:tcW w:w="1843"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3B745075" w14:textId="7F38DA09" w:rsidR="00BA7761" w:rsidRPr="00291788" w:rsidRDefault="00BA7761" w:rsidP="00BA7761">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Milan DER – L</w:t>
            </w:r>
            <w:r>
              <w:rPr>
                <w:rFonts w:asciiTheme="minorHAnsi" w:eastAsiaTheme="minorEastAsia" w:hAnsiTheme="minorHAnsi" w:cstheme="minorBidi"/>
                <w:sz w:val="18"/>
                <w:szCs w:val="18"/>
              </w:rPr>
              <w:t>evel 1</w:t>
            </w: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83F7064" w14:textId="77777777" w:rsidR="00BA7761" w:rsidRPr="00291788" w:rsidRDefault="00BA7761" w:rsidP="00BA7761">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Basic CFD </w:t>
            </w:r>
            <w:proofErr w:type="spellStart"/>
            <w:r w:rsidRPr="00291788">
              <w:rPr>
                <w:rFonts w:asciiTheme="minorHAnsi" w:eastAsiaTheme="minorEastAsia" w:hAnsiTheme="minorHAnsi" w:cstheme="minorBidi"/>
                <w:sz w:val="18"/>
                <w:szCs w:val="18"/>
              </w:rPr>
              <w:t>Licence</w:t>
            </w:r>
            <w:proofErr w:type="spellEnd"/>
            <w:r w:rsidRPr="00291788">
              <w:rPr>
                <w:rFonts w:asciiTheme="minorHAnsi" w:eastAsiaTheme="minorEastAsia" w:hAnsiTheme="minorHAnsi" w:cstheme="minorBidi"/>
                <w:sz w:val="18"/>
                <w:szCs w:val="18"/>
              </w:rPr>
              <w:t xml:space="preserve"> Fee</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4C7AF01" w14:textId="0A9C9302" w:rsidR="00BA7761" w:rsidRPr="00D60F08" w:rsidRDefault="00BA7761" w:rsidP="00BA7761">
            <w:pPr>
              <w:pStyle w:val="TableBody"/>
              <w:jc w:val="right"/>
              <w:rPr>
                <w:rFonts w:asciiTheme="minorHAnsi" w:eastAsiaTheme="minorEastAsia" w:hAnsiTheme="minorHAnsi" w:cstheme="minorBidi"/>
                <w:sz w:val="18"/>
                <w:szCs w:val="18"/>
                <w:highlight w:val="yellow"/>
              </w:rPr>
            </w:pPr>
            <w:r w:rsidRPr="00291788">
              <w:rPr>
                <w:rFonts w:asciiTheme="minorHAnsi" w:eastAsiaTheme="minorEastAsia" w:hAnsiTheme="minorHAnsi" w:cstheme="minorBidi"/>
                <w:sz w:val="18"/>
                <w:szCs w:val="18"/>
                <w:lang w:val="en-GB"/>
              </w:rPr>
              <w:t>€</w:t>
            </w:r>
            <w:r w:rsidR="0029434F">
              <w:rPr>
                <w:rFonts w:asciiTheme="minorHAnsi" w:eastAsiaTheme="minorEastAsia" w:hAnsiTheme="minorHAnsi" w:cstheme="minorBidi"/>
                <w:sz w:val="18"/>
                <w:szCs w:val="18"/>
                <w:lang w:val="en-GB"/>
              </w:rPr>
              <w:t>1,795.25</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B918ACF" w14:textId="17C6FF12" w:rsidR="00BA7761" w:rsidRPr="00D60F08" w:rsidRDefault="00BA7761" w:rsidP="00BA7761">
            <w:pPr>
              <w:pStyle w:val="TableBody"/>
              <w:jc w:val="right"/>
              <w:rPr>
                <w:rFonts w:asciiTheme="minorHAnsi" w:eastAsiaTheme="minorEastAsia" w:hAnsiTheme="minorHAnsi" w:cstheme="minorBidi"/>
                <w:sz w:val="18"/>
                <w:szCs w:val="18"/>
                <w:highlight w:val="yellow"/>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987120C" w14:textId="1313648C" w:rsidR="00BA7761" w:rsidRPr="00D60F08" w:rsidRDefault="00BA7761" w:rsidP="00BA7761">
            <w:pPr>
              <w:pStyle w:val="TableBody"/>
              <w:jc w:val="center"/>
              <w:rPr>
                <w:rFonts w:asciiTheme="minorHAnsi" w:eastAsiaTheme="minorEastAsia" w:hAnsiTheme="minorHAnsi" w:cstheme="minorBidi"/>
                <w:sz w:val="18"/>
                <w:szCs w:val="18"/>
                <w:highlight w:val="yellow"/>
              </w:rPr>
            </w:pPr>
            <w:r w:rsidRPr="00291788">
              <w:rPr>
                <w:rFonts w:asciiTheme="minorHAnsi" w:eastAsiaTheme="minorEastAsia" w:hAnsiTheme="minorHAnsi" w:cstheme="minorBidi"/>
                <w:sz w:val="18"/>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DCC3119" w14:textId="5BFE1D02" w:rsidR="00BA7761" w:rsidRPr="00D60F08" w:rsidRDefault="00BA7761" w:rsidP="00BA7761">
            <w:pPr>
              <w:pStyle w:val="TableBody"/>
              <w:jc w:val="right"/>
              <w:rPr>
                <w:rFonts w:asciiTheme="minorHAnsi" w:eastAsiaTheme="minorEastAsia" w:hAnsiTheme="minorHAnsi" w:cstheme="minorBidi"/>
                <w:sz w:val="18"/>
                <w:szCs w:val="18"/>
                <w:highlight w:val="yellow"/>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D8464A5" w14:textId="5F7D512D" w:rsidR="00BA7761" w:rsidRPr="00D60F08" w:rsidRDefault="00BA7761" w:rsidP="00BA7761">
            <w:pPr>
              <w:pStyle w:val="TableBody"/>
              <w:jc w:val="right"/>
              <w:rPr>
                <w:rFonts w:asciiTheme="minorHAnsi" w:eastAsiaTheme="minorEastAsia" w:hAnsiTheme="minorHAnsi" w:cstheme="minorBidi"/>
                <w:sz w:val="18"/>
                <w:szCs w:val="18"/>
                <w:highlight w:val="yellow"/>
              </w:rPr>
            </w:pPr>
            <w:r w:rsidRPr="00291788">
              <w:rPr>
                <w:rFonts w:asciiTheme="minorHAnsi" w:eastAsiaTheme="minorEastAsia" w:hAnsiTheme="minorHAnsi" w:cstheme="minorBidi"/>
                <w:sz w:val="18"/>
                <w:szCs w:val="18"/>
                <w:lang w:val="en-GB"/>
              </w:rPr>
              <w:t>-</w:t>
            </w:r>
          </w:p>
        </w:tc>
      </w:tr>
      <w:tr w:rsidR="00BA7761" w:rsidRPr="00291788" w14:paraId="3AC4197A" w14:textId="77777777" w:rsidTr="6B5DA23B">
        <w:trPr>
          <w:trHeight w:val="20"/>
        </w:trPr>
        <w:tc>
          <w:tcPr>
            <w:tcW w:w="284" w:type="dxa"/>
            <w:vMerge/>
          </w:tcPr>
          <w:p w14:paraId="766EC71A" w14:textId="77777777" w:rsidR="00BA7761" w:rsidRPr="00F1428A" w:rsidRDefault="00BA7761" w:rsidP="00BA7761">
            <w:pPr>
              <w:pStyle w:val="TableBody"/>
              <w:rPr>
                <w:rFonts w:cs="Calibri"/>
                <w:sz w:val="18"/>
              </w:rPr>
            </w:pPr>
          </w:p>
        </w:tc>
        <w:tc>
          <w:tcPr>
            <w:tcW w:w="1843" w:type="dxa"/>
            <w:vMerge/>
          </w:tcPr>
          <w:p w14:paraId="12D925A3" w14:textId="77777777" w:rsidR="00BA7761" w:rsidRPr="00F1428A" w:rsidRDefault="00BA7761" w:rsidP="00BA7761">
            <w:pPr>
              <w:pStyle w:val="TableBody"/>
              <w:rPr>
                <w:rFonts w:cs="Calibri"/>
                <w:sz w:val="18"/>
              </w:rPr>
            </w:pP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F8594FD" w14:textId="77777777" w:rsidR="00BA7761" w:rsidRPr="00291788" w:rsidRDefault="00BA7761" w:rsidP="00BA7761">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CFD Use Fees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2B17F49" w14:textId="4A9FC9D2" w:rsidR="00BA7761" w:rsidRPr="00D60F08" w:rsidRDefault="00BA7761" w:rsidP="00BA7761">
            <w:pPr>
              <w:pStyle w:val="TableBody"/>
              <w:jc w:val="right"/>
              <w:rPr>
                <w:rFonts w:asciiTheme="minorHAnsi" w:eastAsiaTheme="minorEastAsia" w:hAnsiTheme="minorHAnsi" w:cstheme="minorBidi"/>
                <w:sz w:val="18"/>
                <w:szCs w:val="18"/>
                <w:highlight w:val="yellow"/>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E6CD109" w14:textId="136547D8" w:rsidR="00BA7761" w:rsidRPr="00D60F08" w:rsidRDefault="00BA7761" w:rsidP="00BA7761">
            <w:pPr>
              <w:pStyle w:val="TableBody"/>
              <w:jc w:val="right"/>
              <w:rPr>
                <w:rFonts w:asciiTheme="minorHAnsi" w:eastAsiaTheme="minorEastAsia" w:hAnsiTheme="minorHAnsi" w:cstheme="minorBidi"/>
                <w:sz w:val="18"/>
                <w:szCs w:val="18"/>
                <w:highlight w:val="yellow"/>
              </w:rPr>
            </w:pPr>
            <w:r w:rsidRPr="00291788">
              <w:rPr>
                <w:rFonts w:asciiTheme="minorHAnsi" w:eastAsiaTheme="minorEastAsia" w:hAnsiTheme="minorHAnsi" w:cstheme="minorBidi"/>
                <w:sz w:val="18"/>
                <w:szCs w:val="18"/>
                <w:lang w:val="en-GB"/>
              </w:rPr>
              <w:t>No Fee Until Further Notice</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F9C24FB" w14:textId="33C07870" w:rsidR="00BA7761" w:rsidRPr="00D60F08" w:rsidRDefault="00BA7761" w:rsidP="00BA7761">
            <w:pPr>
              <w:pStyle w:val="TableBody"/>
              <w:jc w:val="right"/>
              <w:rPr>
                <w:rFonts w:asciiTheme="minorHAnsi" w:eastAsiaTheme="minorEastAsia" w:hAnsiTheme="minorHAnsi" w:cstheme="minorBidi"/>
                <w:sz w:val="18"/>
                <w:szCs w:val="18"/>
                <w:highlight w:val="yellow"/>
              </w:rPr>
            </w:pPr>
            <w:r w:rsidRPr="00291788">
              <w:rPr>
                <w:rFonts w:asciiTheme="minorHAnsi" w:eastAsiaTheme="minorEastAsia" w:hAnsiTheme="minorHAnsi" w:cstheme="minorBidi"/>
                <w:sz w:val="18"/>
                <w:szCs w:val="18"/>
                <w:lang w:val="en-GB"/>
              </w:rPr>
              <w:t>€</w:t>
            </w:r>
            <w:r w:rsidR="0029434F">
              <w:rPr>
                <w:rFonts w:asciiTheme="minorHAnsi" w:eastAsiaTheme="minorEastAsia" w:hAnsiTheme="minorHAnsi" w:cstheme="minorBidi"/>
                <w:sz w:val="18"/>
                <w:szCs w:val="18"/>
                <w:lang w:val="en-GB"/>
              </w:rPr>
              <w:t>1,795.25</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4437B6F" w14:textId="79D929D0" w:rsidR="00BA7761" w:rsidRPr="00D60F08" w:rsidRDefault="00BA7761" w:rsidP="00BA7761">
            <w:pPr>
              <w:pStyle w:val="TableBody"/>
              <w:jc w:val="right"/>
              <w:rPr>
                <w:rFonts w:asciiTheme="minorHAnsi" w:eastAsiaTheme="minorEastAsia" w:hAnsiTheme="minorHAnsi" w:cstheme="minorBidi"/>
                <w:sz w:val="18"/>
                <w:szCs w:val="18"/>
                <w:highlight w:val="yellow"/>
              </w:rPr>
            </w:pPr>
            <w:r w:rsidRPr="00291788">
              <w:rPr>
                <w:rFonts w:asciiTheme="minorHAnsi" w:eastAsiaTheme="minorEastAsia" w:hAnsiTheme="minorHAnsi" w:cstheme="minorBidi"/>
                <w:sz w:val="18"/>
                <w:szCs w:val="18"/>
                <w:lang w:val="en-GB"/>
              </w:rPr>
              <w:t>€</w:t>
            </w:r>
            <w:r w:rsidR="000E18EC" w:rsidRPr="000E18EC">
              <w:rPr>
                <w:rFonts w:asciiTheme="minorHAnsi" w:eastAsiaTheme="minorEastAsia" w:hAnsiTheme="minorHAnsi" w:cstheme="minorBidi"/>
                <w:sz w:val="18"/>
                <w:szCs w:val="18"/>
                <w:lang w:val="en-GB"/>
              </w:rPr>
              <w:t xml:space="preserve"> 3</w:t>
            </w:r>
            <w:r w:rsidR="000E18EC">
              <w:rPr>
                <w:rFonts w:asciiTheme="minorHAnsi" w:eastAsiaTheme="minorEastAsia" w:hAnsiTheme="minorHAnsi" w:cstheme="minorBidi"/>
                <w:sz w:val="18"/>
                <w:szCs w:val="18"/>
                <w:lang w:val="en-GB"/>
              </w:rPr>
              <w:t>,</w:t>
            </w:r>
            <w:r w:rsidR="000E18EC" w:rsidRPr="000E18EC">
              <w:rPr>
                <w:rFonts w:asciiTheme="minorHAnsi" w:eastAsiaTheme="minorEastAsia" w:hAnsiTheme="minorHAnsi" w:cstheme="minorBidi"/>
                <w:sz w:val="18"/>
                <w:szCs w:val="18"/>
                <w:lang w:val="en-GB"/>
              </w:rPr>
              <w:t>141</w:t>
            </w:r>
            <w:r w:rsidR="000E18EC">
              <w:rPr>
                <w:rFonts w:asciiTheme="minorHAnsi" w:eastAsiaTheme="minorEastAsia" w:hAnsiTheme="minorHAnsi" w:cstheme="minorBidi"/>
                <w:sz w:val="18"/>
                <w:szCs w:val="18"/>
                <w:lang w:val="en-GB"/>
              </w:rPr>
              <w:t>.</w:t>
            </w:r>
            <w:r w:rsidR="000E18EC" w:rsidRPr="000E18EC">
              <w:rPr>
                <w:rFonts w:asciiTheme="minorHAnsi" w:eastAsiaTheme="minorEastAsia" w:hAnsiTheme="minorHAnsi" w:cstheme="minorBidi"/>
                <w:sz w:val="18"/>
                <w:szCs w:val="18"/>
                <w:lang w:val="en-GB"/>
              </w:rPr>
              <w:t>65</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BE351C0" w14:textId="1B261B8F" w:rsidR="00BA7761" w:rsidRPr="00D60F08" w:rsidRDefault="00BA7761" w:rsidP="00BA7761">
            <w:pPr>
              <w:pStyle w:val="TableBody"/>
              <w:jc w:val="right"/>
              <w:rPr>
                <w:rFonts w:asciiTheme="minorHAnsi" w:eastAsiaTheme="minorEastAsia" w:hAnsiTheme="minorHAnsi" w:cstheme="minorBidi"/>
                <w:sz w:val="18"/>
                <w:szCs w:val="18"/>
                <w:highlight w:val="yellow"/>
              </w:rPr>
            </w:pPr>
            <w:r w:rsidRPr="00291788">
              <w:rPr>
                <w:rFonts w:asciiTheme="minorHAnsi" w:eastAsiaTheme="minorEastAsia" w:hAnsiTheme="minorHAnsi" w:cstheme="minorBidi"/>
                <w:sz w:val="18"/>
                <w:szCs w:val="18"/>
                <w:lang w:val="en-GB"/>
              </w:rPr>
              <w:t>€</w:t>
            </w:r>
            <w:r w:rsidR="000E18EC" w:rsidRPr="000E18EC">
              <w:rPr>
                <w:rFonts w:asciiTheme="minorHAnsi" w:eastAsiaTheme="minorEastAsia" w:hAnsiTheme="minorHAnsi" w:cstheme="minorBidi"/>
                <w:sz w:val="18"/>
                <w:szCs w:val="18"/>
                <w:lang w:val="en-GB"/>
              </w:rPr>
              <w:t>4</w:t>
            </w:r>
            <w:r w:rsidR="000E18EC">
              <w:rPr>
                <w:rFonts w:asciiTheme="minorHAnsi" w:eastAsiaTheme="minorEastAsia" w:hAnsiTheme="minorHAnsi" w:cstheme="minorBidi"/>
                <w:sz w:val="18"/>
                <w:szCs w:val="18"/>
                <w:lang w:val="en-GB"/>
              </w:rPr>
              <w:t>,</w:t>
            </w:r>
            <w:r w:rsidR="000E18EC" w:rsidRPr="000E18EC">
              <w:rPr>
                <w:rFonts w:asciiTheme="minorHAnsi" w:eastAsiaTheme="minorEastAsia" w:hAnsiTheme="minorHAnsi" w:cstheme="minorBidi"/>
                <w:sz w:val="18"/>
                <w:szCs w:val="18"/>
                <w:lang w:val="en-GB"/>
              </w:rPr>
              <w:t>488</w:t>
            </w:r>
            <w:r w:rsidR="000E18EC">
              <w:rPr>
                <w:rFonts w:asciiTheme="minorHAnsi" w:eastAsiaTheme="minorEastAsia" w:hAnsiTheme="minorHAnsi" w:cstheme="minorBidi"/>
                <w:sz w:val="18"/>
                <w:szCs w:val="18"/>
                <w:lang w:val="en-GB"/>
              </w:rPr>
              <w:t>.</w:t>
            </w:r>
            <w:r w:rsidR="000E18EC" w:rsidRPr="000E18EC">
              <w:rPr>
                <w:rFonts w:asciiTheme="minorHAnsi" w:eastAsiaTheme="minorEastAsia" w:hAnsiTheme="minorHAnsi" w:cstheme="minorBidi"/>
                <w:sz w:val="18"/>
                <w:szCs w:val="18"/>
                <w:lang w:val="en-GB"/>
              </w:rPr>
              <w:t>10</w:t>
            </w:r>
          </w:p>
        </w:tc>
      </w:tr>
      <w:tr w:rsidR="001E7B83" w:rsidRPr="00F1428A" w14:paraId="6E058A5F" w14:textId="77777777" w:rsidTr="6B5DA23B">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80B3AE"/>
          </w:tcPr>
          <w:p w14:paraId="5C12147E" w14:textId="77777777" w:rsidR="001E7B83" w:rsidRPr="00291788" w:rsidRDefault="001E7B83" w:rsidP="3B9DAFC2">
            <w:pPr>
              <w:pStyle w:val="TableBody"/>
              <w:rPr>
                <w:rFonts w:asciiTheme="minorHAnsi" w:eastAsiaTheme="minorEastAsia" w:hAnsiTheme="minorHAnsi" w:cstheme="minorBidi"/>
                <w:sz w:val="18"/>
                <w:szCs w:val="18"/>
              </w:rPr>
            </w:pPr>
          </w:p>
        </w:tc>
        <w:tc>
          <w:tcPr>
            <w:tcW w:w="1843"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3CA917E4" w14:textId="3E69777F" w:rsidR="001E7B83" w:rsidRPr="00291788" w:rsidRDefault="16F9AAD8"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Euronext Milan DER </w:t>
            </w:r>
            <w:r w:rsidR="6EBA93B9" w:rsidRPr="00291788">
              <w:rPr>
                <w:rFonts w:asciiTheme="minorHAnsi" w:eastAsiaTheme="minorEastAsia" w:hAnsiTheme="minorHAnsi" w:cstheme="minorBidi"/>
                <w:sz w:val="18"/>
                <w:szCs w:val="18"/>
              </w:rPr>
              <w:t>– Last Price</w:t>
            </w: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E0651CE" w14:textId="77777777" w:rsidR="001E7B83" w:rsidRPr="00291788" w:rsidRDefault="00F4B689"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Basic CFD </w:t>
            </w:r>
            <w:proofErr w:type="spellStart"/>
            <w:r w:rsidRPr="00291788">
              <w:rPr>
                <w:rFonts w:asciiTheme="minorHAnsi" w:eastAsiaTheme="minorEastAsia" w:hAnsiTheme="minorHAnsi" w:cstheme="minorBidi"/>
                <w:sz w:val="18"/>
                <w:szCs w:val="18"/>
              </w:rPr>
              <w:t>Licence</w:t>
            </w:r>
            <w:proofErr w:type="spellEnd"/>
            <w:r w:rsidRPr="00291788">
              <w:rPr>
                <w:rFonts w:asciiTheme="minorHAnsi" w:eastAsiaTheme="minorEastAsia" w:hAnsiTheme="minorHAnsi" w:cstheme="minorBidi"/>
                <w:sz w:val="18"/>
                <w:szCs w:val="18"/>
              </w:rPr>
              <w:t xml:space="preserve"> Fee</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37D2CB9" w14:textId="1FFBEE54" w:rsidR="001E7B83" w:rsidRPr="00291788" w:rsidRDefault="6EBA93B9"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921E44">
              <w:rPr>
                <w:rFonts w:asciiTheme="minorHAnsi" w:eastAsiaTheme="minorEastAsia" w:hAnsiTheme="minorHAnsi" w:cstheme="minorBidi"/>
                <w:sz w:val="18"/>
                <w:szCs w:val="18"/>
                <w:lang w:val="en-GB"/>
              </w:rPr>
              <w:t>1,346.40</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429635D" w14:textId="77777777" w:rsidR="001E7B83" w:rsidRPr="00291788" w:rsidRDefault="00F4B689"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2D5BC6F" w14:textId="77777777" w:rsidR="001E7B83" w:rsidRPr="00291788" w:rsidRDefault="00F4B689" w:rsidP="3B9DAFC2">
            <w:pPr>
              <w:pStyle w:val="TableBody"/>
              <w:jc w:val="center"/>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CAA930A" w14:textId="77777777" w:rsidR="001E7B83" w:rsidRPr="00291788" w:rsidRDefault="00F4B689"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6D7C0A0" w14:textId="77777777" w:rsidR="001E7B83" w:rsidRPr="00291788" w:rsidRDefault="00F4B689"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r>
      <w:tr w:rsidR="00531313" w:rsidRPr="00F1428A" w14:paraId="14FE596C" w14:textId="77777777" w:rsidTr="6B5DA23B">
        <w:trPr>
          <w:trHeight w:val="20"/>
        </w:trPr>
        <w:tc>
          <w:tcPr>
            <w:tcW w:w="284" w:type="dxa"/>
            <w:vMerge/>
          </w:tcPr>
          <w:p w14:paraId="659A4CF4" w14:textId="77777777" w:rsidR="00531313" w:rsidRPr="00F1428A" w:rsidRDefault="00531313" w:rsidP="00531313">
            <w:pPr>
              <w:pStyle w:val="TableBody"/>
              <w:rPr>
                <w:rFonts w:cs="Calibri"/>
                <w:sz w:val="18"/>
              </w:rPr>
            </w:pPr>
          </w:p>
        </w:tc>
        <w:tc>
          <w:tcPr>
            <w:tcW w:w="1843" w:type="dxa"/>
            <w:vMerge/>
          </w:tcPr>
          <w:p w14:paraId="6B8722F3" w14:textId="77777777" w:rsidR="00531313" w:rsidRPr="00F1428A" w:rsidRDefault="00531313" w:rsidP="00531313">
            <w:pPr>
              <w:pStyle w:val="TableBody"/>
              <w:rPr>
                <w:rFonts w:cs="Calibri"/>
                <w:sz w:val="18"/>
              </w:rPr>
            </w:pP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A54BD36" w14:textId="6F1A176E" w:rsidR="00531313" w:rsidRPr="00291788" w:rsidRDefault="2688F269"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CFD Use Fees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FEBA10C" w14:textId="77777777" w:rsidR="00531313" w:rsidRPr="00291788" w:rsidRDefault="2010C50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D8E40CB" w14:textId="77777777" w:rsidR="00531313" w:rsidRPr="00291788" w:rsidRDefault="2010C50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No Fee Until Further Notice</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31D39CE" w14:textId="1EF2DAE5" w:rsidR="00531313" w:rsidRPr="00291788" w:rsidRDefault="6F2ACF83"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921E44">
              <w:rPr>
                <w:rFonts w:asciiTheme="minorHAnsi" w:eastAsiaTheme="minorEastAsia" w:hAnsiTheme="minorHAnsi" w:cstheme="minorBidi"/>
                <w:sz w:val="18"/>
                <w:szCs w:val="18"/>
                <w:lang w:val="en-GB"/>
              </w:rPr>
              <w:t>1,346.40</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1DB48FB" w14:textId="65C43684" w:rsidR="00531313" w:rsidRPr="00291788" w:rsidRDefault="6F2ACF83"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C91045" w:rsidRPr="00C91045">
              <w:rPr>
                <w:rFonts w:asciiTheme="minorHAnsi" w:eastAsiaTheme="minorEastAsia" w:hAnsiTheme="minorHAnsi" w:cstheme="minorBidi"/>
                <w:sz w:val="18"/>
                <w:szCs w:val="18"/>
                <w:lang w:val="en-GB"/>
              </w:rPr>
              <w:t>2</w:t>
            </w:r>
            <w:r w:rsidR="00C91045">
              <w:rPr>
                <w:rFonts w:asciiTheme="minorHAnsi" w:eastAsiaTheme="minorEastAsia" w:hAnsiTheme="minorHAnsi" w:cstheme="minorBidi"/>
                <w:sz w:val="18"/>
                <w:szCs w:val="18"/>
                <w:lang w:val="en-GB"/>
              </w:rPr>
              <w:t>,</w:t>
            </w:r>
            <w:r w:rsidR="00C91045" w:rsidRPr="00C91045">
              <w:rPr>
                <w:rFonts w:asciiTheme="minorHAnsi" w:eastAsiaTheme="minorEastAsia" w:hAnsiTheme="minorHAnsi" w:cstheme="minorBidi"/>
                <w:sz w:val="18"/>
                <w:szCs w:val="18"/>
                <w:lang w:val="en-GB"/>
              </w:rPr>
              <w:t>356</w:t>
            </w:r>
            <w:r w:rsidR="00C91045">
              <w:rPr>
                <w:rFonts w:asciiTheme="minorHAnsi" w:eastAsiaTheme="minorEastAsia" w:hAnsiTheme="minorHAnsi" w:cstheme="minorBidi"/>
                <w:sz w:val="18"/>
                <w:szCs w:val="18"/>
                <w:lang w:val="en-GB"/>
              </w:rPr>
              <w:t>.</w:t>
            </w:r>
            <w:r w:rsidR="00C91045" w:rsidRPr="00C91045">
              <w:rPr>
                <w:rFonts w:asciiTheme="minorHAnsi" w:eastAsiaTheme="minorEastAsia" w:hAnsiTheme="minorHAnsi" w:cstheme="minorBidi"/>
                <w:sz w:val="18"/>
                <w:szCs w:val="18"/>
                <w:lang w:val="en-GB"/>
              </w:rPr>
              <w:t>25</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872539C" w14:textId="336C500D" w:rsidR="00531313" w:rsidRPr="00291788" w:rsidRDefault="6F2ACF83"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C91045" w:rsidRPr="00C91045">
              <w:rPr>
                <w:rFonts w:asciiTheme="minorHAnsi" w:eastAsiaTheme="minorEastAsia" w:hAnsiTheme="minorHAnsi" w:cstheme="minorBidi"/>
                <w:sz w:val="18"/>
                <w:szCs w:val="18"/>
                <w:lang w:val="en-GB"/>
              </w:rPr>
              <w:t>3</w:t>
            </w:r>
            <w:r w:rsidR="00C91045">
              <w:rPr>
                <w:rFonts w:asciiTheme="minorHAnsi" w:eastAsiaTheme="minorEastAsia" w:hAnsiTheme="minorHAnsi" w:cstheme="minorBidi"/>
                <w:sz w:val="18"/>
                <w:szCs w:val="18"/>
                <w:lang w:val="en-GB"/>
              </w:rPr>
              <w:t>,</w:t>
            </w:r>
            <w:r w:rsidR="00C91045" w:rsidRPr="00C91045">
              <w:rPr>
                <w:rFonts w:asciiTheme="minorHAnsi" w:eastAsiaTheme="minorEastAsia" w:hAnsiTheme="minorHAnsi" w:cstheme="minorBidi"/>
                <w:sz w:val="18"/>
                <w:szCs w:val="18"/>
                <w:lang w:val="en-GB"/>
              </w:rPr>
              <w:t>366</w:t>
            </w:r>
            <w:r w:rsidR="00C91045">
              <w:rPr>
                <w:rFonts w:asciiTheme="minorHAnsi" w:eastAsiaTheme="minorEastAsia" w:hAnsiTheme="minorHAnsi" w:cstheme="minorBidi"/>
                <w:sz w:val="18"/>
                <w:szCs w:val="18"/>
                <w:lang w:val="en-GB"/>
              </w:rPr>
              <w:t>.</w:t>
            </w:r>
            <w:r w:rsidR="00C91045" w:rsidRPr="00C91045">
              <w:rPr>
                <w:rFonts w:asciiTheme="minorHAnsi" w:eastAsiaTheme="minorEastAsia" w:hAnsiTheme="minorHAnsi" w:cstheme="minorBidi"/>
                <w:sz w:val="18"/>
                <w:szCs w:val="18"/>
                <w:lang w:val="en-GB"/>
              </w:rPr>
              <w:t>05</w:t>
            </w:r>
          </w:p>
        </w:tc>
      </w:tr>
    </w:tbl>
    <w:p w14:paraId="59975B87" w14:textId="0E281CFF" w:rsidR="006B3F10" w:rsidRDefault="16B4C09B" w:rsidP="0D2E8F43">
      <w:pPr>
        <w:pStyle w:val="Heading2"/>
        <w:numPr>
          <w:ilvl w:val="1"/>
          <w:numId w:val="0"/>
        </w:numPr>
        <w:pBdr>
          <w:top w:val="single" w:sz="24" w:space="1" w:color="FFFFFF"/>
          <w:bottom w:val="single" w:sz="2" w:space="1" w:color="008F7F"/>
        </w:pBdr>
        <w:rPr>
          <w:sz w:val="28"/>
          <w:szCs w:val="28"/>
        </w:rPr>
      </w:pPr>
      <w:bookmarkStart w:id="262" w:name="_Toc146196214"/>
      <w:r w:rsidRPr="0D2E8F43">
        <w:rPr>
          <w:sz w:val="28"/>
          <w:szCs w:val="28"/>
        </w:rPr>
        <w:lastRenderedPageBreak/>
        <w:t>CFD White Label</w:t>
      </w:r>
      <w:r w:rsidR="00B7C279" w:rsidRPr="0D2E8F43">
        <w:rPr>
          <w:sz w:val="28"/>
          <w:szCs w:val="28"/>
        </w:rPr>
        <w:t xml:space="preserve"> </w:t>
      </w:r>
      <w:r w:rsidRPr="0D2E8F43">
        <w:rPr>
          <w:sz w:val="28"/>
          <w:szCs w:val="28"/>
        </w:rPr>
        <w:t>Fees</w:t>
      </w:r>
      <w:bookmarkEnd w:id="262"/>
    </w:p>
    <w:p w14:paraId="1E9F30C6" w14:textId="0E51ED7B" w:rsidR="00E77F78" w:rsidRPr="00F1428A" w:rsidRDefault="4872879E" w:rsidP="681D7F0B">
      <w:pPr>
        <w:pStyle w:val="ListParagraph"/>
        <w:keepNext/>
        <w:ind w:left="0"/>
        <w:jc w:val="left"/>
        <w:rPr>
          <w:rFonts w:cs="Calibri"/>
        </w:rPr>
      </w:pPr>
      <w:r w:rsidRPr="681D7F0B">
        <w:rPr>
          <w:rFonts w:cs="Calibri"/>
        </w:rPr>
        <w:t xml:space="preserve">The </w:t>
      </w:r>
      <w:r w:rsidRPr="681D7F0B">
        <w:rPr>
          <w:rFonts w:cs="Calibri"/>
          <w:b/>
          <w:bCs/>
        </w:rPr>
        <w:t>CFD White Label Fee</w:t>
      </w:r>
      <w:r w:rsidRPr="681D7F0B">
        <w:rPr>
          <w:rFonts w:cs="Calibri"/>
        </w:rPr>
        <w:t xml:space="preserve"> is charged for the right to </w:t>
      </w:r>
      <w:r w:rsidR="56B733D6" w:rsidRPr="681D7F0B">
        <w:rPr>
          <w:rFonts w:cs="Calibri"/>
        </w:rPr>
        <w:t>provide CFD White Label Services</w:t>
      </w:r>
      <w:r w:rsidR="74F60418" w:rsidRPr="681D7F0B">
        <w:rPr>
          <w:rFonts w:cs="Calibri"/>
        </w:rPr>
        <w:t xml:space="preserve"> </w:t>
      </w:r>
      <w:r w:rsidRPr="681D7F0B">
        <w:rPr>
          <w:rFonts w:cs="Calibri"/>
        </w:rPr>
        <w:t>by creating and administering a CFD Platform on behalf of its CFD White Label Service Client(s)</w:t>
      </w:r>
      <w:r w:rsidR="6A33CC9F" w:rsidRPr="681D7F0B">
        <w:rPr>
          <w:rFonts w:cs="Calibri"/>
        </w:rPr>
        <w:t>,</w:t>
      </w:r>
      <w:r w:rsidRPr="681D7F0B">
        <w:rPr>
          <w:rFonts w:cs="Calibri"/>
        </w:rPr>
        <w:t xml:space="preserve"> and where the values or prices for trading instruments tradable on such CFD Platform</w:t>
      </w:r>
      <w:r w:rsidR="0516FB67" w:rsidRPr="681D7F0B">
        <w:rPr>
          <w:rFonts w:cs="Calibri"/>
        </w:rPr>
        <w:t xml:space="preserve"> </w:t>
      </w:r>
      <w:r w:rsidRPr="681D7F0B">
        <w:rPr>
          <w:rFonts w:cs="Calibri"/>
        </w:rPr>
        <w:t xml:space="preserve">constitute Original Created Works. </w:t>
      </w:r>
    </w:p>
    <w:p w14:paraId="5C1ED087" w14:textId="1BC1ACA6" w:rsidR="00E77F78" w:rsidRPr="00F1428A" w:rsidRDefault="4872879E" w:rsidP="681D7F0B">
      <w:pPr>
        <w:pStyle w:val="ListParagraph"/>
        <w:keepNext/>
        <w:ind w:left="0"/>
        <w:jc w:val="left"/>
        <w:rPr>
          <w:rFonts w:cs="Calibri"/>
        </w:rPr>
      </w:pPr>
      <w:r w:rsidRPr="681D7F0B">
        <w:rPr>
          <w:rFonts w:cs="Calibri"/>
        </w:rPr>
        <w:t>The CFD White Label Fee applies once per White Label</w:t>
      </w:r>
      <w:r w:rsidR="5F46EC93" w:rsidRPr="681D7F0B">
        <w:rPr>
          <w:rFonts w:cs="Calibri"/>
        </w:rPr>
        <w:t xml:space="preserve"> </w:t>
      </w:r>
      <w:r w:rsidR="5F46EC93">
        <w:t xml:space="preserve">(i.e., </w:t>
      </w:r>
      <w:r w:rsidR="3B73C85F">
        <w:t xml:space="preserve">CFD </w:t>
      </w:r>
      <w:r w:rsidR="5F46EC93">
        <w:t>White Label Service with a single commercial brand or identity)</w:t>
      </w:r>
      <w:r w:rsidRPr="681D7F0B">
        <w:rPr>
          <w:rFonts w:cs="Calibri"/>
        </w:rPr>
        <w:t xml:space="preserve">. </w:t>
      </w:r>
    </w:p>
    <w:p w14:paraId="2532B884" w14:textId="78104BA4" w:rsidR="00E77F78" w:rsidRDefault="4872879E" w:rsidP="681D7F0B">
      <w:pPr>
        <w:pStyle w:val="ListParagraph"/>
        <w:keepNext/>
        <w:ind w:left="0"/>
        <w:jc w:val="left"/>
        <w:rPr>
          <w:rFonts w:cs="Calibri"/>
        </w:rPr>
      </w:pPr>
      <w:r w:rsidRPr="681D7F0B">
        <w:rPr>
          <w:rFonts w:cs="Calibri"/>
        </w:rPr>
        <w:t xml:space="preserve">CFD White Label Fees are charged in addition to the respective Basic CFD Licence Fees and CFD Use Fees. </w:t>
      </w:r>
    </w:p>
    <w:p w14:paraId="76CA01C3" w14:textId="77777777" w:rsidR="009B7C73" w:rsidRDefault="009B7C73" w:rsidP="681D7F0B">
      <w:pPr>
        <w:pStyle w:val="ListParagraph"/>
        <w:keepNext/>
        <w:ind w:left="0"/>
        <w:jc w:val="left"/>
        <w:rPr>
          <w:rFonts w:cs="Calibri"/>
        </w:rPr>
      </w:pPr>
    </w:p>
    <w:p w14:paraId="0938E94E" w14:textId="77777777" w:rsidR="009B7C73" w:rsidRDefault="009B7C73" w:rsidP="681D7F0B">
      <w:pPr>
        <w:pStyle w:val="ListParagraph"/>
        <w:keepNext/>
        <w:ind w:left="0"/>
        <w:jc w:val="left"/>
        <w:rPr>
          <w:rFonts w:cs="Calibri"/>
        </w:rPr>
      </w:pPr>
    </w:p>
    <w:p w14:paraId="59E17D2F" w14:textId="77777777" w:rsidR="00F82331" w:rsidRPr="00F82331" w:rsidRDefault="00F82331" w:rsidP="00B74764">
      <w:pPr>
        <w:pStyle w:val="ListParagraph"/>
        <w:keepNext/>
        <w:ind w:left="0"/>
        <w:contextualSpacing w:val="0"/>
        <w:jc w:val="left"/>
        <w:rPr>
          <w:rFonts w:cs="Calibri"/>
          <w:sz w:val="2"/>
        </w:rPr>
      </w:pPr>
    </w:p>
    <w:tbl>
      <w:tblPr>
        <w:tblW w:w="9721"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671"/>
        <w:gridCol w:w="8050"/>
      </w:tblGrid>
      <w:tr w:rsidR="0002191A" w:rsidRPr="00F1428A" w14:paraId="7F5B1923" w14:textId="77777777" w:rsidTr="3B9DAFC2">
        <w:tc>
          <w:tcPr>
            <w:tcW w:w="9721" w:type="dxa"/>
            <w:gridSpan w:val="2"/>
            <w:shd w:val="clear" w:color="auto" w:fill="A6A6A6" w:themeFill="background1" w:themeFillShade="A6"/>
          </w:tcPr>
          <w:p w14:paraId="39013BAC" w14:textId="7B857114" w:rsidR="0002191A" w:rsidRPr="00F1428A" w:rsidRDefault="0002191A" w:rsidP="008D56FC">
            <w:pPr>
              <w:pStyle w:val="TableBody"/>
              <w:rPr>
                <w:b/>
                <w:sz w:val="18"/>
                <w:szCs w:val="18"/>
              </w:rPr>
            </w:pPr>
            <w:r w:rsidRPr="00F1428A">
              <w:rPr>
                <w:b/>
                <w:color w:val="FFFFFF"/>
                <w:sz w:val="18"/>
                <w:szCs w:val="18"/>
              </w:rPr>
              <w:t>CFD WHITE LABEL FEE</w:t>
            </w:r>
          </w:p>
        </w:tc>
      </w:tr>
      <w:tr w:rsidR="0002191A" w:rsidRPr="00F1428A" w14:paraId="0A990BCC" w14:textId="77777777" w:rsidTr="00291788">
        <w:trPr>
          <w:trHeight w:val="881"/>
        </w:trPr>
        <w:tc>
          <w:tcPr>
            <w:tcW w:w="167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6DA76E7" w14:textId="599ACE9A" w:rsidR="001505D6" w:rsidRPr="00291788" w:rsidRDefault="281F7DAC" w:rsidP="008F015D">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w:t>
            </w:r>
          </w:p>
          <w:p w14:paraId="6C10E111" w14:textId="4B5A4529" w:rsidR="00A74FA4" w:rsidRPr="00291788" w:rsidRDefault="45157BC4" w:rsidP="008F015D">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Milan</w:t>
            </w:r>
          </w:p>
          <w:p w14:paraId="5A97376F" w14:textId="611C17C0" w:rsidR="00A02F43" w:rsidRPr="00291788" w:rsidRDefault="45157BC4" w:rsidP="008F015D">
            <w:pPr>
              <w:pStyle w:val="TableBody"/>
              <w:rPr>
                <w:rFonts w:asciiTheme="minorHAnsi" w:eastAsiaTheme="minorEastAsia" w:hAnsiTheme="minorHAnsi" w:cstheme="minorBidi"/>
                <w:sz w:val="18"/>
                <w:szCs w:val="18"/>
              </w:rPr>
            </w:pPr>
            <w:proofErr w:type="spellStart"/>
            <w:r w:rsidRPr="00291788">
              <w:rPr>
                <w:rFonts w:asciiTheme="minorHAnsi" w:eastAsiaTheme="minorEastAsia" w:hAnsiTheme="minorHAnsi" w:cstheme="minorBidi"/>
                <w:sz w:val="18"/>
                <w:szCs w:val="18"/>
              </w:rPr>
              <w:t>EuroTLX</w:t>
            </w:r>
            <w:proofErr w:type="spellEnd"/>
          </w:p>
        </w:tc>
        <w:tc>
          <w:tcPr>
            <w:tcW w:w="80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CEE30CB" w14:textId="5D47E45A" w:rsidR="00A74FA4" w:rsidRPr="00291788" w:rsidRDefault="45157BC4"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sz w:val="18"/>
                <w:szCs w:val="18"/>
              </w:rPr>
              <w:t>€</w:t>
            </w:r>
            <w:r w:rsidR="00F660FA" w:rsidRPr="00F660FA">
              <w:rPr>
                <w:rFonts w:asciiTheme="minorHAnsi" w:eastAsiaTheme="minorEastAsia" w:hAnsiTheme="minorHAnsi" w:cstheme="minorBidi"/>
                <w:sz w:val="18"/>
                <w:szCs w:val="18"/>
              </w:rPr>
              <w:t>501</w:t>
            </w:r>
            <w:r w:rsidR="00F660FA">
              <w:rPr>
                <w:rFonts w:asciiTheme="minorHAnsi" w:eastAsiaTheme="minorEastAsia" w:hAnsiTheme="minorHAnsi" w:cstheme="minorBidi"/>
                <w:sz w:val="18"/>
                <w:szCs w:val="18"/>
              </w:rPr>
              <w:t>.</w:t>
            </w:r>
            <w:r w:rsidR="00F660FA" w:rsidRPr="00F660FA">
              <w:rPr>
                <w:rFonts w:asciiTheme="minorHAnsi" w:eastAsiaTheme="minorEastAsia" w:hAnsiTheme="minorHAnsi" w:cstheme="minorBidi"/>
                <w:sz w:val="18"/>
                <w:szCs w:val="18"/>
              </w:rPr>
              <w:t>65</w:t>
            </w:r>
          </w:p>
        </w:tc>
      </w:tr>
    </w:tbl>
    <w:p w14:paraId="5516E65C" w14:textId="6A902BCA" w:rsidR="009427A9" w:rsidRDefault="009427A9" w:rsidP="00F1428A">
      <w:pPr>
        <w:shd w:val="clear" w:color="auto" w:fill="FFFFFF"/>
        <w:rPr>
          <w:rFonts w:cs="Calibri"/>
        </w:rPr>
      </w:pPr>
    </w:p>
    <w:p w14:paraId="46E7553E" w14:textId="720E0788" w:rsidR="00E467F3" w:rsidRPr="00847C66" w:rsidRDefault="00E467F3" w:rsidP="0072531C">
      <w:pPr>
        <w:pStyle w:val="TableBullet1"/>
        <w:numPr>
          <w:ilvl w:val="0"/>
          <w:numId w:val="0"/>
        </w:numPr>
        <w:autoSpaceDE w:val="0"/>
        <w:autoSpaceDN w:val="0"/>
        <w:adjustRightInd w:val="0"/>
        <w:spacing w:after="0"/>
        <w:ind w:left="284" w:hanging="284"/>
        <w:rPr>
          <w:rFonts w:cs="Calibri"/>
        </w:rPr>
      </w:pPr>
    </w:p>
    <w:sectPr w:rsidR="00E467F3" w:rsidRPr="00847C66" w:rsidSect="006E14AA">
      <w:footerReference w:type="default" r:id="rId17"/>
      <w:footerReference w:type="first" r:id="rId18"/>
      <w:pgSz w:w="11906" w:h="16838" w:code="9"/>
      <w:pgMar w:top="1530" w:right="851" w:bottom="851" w:left="1418" w:header="936"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AD001" w14:textId="77777777" w:rsidR="006E14AA" w:rsidRDefault="006E14AA" w:rsidP="00837636">
      <w:pPr>
        <w:spacing w:after="0" w:line="240" w:lineRule="auto"/>
      </w:pPr>
      <w:r>
        <w:separator/>
      </w:r>
    </w:p>
  </w:endnote>
  <w:endnote w:type="continuationSeparator" w:id="0">
    <w:p w14:paraId="2BF1DAFA" w14:textId="77777777" w:rsidR="006E14AA" w:rsidRDefault="006E14AA" w:rsidP="00837636">
      <w:pPr>
        <w:spacing w:after="0" w:line="240" w:lineRule="auto"/>
      </w:pPr>
      <w:r>
        <w:continuationSeparator/>
      </w:r>
    </w:p>
  </w:endnote>
  <w:endnote w:type="continuationNotice" w:id="1">
    <w:p w14:paraId="259153B2" w14:textId="77777777" w:rsidR="006E14AA" w:rsidRDefault="006E14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5554C" w14:textId="6D8CC766" w:rsidR="00EC3EF2" w:rsidRDefault="00EC3EF2" w:rsidP="00BD3BE2">
    <w:pPr>
      <w:pStyle w:val="Footer"/>
      <w:jc w:val="right"/>
    </w:pPr>
  </w:p>
  <w:p w14:paraId="3446292A" w14:textId="77777777" w:rsidR="00EC3EF2" w:rsidRPr="002972CB" w:rsidRDefault="00EC3EF2" w:rsidP="00BD3BE2">
    <w:pPr>
      <w:pStyle w:val="Footer"/>
      <w:tabs>
        <w:tab w:val="clear" w:pos="4513"/>
        <w:tab w:val="clear" w:pos="9639"/>
        <w:tab w:val="left" w:pos="795"/>
      </w:tabs>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D49CF" w14:textId="6720BA02" w:rsidR="00EC3EF2" w:rsidRDefault="00EC3EF2">
    <w:pPr>
      <w:pStyle w:val="Footer"/>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5EFF8" w14:textId="38B8E07A" w:rsidR="00EC3EF2" w:rsidRPr="002972CB" w:rsidRDefault="1AF06E8D" w:rsidP="00230F90">
    <w:pPr>
      <w:pStyle w:val="Footer"/>
      <w:jc w:val="center"/>
      <w:rPr>
        <w:noProof/>
      </w:rPr>
    </w:pPr>
    <w:r w:rsidRPr="1AF06E8D">
      <w:rPr>
        <w:noProof/>
      </w:rPr>
      <w:t>© 202</w:t>
    </w:r>
    <w:ins w:id="263" w:author="Euronext" w:date="2024-04-05T10:09:00Z">
      <w:r w:rsidR="00B86488">
        <w:rPr>
          <w:noProof/>
        </w:rPr>
        <w:t>4</w:t>
      </w:r>
    </w:ins>
    <w:del w:id="264" w:author="Euronext" w:date="2024-04-05T10:09:00Z">
      <w:r w:rsidRPr="1AF06E8D" w:rsidDel="00B86488">
        <w:rPr>
          <w:noProof/>
        </w:rPr>
        <w:delText>3</w:delText>
      </w:r>
    </w:del>
    <w:r w:rsidRPr="1AF06E8D">
      <w:rPr>
        <w:noProof/>
      </w:rPr>
      <w:t>, Euronext N.V. - All rights reserved.</w:t>
    </w:r>
    <w:r w:rsidR="00EC3EF2">
      <w:tab/>
    </w:r>
    <w:r w:rsidRPr="1AF06E8D">
      <w:rPr>
        <w:noProof/>
      </w:rPr>
      <w:t xml:space="preserve">  </w:t>
    </w:r>
    <w:r w:rsidR="00EC3EF2">
      <w:tab/>
    </w:r>
    <w:r w:rsidR="00EC3EF2" w:rsidRPr="1AF06E8D">
      <w:rPr>
        <w:noProof/>
      </w:rPr>
      <w:fldChar w:fldCharType="begin"/>
    </w:r>
    <w:r w:rsidR="00EC3EF2" w:rsidRPr="1AF06E8D">
      <w:rPr>
        <w:noProof/>
      </w:rPr>
      <w:instrText xml:space="preserve"> PAGE   \* MERGEFORMAT </w:instrText>
    </w:r>
    <w:r w:rsidR="00EC3EF2" w:rsidRPr="1AF06E8D">
      <w:rPr>
        <w:noProof/>
      </w:rPr>
      <w:fldChar w:fldCharType="separate"/>
    </w:r>
    <w:r w:rsidRPr="1AF06E8D">
      <w:rPr>
        <w:noProof/>
      </w:rPr>
      <w:t>2</w:t>
    </w:r>
    <w:r w:rsidR="00EC3EF2" w:rsidRPr="1AF06E8D">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DB140" w14:textId="3F1E98DE" w:rsidR="00EC3EF2" w:rsidRDefault="00EC3EF2" w:rsidP="00437E73">
    <w:pPr>
      <w:pStyle w:val="Footer"/>
      <w:jc w:val="right"/>
    </w:pPr>
    <w:r w:rsidRPr="00F1428A">
      <w:rPr>
        <w:rFonts w:cs="Calibri"/>
        <w:color w:val="808080"/>
        <w:szCs w:val="16"/>
      </w:rPr>
      <w:t>© 20</w:t>
    </w:r>
    <w:r>
      <w:rPr>
        <w:rFonts w:cs="Calibri"/>
        <w:color w:val="808080"/>
        <w:szCs w:val="16"/>
      </w:rPr>
      <w:t>2</w:t>
    </w:r>
    <w:ins w:id="265" w:author="Euronext" w:date="2024-04-05T10:03:00Z">
      <w:r w:rsidR="00B71F53">
        <w:rPr>
          <w:rFonts w:cs="Calibri"/>
          <w:color w:val="808080"/>
          <w:szCs w:val="16"/>
        </w:rPr>
        <w:t>4</w:t>
      </w:r>
    </w:ins>
    <w:del w:id="266" w:author="Euronext" w:date="2024-04-05T10:03:00Z">
      <w:r w:rsidR="00072043" w:rsidDel="00B71F53">
        <w:rPr>
          <w:rFonts w:cs="Calibri"/>
          <w:color w:val="808080"/>
          <w:szCs w:val="16"/>
        </w:rPr>
        <w:delText>3</w:delText>
      </w:r>
    </w:del>
    <w:r w:rsidRPr="00F1428A">
      <w:rPr>
        <w:rFonts w:cs="Calibri"/>
        <w:color w:val="808080"/>
        <w:szCs w:val="16"/>
      </w:rPr>
      <w:t>, Euronext N.V. - All rights reserved.</w:t>
    </w:r>
    <w:r w:rsidRPr="00F1428A">
      <w:rPr>
        <w:noProof/>
        <w:color w:val="808080"/>
        <w:sz w:val="16"/>
        <w:szCs w:val="16"/>
      </w:rPr>
      <w:tab/>
    </w:r>
    <w:r>
      <w:t xml:space="preserve">  </w:t>
    </w:r>
    <w:r>
      <w:tab/>
    </w:r>
    <w:r w:rsidRPr="00060088">
      <w:rPr>
        <w:rFonts w:cs="Calibri"/>
        <w:color w:val="808080"/>
        <w:szCs w:val="16"/>
      </w:rPr>
      <w:fldChar w:fldCharType="begin"/>
    </w:r>
    <w:r w:rsidRPr="00060088">
      <w:rPr>
        <w:rFonts w:cs="Calibri"/>
        <w:color w:val="808080"/>
        <w:szCs w:val="16"/>
      </w:rPr>
      <w:instrText xml:space="preserve"> PAGE   \* MERGEFORMAT </w:instrText>
    </w:r>
    <w:r w:rsidRPr="00060088">
      <w:rPr>
        <w:rFonts w:cs="Calibri"/>
        <w:color w:val="808080"/>
        <w:szCs w:val="16"/>
      </w:rPr>
      <w:fldChar w:fldCharType="separate"/>
    </w:r>
    <w:r w:rsidRPr="00060088">
      <w:rPr>
        <w:rFonts w:cs="Calibri"/>
        <w:color w:val="808080"/>
        <w:szCs w:val="16"/>
      </w:rPr>
      <w:t>1</w:t>
    </w:r>
    <w:r w:rsidRPr="00060088">
      <w:rPr>
        <w:rFonts w:cs="Calibri"/>
        <w:color w:val="80808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5BB13" w14:textId="77777777" w:rsidR="006E14AA" w:rsidRDefault="006E14AA" w:rsidP="00556F24">
      <w:pPr>
        <w:pStyle w:val="FootnoteSeparator"/>
      </w:pPr>
      <w:r>
        <w:tab/>
      </w:r>
    </w:p>
  </w:footnote>
  <w:footnote w:type="continuationSeparator" w:id="0">
    <w:p w14:paraId="2F9174DF" w14:textId="77777777" w:rsidR="006E14AA" w:rsidRDefault="006E14AA" w:rsidP="00837636">
      <w:pPr>
        <w:spacing w:after="0" w:line="240" w:lineRule="auto"/>
      </w:pPr>
      <w:r>
        <w:continuationSeparator/>
      </w:r>
    </w:p>
  </w:footnote>
  <w:footnote w:type="continuationNotice" w:id="1">
    <w:p w14:paraId="1F9BF400" w14:textId="77777777" w:rsidR="006E14AA" w:rsidRDefault="006E14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CF6AD" w14:textId="5D6CB849" w:rsidR="00EC3EF2" w:rsidRPr="00F1428A" w:rsidRDefault="1AF06E8D" w:rsidP="005E0471">
    <w:pPr>
      <w:pStyle w:val="HeaderTitle"/>
      <w:rPr>
        <w:b w:val="0"/>
        <w:color w:val="808080"/>
        <w:lang w:val="en-US"/>
      </w:rPr>
    </w:pPr>
    <w:r w:rsidRPr="00F1428A">
      <w:rPr>
        <w:color w:val="808080"/>
        <w:lang w:val="en-US"/>
      </w:rPr>
      <w:t xml:space="preserve">Information Product Fee Schedule – 1 </w:t>
    </w:r>
    <w:ins w:id="6" w:author="Euronext" w:date="2024-04-05T10:03:00Z">
      <w:r w:rsidR="00B71F53">
        <w:rPr>
          <w:color w:val="808080" w:themeColor="background1" w:themeShade="80"/>
          <w:lang w:val="en-US"/>
        </w:rPr>
        <w:t>may</w:t>
      </w:r>
    </w:ins>
    <w:del w:id="7" w:author="Euronext" w:date="2024-04-05T10:03:00Z">
      <w:r w:rsidR="00DC7810" w:rsidDel="00B71F53">
        <w:rPr>
          <w:color w:val="808080" w:themeColor="background1" w:themeShade="80"/>
          <w:lang w:val="en-US"/>
        </w:rPr>
        <w:delText>APRIL</w:delText>
      </w:r>
    </w:del>
    <w:r w:rsidR="00DC7810" w:rsidRPr="1AF06E8D">
      <w:rPr>
        <w:color w:val="808080" w:themeColor="background1" w:themeShade="80"/>
        <w:lang w:val="en-US"/>
      </w:rPr>
      <w:t xml:space="preserve"> </w:t>
    </w:r>
    <w:r w:rsidRPr="1AF06E8D">
      <w:rPr>
        <w:color w:val="808080" w:themeColor="background1" w:themeShade="80"/>
        <w:lang w:val="en-US"/>
      </w:rPr>
      <w:t xml:space="preserve">2024 </w:t>
    </w:r>
    <w:r w:rsidR="00EC3EF2" w:rsidRPr="001743D2">
      <w:rPr>
        <w:b w:val="0"/>
        <w:color w:val="808080"/>
        <w:lang w:val="en-US"/>
      </w:rPr>
      <w:ptab w:relativeTo="margin" w:alignment="right" w:leader="none"/>
    </w:r>
    <w:r w:rsidRPr="00F1428A">
      <w:rPr>
        <w:b w:val="0"/>
        <w:color w:val="808080"/>
        <w:lang w:val="en-US"/>
      </w:rPr>
      <w:t>(VERSION</w:t>
    </w:r>
    <w:r>
      <w:rPr>
        <w:b w:val="0"/>
        <w:color w:val="808080"/>
        <w:lang w:val="en-US"/>
      </w:rPr>
      <w:t xml:space="preserve"> 1</w:t>
    </w:r>
    <w:r w:rsidR="00B86E3D">
      <w:rPr>
        <w:b w:val="0"/>
        <w:color w:val="808080" w:themeColor="background1" w:themeShade="80"/>
        <w:lang w:val="en-US"/>
      </w:rPr>
      <w:t>4</w:t>
    </w:r>
    <w:r w:rsidRPr="1AF06E8D">
      <w:rPr>
        <w:b w:val="0"/>
        <w:color w:val="808080" w:themeColor="background1" w:themeShade="80"/>
        <w:lang w:val="en-US"/>
      </w:rPr>
      <w:t>.0</w:t>
    </w:r>
    <w:r w:rsidRPr="00F1428A">
      <w:rPr>
        <w:b w:val="0"/>
        <w:color w:val="808080"/>
        <w:lang w:val="en-US"/>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4246" w14:textId="23D76489" w:rsidR="00EC3EF2" w:rsidRDefault="00EC3EF2">
    <w:pPr>
      <w:pStyle w:val="Header"/>
    </w:pPr>
    <w:r>
      <w:rPr>
        <w:noProof/>
        <w:color w:val="2B579A"/>
        <w:shd w:val="clear" w:color="auto" w:fill="E6E6E6"/>
      </w:rPr>
      <w:drawing>
        <wp:anchor distT="0" distB="0" distL="114300" distR="114300" simplePos="0" relativeHeight="251658240" behindDoc="0" locked="0" layoutInCell="1" allowOverlap="1" wp14:anchorId="7733C6B4" wp14:editId="36C69FBB">
          <wp:simplePos x="0" y="0"/>
          <wp:positionH relativeFrom="column">
            <wp:posOffset>-916094</wp:posOffset>
          </wp:positionH>
          <wp:positionV relativeFrom="paragraph">
            <wp:posOffset>-622723</wp:posOffset>
          </wp:positionV>
          <wp:extent cx="7529830" cy="1613535"/>
          <wp:effectExtent l="0" t="0" r="0" b="0"/>
          <wp:wrapThrough wrapText="bothSides">
            <wp:wrapPolygon edited="0">
              <wp:start x="0" y="0"/>
              <wp:lineTo x="0" y="21421"/>
              <wp:lineTo x="21531" y="21421"/>
              <wp:lineTo x="2153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9830" cy="16135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6479"/>
    <w:multiLevelType w:val="multilevel"/>
    <w:tmpl w:val="09AA0416"/>
    <w:styleLink w:val="NumbLstBullet"/>
    <w:lvl w:ilvl="0">
      <w:start w:val="1"/>
      <w:numFmt w:val="bullet"/>
      <w:pStyle w:val="Bullet1"/>
      <w:lvlText w:val="■"/>
      <w:lvlJc w:val="left"/>
      <w:pPr>
        <w:tabs>
          <w:tab w:val="num" w:pos="340"/>
        </w:tabs>
        <w:ind w:left="340" w:hanging="340"/>
      </w:pPr>
      <w:rPr>
        <w:rFonts w:ascii="Arial" w:hAnsi="Arial" w:hint="default"/>
        <w:color w:val="008D7F"/>
      </w:rPr>
    </w:lvl>
    <w:lvl w:ilvl="1">
      <w:start w:val="1"/>
      <w:numFmt w:val="bullet"/>
      <w:pStyle w:val="Bullet2"/>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Symbol" w:hAnsi="Symbol" w:cs="Symbol" w:hint="default"/>
        <w:color w:val="008D7F"/>
      </w:rPr>
    </w:lvl>
    <w:lvl w:ilvl="3">
      <w:start w:val="1"/>
      <w:numFmt w:val="bullet"/>
      <w:pStyle w:val="Bullet4"/>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 w15:restartNumberingAfterBreak="0">
    <w:nsid w:val="02F93400"/>
    <w:multiLevelType w:val="multilevel"/>
    <w:tmpl w:val="AF781C42"/>
    <w:lvl w:ilvl="0">
      <w:start w:val="1"/>
      <w:numFmt w:val="decimal"/>
      <w:lvlText w:val="%1."/>
      <w:lvlJc w:val="left"/>
      <w:pPr>
        <w:ind w:left="720" w:hanging="360"/>
      </w:pPr>
      <w:rPr>
        <w:rFonts w:hint="default"/>
        <w:vertAlign w:val="baseli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3CD03D9"/>
    <w:multiLevelType w:val="hybridMultilevel"/>
    <w:tmpl w:val="55226D22"/>
    <w:lvl w:ilvl="0" w:tplc="291698C6">
      <w:start w:val="1"/>
      <w:numFmt w:val="lowerLetter"/>
      <w:lvlText w:val="(%1)"/>
      <w:lvlJc w:val="left"/>
      <w:pPr>
        <w:ind w:left="786"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8B5E3B"/>
    <w:multiLevelType w:val="hybridMultilevel"/>
    <w:tmpl w:val="D660D9C2"/>
    <w:lvl w:ilvl="0" w:tplc="49BE6B2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BAC0255"/>
    <w:multiLevelType w:val="multilevel"/>
    <w:tmpl w:val="76CE197E"/>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340"/>
        </w:tabs>
        <w:ind w:left="680" w:hanging="340"/>
      </w:pPr>
      <w:rPr>
        <w:rFonts w:ascii="Arial" w:hAnsi="Arial" w:hint="default"/>
        <w:color w:val="80C6BF"/>
      </w:rPr>
    </w:lvl>
    <w:lvl w:ilvl="2">
      <w:start w:val="1"/>
      <w:numFmt w:val="bullet"/>
      <w:pStyle w:val="TableBullet3"/>
      <w:lvlText w:val=""/>
      <w:lvlJc w:val="left"/>
      <w:pPr>
        <w:tabs>
          <w:tab w:val="num" w:pos="1021"/>
        </w:tabs>
        <w:ind w:left="1021" w:hanging="341"/>
      </w:pPr>
      <w:rPr>
        <w:rFonts w:ascii="Symbol" w:hAnsi="Symbol" w:cs="Symbol"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5" w15:restartNumberingAfterBreak="0">
    <w:nsid w:val="10622001"/>
    <w:multiLevelType w:val="hybridMultilevel"/>
    <w:tmpl w:val="DAB268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163D0"/>
    <w:multiLevelType w:val="hybridMultilevel"/>
    <w:tmpl w:val="0A0230C8"/>
    <w:lvl w:ilvl="0" w:tplc="724E7820">
      <w:start w:val="1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4E72FA"/>
    <w:multiLevelType w:val="hybridMultilevel"/>
    <w:tmpl w:val="CE7CE6EC"/>
    <w:lvl w:ilvl="0" w:tplc="7348FA62">
      <w:start w:val="1"/>
      <w:numFmt w:val="bullet"/>
      <w:lvlText w:val=""/>
      <w:lvlJc w:val="left"/>
      <w:pPr>
        <w:ind w:left="720" w:hanging="360"/>
      </w:pPr>
      <w:rPr>
        <w:rFonts w:ascii="Symbol" w:hAnsi="Symbol" w:hint="default"/>
      </w:rPr>
    </w:lvl>
    <w:lvl w:ilvl="1" w:tplc="1E3C5E66">
      <w:start w:val="1"/>
      <w:numFmt w:val="bullet"/>
      <w:lvlText w:val="o"/>
      <w:lvlJc w:val="left"/>
      <w:pPr>
        <w:ind w:left="1440" w:hanging="360"/>
      </w:pPr>
      <w:rPr>
        <w:rFonts w:ascii="Courier New" w:hAnsi="Courier New" w:hint="default"/>
      </w:rPr>
    </w:lvl>
    <w:lvl w:ilvl="2" w:tplc="03E4C12C">
      <w:start w:val="1"/>
      <w:numFmt w:val="bullet"/>
      <w:lvlText w:val=""/>
      <w:lvlJc w:val="left"/>
      <w:pPr>
        <w:ind w:left="2160" w:hanging="360"/>
      </w:pPr>
      <w:rPr>
        <w:rFonts w:ascii="Wingdings" w:hAnsi="Wingdings" w:hint="default"/>
      </w:rPr>
    </w:lvl>
    <w:lvl w:ilvl="3" w:tplc="44EA5242">
      <w:start w:val="1"/>
      <w:numFmt w:val="bullet"/>
      <w:lvlText w:val=""/>
      <w:lvlJc w:val="left"/>
      <w:pPr>
        <w:ind w:left="2880" w:hanging="360"/>
      </w:pPr>
      <w:rPr>
        <w:rFonts w:ascii="Symbol" w:hAnsi="Symbol" w:hint="default"/>
      </w:rPr>
    </w:lvl>
    <w:lvl w:ilvl="4" w:tplc="13E20960">
      <w:start w:val="1"/>
      <w:numFmt w:val="bullet"/>
      <w:lvlText w:val="o"/>
      <w:lvlJc w:val="left"/>
      <w:pPr>
        <w:ind w:left="3600" w:hanging="360"/>
      </w:pPr>
      <w:rPr>
        <w:rFonts w:ascii="Courier New" w:hAnsi="Courier New" w:hint="default"/>
      </w:rPr>
    </w:lvl>
    <w:lvl w:ilvl="5" w:tplc="EBAE0638">
      <w:start w:val="1"/>
      <w:numFmt w:val="bullet"/>
      <w:lvlText w:val=""/>
      <w:lvlJc w:val="left"/>
      <w:pPr>
        <w:ind w:left="4320" w:hanging="360"/>
      </w:pPr>
      <w:rPr>
        <w:rFonts w:ascii="Wingdings" w:hAnsi="Wingdings" w:hint="default"/>
      </w:rPr>
    </w:lvl>
    <w:lvl w:ilvl="6" w:tplc="D076EF46">
      <w:start w:val="1"/>
      <w:numFmt w:val="bullet"/>
      <w:lvlText w:val=""/>
      <w:lvlJc w:val="left"/>
      <w:pPr>
        <w:ind w:left="5040" w:hanging="360"/>
      </w:pPr>
      <w:rPr>
        <w:rFonts w:ascii="Symbol" w:hAnsi="Symbol" w:hint="default"/>
      </w:rPr>
    </w:lvl>
    <w:lvl w:ilvl="7" w:tplc="F8DA8354">
      <w:start w:val="1"/>
      <w:numFmt w:val="bullet"/>
      <w:lvlText w:val="o"/>
      <w:lvlJc w:val="left"/>
      <w:pPr>
        <w:ind w:left="5760" w:hanging="360"/>
      </w:pPr>
      <w:rPr>
        <w:rFonts w:ascii="Courier New" w:hAnsi="Courier New" w:hint="default"/>
      </w:rPr>
    </w:lvl>
    <w:lvl w:ilvl="8" w:tplc="A824FE30">
      <w:start w:val="1"/>
      <w:numFmt w:val="bullet"/>
      <w:lvlText w:val=""/>
      <w:lvlJc w:val="left"/>
      <w:pPr>
        <w:ind w:left="6480" w:hanging="360"/>
      </w:pPr>
      <w:rPr>
        <w:rFonts w:ascii="Wingdings" w:hAnsi="Wingdings" w:hint="default"/>
      </w:rPr>
    </w:lvl>
  </w:abstractNum>
  <w:abstractNum w:abstractNumId="8" w15:restartNumberingAfterBreak="0">
    <w:nsid w:val="1B65319F"/>
    <w:multiLevelType w:val="hybridMultilevel"/>
    <w:tmpl w:val="35BE08B0"/>
    <w:lvl w:ilvl="0" w:tplc="A2982E7C">
      <w:start w:val="1"/>
      <w:numFmt w:val="bullet"/>
      <w:lvlText w:val=""/>
      <w:lvlJc w:val="left"/>
      <w:pPr>
        <w:ind w:left="360" w:hanging="360"/>
      </w:pPr>
      <w:rPr>
        <w:rFonts w:ascii="Wingdings" w:hAnsi="Wingdings" w:hint="default"/>
        <w:color w:val="008F7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FA37739"/>
    <w:multiLevelType w:val="multilevel"/>
    <w:tmpl w:val="87B820AE"/>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b w:val="0"/>
        <w:color w:val="auto"/>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10" w15:restartNumberingAfterBreak="0">
    <w:nsid w:val="20214995"/>
    <w:multiLevelType w:val="hybridMultilevel"/>
    <w:tmpl w:val="FCEED208"/>
    <w:lvl w:ilvl="0" w:tplc="BD5262C0">
      <w:numFmt w:val="bullet"/>
      <w:lvlText w:val=""/>
      <w:lvlJc w:val="left"/>
      <w:pPr>
        <w:ind w:left="720" w:hanging="360"/>
      </w:pPr>
      <w:rPr>
        <w:rFonts w:ascii="Symbol" w:eastAsia="Calibr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5224E5B"/>
    <w:multiLevelType w:val="multilevel"/>
    <w:tmpl w:val="8CD43666"/>
    <w:styleLink w:val="NumbLstTableBullet"/>
    <w:lvl w:ilvl="0">
      <w:start w:val="1"/>
      <w:numFmt w:val="bullet"/>
      <w:pStyle w:val="TableBullet1"/>
      <w:lvlText w:val="■"/>
      <w:lvlJc w:val="left"/>
      <w:pPr>
        <w:tabs>
          <w:tab w:val="num" w:pos="284"/>
        </w:tabs>
        <w:ind w:left="284" w:hanging="284"/>
      </w:pPr>
      <w:rPr>
        <w:rFonts w:ascii="Arial" w:hAnsi="Arial" w:hint="default"/>
        <w:color w:val="008D7F"/>
      </w:rPr>
    </w:lvl>
    <w:lvl w:ilvl="1">
      <w:start w:val="1"/>
      <w:numFmt w:val="lowerLetter"/>
      <w:lvlText w:val="%2)"/>
      <w:lvlJc w:val="left"/>
      <w:pPr>
        <w:ind w:left="720" w:hanging="360"/>
      </w:pPr>
      <w:rPr>
        <w:rFonts w:hint="default"/>
      </w:rPr>
    </w:lvl>
    <w:lvl w:ilvl="2">
      <w:start w:val="1"/>
      <w:numFmt w:val="lowerRoman"/>
      <w:lvlText w:val="%3)"/>
      <w:lvlJc w:val="left"/>
      <w:pPr>
        <w:ind w:left="36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5C366E2"/>
    <w:multiLevelType w:val="multilevel"/>
    <w:tmpl w:val="AF781C42"/>
    <w:lvl w:ilvl="0">
      <w:start w:val="1"/>
      <w:numFmt w:val="decimal"/>
      <w:lvlText w:val="%1."/>
      <w:lvlJc w:val="left"/>
      <w:pPr>
        <w:ind w:left="720" w:hanging="360"/>
      </w:pPr>
      <w:rPr>
        <w:rFonts w:hint="default"/>
        <w:vertAlign w:val="baseli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25DA4BDD"/>
    <w:multiLevelType w:val="hybridMultilevel"/>
    <w:tmpl w:val="93D01D80"/>
    <w:lvl w:ilvl="0" w:tplc="04090001">
      <w:start w:val="1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1705AD"/>
    <w:multiLevelType w:val="multilevel"/>
    <w:tmpl w:val="E52EAC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267B64BE"/>
    <w:multiLevelType w:val="hybridMultilevel"/>
    <w:tmpl w:val="6DB2DFFA"/>
    <w:lvl w:ilvl="0" w:tplc="04090001">
      <w:start w:val="1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5171A1"/>
    <w:multiLevelType w:val="multilevel"/>
    <w:tmpl w:val="5E928AF8"/>
    <w:styleLink w:val="NumbLstAlpha"/>
    <w:lvl w:ilvl="0">
      <w:start w:val="1"/>
      <w:numFmt w:val="lowerLetter"/>
      <w:lvlText w:val="%1."/>
      <w:lvlJc w:val="left"/>
      <w:pPr>
        <w:tabs>
          <w:tab w:val="num" w:pos="680"/>
        </w:tabs>
        <w:ind w:left="680" w:hanging="340"/>
      </w:pPr>
      <w:rPr>
        <w:rFonts w:hint="default"/>
      </w:rPr>
    </w:lvl>
    <w:lvl w:ilvl="1">
      <w:start w:val="1"/>
      <w:numFmt w:val="bullet"/>
      <w:lvlText w:val="■"/>
      <w:lvlJc w:val="left"/>
      <w:pPr>
        <w:tabs>
          <w:tab w:val="num" w:pos="1020"/>
        </w:tabs>
        <w:ind w:left="1020" w:hanging="340"/>
      </w:pPr>
      <w:rPr>
        <w:rFonts w:ascii="Arial" w:hAnsi="Arial" w:hint="default"/>
        <w:color w:val="008D7F"/>
      </w:rPr>
    </w:lvl>
    <w:lvl w:ilvl="2">
      <w:start w:val="1"/>
      <w:numFmt w:val="bullet"/>
      <w:pStyle w:val="AlphaList3"/>
      <w:lvlText w:val="–"/>
      <w:lvlJc w:val="left"/>
      <w:pPr>
        <w:tabs>
          <w:tab w:val="num" w:pos="1361"/>
        </w:tabs>
        <w:ind w:left="1361" w:hanging="341"/>
      </w:pPr>
      <w:rPr>
        <w:rFonts w:ascii="Arial" w:hAnsi="Arial" w:hint="default"/>
        <w:color w:val="008D7F"/>
      </w:rPr>
    </w:lvl>
    <w:lvl w:ilvl="3">
      <w:start w:val="1"/>
      <w:numFmt w:val="none"/>
      <w:suff w:val="nothing"/>
      <w:lvlText w:val=""/>
      <w:lvlJc w:val="left"/>
      <w:pPr>
        <w:ind w:left="1361"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361" w:firstLine="0"/>
      </w:pPr>
      <w:rPr>
        <w:rFonts w:hint="default"/>
      </w:rPr>
    </w:lvl>
    <w:lvl w:ilvl="6">
      <w:start w:val="1"/>
      <w:numFmt w:val="none"/>
      <w:suff w:val="nothing"/>
      <w:lvlText w:val=""/>
      <w:lvlJc w:val="left"/>
      <w:pPr>
        <w:ind w:left="1361" w:firstLine="0"/>
      </w:pPr>
      <w:rPr>
        <w:rFonts w:hint="default"/>
      </w:rPr>
    </w:lvl>
    <w:lvl w:ilvl="7">
      <w:start w:val="1"/>
      <w:numFmt w:val="none"/>
      <w:suff w:val="nothing"/>
      <w:lvlText w:val=""/>
      <w:lvlJc w:val="left"/>
      <w:pPr>
        <w:ind w:left="1361" w:firstLine="0"/>
      </w:pPr>
      <w:rPr>
        <w:rFonts w:hint="default"/>
      </w:rPr>
    </w:lvl>
    <w:lvl w:ilvl="8">
      <w:start w:val="1"/>
      <w:numFmt w:val="none"/>
      <w:suff w:val="nothing"/>
      <w:lvlText w:val=""/>
      <w:lvlJc w:val="left"/>
      <w:pPr>
        <w:ind w:left="1361" w:firstLine="0"/>
      </w:pPr>
      <w:rPr>
        <w:rFonts w:hint="default"/>
      </w:rPr>
    </w:lvl>
  </w:abstractNum>
  <w:abstractNum w:abstractNumId="17" w15:restartNumberingAfterBreak="0">
    <w:nsid w:val="2B534EA4"/>
    <w:multiLevelType w:val="hybridMultilevel"/>
    <w:tmpl w:val="CF382E12"/>
    <w:lvl w:ilvl="0" w:tplc="050E6D54">
      <w:numFmt w:val="bullet"/>
      <w:lvlText w:val=""/>
      <w:lvlJc w:val="left"/>
      <w:pPr>
        <w:ind w:left="720" w:hanging="360"/>
      </w:pPr>
      <w:rPr>
        <w:rFonts w:ascii="Symbol" w:eastAsia="Calibr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DFA10D9"/>
    <w:multiLevelType w:val="hybridMultilevel"/>
    <w:tmpl w:val="048CD782"/>
    <w:lvl w:ilvl="0" w:tplc="5DDC2480">
      <w:start w:val="1"/>
      <w:numFmt w:val="bullet"/>
      <w:lvlText w:val=""/>
      <w:lvlJc w:val="left"/>
      <w:pPr>
        <w:ind w:left="360" w:hanging="360"/>
      </w:pPr>
      <w:rPr>
        <w:rFonts w:ascii="Wingdings" w:hAnsi="Wingdings" w:hint="default"/>
        <w:color w:val="008D7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0986C6A"/>
    <w:multiLevelType w:val="multilevel"/>
    <w:tmpl w:val="F44818C6"/>
    <w:lvl w:ilvl="0">
      <w:start w:val="1"/>
      <w:numFmt w:val="bullet"/>
      <w:lvlText w:val="■"/>
      <w:lvlJc w:val="left"/>
      <w:pPr>
        <w:tabs>
          <w:tab w:val="num" w:pos="340"/>
        </w:tabs>
        <w:ind w:left="340" w:hanging="340"/>
      </w:pPr>
      <w:rPr>
        <w:rFonts w:ascii="Arial" w:hAnsi="Arial" w:hint="default"/>
        <w:color w:val="008D7F"/>
      </w:rPr>
    </w:lvl>
    <w:lvl w:ilvl="1">
      <w:numFmt w:val="bullet"/>
      <w:pStyle w:val="TableBullet2"/>
      <w:lvlText w:val="-"/>
      <w:lvlJc w:val="left"/>
      <w:pPr>
        <w:tabs>
          <w:tab w:val="num" w:pos="340"/>
        </w:tabs>
        <w:ind w:left="680" w:hanging="340"/>
      </w:pPr>
      <w:rPr>
        <w:rFonts w:ascii="Calibri" w:eastAsia="Times New Roman" w:hAnsi="Calibri" w:cs="Calibri" w:hint="default"/>
        <w:color w:val="80C6BF"/>
      </w:rPr>
    </w:lvl>
    <w:lvl w:ilvl="2">
      <w:start w:val="1"/>
      <w:numFmt w:val="bullet"/>
      <w:lvlText w:val="□"/>
      <w:lvlJc w:val="left"/>
      <w:pPr>
        <w:tabs>
          <w:tab w:val="num" w:pos="1021"/>
        </w:tabs>
        <w:ind w:left="1021" w:hanging="341"/>
      </w:pPr>
      <w:rPr>
        <w:rFonts w:ascii="Calibri" w:hAnsi="Calibri"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20" w15:restartNumberingAfterBreak="0">
    <w:nsid w:val="334D8551"/>
    <w:multiLevelType w:val="hybridMultilevel"/>
    <w:tmpl w:val="B12A487C"/>
    <w:lvl w:ilvl="0" w:tplc="2766FAFA">
      <w:start w:val="1"/>
      <w:numFmt w:val="bullet"/>
      <w:lvlText w:val=""/>
      <w:lvlJc w:val="left"/>
      <w:pPr>
        <w:ind w:left="720" w:hanging="360"/>
      </w:pPr>
      <w:rPr>
        <w:rFonts w:ascii="Symbol" w:hAnsi="Symbol" w:hint="default"/>
      </w:rPr>
    </w:lvl>
    <w:lvl w:ilvl="1" w:tplc="0BEEEAA0">
      <w:start w:val="1"/>
      <w:numFmt w:val="bullet"/>
      <w:lvlText w:val="o"/>
      <w:lvlJc w:val="left"/>
      <w:pPr>
        <w:ind w:left="1440" w:hanging="360"/>
      </w:pPr>
      <w:rPr>
        <w:rFonts w:ascii="Courier New" w:hAnsi="Courier New" w:hint="default"/>
      </w:rPr>
    </w:lvl>
    <w:lvl w:ilvl="2" w:tplc="888285B0">
      <w:start w:val="1"/>
      <w:numFmt w:val="bullet"/>
      <w:lvlText w:val=""/>
      <w:lvlJc w:val="left"/>
      <w:pPr>
        <w:ind w:left="2160" w:hanging="360"/>
      </w:pPr>
      <w:rPr>
        <w:rFonts w:ascii="Wingdings" w:hAnsi="Wingdings" w:hint="default"/>
      </w:rPr>
    </w:lvl>
    <w:lvl w:ilvl="3" w:tplc="19843374">
      <w:start w:val="1"/>
      <w:numFmt w:val="bullet"/>
      <w:lvlText w:val=""/>
      <w:lvlJc w:val="left"/>
      <w:pPr>
        <w:ind w:left="2880" w:hanging="360"/>
      </w:pPr>
      <w:rPr>
        <w:rFonts w:ascii="Symbol" w:hAnsi="Symbol" w:hint="default"/>
      </w:rPr>
    </w:lvl>
    <w:lvl w:ilvl="4" w:tplc="3A58A24E">
      <w:start w:val="1"/>
      <w:numFmt w:val="bullet"/>
      <w:lvlText w:val="o"/>
      <w:lvlJc w:val="left"/>
      <w:pPr>
        <w:ind w:left="3600" w:hanging="360"/>
      </w:pPr>
      <w:rPr>
        <w:rFonts w:ascii="Courier New" w:hAnsi="Courier New" w:hint="default"/>
      </w:rPr>
    </w:lvl>
    <w:lvl w:ilvl="5" w:tplc="11C079A0">
      <w:start w:val="1"/>
      <w:numFmt w:val="bullet"/>
      <w:lvlText w:val=""/>
      <w:lvlJc w:val="left"/>
      <w:pPr>
        <w:ind w:left="4320" w:hanging="360"/>
      </w:pPr>
      <w:rPr>
        <w:rFonts w:ascii="Wingdings" w:hAnsi="Wingdings" w:hint="default"/>
      </w:rPr>
    </w:lvl>
    <w:lvl w:ilvl="6" w:tplc="86003A0A">
      <w:start w:val="1"/>
      <w:numFmt w:val="bullet"/>
      <w:lvlText w:val=""/>
      <w:lvlJc w:val="left"/>
      <w:pPr>
        <w:ind w:left="5040" w:hanging="360"/>
      </w:pPr>
      <w:rPr>
        <w:rFonts w:ascii="Symbol" w:hAnsi="Symbol" w:hint="default"/>
      </w:rPr>
    </w:lvl>
    <w:lvl w:ilvl="7" w:tplc="20023088">
      <w:start w:val="1"/>
      <w:numFmt w:val="bullet"/>
      <w:lvlText w:val="o"/>
      <w:lvlJc w:val="left"/>
      <w:pPr>
        <w:ind w:left="5760" w:hanging="360"/>
      </w:pPr>
      <w:rPr>
        <w:rFonts w:ascii="Courier New" w:hAnsi="Courier New" w:hint="default"/>
      </w:rPr>
    </w:lvl>
    <w:lvl w:ilvl="8" w:tplc="26D89D08">
      <w:start w:val="1"/>
      <w:numFmt w:val="bullet"/>
      <w:lvlText w:val=""/>
      <w:lvlJc w:val="left"/>
      <w:pPr>
        <w:ind w:left="6480" w:hanging="360"/>
      </w:pPr>
      <w:rPr>
        <w:rFonts w:ascii="Wingdings" w:hAnsi="Wingdings" w:hint="default"/>
      </w:rPr>
    </w:lvl>
  </w:abstractNum>
  <w:abstractNum w:abstractNumId="21" w15:restartNumberingAfterBreak="0">
    <w:nsid w:val="348B728E"/>
    <w:multiLevelType w:val="multilevel"/>
    <w:tmpl w:val="276A8698"/>
    <w:styleLink w:val="NumbLstAppendix"/>
    <w:lvl w:ilvl="0">
      <w:start w:val="1"/>
      <w:numFmt w:val="upperLetter"/>
      <w:pStyle w:val="Heading6"/>
      <w:suff w:val="space"/>
      <w:lvlText w:val="APPENDIX %1:"/>
      <w:lvlJc w:val="left"/>
      <w:pPr>
        <w:ind w:left="0" w:firstLine="0"/>
      </w:pPr>
      <w:rPr>
        <w:rFonts w:hint="default"/>
      </w:rPr>
    </w:lvl>
    <w:lvl w:ilvl="1">
      <w:start w:val="1"/>
      <w:numFmt w:val="decimal"/>
      <w:pStyle w:val="Heading7"/>
      <w:lvlText w:val="%1.%2"/>
      <w:lvlJc w:val="left"/>
      <w:pPr>
        <w:tabs>
          <w:tab w:val="num" w:pos="680"/>
        </w:tabs>
        <w:ind w:left="680" w:hanging="680"/>
      </w:pPr>
      <w:rPr>
        <w:rFonts w:hint="default"/>
      </w:rPr>
    </w:lvl>
    <w:lvl w:ilvl="2">
      <w:start w:val="1"/>
      <w:numFmt w:val="decimal"/>
      <w:pStyle w:val="Heading8"/>
      <w:lvlText w:val="%1.%2.%3"/>
      <w:lvlJc w:val="left"/>
      <w:pPr>
        <w:tabs>
          <w:tab w:val="num" w:pos="680"/>
        </w:tabs>
        <w:ind w:left="680" w:hanging="680"/>
      </w:pPr>
      <w:rPr>
        <w:rFonts w:hint="default"/>
      </w:rPr>
    </w:lvl>
    <w:lvl w:ilvl="3">
      <w:start w:val="1"/>
      <w:numFmt w:val="decimal"/>
      <w:pStyle w:val="Heading9"/>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2" w15:restartNumberingAfterBreak="0">
    <w:nsid w:val="3922153E"/>
    <w:multiLevelType w:val="multilevel"/>
    <w:tmpl w:val="8766CDC8"/>
    <w:lvl w:ilvl="0">
      <w:start w:val="1"/>
      <w:numFmt w:val="decimal"/>
      <w:pStyle w:val="NumHeadLevel1"/>
      <w:lvlText w:val="%1."/>
      <w:lvlJc w:val="left"/>
      <w:pPr>
        <w:ind w:left="360" w:hanging="360"/>
      </w:pPr>
      <w:rPr>
        <w:rFonts w:hint="default"/>
      </w:rPr>
    </w:lvl>
    <w:lvl w:ilvl="1">
      <w:start w:val="1"/>
      <w:numFmt w:val="decimal"/>
      <w:pStyle w:val="Style1"/>
      <w:lvlText w:val="%1.%2"/>
      <w:lvlJc w:val="left"/>
      <w:pPr>
        <w:ind w:left="576" w:hanging="576"/>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3C2B7104"/>
    <w:multiLevelType w:val="hybridMultilevel"/>
    <w:tmpl w:val="C8C23E84"/>
    <w:lvl w:ilvl="0" w:tplc="EC8A23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734EA3"/>
    <w:multiLevelType w:val="multilevel"/>
    <w:tmpl w:val="E862957E"/>
    <w:lvl w:ilvl="0">
      <w:start w:val="1"/>
      <w:numFmt w:val="decimal"/>
      <w:lvlText w:val="%1."/>
      <w:lvlJc w:val="left"/>
      <w:pPr>
        <w:ind w:left="360" w:hanging="360"/>
      </w:pPr>
      <w:rPr>
        <w:rFonts w:ascii="Calibri" w:eastAsia="MS Gothic" w:hAnsi="Calibri" w:cs="Times New Roman"/>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42BE4206"/>
    <w:multiLevelType w:val="multilevel"/>
    <w:tmpl w:val="2230DF2E"/>
    <w:lvl w:ilvl="0">
      <w:start w:val="1"/>
      <w:numFmt w:val="decimal"/>
      <w:pStyle w:val="TableNumbList1"/>
      <w:lvlText w:val="%1."/>
      <w:lvlJc w:val="left"/>
      <w:pPr>
        <w:tabs>
          <w:tab w:val="num" w:pos="340"/>
        </w:tabs>
        <w:ind w:left="340" w:hanging="340"/>
      </w:pPr>
      <w:rPr>
        <w:rFonts w:hint="default"/>
      </w:rPr>
    </w:lvl>
    <w:lvl w:ilvl="1">
      <w:start w:val="1"/>
      <w:numFmt w:val="lowerLetter"/>
      <w:pStyle w:val="TableNumbList2"/>
      <w:lvlText w:val="%2."/>
      <w:lvlJc w:val="left"/>
      <w:pPr>
        <w:tabs>
          <w:tab w:val="num" w:pos="680"/>
        </w:tabs>
        <w:ind w:left="680" w:hanging="340"/>
      </w:pPr>
      <w:rPr>
        <w:rFonts w:hint="default"/>
      </w:rPr>
    </w:lvl>
    <w:lvl w:ilvl="2">
      <w:start w:val="1"/>
      <w:numFmt w:val="lowerRoman"/>
      <w:pStyle w:val="TableNumbList3"/>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26" w15:restartNumberingAfterBreak="0">
    <w:nsid w:val="4A3C1B03"/>
    <w:multiLevelType w:val="hybridMultilevel"/>
    <w:tmpl w:val="5A7479BC"/>
    <w:lvl w:ilvl="0" w:tplc="07EE839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DE01B3"/>
    <w:multiLevelType w:val="multilevel"/>
    <w:tmpl w:val="AF781C42"/>
    <w:lvl w:ilvl="0">
      <w:start w:val="1"/>
      <w:numFmt w:val="decimal"/>
      <w:lvlText w:val="%1."/>
      <w:lvlJc w:val="left"/>
      <w:pPr>
        <w:ind w:left="720" w:hanging="360"/>
      </w:pPr>
      <w:rPr>
        <w:rFonts w:hint="default"/>
        <w:vertAlign w:val="baseli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57D300FE"/>
    <w:multiLevelType w:val="hybridMultilevel"/>
    <w:tmpl w:val="71F8BC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975CE8"/>
    <w:multiLevelType w:val="multilevel"/>
    <w:tmpl w:val="B68216C6"/>
    <w:styleLink w:val="NumbLstMain"/>
    <w:lvl w:ilvl="0">
      <w:start w:val="1"/>
      <w:numFmt w:val="decimal"/>
      <w:pStyle w:val="Heading1"/>
      <w:lvlText w:val="%1."/>
      <w:lvlJc w:val="left"/>
      <w:pPr>
        <w:tabs>
          <w:tab w:val="num" w:pos="680"/>
        </w:tabs>
        <w:ind w:left="680" w:hanging="680"/>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decimal"/>
      <w:pStyle w:val="Heading3"/>
      <w:lvlText w:val="%1.%2.%3"/>
      <w:lvlJc w:val="left"/>
      <w:pPr>
        <w:tabs>
          <w:tab w:val="num" w:pos="680"/>
        </w:tabs>
        <w:ind w:left="680" w:hanging="680"/>
      </w:pPr>
      <w:rPr>
        <w:rFonts w:hint="default"/>
      </w:rPr>
    </w:lvl>
    <w:lvl w:ilvl="3">
      <w:start w:val="1"/>
      <w:numFmt w:val="decimal"/>
      <w:pStyle w:val="Heading4"/>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30" w15:restartNumberingAfterBreak="0">
    <w:nsid w:val="59270225"/>
    <w:multiLevelType w:val="multilevel"/>
    <w:tmpl w:val="D5665DE0"/>
    <w:lvl w:ilvl="0">
      <w:start w:val="1"/>
      <w:numFmt w:val="decimal"/>
      <w:pStyle w:val="NumbList1"/>
      <w:lvlText w:val="%1."/>
      <w:lvlJc w:val="left"/>
      <w:pPr>
        <w:tabs>
          <w:tab w:val="num" w:pos="340"/>
        </w:tabs>
        <w:ind w:left="340" w:hanging="340"/>
      </w:pPr>
      <w:rPr>
        <w:rFonts w:hint="default"/>
      </w:rPr>
    </w:lvl>
    <w:lvl w:ilvl="1">
      <w:start w:val="1"/>
      <w:numFmt w:val="lowerLetter"/>
      <w:pStyle w:val="NumbList2Alpha"/>
      <w:lvlText w:val="%2."/>
      <w:lvlJc w:val="left"/>
      <w:pPr>
        <w:tabs>
          <w:tab w:val="num" w:pos="680"/>
        </w:tabs>
        <w:ind w:left="680" w:hanging="340"/>
      </w:pPr>
      <w:rPr>
        <w:rFonts w:hint="default"/>
      </w:rPr>
    </w:lvl>
    <w:lvl w:ilvl="2">
      <w:start w:val="1"/>
      <w:numFmt w:val="lowerRoman"/>
      <w:pStyle w:val="NumbList3Roman"/>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31" w15:restartNumberingAfterBreak="0">
    <w:nsid w:val="598F0948"/>
    <w:multiLevelType w:val="multilevel"/>
    <w:tmpl w:val="4DA64D64"/>
    <w:styleLink w:val="NumbLstNumb"/>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1"/>
      <w:pStyle w:val="NumbList4"/>
      <w:lvlText w:val="□"/>
      <w:lvlJc w:val="left"/>
      <w:pPr>
        <w:tabs>
          <w:tab w:val="num" w:pos="1361"/>
        </w:tabs>
        <w:ind w:left="1361" w:hanging="340"/>
      </w:pPr>
      <w:rPr>
        <w:rFonts w:ascii="Arial" w:hAnsi="Arial" w:hint="default"/>
        <w:color w:val="008D7F"/>
      </w:rPr>
    </w:lvl>
    <w:lvl w:ilvl="4">
      <w:start w:val="1"/>
      <w:numFmt w:val="decimal"/>
      <w:lvlRestart w:val="1"/>
      <w:pStyle w:val="NumbList5"/>
      <w:lvlText w:val="%1.%5"/>
      <w:lvlJc w:val="left"/>
      <w:pPr>
        <w:tabs>
          <w:tab w:val="num" w:pos="907"/>
        </w:tabs>
        <w:ind w:left="907" w:hanging="567"/>
      </w:pPr>
      <w:rPr>
        <w:rFonts w:hint="default"/>
      </w:rPr>
    </w:lvl>
    <w:lvl w:ilvl="5">
      <w:start w:val="1"/>
      <w:numFmt w:val="none"/>
      <w:suff w:val="nothing"/>
      <w:lvlText w:val=""/>
      <w:lvlJc w:val="left"/>
      <w:pPr>
        <w:ind w:left="907" w:firstLine="0"/>
      </w:pPr>
      <w:rPr>
        <w:rFonts w:hint="default"/>
      </w:rPr>
    </w:lvl>
    <w:lvl w:ilvl="6">
      <w:start w:val="1"/>
      <w:numFmt w:val="none"/>
      <w:suff w:val="nothing"/>
      <w:lvlText w:val=""/>
      <w:lvlJc w:val="left"/>
      <w:pPr>
        <w:ind w:left="907" w:firstLine="0"/>
      </w:pPr>
      <w:rPr>
        <w:rFonts w:hint="default"/>
      </w:rPr>
    </w:lvl>
    <w:lvl w:ilvl="7">
      <w:start w:val="1"/>
      <w:numFmt w:val="none"/>
      <w:suff w:val="nothing"/>
      <w:lvlText w:val=""/>
      <w:lvlJc w:val="left"/>
      <w:pPr>
        <w:ind w:left="907" w:firstLine="0"/>
      </w:pPr>
      <w:rPr>
        <w:rFonts w:hint="default"/>
      </w:rPr>
    </w:lvl>
    <w:lvl w:ilvl="8">
      <w:start w:val="1"/>
      <w:numFmt w:val="none"/>
      <w:suff w:val="nothing"/>
      <w:lvlText w:val=""/>
      <w:lvlJc w:val="left"/>
      <w:pPr>
        <w:ind w:left="907" w:firstLine="0"/>
      </w:pPr>
      <w:rPr>
        <w:rFonts w:hint="default"/>
      </w:rPr>
    </w:lvl>
  </w:abstractNum>
  <w:abstractNum w:abstractNumId="32" w15:restartNumberingAfterBreak="0">
    <w:nsid w:val="5BC73D2E"/>
    <w:multiLevelType w:val="hybridMultilevel"/>
    <w:tmpl w:val="8F24003C"/>
    <w:lvl w:ilvl="0" w:tplc="6E2C06EE">
      <w:start w:val="1"/>
      <w:numFmt w:val="lowerLetter"/>
      <w:lvlText w:val="%1)"/>
      <w:lvlJc w:val="left"/>
      <w:pPr>
        <w:ind w:left="360" w:hanging="360"/>
      </w:pPr>
      <w:rPr>
        <w:rFonts w:ascii="Calibri" w:eastAsia="Calibri" w:hAnsi="Calibri" w:cs="Calibr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CF02F50"/>
    <w:multiLevelType w:val="multilevel"/>
    <w:tmpl w:val="3C02AD82"/>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680"/>
        </w:tabs>
        <w:ind w:left="680" w:hanging="340"/>
      </w:pPr>
      <w:rPr>
        <w:rFonts w:ascii="Arial" w:hAnsi="Arial" w:hint="default"/>
        <w:color w:val="008D7F"/>
      </w:rPr>
    </w:lvl>
    <w:lvl w:ilvl="2">
      <w:start w:val="1"/>
      <w:numFmt w:val="bullet"/>
      <w:pStyle w:val="Bullet3"/>
      <w:lvlText w:val=""/>
      <w:lvlJc w:val="left"/>
      <w:pPr>
        <w:tabs>
          <w:tab w:val="num" w:pos="1021"/>
        </w:tabs>
        <w:ind w:left="1021" w:hanging="341"/>
      </w:pPr>
      <w:rPr>
        <w:rFonts w:ascii="Symbol" w:hAnsi="Symbol" w:cs="Symbol" w:hint="default"/>
        <w:color w:val="008D7F"/>
        <w:sz w:val="24"/>
        <w:szCs w:val="24"/>
      </w:rPr>
    </w:lvl>
    <w:lvl w:ilvl="3">
      <w:start w:val="1"/>
      <w:numFmt w:val="bullet"/>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34" w15:restartNumberingAfterBreak="0">
    <w:nsid w:val="5E187A0C"/>
    <w:multiLevelType w:val="hybridMultilevel"/>
    <w:tmpl w:val="E5B8807C"/>
    <w:lvl w:ilvl="0" w:tplc="A2982E7C">
      <w:start w:val="1"/>
      <w:numFmt w:val="bullet"/>
      <w:lvlText w:val=""/>
      <w:lvlJc w:val="left"/>
      <w:pPr>
        <w:ind w:left="720" w:hanging="360"/>
      </w:pPr>
      <w:rPr>
        <w:rFonts w:ascii="Wingdings" w:hAnsi="Wingdings" w:hint="default"/>
        <w:color w:val="008F7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7D204F"/>
    <w:multiLevelType w:val="multilevel"/>
    <w:tmpl w:val="8CD43666"/>
    <w:numStyleLink w:val="NumbLstTableBullet"/>
  </w:abstractNum>
  <w:abstractNum w:abstractNumId="36" w15:restartNumberingAfterBreak="0">
    <w:nsid w:val="5FB56ACF"/>
    <w:multiLevelType w:val="hybridMultilevel"/>
    <w:tmpl w:val="4F782BFA"/>
    <w:lvl w:ilvl="0" w:tplc="D83E5C6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2E1DAF"/>
    <w:multiLevelType w:val="multilevel"/>
    <w:tmpl w:val="061A7802"/>
    <w:styleLink w:val="NumbLstTaskNo"/>
    <w:lvl w:ilvl="0">
      <w:start w:val="1"/>
      <w:numFmt w:val="decimal"/>
      <w:lvlText w:val="%1."/>
      <w:lvlJc w:val="left"/>
      <w:pPr>
        <w:tabs>
          <w:tab w:val="num" w:pos="680"/>
        </w:tabs>
        <w:ind w:left="680" w:hanging="680"/>
      </w:pPr>
      <w:rPr>
        <w:rFonts w:hint="default"/>
      </w:rPr>
    </w:lvl>
    <w:lvl w:ilvl="1">
      <w:start w:val="1"/>
      <w:numFmt w:val="none"/>
      <w:suff w:val="nothing"/>
      <w:lvlText w:val=""/>
      <w:lvlJc w:val="left"/>
      <w:pPr>
        <w:ind w:left="680" w:firstLine="0"/>
      </w:pPr>
      <w:rPr>
        <w:rFonts w:hint="default"/>
      </w:rPr>
    </w:lvl>
    <w:lvl w:ilvl="2">
      <w:start w:val="1"/>
      <w:numFmt w:val="none"/>
      <w:suff w:val="nothing"/>
      <w:lvlText w:val=""/>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73936E5"/>
    <w:multiLevelType w:val="multilevel"/>
    <w:tmpl w:val="79902E66"/>
    <w:lvl w:ilvl="0">
      <w:start w:val="16"/>
      <w:numFmt w:val="decimal"/>
      <w:lvlText w:val="%1"/>
      <w:lvlJc w:val="left"/>
      <w:pPr>
        <w:ind w:left="375" w:hanging="375"/>
      </w:pPr>
      <w:rPr>
        <w:rFonts w:hint="default"/>
      </w:rPr>
    </w:lvl>
    <w:lvl w:ilvl="1">
      <w:start w:val="3"/>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15:restartNumberingAfterBreak="0">
    <w:nsid w:val="6A2308BD"/>
    <w:multiLevelType w:val="multilevel"/>
    <w:tmpl w:val="9398B5E0"/>
    <w:lvl w:ilvl="0">
      <w:start w:val="1"/>
      <w:numFmt w:val="decimal"/>
      <w:lvlText w:val="%1."/>
      <w:lvlJc w:val="left"/>
      <w:pPr>
        <w:ind w:left="36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0" w15:restartNumberingAfterBreak="0">
    <w:nsid w:val="6B4D2944"/>
    <w:multiLevelType w:val="multilevel"/>
    <w:tmpl w:val="441C6AEC"/>
    <w:lvl w:ilvl="0">
      <w:start w:val="1"/>
      <w:numFmt w:val="lowerRoman"/>
      <w:pStyle w:val="ListRoman"/>
      <w:lvlText w:val="(%1)"/>
      <w:lvlJc w:val="right"/>
      <w:pPr>
        <w:tabs>
          <w:tab w:val="num" w:pos="1135"/>
        </w:tabs>
        <w:ind w:left="1135" w:hanging="284"/>
      </w:pPr>
      <w:rPr>
        <w:rFonts w:ascii="Times" w:hAnsi="Times" w:cs="Times New Roman" w:hint="default"/>
        <w:b w:val="0"/>
        <w:i w:val="0"/>
        <w:sz w:val="22"/>
      </w:rPr>
    </w:lvl>
    <w:lvl w:ilvl="1">
      <w:start w:val="1"/>
      <w:numFmt w:val="lowerLetter"/>
      <w:lvlText w:val="(%2)"/>
      <w:lvlJc w:val="left"/>
      <w:pPr>
        <w:tabs>
          <w:tab w:val="num" w:pos="1701"/>
        </w:tabs>
        <w:ind w:left="1701" w:hanging="566"/>
      </w:pPr>
      <w:rPr>
        <w:rFonts w:ascii="Times" w:hAnsi="Times" w:cs="Times New Roman" w:hint="default"/>
        <w:b w:val="0"/>
        <w:i w:val="0"/>
        <w:sz w:val="22"/>
      </w:rPr>
    </w:lvl>
    <w:lvl w:ilvl="2">
      <w:start w:val="1"/>
      <w:numFmt w:val="decimal"/>
      <w:lvlText w:val="(%3)"/>
      <w:lvlJc w:val="left"/>
      <w:pPr>
        <w:tabs>
          <w:tab w:val="num" w:pos="2268"/>
        </w:tabs>
        <w:ind w:left="2268" w:hanging="567"/>
      </w:pPr>
      <w:rPr>
        <w:rFonts w:ascii="Times" w:hAnsi="Times" w:cs="Times New Roman" w:hint="default"/>
        <w:b w:val="0"/>
        <w:i w:val="0"/>
        <w:sz w:val="20"/>
      </w:rPr>
    </w:lvl>
    <w:lvl w:ilvl="3">
      <w:start w:val="1"/>
      <w:numFmt w:val="upperLetter"/>
      <w:lvlText w:val="(%4)"/>
      <w:lvlJc w:val="left"/>
      <w:pPr>
        <w:tabs>
          <w:tab w:val="num" w:pos="2835"/>
        </w:tabs>
        <w:ind w:left="2835" w:hanging="567"/>
      </w:pPr>
      <w:rPr>
        <w:rFonts w:ascii="Times" w:hAnsi="Times" w:cs="Times New Roman" w:hint="default"/>
        <w:b w:val="0"/>
        <w:i w:val="0"/>
        <w:sz w:val="20"/>
      </w:rPr>
    </w:lvl>
    <w:lvl w:ilvl="4">
      <w:start w:val="27"/>
      <w:numFmt w:val="lowerLetter"/>
      <w:lvlText w:val="(%5)"/>
      <w:lvlJc w:val="left"/>
      <w:pPr>
        <w:tabs>
          <w:tab w:val="num" w:pos="3402"/>
        </w:tabs>
        <w:ind w:left="3402" w:hanging="567"/>
      </w:pPr>
      <w:rPr>
        <w:rFonts w:ascii="Times" w:hAnsi="Times" w:cs="Times New Roman" w:hint="default"/>
        <w:b w:val="0"/>
        <w:i w:val="0"/>
        <w:sz w:val="22"/>
      </w:rPr>
    </w:lvl>
    <w:lvl w:ilvl="5">
      <w:start w:val="1"/>
      <w:numFmt w:val="bullet"/>
      <w:lvlText w:val="▪"/>
      <w:lvlJc w:val="left"/>
      <w:pPr>
        <w:tabs>
          <w:tab w:val="num" w:pos="3969"/>
        </w:tabs>
        <w:ind w:left="3969" w:hanging="567"/>
      </w:pPr>
      <w:rPr>
        <w:rFonts w:hint="default"/>
        <w:b w:val="0"/>
        <w:i w:val="0"/>
        <w:color w:val="auto"/>
        <w:sz w:val="22"/>
        <w:u w:val="none"/>
      </w:rPr>
    </w:lvl>
    <w:lvl w:ilvl="6">
      <w:start w:val="1"/>
      <w:numFmt w:val="none"/>
      <w:lvlText w:val=""/>
      <w:lvlJc w:val="left"/>
      <w:pPr>
        <w:tabs>
          <w:tab w:val="num" w:pos="474"/>
        </w:tabs>
        <w:ind w:left="114"/>
      </w:pPr>
      <w:rPr>
        <w:rFonts w:ascii="Times New Roman" w:hAnsi="Times New Roman" w:cs="Times New Roman" w:hint="default"/>
        <w:b w:val="0"/>
        <w:i w:val="0"/>
        <w:sz w:val="22"/>
      </w:rPr>
    </w:lvl>
    <w:lvl w:ilvl="7">
      <w:start w:val="1"/>
      <w:numFmt w:val="none"/>
      <w:lvlText w:val=""/>
      <w:lvlJc w:val="right"/>
      <w:pPr>
        <w:tabs>
          <w:tab w:val="num" w:pos="360"/>
        </w:tabs>
      </w:pPr>
      <w:rPr>
        <w:rFonts w:ascii="Times New Roman" w:hAnsi="Times New Roman" w:cs="Times New Roman" w:hint="default"/>
        <w:b w:val="0"/>
        <w:i w:val="0"/>
        <w:sz w:val="22"/>
      </w:rPr>
    </w:lvl>
    <w:lvl w:ilvl="8">
      <w:start w:val="1"/>
      <w:numFmt w:val="none"/>
      <w:lvlText w:val=""/>
      <w:lvlJc w:val="left"/>
      <w:pPr>
        <w:tabs>
          <w:tab w:val="num" w:pos="360"/>
        </w:tabs>
      </w:pPr>
      <w:rPr>
        <w:rFonts w:ascii="Times New Roman" w:hAnsi="Times New Roman" w:cs="Times New Roman" w:hint="default"/>
        <w:b w:val="0"/>
        <w:i w:val="0"/>
        <w:caps w:val="0"/>
        <w:sz w:val="22"/>
      </w:rPr>
    </w:lvl>
  </w:abstractNum>
  <w:abstractNum w:abstractNumId="41" w15:restartNumberingAfterBreak="0">
    <w:nsid w:val="6F8B659F"/>
    <w:multiLevelType w:val="hybridMultilevel"/>
    <w:tmpl w:val="8E18B028"/>
    <w:lvl w:ilvl="0" w:tplc="185AAC74">
      <w:start w:val="1"/>
      <w:numFmt w:val="bullet"/>
      <w:lvlText w:val=""/>
      <w:lvlJc w:val="left"/>
      <w:pPr>
        <w:ind w:left="916" w:hanging="360"/>
      </w:pPr>
      <w:rPr>
        <w:rFonts w:ascii="Symbol" w:eastAsia="Calibri" w:hAnsi="Symbol" w:cs="Calibri" w:hint="default"/>
      </w:rPr>
    </w:lvl>
    <w:lvl w:ilvl="1" w:tplc="04090003" w:tentative="1">
      <w:start w:val="1"/>
      <w:numFmt w:val="bullet"/>
      <w:lvlText w:val="o"/>
      <w:lvlJc w:val="left"/>
      <w:pPr>
        <w:ind w:left="1636" w:hanging="360"/>
      </w:pPr>
      <w:rPr>
        <w:rFonts w:ascii="Courier New" w:hAnsi="Courier New" w:cs="Courier New" w:hint="default"/>
      </w:rPr>
    </w:lvl>
    <w:lvl w:ilvl="2" w:tplc="04090005" w:tentative="1">
      <w:start w:val="1"/>
      <w:numFmt w:val="bullet"/>
      <w:lvlText w:val=""/>
      <w:lvlJc w:val="left"/>
      <w:pPr>
        <w:ind w:left="2356" w:hanging="360"/>
      </w:pPr>
      <w:rPr>
        <w:rFonts w:ascii="Wingdings" w:hAnsi="Wingdings" w:hint="default"/>
      </w:rPr>
    </w:lvl>
    <w:lvl w:ilvl="3" w:tplc="04090001" w:tentative="1">
      <w:start w:val="1"/>
      <w:numFmt w:val="bullet"/>
      <w:lvlText w:val=""/>
      <w:lvlJc w:val="left"/>
      <w:pPr>
        <w:ind w:left="3076" w:hanging="360"/>
      </w:pPr>
      <w:rPr>
        <w:rFonts w:ascii="Symbol" w:hAnsi="Symbol" w:hint="default"/>
      </w:rPr>
    </w:lvl>
    <w:lvl w:ilvl="4" w:tplc="04090003" w:tentative="1">
      <w:start w:val="1"/>
      <w:numFmt w:val="bullet"/>
      <w:lvlText w:val="o"/>
      <w:lvlJc w:val="left"/>
      <w:pPr>
        <w:ind w:left="3796" w:hanging="360"/>
      </w:pPr>
      <w:rPr>
        <w:rFonts w:ascii="Courier New" w:hAnsi="Courier New" w:cs="Courier New" w:hint="default"/>
      </w:rPr>
    </w:lvl>
    <w:lvl w:ilvl="5" w:tplc="04090005" w:tentative="1">
      <w:start w:val="1"/>
      <w:numFmt w:val="bullet"/>
      <w:lvlText w:val=""/>
      <w:lvlJc w:val="left"/>
      <w:pPr>
        <w:ind w:left="4516" w:hanging="360"/>
      </w:pPr>
      <w:rPr>
        <w:rFonts w:ascii="Wingdings" w:hAnsi="Wingdings" w:hint="default"/>
      </w:rPr>
    </w:lvl>
    <w:lvl w:ilvl="6" w:tplc="04090001" w:tentative="1">
      <w:start w:val="1"/>
      <w:numFmt w:val="bullet"/>
      <w:lvlText w:val=""/>
      <w:lvlJc w:val="left"/>
      <w:pPr>
        <w:ind w:left="5236" w:hanging="360"/>
      </w:pPr>
      <w:rPr>
        <w:rFonts w:ascii="Symbol" w:hAnsi="Symbol" w:hint="default"/>
      </w:rPr>
    </w:lvl>
    <w:lvl w:ilvl="7" w:tplc="04090003" w:tentative="1">
      <w:start w:val="1"/>
      <w:numFmt w:val="bullet"/>
      <w:lvlText w:val="o"/>
      <w:lvlJc w:val="left"/>
      <w:pPr>
        <w:ind w:left="5956" w:hanging="360"/>
      </w:pPr>
      <w:rPr>
        <w:rFonts w:ascii="Courier New" w:hAnsi="Courier New" w:cs="Courier New" w:hint="default"/>
      </w:rPr>
    </w:lvl>
    <w:lvl w:ilvl="8" w:tplc="04090005" w:tentative="1">
      <w:start w:val="1"/>
      <w:numFmt w:val="bullet"/>
      <w:lvlText w:val=""/>
      <w:lvlJc w:val="left"/>
      <w:pPr>
        <w:ind w:left="6676" w:hanging="360"/>
      </w:pPr>
      <w:rPr>
        <w:rFonts w:ascii="Wingdings" w:hAnsi="Wingdings" w:hint="default"/>
      </w:rPr>
    </w:lvl>
  </w:abstractNum>
  <w:abstractNum w:abstractNumId="42" w15:restartNumberingAfterBreak="0">
    <w:nsid w:val="74610E18"/>
    <w:multiLevelType w:val="hybridMultilevel"/>
    <w:tmpl w:val="D55CADD2"/>
    <w:lvl w:ilvl="0" w:tplc="607ABDE0">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932601"/>
    <w:multiLevelType w:val="hybridMultilevel"/>
    <w:tmpl w:val="FF38BD4E"/>
    <w:lvl w:ilvl="0" w:tplc="485ED44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05328465">
    <w:abstractNumId w:val="20"/>
  </w:num>
  <w:num w:numId="2" w16cid:durableId="339891110">
    <w:abstractNumId w:val="7"/>
  </w:num>
  <w:num w:numId="3" w16cid:durableId="365907449">
    <w:abstractNumId w:val="33"/>
  </w:num>
  <w:num w:numId="4" w16cid:durableId="1514489506">
    <w:abstractNumId w:val="30"/>
  </w:num>
  <w:num w:numId="5" w16cid:durableId="1085807445">
    <w:abstractNumId w:val="16"/>
  </w:num>
  <w:num w:numId="6" w16cid:durableId="870189224">
    <w:abstractNumId w:val="21"/>
  </w:num>
  <w:num w:numId="7" w16cid:durableId="308824370">
    <w:abstractNumId w:val="0"/>
  </w:num>
  <w:num w:numId="8" w16cid:durableId="1352342648">
    <w:abstractNumId w:val="29"/>
  </w:num>
  <w:num w:numId="9" w16cid:durableId="971981936">
    <w:abstractNumId w:val="31"/>
  </w:num>
  <w:num w:numId="10" w16cid:durableId="214239951">
    <w:abstractNumId w:val="11"/>
  </w:num>
  <w:num w:numId="11" w16cid:durableId="95904529">
    <w:abstractNumId w:val="37"/>
  </w:num>
  <w:num w:numId="12" w16cid:durableId="1169128100">
    <w:abstractNumId w:val="35"/>
  </w:num>
  <w:num w:numId="13" w16cid:durableId="1044594573">
    <w:abstractNumId w:val="19"/>
  </w:num>
  <w:num w:numId="14" w16cid:durableId="674041848">
    <w:abstractNumId w:val="4"/>
  </w:num>
  <w:num w:numId="15" w16cid:durableId="2039112869">
    <w:abstractNumId w:val="25"/>
  </w:num>
  <w:num w:numId="16" w16cid:durableId="1043333943">
    <w:abstractNumId w:val="40"/>
  </w:num>
  <w:num w:numId="17" w16cid:durableId="609701715">
    <w:abstractNumId w:val="22"/>
  </w:num>
  <w:num w:numId="18" w16cid:durableId="921834894">
    <w:abstractNumId w:val="6"/>
  </w:num>
  <w:num w:numId="19" w16cid:durableId="2012561119">
    <w:abstractNumId w:val="15"/>
  </w:num>
  <w:num w:numId="20" w16cid:durableId="1002392754">
    <w:abstractNumId w:val="13"/>
  </w:num>
  <w:num w:numId="21" w16cid:durableId="795639176">
    <w:abstractNumId w:val="14"/>
  </w:num>
  <w:num w:numId="22" w16cid:durableId="1592006579">
    <w:abstractNumId w:val="2"/>
  </w:num>
  <w:num w:numId="23" w16cid:durableId="649672779">
    <w:abstractNumId w:val="43"/>
  </w:num>
  <w:num w:numId="24" w16cid:durableId="1833716183">
    <w:abstractNumId w:val="39"/>
  </w:num>
  <w:num w:numId="25" w16cid:durableId="1751846851">
    <w:abstractNumId w:val="27"/>
  </w:num>
  <w:num w:numId="26" w16cid:durableId="1688487287">
    <w:abstractNumId w:val="1"/>
  </w:num>
  <w:num w:numId="27" w16cid:durableId="1031036265">
    <w:abstractNumId w:val="12"/>
  </w:num>
  <w:num w:numId="28" w16cid:durableId="1956599120">
    <w:abstractNumId w:val="38"/>
  </w:num>
  <w:num w:numId="29" w16cid:durableId="1341421488">
    <w:abstractNumId w:val="41"/>
  </w:num>
  <w:num w:numId="30" w16cid:durableId="2031295703">
    <w:abstractNumId w:val="24"/>
  </w:num>
  <w:num w:numId="31" w16cid:durableId="2099054159">
    <w:abstractNumId w:val="28"/>
  </w:num>
  <w:num w:numId="32" w16cid:durableId="511336020">
    <w:abstractNumId w:val="8"/>
  </w:num>
  <w:num w:numId="33" w16cid:durableId="1305892772">
    <w:abstractNumId w:val="34"/>
  </w:num>
  <w:num w:numId="34" w16cid:durableId="904756564">
    <w:abstractNumId w:val="32"/>
  </w:num>
  <w:num w:numId="35" w16cid:durableId="273902156">
    <w:abstractNumId w:val="9"/>
  </w:num>
  <w:num w:numId="36" w16cid:durableId="622927812">
    <w:abstractNumId w:val="23"/>
  </w:num>
  <w:num w:numId="37" w16cid:durableId="1543858027">
    <w:abstractNumId w:val="36"/>
  </w:num>
  <w:num w:numId="38" w16cid:durableId="1864977163">
    <w:abstractNumId w:val="18"/>
  </w:num>
  <w:num w:numId="39" w16cid:durableId="326598262">
    <w:abstractNumId w:val="26"/>
  </w:num>
  <w:num w:numId="40" w16cid:durableId="1714647434">
    <w:abstractNumId w:val="35"/>
    <w:lvlOverride w:ilvl="0">
      <w:startOverride w:val="1"/>
    </w:lvlOverride>
    <w:lvlOverride w:ilvl="1">
      <w:startOverride w:val="1"/>
    </w:lvlOverride>
  </w:num>
  <w:num w:numId="41" w16cid:durableId="199393183">
    <w:abstractNumId w:val="35"/>
  </w:num>
  <w:num w:numId="42" w16cid:durableId="106432069">
    <w:abstractNumId w:val="5"/>
  </w:num>
  <w:num w:numId="43" w16cid:durableId="835145821">
    <w:abstractNumId w:val="17"/>
  </w:num>
  <w:num w:numId="44" w16cid:durableId="456995506">
    <w:abstractNumId w:val="3"/>
  </w:num>
  <w:num w:numId="45" w16cid:durableId="95836126">
    <w:abstractNumId w:val="29"/>
  </w:num>
  <w:num w:numId="46" w16cid:durableId="116339722">
    <w:abstractNumId w:val="10"/>
  </w:num>
  <w:num w:numId="47" w16cid:durableId="600190577">
    <w:abstractNumId w:val="42"/>
  </w:num>
  <w:num w:numId="48" w16cid:durableId="583951777">
    <w:abstractNumId w:val="29"/>
  </w:num>
  <w:num w:numId="49" w16cid:durableId="1675569065">
    <w:abstractNumId w:val="29"/>
  </w:num>
  <w:num w:numId="50" w16cid:durableId="141124258">
    <w:abstractNumId w:val="29"/>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uronext">
    <w15:presenceInfo w15:providerId="None" w15:userId="Euronex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trackRevisions/>
  <w:documentProtection w:edit="trackedChanges" w:enforcement="0"/>
  <w:defaultTabStop w:val="567"/>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48A"/>
    <w:rsid w:val="0000012A"/>
    <w:rsid w:val="000009DC"/>
    <w:rsid w:val="000012C4"/>
    <w:rsid w:val="00001C2B"/>
    <w:rsid w:val="00002269"/>
    <w:rsid w:val="0000252A"/>
    <w:rsid w:val="00002AF3"/>
    <w:rsid w:val="000034CA"/>
    <w:rsid w:val="00003CC3"/>
    <w:rsid w:val="00003D12"/>
    <w:rsid w:val="00004D82"/>
    <w:rsid w:val="00004E12"/>
    <w:rsid w:val="00004EA6"/>
    <w:rsid w:val="00005838"/>
    <w:rsid w:val="00007479"/>
    <w:rsid w:val="00007A40"/>
    <w:rsid w:val="00007B99"/>
    <w:rsid w:val="00007F6E"/>
    <w:rsid w:val="00010CDF"/>
    <w:rsid w:val="00011FB7"/>
    <w:rsid w:val="00014E36"/>
    <w:rsid w:val="00015953"/>
    <w:rsid w:val="000159A8"/>
    <w:rsid w:val="00015B60"/>
    <w:rsid w:val="00016821"/>
    <w:rsid w:val="00016E78"/>
    <w:rsid w:val="00016FE3"/>
    <w:rsid w:val="00017359"/>
    <w:rsid w:val="0001781A"/>
    <w:rsid w:val="00017FE6"/>
    <w:rsid w:val="0002023A"/>
    <w:rsid w:val="00020E30"/>
    <w:rsid w:val="0002191A"/>
    <w:rsid w:val="0002207B"/>
    <w:rsid w:val="0002289E"/>
    <w:rsid w:val="00022F96"/>
    <w:rsid w:val="000231A1"/>
    <w:rsid w:val="00024A00"/>
    <w:rsid w:val="000250D0"/>
    <w:rsid w:val="00025762"/>
    <w:rsid w:val="000258DB"/>
    <w:rsid w:val="00025B86"/>
    <w:rsid w:val="00025FA5"/>
    <w:rsid w:val="00026F41"/>
    <w:rsid w:val="00027328"/>
    <w:rsid w:val="00027331"/>
    <w:rsid w:val="000278DC"/>
    <w:rsid w:val="00030307"/>
    <w:rsid w:val="000304DA"/>
    <w:rsid w:val="00030671"/>
    <w:rsid w:val="000308CD"/>
    <w:rsid w:val="000311DD"/>
    <w:rsid w:val="00031524"/>
    <w:rsid w:val="00031A30"/>
    <w:rsid w:val="00032028"/>
    <w:rsid w:val="00033029"/>
    <w:rsid w:val="0003328A"/>
    <w:rsid w:val="00033BE2"/>
    <w:rsid w:val="0003424A"/>
    <w:rsid w:val="00034373"/>
    <w:rsid w:val="00036700"/>
    <w:rsid w:val="00036F21"/>
    <w:rsid w:val="00037192"/>
    <w:rsid w:val="00037DCD"/>
    <w:rsid w:val="00037F29"/>
    <w:rsid w:val="000400DF"/>
    <w:rsid w:val="00040203"/>
    <w:rsid w:val="00040440"/>
    <w:rsid w:val="00040888"/>
    <w:rsid w:val="00040A28"/>
    <w:rsid w:val="00040DE5"/>
    <w:rsid w:val="00041ABA"/>
    <w:rsid w:val="000424B8"/>
    <w:rsid w:val="0004275F"/>
    <w:rsid w:val="0004277C"/>
    <w:rsid w:val="00042902"/>
    <w:rsid w:val="0004340C"/>
    <w:rsid w:val="000437F9"/>
    <w:rsid w:val="00043971"/>
    <w:rsid w:val="00043B4E"/>
    <w:rsid w:val="000440B1"/>
    <w:rsid w:val="0004411A"/>
    <w:rsid w:val="000449D7"/>
    <w:rsid w:val="00044C41"/>
    <w:rsid w:val="00044CB6"/>
    <w:rsid w:val="00044FC2"/>
    <w:rsid w:val="00045132"/>
    <w:rsid w:val="00046096"/>
    <w:rsid w:val="00046861"/>
    <w:rsid w:val="00046F8E"/>
    <w:rsid w:val="000470A0"/>
    <w:rsid w:val="000474BF"/>
    <w:rsid w:val="00047641"/>
    <w:rsid w:val="00050018"/>
    <w:rsid w:val="000507F9"/>
    <w:rsid w:val="00050CD6"/>
    <w:rsid w:val="00052ABC"/>
    <w:rsid w:val="00053608"/>
    <w:rsid w:val="00053B86"/>
    <w:rsid w:val="00053BF4"/>
    <w:rsid w:val="00054CF7"/>
    <w:rsid w:val="000555BF"/>
    <w:rsid w:val="000555E0"/>
    <w:rsid w:val="00055BCF"/>
    <w:rsid w:val="00056A4E"/>
    <w:rsid w:val="00057862"/>
    <w:rsid w:val="00057E6A"/>
    <w:rsid w:val="00057FAE"/>
    <w:rsid w:val="00060088"/>
    <w:rsid w:val="0006101B"/>
    <w:rsid w:val="000613F5"/>
    <w:rsid w:val="000620A0"/>
    <w:rsid w:val="0006242C"/>
    <w:rsid w:val="00062AF1"/>
    <w:rsid w:val="000633F0"/>
    <w:rsid w:val="00063442"/>
    <w:rsid w:val="00063A3D"/>
    <w:rsid w:val="00063CA1"/>
    <w:rsid w:val="00063D1D"/>
    <w:rsid w:val="0006400D"/>
    <w:rsid w:val="0006423A"/>
    <w:rsid w:val="00065243"/>
    <w:rsid w:val="000664D4"/>
    <w:rsid w:val="00066972"/>
    <w:rsid w:val="000671EC"/>
    <w:rsid w:val="00067AB6"/>
    <w:rsid w:val="000709C5"/>
    <w:rsid w:val="00070CD6"/>
    <w:rsid w:val="00071C81"/>
    <w:rsid w:val="00072043"/>
    <w:rsid w:val="00072310"/>
    <w:rsid w:val="00072E22"/>
    <w:rsid w:val="0007318E"/>
    <w:rsid w:val="00073956"/>
    <w:rsid w:val="00074916"/>
    <w:rsid w:val="00074DF5"/>
    <w:rsid w:val="00074E97"/>
    <w:rsid w:val="0007521B"/>
    <w:rsid w:val="00075A57"/>
    <w:rsid w:val="00076260"/>
    <w:rsid w:val="0007676D"/>
    <w:rsid w:val="00076C52"/>
    <w:rsid w:val="00077141"/>
    <w:rsid w:val="00077149"/>
    <w:rsid w:val="000772C8"/>
    <w:rsid w:val="000774B5"/>
    <w:rsid w:val="00077612"/>
    <w:rsid w:val="00080FAB"/>
    <w:rsid w:val="00081105"/>
    <w:rsid w:val="000816E6"/>
    <w:rsid w:val="00081FD8"/>
    <w:rsid w:val="000820FF"/>
    <w:rsid w:val="00082E08"/>
    <w:rsid w:val="00082E7E"/>
    <w:rsid w:val="000835BA"/>
    <w:rsid w:val="000836B7"/>
    <w:rsid w:val="000847F5"/>
    <w:rsid w:val="00085437"/>
    <w:rsid w:val="0008597F"/>
    <w:rsid w:val="00086252"/>
    <w:rsid w:val="000862ED"/>
    <w:rsid w:val="0008649F"/>
    <w:rsid w:val="0008661E"/>
    <w:rsid w:val="00086D93"/>
    <w:rsid w:val="0009053D"/>
    <w:rsid w:val="0009085D"/>
    <w:rsid w:val="000908C8"/>
    <w:rsid w:val="00091682"/>
    <w:rsid w:val="000923CD"/>
    <w:rsid w:val="00092AF0"/>
    <w:rsid w:val="0009313A"/>
    <w:rsid w:val="000935FE"/>
    <w:rsid w:val="000937D3"/>
    <w:rsid w:val="00094096"/>
    <w:rsid w:val="000942ED"/>
    <w:rsid w:val="000947FE"/>
    <w:rsid w:val="00094D65"/>
    <w:rsid w:val="00095749"/>
    <w:rsid w:val="00095A62"/>
    <w:rsid w:val="00095B2E"/>
    <w:rsid w:val="000961FE"/>
    <w:rsid w:val="00096590"/>
    <w:rsid w:val="00096659"/>
    <w:rsid w:val="00096C4C"/>
    <w:rsid w:val="00097E2D"/>
    <w:rsid w:val="000A0C4E"/>
    <w:rsid w:val="000A1721"/>
    <w:rsid w:val="000A1DD0"/>
    <w:rsid w:val="000A28DE"/>
    <w:rsid w:val="000A3D6B"/>
    <w:rsid w:val="000A3F41"/>
    <w:rsid w:val="000A41DC"/>
    <w:rsid w:val="000A4A70"/>
    <w:rsid w:val="000A4B9F"/>
    <w:rsid w:val="000A5786"/>
    <w:rsid w:val="000A5F60"/>
    <w:rsid w:val="000A7ABB"/>
    <w:rsid w:val="000A7E04"/>
    <w:rsid w:val="000AC05B"/>
    <w:rsid w:val="000B0644"/>
    <w:rsid w:val="000B104B"/>
    <w:rsid w:val="000B11C6"/>
    <w:rsid w:val="000B1664"/>
    <w:rsid w:val="000B16DD"/>
    <w:rsid w:val="000B20C8"/>
    <w:rsid w:val="000B3029"/>
    <w:rsid w:val="000B354A"/>
    <w:rsid w:val="000B390D"/>
    <w:rsid w:val="000B3D93"/>
    <w:rsid w:val="000B3F58"/>
    <w:rsid w:val="000B43C4"/>
    <w:rsid w:val="000B4A82"/>
    <w:rsid w:val="000B5C2C"/>
    <w:rsid w:val="000B5FA7"/>
    <w:rsid w:val="000B7139"/>
    <w:rsid w:val="000B79E2"/>
    <w:rsid w:val="000B7A34"/>
    <w:rsid w:val="000B7A83"/>
    <w:rsid w:val="000B7CE1"/>
    <w:rsid w:val="000C0B32"/>
    <w:rsid w:val="000C125D"/>
    <w:rsid w:val="000C13F5"/>
    <w:rsid w:val="000C152F"/>
    <w:rsid w:val="000C1650"/>
    <w:rsid w:val="000C1817"/>
    <w:rsid w:val="000C1883"/>
    <w:rsid w:val="000C1C34"/>
    <w:rsid w:val="000C1D6B"/>
    <w:rsid w:val="000C1E6E"/>
    <w:rsid w:val="000C1EA5"/>
    <w:rsid w:val="000C2103"/>
    <w:rsid w:val="000C3102"/>
    <w:rsid w:val="000C345D"/>
    <w:rsid w:val="000C4320"/>
    <w:rsid w:val="000C45E7"/>
    <w:rsid w:val="000C46A3"/>
    <w:rsid w:val="000C481C"/>
    <w:rsid w:val="000C50FE"/>
    <w:rsid w:val="000C5FBE"/>
    <w:rsid w:val="000C6109"/>
    <w:rsid w:val="000C643C"/>
    <w:rsid w:val="000C6C43"/>
    <w:rsid w:val="000C7032"/>
    <w:rsid w:val="000C7D11"/>
    <w:rsid w:val="000D0A7D"/>
    <w:rsid w:val="000D0EC0"/>
    <w:rsid w:val="000D0FBB"/>
    <w:rsid w:val="000D15B0"/>
    <w:rsid w:val="000D191C"/>
    <w:rsid w:val="000D2340"/>
    <w:rsid w:val="000D2585"/>
    <w:rsid w:val="000D28F6"/>
    <w:rsid w:val="000D2BB3"/>
    <w:rsid w:val="000D3DB1"/>
    <w:rsid w:val="000D3F58"/>
    <w:rsid w:val="000D4281"/>
    <w:rsid w:val="000D5D09"/>
    <w:rsid w:val="000D6E29"/>
    <w:rsid w:val="000D7DAA"/>
    <w:rsid w:val="000E0535"/>
    <w:rsid w:val="000E080C"/>
    <w:rsid w:val="000E1516"/>
    <w:rsid w:val="000E18EC"/>
    <w:rsid w:val="000E18FB"/>
    <w:rsid w:val="000E244B"/>
    <w:rsid w:val="000E2A2A"/>
    <w:rsid w:val="000E2A98"/>
    <w:rsid w:val="000E2D81"/>
    <w:rsid w:val="000E3006"/>
    <w:rsid w:val="000E30AD"/>
    <w:rsid w:val="000E4D64"/>
    <w:rsid w:val="000E5EDF"/>
    <w:rsid w:val="000E6300"/>
    <w:rsid w:val="000E64DF"/>
    <w:rsid w:val="000E6746"/>
    <w:rsid w:val="000E6DA1"/>
    <w:rsid w:val="000E73D7"/>
    <w:rsid w:val="000F078C"/>
    <w:rsid w:val="000F0E00"/>
    <w:rsid w:val="000F0E52"/>
    <w:rsid w:val="000F0F24"/>
    <w:rsid w:val="000F1650"/>
    <w:rsid w:val="000F1DB5"/>
    <w:rsid w:val="000F247E"/>
    <w:rsid w:val="000F2BB5"/>
    <w:rsid w:val="000F333B"/>
    <w:rsid w:val="000F336B"/>
    <w:rsid w:val="000F3B7E"/>
    <w:rsid w:val="000F3E9D"/>
    <w:rsid w:val="000F3F9A"/>
    <w:rsid w:val="000F43F5"/>
    <w:rsid w:val="000F45AD"/>
    <w:rsid w:val="000F4F1A"/>
    <w:rsid w:val="000F5D29"/>
    <w:rsid w:val="000F64F8"/>
    <w:rsid w:val="000F6C4F"/>
    <w:rsid w:val="000F6DF1"/>
    <w:rsid w:val="000F6F58"/>
    <w:rsid w:val="000F7855"/>
    <w:rsid w:val="000F79CB"/>
    <w:rsid w:val="000F7DC7"/>
    <w:rsid w:val="000F7F03"/>
    <w:rsid w:val="00100115"/>
    <w:rsid w:val="0010119F"/>
    <w:rsid w:val="00101E5B"/>
    <w:rsid w:val="00103237"/>
    <w:rsid w:val="0010364E"/>
    <w:rsid w:val="001042AF"/>
    <w:rsid w:val="0010439F"/>
    <w:rsid w:val="0010544C"/>
    <w:rsid w:val="00105623"/>
    <w:rsid w:val="001061A2"/>
    <w:rsid w:val="00107571"/>
    <w:rsid w:val="00107A77"/>
    <w:rsid w:val="00107D75"/>
    <w:rsid w:val="0011098F"/>
    <w:rsid w:val="00110DBC"/>
    <w:rsid w:val="00110E04"/>
    <w:rsid w:val="0011126F"/>
    <w:rsid w:val="00111520"/>
    <w:rsid w:val="0011249F"/>
    <w:rsid w:val="00112CE4"/>
    <w:rsid w:val="00113055"/>
    <w:rsid w:val="001133EF"/>
    <w:rsid w:val="0011387E"/>
    <w:rsid w:val="00113CB5"/>
    <w:rsid w:val="00113F06"/>
    <w:rsid w:val="00114487"/>
    <w:rsid w:val="00114507"/>
    <w:rsid w:val="00115D85"/>
    <w:rsid w:val="0011647D"/>
    <w:rsid w:val="001165CA"/>
    <w:rsid w:val="00116617"/>
    <w:rsid w:val="00116CA7"/>
    <w:rsid w:val="00120493"/>
    <w:rsid w:val="00120497"/>
    <w:rsid w:val="00120869"/>
    <w:rsid w:val="00122C8F"/>
    <w:rsid w:val="00123167"/>
    <w:rsid w:val="0012375C"/>
    <w:rsid w:val="00124992"/>
    <w:rsid w:val="00124D62"/>
    <w:rsid w:val="00124F0E"/>
    <w:rsid w:val="0012519F"/>
    <w:rsid w:val="00126358"/>
    <w:rsid w:val="00126475"/>
    <w:rsid w:val="00126481"/>
    <w:rsid w:val="001269C5"/>
    <w:rsid w:val="00127894"/>
    <w:rsid w:val="00130558"/>
    <w:rsid w:val="001305C0"/>
    <w:rsid w:val="001305C6"/>
    <w:rsid w:val="00130DBC"/>
    <w:rsid w:val="00131582"/>
    <w:rsid w:val="00131ADC"/>
    <w:rsid w:val="00132829"/>
    <w:rsid w:val="001328B5"/>
    <w:rsid w:val="001330F2"/>
    <w:rsid w:val="001332C3"/>
    <w:rsid w:val="0013347B"/>
    <w:rsid w:val="00133B65"/>
    <w:rsid w:val="00133E11"/>
    <w:rsid w:val="00133E24"/>
    <w:rsid w:val="00134357"/>
    <w:rsid w:val="00136825"/>
    <w:rsid w:val="001373A2"/>
    <w:rsid w:val="00140196"/>
    <w:rsid w:val="001405B1"/>
    <w:rsid w:val="00140DD5"/>
    <w:rsid w:val="00141343"/>
    <w:rsid w:val="0014221C"/>
    <w:rsid w:val="001427A8"/>
    <w:rsid w:val="00143A0F"/>
    <w:rsid w:val="00145451"/>
    <w:rsid w:val="0014767A"/>
    <w:rsid w:val="001503EB"/>
    <w:rsid w:val="001505D6"/>
    <w:rsid w:val="00150608"/>
    <w:rsid w:val="001516FA"/>
    <w:rsid w:val="001519A7"/>
    <w:rsid w:val="00151C96"/>
    <w:rsid w:val="00151C9C"/>
    <w:rsid w:val="00152B6C"/>
    <w:rsid w:val="001540F7"/>
    <w:rsid w:val="00154834"/>
    <w:rsid w:val="00154C01"/>
    <w:rsid w:val="0015515D"/>
    <w:rsid w:val="00155256"/>
    <w:rsid w:val="00155795"/>
    <w:rsid w:val="00155FA3"/>
    <w:rsid w:val="001564CC"/>
    <w:rsid w:val="001571BF"/>
    <w:rsid w:val="00157315"/>
    <w:rsid w:val="001573EA"/>
    <w:rsid w:val="00157BD8"/>
    <w:rsid w:val="00157E07"/>
    <w:rsid w:val="00160918"/>
    <w:rsid w:val="0016100B"/>
    <w:rsid w:val="00161963"/>
    <w:rsid w:val="00161CD6"/>
    <w:rsid w:val="00162276"/>
    <w:rsid w:val="001631C0"/>
    <w:rsid w:val="00163D79"/>
    <w:rsid w:val="00164320"/>
    <w:rsid w:val="00165ED5"/>
    <w:rsid w:val="00166ABE"/>
    <w:rsid w:val="00167187"/>
    <w:rsid w:val="001672FD"/>
    <w:rsid w:val="00170065"/>
    <w:rsid w:val="0017035B"/>
    <w:rsid w:val="001714CC"/>
    <w:rsid w:val="00171BFE"/>
    <w:rsid w:val="00171DEC"/>
    <w:rsid w:val="00172065"/>
    <w:rsid w:val="0017217B"/>
    <w:rsid w:val="00172888"/>
    <w:rsid w:val="00172DAB"/>
    <w:rsid w:val="00172F88"/>
    <w:rsid w:val="00173028"/>
    <w:rsid w:val="00173652"/>
    <w:rsid w:val="00173D01"/>
    <w:rsid w:val="001743D2"/>
    <w:rsid w:val="0017538B"/>
    <w:rsid w:val="00175653"/>
    <w:rsid w:val="00175A57"/>
    <w:rsid w:val="00175FA8"/>
    <w:rsid w:val="00176FD6"/>
    <w:rsid w:val="00180337"/>
    <w:rsid w:val="00181298"/>
    <w:rsid w:val="001817AB"/>
    <w:rsid w:val="001818CA"/>
    <w:rsid w:val="00181DD9"/>
    <w:rsid w:val="001828F5"/>
    <w:rsid w:val="00182A2E"/>
    <w:rsid w:val="0018395E"/>
    <w:rsid w:val="00183C70"/>
    <w:rsid w:val="00184012"/>
    <w:rsid w:val="00184C11"/>
    <w:rsid w:val="0018510F"/>
    <w:rsid w:val="00185D4C"/>
    <w:rsid w:val="00185EEC"/>
    <w:rsid w:val="00186CCD"/>
    <w:rsid w:val="00186D87"/>
    <w:rsid w:val="0018705D"/>
    <w:rsid w:val="00187A04"/>
    <w:rsid w:val="0018FB39"/>
    <w:rsid w:val="00190390"/>
    <w:rsid w:val="001919FF"/>
    <w:rsid w:val="00191A2E"/>
    <w:rsid w:val="00192534"/>
    <w:rsid w:val="00192C61"/>
    <w:rsid w:val="00194F02"/>
    <w:rsid w:val="0019556E"/>
    <w:rsid w:val="00195D1A"/>
    <w:rsid w:val="00195EB9"/>
    <w:rsid w:val="00195EF7"/>
    <w:rsid w:val="001964E8"/>
    <w:rsid w:val="001970A7"/>
    <w:rsid w:val="001978CD"/>
    <w:rsid w:val="001A0359"/>
    <w:rsid w:val="001A086D"/>
    <w:rsid w:val="001A0AF7"/>
    <w:rsid w:val="001A0FF4"/>
    <w:rsid w:val="001A10CC"/>
    <w:rsid w:val="001A1241"/>
    <w:rsid w:val="001A146D"/>
    <w:rsid w:val="001A1752"/>
    <w:rsid w:val="001A332F"/>
    <w:rsid w:val="001A3601"/>
    <w:rsid w:val="001A3877"/>
    <w:rsid w:val="001A393A"/>
    <w:rsid w:val="001A3D42"/>
    <w:rsid w:val="001A4565"/>
    <w:rsid w:val="001A4792"/>
    <w:rsid w:val="001A51E3"/>
    <w:rsid w:val="001A595E"/>
    <w:rsid w:val="001A5ECA"/>
    <w:rsid w:val="001A63A8"/>
    <w:rsid w:val="001A6A2E"/>
    <w:rsid w:val="001A714A"/>
    <w:rsid w:val="001A785D"/>
    <w:rsid w:val="001A7D59"/>
    <w:rsid w:val="001B0031"/>
    <w:rsid w:val="001B008B"/>
    <w:rsid w:val="001B0385"/>
    <w:rsid w:val="001B151A"/>
    <w:rsid w:val="001B16D7"/>
    <w:rsid w:val="001B1AFD"/>
    <w:rsid w:val="001B1CA7"/>
    <w:rsid w:val="001B1F6A"/>
    <w:rsid w:val="001B2165"/>
    <w:rsid w:val="001B2FFD"/>
    <w:rsid w:val="001B3995"/>
    <w:rsid w:val="001B4494"/>
    <w:rsid w:val="001B4683"/>
    <w:rsid w:val="001B4769"/>
    <w:rsid w:val="001B4AAE"/>
    <w:rsid w:val="001B4FC9"/>
    <w:rsid w:val="001B50F7"/>
    <w:rsid w:val="001B5498"/>
    <w:rsid w:val="001B56E3"/>
    <w:rsid w:val="001B59FE"/>
    <w:rsid w:val="001B5A4B"/>
    <w:rsid w:val="001B760B"/>
    <w:rsid w:val="001B7718"/>
    <w:rsid w:val="001C0848"/>
    <w:rsid w:val="001C14FF"/>
    <w:rsid w:val="001C1C8C"/>
    <w:rsid w:val="001C2C35"/>
    <w:rsid w:val="001C2D94"/>
    <w:rsid w:val="001C317B"/>
    <w:rsid w:val="001C433B"/>
    <w:rsid w:val="001C46DB"/>
    <w:rsid w:val="001C46EF"/>
    <w:rsid w:val="001C6104"/>
    <w:rsid w:val="001C6719"/>
    <w:rsid w:val="001C671B"/>
    <w:rsid w:val="001C7032"/>
    <w:rsid w:val="001C725A"/>
    <w:rsid w:val="001D267B"/>
    <w:rsid w:val="001D270B"/>
    <w:rsid w:val="001D2E39"/>
    <w:rsid w:val="001D2F18"/>
    <w:rsid w:val="001D2F5C"/>
    <w:rsid w:val="001D4070"/>
    <w:rsid w:val="001D4348"/>
    <w:rsid w:val="001D4AD6"/>
    <w:rsid w:val="001D4CEA"/>
    <w:rsid w:val="001D4CF1"/>
    <w:rsid w:val="001D4D0B"/>
    <w:rsid w:val="001D55ED"/>
    <w:rsid w:val="001D58E5"/>
    <w:rsid w:val="001D5B4D"/>
    <w:rsid w:val="001D5BAF"/>
    <w:rsid w:val="001D5BE6"/>
    <w:rsid w:val="001D5FE8"/>
    <w:rsid w:val="001D7DC6"/>
    <w:rsid w:val="001E01AB"/>
    <w:rsid w:val="001E0715"/>
    <w:rsid w:val="001E09A8"/>
    <w:rsid w:val="001E1275"/>
    <w:rsid w:val="001E147E"/>
    <w:rsid w:val="001E1B95"/>
    <w:rsid w:val="001E21BD"/>
    <w:rsid w:val="001E2B58"/>
    <w:rsid w:val="001E2DFF"/>
    <w:rsid w:val="001E3173"/>
    <w:rsid w:val="001E340B"/>
    <w:rsid w:val="001E427C"/>
    <w:rsid w:val="001E4F67"/>
    <w:rsid w:val="001E5216"/>
    <w:rsid w:val="001E5F52"/>
    <w:rsid w:val="001E610B"/>
    <w:rsid w:val="001E7161"/>
    <w:rsid w:val="001E7B83"/>
    <w:rsid w:val="001F147A"/>
    <w:rsid w:val="001F185D"/>
    <w:rsid w:val="001F18CA"/>
    <w:rsid w:val="001F1C90"/>
    <w:rsid w:val="001F26A7"/>
    <w:rsid w:val="001F2CC6"/>
    <w:rsid w:val="001F3610"/>
    <w:rsid w:val="001F37E5"/>
    <w:rsid w:val="001F3E00"/>
    <w:rsid w:val="001F3F7A"/>
    <w:rsid w:val="001F410C"/>
    <w:rsid w:val="001F41CD"/>
    <w:rsid w:val="001F42A3"/>
    <w:rsid w:val="001F44B6"/>
    <w:rsid w:val="001F48F4"/>
    <w:rsid w:val="001F4A44"/>
    <w:rsid w:val="001F4B28"/>
    <w:rsid w:val="001F51CF"/>
    <w:rsid w:val="001F530B"/>
    <w:rsid w:val="001F57C9"/>
    <w:rsid w:val="001F59EC"/>
    <w:rsid w:val="001F5F39"/>
    <w:rsid w:val="001F6057"/>
    <w:rsid w:val="001F6134"/>
    <w:rsid w:val="001F6B89"/>
    <w:rsid w:val="001F6F39"/>
    <w:rsid w:val="0020034D"/>
    <w:rsid w:val="00200A78"/>
    <w:rsid w:val="00200BF5"/>
    <w:rsid w:val="00200D40"/>
    <w:rsid w:val="00203771"/>
    <w:rsid w:val="0020496E"/>
    <w:rsid w:val="002052AB"/>
    <w:rsid w:val="00205A2E"/>
    <w:rsid w:val="0020653D"/>
    <w:rsid w:val="00206559"/>
    <w:rsid w:val="00207676"/>
    <w:rsid w:val="00207AED"/>
    <w:rsid w:val="00207E3A"/>
    <w:rsid w:val="002104A4"/>
    <w:rsid w:val="00210554"/>
    <w:rsid w:val="0021143B"/>
    <w:rsid w:val="00211936"/>
    <w:rsid w:val="00213516"/>
    <w:rsid w:val="00213716"/>
    <w:rsid w:val="00213C26"/>
    <w:rsid w:val="00214CBA"/>
    <w:rsid w:val="00214E1B"/>
    <w:rsid w:val="002156C1"/>
    <w:rsid w:val="00216AC4"/>
    <w:rsid w:val="00216B51"/>
    <w:rsid w:val="00216D62"/>
    <w:rsid w:val="00220E17"/>
    <w:rsid w:val="002216BD"/>
    <w:rsid w:val="0022208D"/>
    <w:rsid w:val="0022232A"/>
    <w:rsid w:val="00222999"/>
    <w:rsid w:val="00222CD7"/>
    <w:rsid w:val="002240BE"/>
    <w:rsid w:val="00224436"/>
    <w:rsid w:val="0022512F"/>
    <w:rsid w:val="00225E96"/>
    <w:rsid w:val="0022610F"/>
    <w:rsid w:val="00227621"/>
    <w:rsid w:val="00227C35"/>
    <w:rsid w:val="00227E66"/>
    <w:rsid w:val="002301D4"/>
    <w:rsid w:val="0023026D"/>
    <w:rsid w:val="00230B23"/>
    <w:rsid w:val="00230F90"/>
    <w:rsid w:val="00231CDF"/>
    <w:rsid w:val="00231CF9"/>
    <w:rsid w:val="00232AC9"/>
    <w:rsid w:val="002330E9"/>
    <w:rsid w:val="00233170"/>
    <w:rsid w:val="00233CB7"/>
    <w:rsid w:val="00234C84"/>
    <w:rsid w:val="00234F4C"/>
    <w:rsid w:val="00235966"/>
    <w:rsid w:val="00236193"/>
    <w:rsid w:val="002369D8"/>
    <w:rsid w:val="0023703C"/>
    <w:rsid w:val="002371A0"/>
    <w:rsid w:val="0023745E"/>
    <w:rsid w:val="00237F79"/>
    <w:rsid w:val="00240086"/>
    <w:rsid w:val="0024024C"/>
    <w:rsid w:val="002408BB"/>
    <w:rsid w:val="00240AF9"/>
    <w:rsid w:val="00241A71"/>
    <w:rsid w:val="00241E36"/>
    <w:rsid w:val="002425B5"/>
    <w:rsid w:val="002429A5"/>
    <w:rsid w:val="00242C8A"/>
    <w:rsid w:val="00242E1C"/>
    <w:rsid w:val="00242EDC"/>
    <w:rsid w:val="0024380C"/>
    <w:rsid w:val="00243B8B"/>
    <w:rsid w:val="00243EDF"/>
    <w:rsid w:val="00243F74"/>
    <w:rsid w:val="00244C85"/>
    <w:rsid w:val="00245BF7"/>
    <w:rsid w:val="00246010"/>
    <w:rsid w:val="00246017"/>
    <w:rsid w:val="00246590"/>
    <w:rsid w:val="0024678E"/>
    <w:rsid w:val="00246A88"/>
    <w:rsid w:val="00247207"/>
    <w:rsid w:val="00247C63"/>
    <w:rsid w:val="00250726"/>
    <w:rsid w:val="00250F11"/>
    <w:rsid w:val="002511F3"/>
    <w:rsid w:val="002519FD"/>
    <w:rsid w:val="00251BC5"/>
    <w:rsid w:val="00251F6C"/>
    <w:rsid w:val="002523DE"/>
    <w:rsid w:val="00252727"/>
    <w:rsid w:val="0025335C"/>
    <w:rsid w:val="002536BB"/>
    <w:rsid w:val="00254719"/>
    <w:rsid w:val="0025482F"/>
    <w:rsid w:val="00254F4B"/>
    <w:rsid w:val="00255049"/>
    <w:rsid w:val="0025560B"/>
    <w:rsid w:val="00255D7B"/>
    <w:rsid w:val="00256B1D"/>
    <w:rsid w:val="00256B59"/>
    <w:rsid w:val="0025707C"/>
    <w:rsid w:val="00257353"/>
    <w:rsid w:val="00257508"/>
    <w:rsid w:val="0025789D"/>
    <w:rsid w:val="0026022A"/>
    <w:rsid w:val="00260923"/>
    <w:rsid w:val="00260BE1"/>
    <w:rsid w:val="00260E7C"/>
    <w:rsid w:val="00260F20"/>
    <w:rsid w:val="002614F8"/>
    <w:rsid w:val="002627A1"/>
    <w:rsid w:val="00263E94"/>
    <w:rsid w:val="00264433"/>
    <w:rsid w:val="00264667"/>
    <w:rsid w:val="00264999"/>
    <w:rsid w:val="00264B33"/>
    <w:rsid w:val="00264CA4"/>
    <w:rsid w:val="00265052"/>
    <w:rsid w:val="0026553E"/>
    <w:rsid w:val="00265688"/>
    <w:rsid w:val="0026584B"/>
    <w:rsid w:val="0026597F"/>
    <w:rsid w:val="00265B08"/>
    <w:rsid w:val="00266101"/>
    <w:rsid w:val="00266220"/>
    <w:rsid w:val="00266224"/>
    <w:rsid w:val="0026697F"/>
    <w:rsid w:val="002678A4"/>
    <w:rsid w:val="00267D3C"/>
    <w:rsid w:val="00267F98"/>
    <w:rsid w:val="002700BF"/>
    <w:rsid w:val="00270139"/>
    <w:rsid w:val="00270243"/>
    <w:rsid w:val="0027039F"/>
    <w:rsid w:val="00270443"/>
    <w:rsid w:val="00270808"/>
    <w:rsid w:val="00271333"/>
    <w:rsid w:val="002713F4"/>
    <w:rsid w:val="00271619"/>
    <w:rsid w:val="00271647"/>
    <w:rsid w:val="00271A2D"/>
    <w:rsid w:val="00272347"/>
    <w:rsid w:val="00272A1C"/>
    <w:rsid w:val="00272A23"/>
    <w:rsid w:val="00272C95"/>
    <w:rsid w:val="00273C83"/>
    <w:rsid w:val="00273D7C"/>
    <w:rsid w:val="00274618"/>
    <w:rsid w:val="00274832"/>
    <w:rsid w:val="00274AA1"/>
    <w:rsid w:val="00274C2D"/>
    <w:rsid w:val="00274E1E"/>
    <w:rsid w:val="00275189"/>
    <w:rsid w:val="00275225"/>
    <w:rsid w:val="00275D4E"/>
    <w:rsid w:val="00275EFB"/>
    <w:rsid w:val="002766DE"/>
    <w:rsid w:val="0027796D"/>
    <w:rsid w:val="002779FA"/>
    <w:rsid w:val="00277B91"/>
    <w:rsid w:val="002807E3"/>
    <w:rsid w:val="00280A31"/>
    <w:rsid w:val="002821C7"/>
    <w:rsid w:val="00282848"/>
    <w:rsid w:val="0028302C"/>
    <w:rsid w:val="0028314B"/>
    <w:rsid w:val="00283176"/>
    <w:rsid w:val="00284002"/>
    <w:rsid w:val="0028467F"/>
    <w:rsid w:val="00284E0C"/>
    <w:rsid w:val="002850B8"/>
    <w:rsid w:val="002850EC"/>
    <w:rsid w:val="002856A7"/>
    <w:rsid w:val="0028592A"/>
    <w:rsid w:val="00286505"/>
    <w:rsid w:val="00286AAC"/>
    <w:rsid w:val="002871BF"/>
    <w:rsid w:val="002875B9"/>
    <w:rsid w:val="002878D5"/>
    <w:rsid w:val="0028793E"/>
    <w:rsid w:val="00287EA9"/>
    <w:rsid w:val="00287FED"/>
    <w:rsid w:val="0029130A"/>
    <w:rsid w:val="00291788"/>
    <w:rsid w:val="002918EE"/>
    <w:rsid w:val="002920D5"/>
    <w:rsid w:val="002923DB"/>
    <w:rsid w:val="002924DE"/>
    <w:rsid w:val="0029434F"/>
    <w:rsid w:val="00294E67"/>
    <w:rsid w:val="002958C3"/>
    <w:rsid w:val="00295C9C"/>
    <w:rsid w:val="00296159"/>
    <w:rsid w:val="0029691E"/>
    <w:rsid w:val="00296958"/>
    <w:rsid w:val="002972CB"/>
    <w:rsid w:val="0029755E"/>
    <w:rsid w:val="00297AB1"/>
    <w:rsid w:val="00297B07"/>
    <w:rsid w:val="002A154B"/>
    <w:rsid w:val="002A180B"/>
    <w:rsid w:val="002A1A8D"/>
    <w:rsid w:val="002A2017"/>
    <w:rsid w:val="002A2086"/>
    <w:rsid w:val="002A257E"/>
    <w:rsid w:val="002A2C51"/>
    <w:rsid w:val="002A2F04"/>
    <w:rsid w:val="002A301F"/>
    <w:rsid w:val="002A45AC"/>
    <w:rsid w:val="002A48D2"/>
    <w:rsid w:val="002A4A3D"/>
    <w:rsid w:val="002A53A1"/>
    <w:rsid w:val="002A605E"/>
    <w:rsid w:val="002A62C2"/>
    <w:rsid w:val="002A6CB6"/>
    <w:rsid w:val="002A6D8E"/>
    <w:rsid w:val="002A6E06"/>
    <w:rsid w:val="002A7884"/>
    <w:rsid w:val="002A7B89"/>
    <w:rsid w:val="002AE423"/>
    <w:rsid w:val="002B108D"/>
    <w:rsid w:val="002B1897"/>
    <w:rsid w:val="002B1B92"/>
    <w:rsid w:val="002B4302"/>
    <w:rsid w:val="002B4527"/>
    <w:rsid w:val="002B4590"/>
    <w:rsid w:val="002B5313"/>
    <w:rsid w:val="002B67CB"/>
    <w:rsid w:val="002B6F47"/>
    <w:rsid w:val="002B74D3"/>
    <w:rsid w:val="002B7769"/>
    <w:rsid w:val="002BE51C"/>
    <w:rsid w:val="002C0636"/>
    <w:rsid w:val="002C0665"/>
    <w:rsid w:val="002C0EBF"/>
    <w:rsid w:val="002C14B5"/>
    <w:rsid w:val="002C1735"/>
    <w:rsid w:val="002C20CC"/>
    <w:rsid w:val="002C311B"/>
    <w:rsid w:val="002C348E"/>
    <w:rsid w:val="002C3652"/>
    <w:rsid w:val="002C368B"/>
    <w:rsid w:val="002C4BA7"/>
    <w:rsid w:val="002C4FCC"/>
    <w:rsid w:val="002C569B"/>
    <w:rsid w:val="002C5FE8"/>
    <w:rsid w:val="002C72C9"/>
    <w:rsid w:val="002C7653"/>
    <w:rsid w:val="002C7A40"/>
    <w:rsid w:val="002C7D76"/>
    <w:rsid w:val="002D03AF"/>
    <w:rsid w:val="002D1C60"/>
    <w:rsid w:val="002D1D3F"/>
    <w:rsid w:val="002D207A"/>
    <w:rsid w:val="002D26BF"/>
    <w:rsid w:val="002D2C48"/>
    <w:rsid w:val="002D316E"/>
    <w:rsid w:val="002D35D7"/>
    <w:rsid w:val="002D3F57"/>
    <w:rsid w:val="002D4171"/>
    <w:rsid w:val="002D4BF1"/>
    <w:rsid w:val="002D50A8"/>
    <w:rsid w:val="002D555F"/>
    <w:rsid w:val="002D5B77"/>
    <w:rsid w:val="002D5E68"/>
    <w:rsid w:val="002D5F0A"/>
    <w:rsid w:val="002D6545"/>
    <w:rsid w:val="002D6D87"/>
    <w:rsid w:val="002D71FF"/>
    <w:rsid w:val="002D7CF7"/>
    <w:rsid w:val="002E0368"/>
    <w:rsid w:val="002E1442"/>
    <w:rsid w:val="002E150A"/>
    <w:rsid w:val="002E1E98"/>
    <w:rsid w:val="002E2350"/>
    <w:rsid w:val="002E235F"/>
    <w:rsid w:val="002E299A"/>
    <w:rsid w:val="002E29C1"/>
    <w:rsid w:val="002E39AE"/>
    <w:rsid w:val="002E41EF"/>
    <w:rsid w:val="002E49A0"/>
    <w:rsid w:val="002E518D"/>
    <w:rsid w:val="002E52B5"/>
    <w:rsid w:val="002E555F"/>
    <w:rsid w:val="002E5DEF"/>
    <w:rsid w:val="002E5E97"/>
    <w:rsid w:val="002E6903"/>
    <w:rsid w:val="002E6BBA"/>
    <w:rsid w:val="002E6D0A"/>
    <w:rsid w:val="002F0346"/>
    <w:rsid w:val="002F0E61"/>
    <w:rsid w:val="002F17A3"/>
    <w:rsid w:val="002F1A33"/>
    <w:rsid w:val="002F1B0C"/>
    <w:rsid w:val="002F21DB"/>
    <w:rsid w:val="002F256D"/>
    <w:rsid w:val="002F2808"/>
    <w:rsid w:val="002F31EF"/>
    <w:rsid w:val="002F3D7B"/>
    <w:rsid w:val="002F4B48"/>
    <w:rsid w:val="002F4D31"/>
    <w:rsid w:val="002F50B5"/>
    <w:rsid w:val="002F514E"/>
    <w:rsid w:val="002F55F6"/>
    <w:rsid w:val="002F5FF3"/>
    <w:rsid w:val="002F6118"/>
    <w:rsid w:val="002F6716"/>
    <w:rsid w:val="002F6CAD"/>
    <w:rsid w:val="002F722F"/>
    <w:rsid w:val="002F770E"/>
    <w:rsid w:val="002F7C8E"/>
    <w:rsid w:val="00300450"/>
    <w:rsid w:val="003004D3"/>
    <w:rsid w:val="00300D19"/>
    <w:rsid w:val="00300E7B"/>
    <w:rsid w:val="0030143E"/>
    <w:rsid w:val="00301F77"/>
    <w:rsid w:val="0030221F"/>
    <w:rsid w:val="00302441"/>
    <w:rsid w:val="0030271F"/>
    <w:rsid w:val="00302977"/>
    <w:rsid w:val="00302ACB"/>
    <w:rsid w:val="00303B16"/>
    <w:rsid w:val="00304CEC"/>
    <w:rsid w:val="003051DF"/>
    <w:rsid w:val="00305480"/>
    <w:rsid w:val="00305EA8"/>
    <w:rsid w:val="00305F5B"/>
    <w:rsid w:val="00306997"/>
    <w:rsid w:val="003073C5"/>
    <w:rsid w:val="00307B00"/>
    <w:rsid w:val="00310050"/>
    <w:rsid w:val="0031058E"/>
    <w:rsid w:val="00310BD1"/>
    <w:rsid w:val="00310E09"/>
    <w:rsid w:val="0031119D"/>
    <w:rsid w:val="00311417"/>
    <w:rsid w:val="00312205"/>
    <w:rsid w:val="00312581"/>
    <w:rsid w:val="00312BB6"/>
    <w:rsid w:val="003148F4"/>
    <w:rsid w:val="00314AF4"/>
    <w:rsid w:val="00314E7B"/>
    <w:rsid w:val="0031591C"/>
    <w:rsid w:val="00315A03"/>
    <w:rsid w:val="00315D7B"/>
    <w:rsid w:val="00316068"/>
    <w:rsid w:val="0031668C"/>
    <w:rsid w:val="00316E61"/>
    <w:rsid w:val="00316F52"/>
    <w:rsid w:val="00317A53"/>
    <w:rsid w:val="00317D80"/>
    <w:rsid w:val="00320D0D"/>
    <w:rsid w:val="00321CB7"/>
    <w:rsid w:val="00321DAB"/>
    <w:rsid w:val="00322683"/>
    <w:rsid w:val="0032322A"/>
    <w:rsid w:val="0032325D"/>
    <w:rsid w:val="00323C21"/>
    <w:rsid w:val="00324496"/>
    <w:rsid w:val="0032459A"/>
    <w:rsid w:val="003245C0"/>
    <w:rsid w:val="00324757"/>
    <w:rsid w:val="0032478A"/>
    <w:rsid w:val="00324C67"/>
    <w:rsid w:val="00324D5F"/>
    <w:rsid w:val="00325CCC"/>
    <w:rsid w:val="00325D50"/>
    <w:rsid w:val="003263F8"/>
    <w:rsid w:val="00326B7B"/>
    <w:rsid w:val="00327087"/>
    <w:rsid w:val="003271E0"/>
    <w:rsid w:val="00330A44"/>
    <w:rsid w:val="00330A80"/>
    <w:rsid w:val="00330A9B"/>
    <w:rsid w:val="00330BD8"/>
    <w:rsid w:val="00330D3E"/>
    <w:rsid w:val="00332A3C"/>
    <w:rsid w:val="00332B76"/>
    <w:rsid w:val="00332CF6"/>
    <w:rsid w:val="0033314A"/>
    <w:rsid w:val="003334AB"/>
    <w:rsid w:val="003347D1"/>
    <w:rsid w:val="00335302"/>
    <w:rsid w:val="003358FA"/>
    <w:rsid w:val="00336B3E"/>
    <w:rsid w:val="00336F3E"/>
    <w:rsid w:val="0033765A"/>
    <w:rsid w:val="003377FF"/>
    <w:rsid w:val="00340206"/>
    <w:rsid w:val="003402A4"/>
    <w:rsid w:val="00340BB8"/>
    <w:rsid w:val="0034184A"/>
    <w:rsid w:val="0034192E"/>
    <w:rsid w:val="0034304B"/>
    <w:rsid w:val="00343E3D"/>
    <w:rsid w:val="00344782"/>
    <w:rsid w:val="003447D0"/>
    <w:rsid w:val="00345CAA"/>
    <w:rsid w:val="00345D02"/>
    <w:rsid w:val="003465F9"/>
    <w:rsid w:val="00346651"/>
    <w:rsid w:val="003466B0"/>
    <w:rsid w:val="003478F3"/>
    <w:rsid w:val="00347D65"/>
    <w:rsid w:val="00347ED3"/>
    <w:rsid w:val="003511E2"/>
    <w:rsid w:val="00351311"/>
    <w:rsid w:val="00351475"/>
    <w:rsid w:val="003516B3"/>
    <w:rsid w:val="00351F9D"/>
    <w:rsid w:val="00352520"/>
    <w:rsid w:val="00352602"/>
    <w:rsid w:val="00352C07"/>
    <w:rsid w:val="00352E3F"/>
    <w:rsid w:val="00353403"/>
    <w:rsid w:val="00353776"/>
    <w:rsid w:val="00353D52"/>
    <w:rsid w:val="00354044"/>
    <w:rsid w:val="003542C1"/>
    <w:rsid w:val="0035475A"/>
    <w:rsid w:val="00355A3F"/>
    <w:rsid w:val="0035660B"/>
    <w:rsid w:val="0035725B"/>
    <w:rsid w:val="003575F8"/>
    <w:rsid w:val="0035765B"/>
    <w:rsid w:val="00357949"/>
    <w:rsid w:val="00357D95"/>
    <w:rsid w:val="00357F83"/>
    <w:rsid w:val="00360796"/>
    <w:rsid w:val="00360E75"/>
    <w:rsid w:val="00362098"/>
    <w:rsid w:val="00363482"/>
    <w:rsid w:val="003637B9"/>
    <w:rsid w:val="00363C67"/>
    <w:rsid w:val="0036411B"/>
    <w:rsid w:val="00365457"/>
    <w:rsid w:val="003654EE"/>
    <w:rsid w:val="00365561"/>
    <w:rsid w:val="0036631B"/>
    <w:rsid w:val="0036727A"/>
    <w:rsid w:val="003702D7"/>
    <w:rsid w:val="003710CA"/>
    <w:rsid w:val="003720DE"/>
    <w:rsid w:val="00372550"/>
    <w:rsid w:val="003725BA"/>
    <w:rsid w:val="00372ADE"/>
    <w:rsid w:val="00372B35"/>
    <w:rsid w:val="0037358D"/>
    <w:rsid w:val="0037381C"/>
    <w:rsid w:val="00373D85"/>
    <w:rsid w:val="00374050"/>
    <w:rsid w:val="003748F7"/>
    <w:rsid w:val="00374A8C"/>
    <w:rsid w:val="00374EF4"/>
    <w:rsid w:val="003751D5"/>
    <w:rsid w:val="00375ABD"/>
    <w:rsid w:val="00375C54"/>
    <w:rsid w:val="003760DF"/>
    <w:rsid w:val="0037650F"/>
    <w:rsid w:val="0037666C"/>
    <w:rsid w:val="003767D5"/>
    <w:rsid w:val="00376883"/>
    <w:rsid w:val="00377595"/>
    <w:rsid w:val="003777EF"/>
    <w:rsid w:val="0037780A"/>
    <w:rsid w:val="00377CBD"/>
    <w:rsid w:val="0038104C"/>
    <w:rsid w:val="003811A1"/>
    <w:rsid w:val="0038194B"/>
    <w:rsid w:val="00381E22"/>
    <w:rsid w:val="00381F30"/>
    <w:rsid w:val="003821E1"/>
    <w:rsid w:val="003826B9"/>
    <w:rsid w:val="00382A50"/>
    <w:rsid w:val="00382DB4"/>
    <w:rsid w:val="00383EC8"/>
    <w:rsid w:val="00384378"/>
    <w:rsid w:val="00384BE5"/>
    <w:rsid w:val="003852F6"/>
    <w:rsid w:val="00385A76"/>
    <w:rsid w:val="00385C33"/>
    <w:rsid w:val="0038639C"/>
    <w:rsid w:val="0038664A"/>
    <w:rsid w:val="003870E1"/>
    <w:rsid w:val="00387100"/>
    <w:rsid w:val="00390677"/>
    <w:rsid w:val="003906B6"/>
    <w:rsid w:val="003913E6"/>
    <w:rsid w:val="00391519"/>
    <w:rsid w:val="003917C8"/>
    <w:rsid w:val="00391812"/>
    <w:rsid w:val="00391CDA"/>
    <w:rsid w:val="00391E44"/>
    <w:rsid w:val="00391FE7"/>
    <w:rsid w:val="003921B0"/>
    <w:rsid w:val="0039246B"/>
    <w:rsid w:val="003926A6"/>
    <w:rsid w:val="00392E8C"/>
    <w:rsid w:val="00392F02"/>
    <w:rsid w:val="003933A9"/>
    <w:rsid w:val="00393A35"/>
    <w:rsid w:val="0039406D"/>
    <w:rsid w:val="003941D2"/>
    <w:rsid w:val="00394D01"/>
    <w:rsid w:val="00394FF7"/>
    <w:rsid w:val="00395E6B"/>
    <w:rsid w:val="00395F9B"/>
    <w:rsid w:val="003960FD"/>
    <w:rsid w:val="0039673A"/>
    <w:rsid w:val="00396B99"/>
    <w:rsid w:val="00396D5C"/>
    <w:rsid w:val="003975E8"/>
    <w:rsid w:val="003A030B"/>
    <w:rsid w:val="003A054A"/>
    <w:rsid w:val="003A0787"/>
    <w:rsid w:val="003A091E"/>
    <w:rsid w:val="003A0CD1"/>
    <w:rsid w:val="003A1576"/>
    <w:rsid w:val="003A1D3F"/>
    <w:rsid w:val="003A1F71"/>
    <w:rsid w:val="003A2787"/>
    <w:rsid w:val="003A2BBE"/>
    <w:rsid w:val="003A37BA"/>
    <w:rsid w:val="003A45EC"/>
    <w:rsid w:val="003A473B"/>
    <w:rsid w:val="003A540B"/>
    <w:rsid w:val="003A5459"/>
    <w:rsid w:val="003A6D2E"/>
    <w:rsid w:val="003A70A7"/>
    <w:rsid w:val="003A73AB"/>
    <w:rsid w:val="003B08B0"/>
    <w:rsid w:val="003B0C5D"/>
    <w:rsid w:val="003B0FE7"/>
    <w:rsid w:val="003B2449"/>
    <w:rsid w:val="003B246C"/>
    <w:rsid w:val="003B27FC"/>
    <w:rsid w:val="003B307E"/>
    <w:rsid w:val="003B31F2"/>
    <w:rsid w:val="003B361A"/>
    <w:rsid w:val="003B5367"/>
    <w:rsid w:val="003B5A5D"/>
    <w:rsid w:val="003B6218"/>
    <w:rsid w:val="003B66A9"/>
    <w:rsid w:val="003B67AA"/>
    <w:rsid w:val="003C03E5"/>
    <w:rsid w:val="003C03F2"/>
    <w:rsid w:val="003C0776"/>
    <w:rsid w:val="003C094B"/>
    <w:rsid w:val="003C098E"/>
    <w:rsid w:val="003C0BD1"/>
    <w:rsid w:val="003C0EF3"/>
    <w:rsid w:val="003C151B"/>
    <w:rsid w:val="003C15C1"/>
    <w:rsid w:val="003C1EFE"/>
    <w:rsid w:val="003C3C45"/>
    <w:rsid w:val="003C4258"/>
    <w:rsid w:val="003C43FE"/>
    <w:rsid w:val="003C5798"/>
    <w:rsid w:val="003C5823"/>
    <w:rsid w:val="003C5C5E"/>
    <w:rsid w:val="003C5CEC"/>
    <w:rsid w:val="003C5F63"/>
    <w:rsid w:val="003C6D3A"/>
    <w:rsid w:val="003C7B24"/>
    <w:rsid w:val="003D0D6A"/>
    <w:rsid w:val="003D1DEE"/>
    <w:rsid w:val="003D2565"/>
    <w:rsid w:val="003D2653"/>
    <w:rsid w:val="003D3555"/>
    <w:rsid w:val="003D36ED"/>
    <w:rsid w:val="003D3CC4"/>
    <w:rsid w:val="003D3D08"/>
    <w:rsid w:val="003D431D"/>
    <w:rsid w:val="003D481D"/>
    <w:rsid w:val="003D57AA"/>
    <w:rsid w:val="003D59FD"/>
    <w:rsid w:val="003D626B"/>
    <w:rsid w:val="003D68F9"/>
    <w:rsid w:val="003D6A43"/>
    <w:rsid w:val="003D6A47"/>
    <w:rsid w:val="003D7653"/>
    <w:rsid w:val="003D7750"/>
    <w:rsid w:val="003D7D1D"/>
    <w:rsid w:val="003D7FC1"/>
    <w:rsid w:val="003E158B"/>
    <w:rsid w:val="003E1969"/>
    <w:rsid w:val="003E1A77"/>
    <w:rsid w:val="003E1C4D"/>
    <w:rsid w:val="003E1D24"/>
    <w:rsid w:val="003E1FC3"/>
    <w:rsid w:val="003E220E"/>
    <w:rsid w:val="003E2B32"/>
    <w:rsid w:val="003E2C38"/>
    <w:rsid w:val="003E3A69"/>
    <w:rsid w:val="003E403B"/>
    <w:rsid w:val="003E5007"/>
    <w:rsid w:val="003E5BE1"/>
    <w:rsid w:val="003E5F64"/>
    <w:rsid w:val="003E61CB"/>
    <w:rsid w:val="003E69C6"/>
    <w:rsid w:val="003E7211"/>
    <w:rsid w:val="003E74CA"/>
    <w:rsid w:val="003E7F55"/>
    <w:rsid w:val="003F08CB"/>
    <w:rsid w:val="003F0C12"/>
    <w:rsid w:val="003F0CB9"/>
    <w:rsid w:val="003F118A"/>
    <w:rsid w:val="003F17F8"/>
    <w:rsid w:val="003F1DFD"/>
    <w:rsid w:val="003F1FD8"/>
    <w:rsid w:val="003F24B7"/>
    <w:rsid w:val="003F3214"/>
    <w:rsid w:val="003F33A2"/>
    <w:rsid w:val="003F358C"/>
    <w:rsid w:val="003F43B0"/>
    <w:rsid w:val="003F4427"/>
    <w:rsid w:val="003F4A34"/>
    <w:rsid w:val="003F4D66"/>
    <w:rsid w:val="003F5CFA"/>
    <w:rsid w:val="003F6314"/>
    <w:rsid w:val="003F7638"/>
    <w:rsid w:val="004005CF"/>
    <w:rsid w:val="00400D2D"/>
    <w:rsid w:val="00400EF3"/>
    <w:rsid w:val="00401E81"/>
    <w:rsid w:val="0040299F"/>
    <w:rsid w:val="0040369C"/>
    <w:rsid w:val="00404C44"/>
    <w:rsid w:val="00404D4C"/>
    <w:rsid w:val="0040511B"/>
    <w:rsid w:val="00405780"/>
    <w:rsid w:val="00405F00"/>
    <w:rsid w:val="00406254"/>
    <w:rsid w:val="00406267"/>
    <w:rsid w:val="00406CDC"/>
    <w:rsid w:val="004073D7"/>
    <w:rsid w:val="0041026F"/>
    <w:rsid w:val="00410ACB"/>
    <w:rsid w:val="00410EF3"/>
    <w:rsid w:val="00411116"/>
    <w:rsid w:val="004113C2"/>
    <w:rsid w:val="004116CD"/>
    <w:rsid w:val="00411713"/>
    <w:rsid w:val="004134F1"/>
    <w:rsid w:val="00413A61"/>
    <w:rsid w:val="004146A7"/>
    <w:rsid w:val="004149C3"/>
    <w:rsid w:val="004149E8"/>
    <w:rsid w:val="004158DA"/>
    <w:rsid w:val="00415D19"/>
    <w:rsid w:val="004165C7"/>
    <w:rsid w:val="004167D5"/>
    <w:rsid w:val="00416FCC"/>
    <w:rsid w:val="004175DF"/>
    <w:rsid w:val="00417D99"/>
    <w:rsid w:val="0041DB47"/>
    <w:rsid w:val="00420B8D"/>
    <w:rsid w:val="00421088"/>
    <w:rsid w:val="004214FF"/>
    <w:rsid w:val="0042294A"/>
    <w:rsid w:val="00423B63"/>
    <w:rsid w:val="00423F4F"/>
    <w:rsid w:val="00424309"/>
    <w:rsid w:val="00424F92"/>
    <w:rsid w:val="00425313"/>
    <w:rsid w:val="00425D40"/>
    <w:rsid w:val="00425DF6"/>
    <w:rsid w:val="0042675F"/>
    <w:rsid w:val="004268A9"/>
    <w:rsid w:val="00426FC1"/>
    <w:rsid w:val="00427708"/>
    <w:rsid w:val="004278CB"/>
    <w:rsid w:val="00427940"/>
    <w:rsid w:val="00427977"/>
    <w:rsid w:val="00427B42"/>
    <w:rsid w:val="004300D4"/>
    <w:rsid w:val="004317E9"/>
    <w:rsid w:val="00431906"/>
    <w:rsid w:val="00432122"/>
    <w:rsid w:val="004321DE"/>
    <w:rsid w:val="00432BAB"/>
    <w:rsid w:val="00432DFD"/>
    <w:rsid w:val="00433016"/>
    <w:rsid w:val="00435866"/>
    <w:rsid w:val="00435F85"/>
    <w:rsid w:val="0043607A"/>
    <w:rsid w:val="004374DB"/>
    <w:rsid w:val="004378A3"/>
    <w:rsid w:val="00437E73"/>
    <w:rsid w:val="00440B0E"/>
    <w:rsid w:val="00440BDE"/>
    <w:rsid w:val="00441115"/>
    <w:rsid w:val="00441C95"/>
    <w:rsid w:val="0044310C"/>
    <w:rsid w:val="004433E2"/>
    <w:rsid w:val="00445306"/>
    <w:rsid w:val="00445568"/>
    <w:rsid w:val="004464FF"/>
    <w:rsid w:val="00446598"/>
    <w:rsid w:val="00446818"/>
    <w:rsid w:val="004473BB"/>
    <w:rsid w:val="00447B12"/>
    <w:rsid w:val="00450EC4"/>
    <w:rsid w:val="0045191F"/>
    <w:rsid w:val="0045202D"/>
    <w:rsid w:val="0045239C"/>
    <w:rsid w:val="004524A2"/>
    <w:rsid w:val="004525FA"/>
    <w:rsid w:val="00453A8F"/>
    <w:rsid w:val="00453B59"/>
    <w:rsid w:val="004545CB"/>
    <w:rsid w:val="00454AD8"/>
    <w:rsid w:val="00454C5C"/>
    <w:rsid w:val="00454FCD"/>
    <w:rsid w:val="0045589B"/>
    <w:rsid w:val="0045657D"/>
    <w:rsid w:val="00456B85"/>
    <w:rsid w:val="00456FAB"/>
    <w:rsid w:val="004570BE"/>
    <w:rsid w:val="00460312"/>
    <w:rsid w:val="00460636"/>
    <w:rsid w:val="004612CA"/>
    <w:rsid w:val="004615FF"/>
    <w:rsid w:val="00461F3B"/>
    <w:rsid w:val="00463245"/>
    <w:rsid w:val="0046356D"/>
    <w:rsid w:val="0046370D"/>
    <w:rsid w:val="00463812"/>
    <w:rsid w:val="004640CA"/>
    <w:rsid w:val="00464244"/>
    <w:rsid w:val="0046429B"/>
    <w:rsid w:val="00464744"/>
    <w:rsid w:val="00464C99"/>
    <w:rsid w:val="00465EB3"/>
    <w:rsid w:val="00467353"/>
    <w:rsid w:val="0046753A"/>
    <w:rsid w:val="004676D0"/>
    <w:rsid w:val="00467874"/>
    <w:rsid w:val="00467C92"/>
    <w:rsid w:val="00470062"/>
    <w:rsid w:val="00470BD9"/>
    <w:rsid w:val="0047155C"/>
    <w:rsid w:val="00471910"/>
    <w:rsid w:val="004723CF"/>
    <w:rsid w:val="0047277D"/>
    <w:rsid w:val="00472EE2"/>
    <w:rsid w:val="004731C2"/>
    <w:rsid w:val="0047365C"/>
    <w:rsid w:val="004736E5"/>
    <w:rsid w:val="00473CF7"/>
    <w:rsid w:val="00474BAC"/>
    <w:rsid w:val="0047619C"/>
    <w:rsid w:val="0047703D"/>
    <w:rsid w:val="0047732C"/>
    <w:rsid w:val="00477A36"/>
    <w:rsid w:val="00477D65"/>
    <w:rsid w:val="00477DD0"/>
    <w:rsid w:val="00477DE7"/>
    <w:rsid w:val="00477E65"/>
    <w:rsid w:val="00480032"/>
    <w:rsid w:val="00480289"/>
    <w:rsid w:val="00480427"/>
    <w:rsid w:val="004805D9"/>
    <w:rsid w:val="004818FF"/>
    <w:rsid w:val="00482102"/>
    <w:rsid w:val="004821BC"/>
    <w:rsid w:val="00482489"/>
    <w:rsid w:val="00483075"/>
    <w:rsid w:val="00483FD2"/>
    <w:rsid w:val="004841AF"/>
    <w:rsid w:val="00484E0D"/>
    <w:rsid w:val="0048507C"/>
    <w:rsid w:val="00485175"/>
    <w:rsid w:val="00485305"/>
    <w:rsid w:val="004865AF"/>
    <w:rsid w:val="00486A72"/>
    <w:rsid w:val="0048706D"/>
    <w:rsid w:val="0048C47B"/>
    <w:rsid w:val="00490103"/>
    <w:rsid w:val="004905A0"/>
    <w:rsid w:val="00490649"/>
    <w:rsid w:val="00490D73"/>
    <w:rsid w:val="0049112F"/>
    <w:rsid w:val="0049133F"/>
    <w:rsid w:val="004918A0"/>
    <w:rsid w:val="0049267A"/>
    <w:rsid w:val="00492D05"/>
    <w:rsid w:val="0049327F"/>
    <w:rsid w:val="004946D2"/>
    <w:rsid w:val="00494AD6"/>
    <w:rsid w:val="004950C5"/>
    <w:rsid w:val="0049527F"/>
    <w:rsid w:val="0049543F"/>
    <w:rsid w:val="004961EA"/>
    <w:rsid w:val="004962E3"/>
    <w:rsid w:val="00496568"/>
    <w:rsid w:val="0049665D"/>
    <w:rsid w:val="00496FC0"/>
    <w:rsid w:val="004970DF"/>
    <w:rsid w:val="00497F6B"/>
    <w:rsid w:val="004A0172"/>
    <w:rsid w:val="004A04F3"/>
    <w:rsid w:val="004A0920"/>
    <w:rsid w:val="004A0B0B"/>
    <w:rsid w:val="004A122D"/>
    <w:rsid w:val="004A2961"/>
    <w:rsid w:val="004A2F11"/>
    <w:rsid w:val="004A359F"/>
    <w:rsid w:val="004A36AC"/>
    <w:rsid w:val="004A3745"/>
    <w:rsid w:val="004A392D"/>
    <w:rsid w:val="004A466F"/>
    <w:rsid w:val="004A4B3C"/>
    <w:rsid w:val="004A4C99"/>
    <w:rsid w:val="004A4F78"/>
    <w:rsid w:val="004A537F"/>
    <w:rsid w:val="004A6A47"/>
    <w:rsid w:val="004A7551"/>
    <w:rsid w:val="004A75BB"/>
    <w:rsid w:val="004A7759"/>
    <w:rsid w:val="004A7808"/>
    <w:rsid w:val="004B1E88"/>
    <w:rsid w:val="004B2225"/>
    <w:rsid w:val="004B28D3"/>
    <w:rsid w:val="004B2DB4"/>
    <w:rsid w:val="004B2FA6"/>
    <w:rsid w:val="004B3540"/>
    <w:rsid w:val="004B4E89"/>
    <w:rsid w:val="004B51A0"/>
    <w:rsid w:val="004B69C9"/>
    <w:rsid w:val="004B6E90"/>
    <w:rsid w:val="004B7208"/>
    <w:rsid w:val="004B78F7"/>
    <w:rsid w:val="004B791F"/>
    <w:rsid w:val="004B7FEC"/>
    <w:rsid w:val="004C1A8A"/>
    <w:rsid w:val="004C1AE7"/>
    <w:rsid w:val="004C3390"/>
    <w:rsid w:val="004C3F77"/>
    <w:rsid w:val="004C3FDA"/>
    <w:rsid w:val="004C42AA"/>
    <w:rsid w:val="004C42C5"/>
    <w:rsid w:val="004C435F"/>
    <w:rsid w:val="004C478E"/>
    <w:rsid w:val="004C4EA5"/>
    <w:rsid w:val="004C4F38"/>
    <w:rsid w:val="004C52C6"/>
    <w:rsid w:val="004C57A5"/>
    <w:rsid w:val="004C5C7A"/>
    <w:rsid w:val="004C63EC"/>
    <w:rsid w:val="004C68CF"/>
    <w:rsid w:val="004C6943"/>
    <w:rsid w:val="004C6A79"/>
    <w:rsid w:val="004C6C30"/>
    <w:rsid w:val="004C7865"/>
    <w:rsid w:val="004D0A7A"/>
    <w:rsid w:val="004D171C"/>
    <w:rsid w:val="004D1D61"/>
    <w:rsid w:val="004D232E"/>
    <w:rsid w:val="004D34EA"/>
    <w:rsid w:val="004D3AAC"/>
    <w:rsid w:val="004D3F86"/>
    <w:rsid w:val="004D47A0"/>
    <w:rsid w:val="004D4A6F"/>
    <w:rsid w:val="004D4CA2"/>
    <w:rsid w:val="004D4CFB"/>
    <w:rsid w:val="004D5D2E"/>
    <w:rsid w:val="004D6263"/>
    <w:rsid w:val="004E0185"/>
    <w:rsid w:val="004E14A2"/>
    <w:rsid w:val="004E17FB"/>
    <w:rsid w:val="004E1A30"/>
    <w:rsid w:val="004E1C96"/>
    <w:rsid w:val="004E2040"/>
    <w:rsid w:val="004E29BE"/>
    <w:rsid w:val="004E3E47"/>
    <w:rsid w:val="004E4281"/>
    <w:rsid w:val="004E4297"/>
    <w:rsid w:val="004E4582"/>
    <w:rsid w:val="004E4B18"/>
    <w:rsid w:val="004E4B4D"/>
    <w:rsid w:val="004E64C1"/>
    <w:rsid w:val="004E64F1"/>
    <w:rsid w:val="004E67A1"/>
    <w:rsid w:val="004E6A80"/>
    <w:rsid w:val="004E6BAF"/>
    <w:rsid w:val="004E7CF0"/>
    <w:rsid w:val="004F0196"/>
    <w:rsid w:val="004F06CB"/>
    <w:rsid w:val="004F0747"/>
    <w:rsid w:val="004F08C6"/>
    <w:rsid w:val="004F140C"/>
    <w:rsid w:val="004F1749"/>
    <w:rsid w:val="004F1E2A"/>
    <w:rsid w:val="004F26F6"/>
    <w:rsid w:val="004F292B"/>
    <w:rsid w:val="004F3012"/>
    <w:rsid w:val="004F3264"/>
    <w:rsid w:val="004F3711"/>
    <w:rsid w:val="004F3821"/>
    <w:rsid w:val="004F39CF"/>
    <w:rsid w:val="004F3B05"/>
    <w:rsid w:val="004F3B35"/>
    <w:rsid w:val="004F3CDF"/>
    <w:rsid w:val="004F4330"/>
    <w:rsid w:val="004F50D9"/>
    <w:rsid w:val="004F532B"/>
    <w:rsid w:val="004F575D"/>
    <w:rsid w:val="004F5817"/>
    <w:rsid w:val="004F5C8F"/>
    <w:rsid w:val="004F5DCA"/>
    <w:rsid w:val="004F74AF"/>
    <w:rsid w:val="004F780D"/>
    <w:rsid w:val="004F78CF"/>
    <w:rsid w:val="005015D1"/>
    <w:rsid w:val="00501941"/>
    <w:rsid w:val="00501A14"/>
    <w:rsid w:val="00502363"/>
    <w:rsid w:val="00502387"/>
    <w:rsid w:val="0050268C"/>
    <w:rsid w:val="0050305E"/>
    <w:rsid w:val="0050463F"/>
    <w:rsid w:val="00505635"/>
    <w:rsid w:val="0050572E"/>
    <w:rsid w:val="00505F7B"/>
    <w:rsid w:val="005062A7"/>
    <w:rsid w:val="00507807"/>
    <w:rsid w:val="005079C6"/>
    <w:rsid w:val="00507A12"/>
    <w:rsid w:val="00507FAD"/>
    <w:rsid w:val="005105B0"/>
    <w:rsid w:val="00510772"/>
    <w:rsid w:val="00510E72"/>
    <w:rsid w:val="00510EA5"/>
    <w:rsid w:val="00511D51"/>
    <w:rsid w:val="00512931"/>
    <w:rsid w:val="00512B5E"/>
    <w:rsid w:val="00512F99"/>
    <w:rsid w:val="005130A5"/>
    <w:rsid w:val="00513B41"/>
    <w:rsid w:val="005147F6"/>
    <w:rsid w:val="00514B0F"/>
    <w:rsid w:val="00514BBA"/>
    <w:rsid w:val="00515950"/>
    <w:rsid w:val="005161DE"/>
    <w:rsid w:val="0051634E"/>
    <w:rsid w:val="00516567"/>
    <w:rsid w:val="005172DC"/>
    <w:rsid w:val="00517A88"/>
    <w:rsid w:val="005201E3"/>
    <w:rsid w:val="00520653"/>
    <w:rsid w:val="00522026"/>
    <w:rsid w:val="005220FE"/>
    <w:rsid w:val="00522947"/>
    <w:rsid w:val="00522FB9"/>
    <w:rsid w:val="00523C2F"/>
    <w:rsid w:val="00523EC5"/>
    <w:rsid w:val="005250D3"/>
    <w:rsid w:val="00525B59"/>
    <w:rsid w:val="00525F87"/>
    <w:rsid w:val="00527D5A"/>
    <w:rsid w:val="00530503"/>
    <w:rsid w:val="00530C27"/>
    <w:rsid w:val="00530F06"/>
    <w:rsid w:val="00531313"/>
    <w:rsid w:val="005317AB"/>
    <w:rsid w:val="00531929"/>
    <w:rsid w:val="00532FD3"/>
    <w:rsid w:val="00533B7F"/>
    <w:rsid w:val="00533C8F"/>
    <w:rsid w:val="00533DE9"/>
    <w:rsid w:val="00534063"/>
    <w:rsid w:val="005348C2"/>
    <w:rsid w:val="005355F2"/>
    <w:rsid w:val="00535A96"/>
    <w:rsid w:val="00536131"/>
    <w:rsid w:val="00536835"/>
    <w:rsid w:val="00536BD1"/>
    <w:rsid w:val="0053718F"/>
    <w:rsid w:val="005372CF"/>
    <w:rsid w:val="005379E8"/>
    <w:rsid w:val="00537C26"/>
    <w:rsid w:val="005409E9"/>
    <w:rsid w:val="00540E54"/>
    <w:rsid w:val="005410B8"/>
    <w:rsid w:val="00541EC7"/>
    <w:rsid w:val="0054228D"/>
    <w:rsid w:val="005422A9"/>
    <w:rsid w:val="00542739"/>
    <w:rsid w:val="00542AC6"/>
    <w:rsid w:val="00542AD9"/>
    <w:rsid w:val="00543361"/>
    <w:rsid w:val="005438A7"/>
    <w:rsid w:val="00544029"/>
    <w:rsid w:val="005443C9"/>
    <w:rsid w:val="005444EB"/>
    <w:rsid w:val="00544E07"/>
    <w:rsid w:val="00544E81"/>
    <w:rsid w:val="005450D1"/>
    <w:rsid w:val="005455AD"/>
    <w:rsid w:val="005455FD"/>
    <w:rsid w:val="00545787"/>
    <w:rsid w:val="00545AFB"/>
    <w:rsid w:val="00545B82"/>
    <w:rsid w:val="005469B7"/>
    <w:rsid w:val="00546D90"/>
    <w:rsid w:val="0054799C"/>
    <w:rsid w:val="00550686"/>
    <w:rsid w:val="0055084F"/>
    <w:rsid w:val="00550DD8"/>
    <w:rsid w:val="00552398"/>
    <w:rsid w:val="0055248A"/>
    <w:rsid w:val="00552758"/>
    <w:rsid w:val="00552FF9"/>
    <w:rsid w:val="0055311D"/>
    <w:rsid w:val="00553366"/>
    <w:rsid w:val="00553A1F"/>
    <w:rsid w:val="00553BEC"/>
    <w:rsid w:val="005542D1"/>
    <w:rsid w:val="0055448F"/>
    <w:rsid w:val="00554639"/>
    <w:rsid w:val="00554A0C"/>
    <w:rsid w:val="00555F35"/>
    <w:rsid w:val="00556DD1"/>
    <w:rsid w:val="00556F24"/>
    <w:rsid w:val="00557D21"/>
    <w:rsid w:val="005602D9"/>
    <w:rsid w:val="005602FF"/>
    <w:rsid w:val="0056045A"/>
    <w:rsid w:val="00560906"/>
    <w:rsid w:val="005609F4"/>
    <w:rsid w:val="00560A71"/>
    <w:rsid w:val="00560F42"/>
    <w:rsid w:val="00561012"/>
    <w:rsid w:val="00561235"/>
    <w:rsid w:val="005622EB"/>
    <w:rsid w:val="00562EF7"/>
    <w:rsid w:val="005631C2"/>
    <w:rsid w:val="005639BC"/>
    <w:rsid w:val="005659CF"/>
    <w:rsid w:val="00567034"/>
    <w:rsid w:val="0056757E"/>
    <w:rsid w:val="0056764A"/>
    <w:rsid w:val="00570781"/>
    <w:rsid w:val="005709F7"/>
    <w:rsid w:val="00570A62"/>
    <w:rsid w:val="00570C00"/>
    <w:rsid w:val="00570D70"/>
    <w:rsid w:val="0057289E"/>
    <w:rsid w:val="00572903"/>
    <w:rsid w:val="00572B47"/>
    <w:rsid w:val="005730A9"/>
    <w:rsid w:val="00573922"/>
    <w:rsid w:val="005741EC"/>
    <w:rsid w:val="005747F2"/>
    <w:rsid w:val="00574CD0"/>
    <w:rsid w:val="005758AB"/>
    <w:rsid w:val="00575D1B"/>
    <w:rsid w:val="00576148"/>
    <w:rsid w:val="00577B39"/>
    <w:rsid w:val="00577EDB"/>
    <w:rsid w:val="00577F36"/>
    <w:rsid w:val="00580339"/>
    <w:rsid w:val="005817C7"/>
    <w:rsid w:val="0058273D"/>
    <w:rsid w:val="00582A4E"/>
    <w:rsid w:val="00582FB6"/>
    <w:rsid w:val="005833C2"/>
    <w:rsid w:val="00583B93"/>
    <w:rsid w:val="005840AB"/>
    <w:rsid w:val="005846F8"/>
    <w:rsid w:val="0058536C"/>
    <w:rsid w:val="0058571D"/>
    <w:rsid w:val="00585B76"/>
    <w:rsid w:val="00585C27"/>
    <w:rsid w:val="00585EC3"/>
    <w:rsid w:val="0058641A"/>
    <w:rsid w:val="00586A90"/>
    <w:rsid w:val="00587018"/>
    <w:rsid w:val="00587716"/>
    <w:rsid w:val="00587B3C"/>
    <w:rsid w:val="00587C85"/>
    <w:rsid w:val="00590FF7"/>
    <w:rsid w:val="005918B8"/>
    <w:rsid w:val="00591970"/>
    <w:rsid w:val="005920FC"/>
    <w:rsid w:val="0059293A"/>
    <w:rsid w:val="00593A5D"/>
    <w:rsid w:val="00593D69"/>
    <w:rsid w:val="00593E94"/>
    <w:rsid w:val="005951AD"/>
    <w:rsid w:val="00595EE3"/>
    <w:rsid w:val="00596173"/>
    <w:rsid w:val="0059650F"/>
    <w:rsid w:val="00596740"/>
    <w:rsid w:val="00596882"/>
    <w:rsid w:val="005975D0"/>
    <w:rsid w:val="005979DD"/>
    <w:rsid w:val="00597EE0"/>
    <w:rsid w:val="005A0237"/>
    <w:rsid w:val="005A0ED0"/>
    <w:rsid w:val="005A116D"/>
    <w:rsid w:val="005A1AB4"/>
    <w:rsid w:val="005A1F80"/>
    <w:rsid w:val="005A20A2"/>
    <w:rsid w:val="005A27E8"/>
    <w:rsid w:val="005A2E22"/>
    <w:rsid w:val="005A2FFD"/>
    <w:rsid w:val="005A420B"/>
    <w:rsid w:val="005A5E49"/>
    <w:rsid w:val="005A5ECD"/>
    <w:rsid w:val="005A7FF3"/>
    <w:rsid w:val="005B0698"/>
    <w:rsid w:val="005B1183"/>
    <w:rsid w:val="005B1C86"/>
    <w:rsid w:val="005B1D2E"/>
    <w:rsid w:val="005B2021"/>
    <w:rsid w:val="005B3111"/>
    <w:rsid w:val="005B3284"/>
    <w:rsid w:val="005B3A5B"/>
    <w:rsid w:val="005B3C4F"/>
    <w:rsid w:val="005B4AB9"/>
    <w:rsid w:val="005B57F0"/>
    <w:rsid w:val="005B6C21"/>
    <w:rsid w:val="005B751B"/>
    <w:rsid w:val="005B7A56"/>
    <w:rsid w:val="005B7ACF"/>
    <w:rsid w:val="005B7D5F"/>
    <w:rsid w:val="005C004B"/>
    <w:rsid w:val="005C055F"/>
    <w:rsid w:val="005C14DB"/>
    <w:rsid w:val="005C2D12"/>
    <w:rsid w:val="005C31A7"/>
    <w:rsid w:val="005C39C5"/>
    <w:rsid w:val="005C43DF"/>
    <w:rsid w:val="005C462E"/>
    <w:rsid w:val="005C477E"/>
    <w:rsid w:val="005C4C48"/>
    <w:rsid w:val="005C5C4B"/>
    <w:rsid w:val="005C64E1"/>
    <w:rsid w:val="005C6FCF"/>
    <w:rsid w:val="005C7320"/>
    <w:rsid w:val="005C7335"/>
    <w:rsid w:val="005C75AB"/>
    <w:rsid w:val="005C7611"/>
    <w:rsid w:val="005C7846"/>
    <w:rsid w:val="005C79C0"/>
    <w:rsid w:val="005C7D60"/>
    <w:rsid w:val="005D0619"/>
    <w:rsid w:val="005D1648"/>
    <w:rsid w:val="005D22CB"/>
    <w:rsid w:val="005D3053"/>
    <w:rsid w:val="005D44C3"/>
    <w:rsid w:val="005D4770"/>
    <w:rsid w:val="005D5076"/>
    <w:rsid w:val="005D6726"/>
    <w:rsid w:val="005D6B40"/>
    <w:rsid w:val="005D6E18"/>
    <w:rsid w:val="005D72A1"/>
    <w:rsid w:val="005D73CE"/>
    <w:rsid w:val="005D7571"/>
    <w:rsid w:val="005D7ABA"/>
    <w:rsid w:val="005D7C18"/>
    <w:rsid w:val="005D7E4F"/>
    <w:rsid w:val="005D7F50"/>
    <w:rsid w:val="005E0471"/>
    <w:rsid w:val="005E0623"/>
    <w:rsid w:val="005E080E"/>
    <w:rsid w:val="005E0C37"/>
    <w:rsid w:val="005E12C9"/>
    <w:rsid w:val="005E1327"/>
    <w:rsid w:val="005E17AC"/>
    <w:rsid w:val="005E17BF"/>
    <w:rsid w:val="005E1924"/>
    <w:rsid w:val="005E1B5A"/>
    <w:rsid w:val="005E1EAC"/>
    <w:rsid w:val="005E317A"/>
    <w:rsid w:val="005E3ECB"/>
    <w:rsid w:val="005E42BB"/>
    <w:rsid w:val="005E4552"/>
    <w:rsid w:val="005E4998"/>
    <w:rsid w:val="005E4D73"/>
    <w:rsid w:val="005F0804"/>
    <w:rsid w:val="005F1340"/>
    <w:rsid w:val="005F152C"/>
    <w:rsid w:val="005F1C7A"/>
    <w:rsid w:val="005F1C96"/>
    <w:rsid w:val="005F3B02"/>
    <w:rsid w:val="005F50EF"/>
    <w:rsid w:val="005F57B7"/>
    <w:rsid w:val="005F5B12"/>
    <w:rsid w:val="005F5B62"/>
    <w:rsid w:val="005F5EA4"/>
    <w:rsid w:val="005F622C"/>
    <w:rsid w:val="005F6ABE"/>
    <w:rsid w:val="005F70B7"/>
    <w:rsid w:val="005F7A8D"/>
    <w:rsid w:val="005F7F0E"/>
    <w:rsid w:val="006014C7"/>
    <w:rsid w:val="00601620"/>
    <w:rsid w:val="00601772"/>
    <w:rsid w:val="0060184A"/>
    <w:rsid w:val="00601CDE"/>
    <w:rsid w:val="0060244A"/>
    <w:rsid w:val="00602D6E"/>
    <w:rsid w:val="00603021"/>
    <w:rsid w:val="0060316A"/>
    <w:rsid w:val="00603240"/>
    <w:rsid w:val="00604911"/>
    <w:rsid w:val="006049ED"/>
    <w:rsid w:val="00604D1F"/>
    <w:rsid w:val="00606B1D"/>
    <w:rsid w:val="006074AA"/>
    <w:rsid w:val="0060787D"/>
    <w:rsid w:val="00610425"/>
    <w:rsid w:val="0061082F"/>
    <w:rsid w:val="00610B8D"/>
    <w:rsid w:val="00610E48"/>
    <w:rsid w:val="00611541"/>
    <w:rsid w:val="006139C0"/>
    <w:rsid w:val="0061545E"/>
    <w:rsid w:val="00616313"/>
    <w:rsid w:val="006165DA"/>
    <w:rsid w:val="0061727C"/>
    <w:rsid w:val="006200B8"/>
    <w:rsid w:val="006206BD"/>
    <w:rsid w:val="00620782"/>
    <w:rsid w:val="006214ED"/>
    <w:rsid w:val="006215C7"/>
    <w:rsid w:val="00621A7D"/>
    <w:rsid w:val="0062222C"/>
    <w:rsid w:val="006224D4"/>
    <w:rsid w:val="00622F53"/>
    <w:rsid w:val="0062369A"/>
    <w:rsid w:val="00623715"/>
    <w:rsid w:val="006240EE"/>
    <w:rsid w:val="006248BA"/>
    <w:rsid w:val="00624A96"/>
    <w:rsid w:val="00624C05"/>
    <w:rsid w:val="0062526C"/>
    <w:rsid w:val="006266A9"/>
    <w:rsid w:val="006269A0"/>
    <w:rsid w:val="00626C2E"/>
    <w:rsid w:val="00626E34"/>
    <w:rsid w:val="0062734B"/>
    <w:rsid w:val="0063149F"/>
    <w:rsid w:val="00631B2F"/>
    <w:rsid w:val="006320F4"/>
    <w:rsid w:val="0063294E"/>
    <w:rsid w:val="00632A38"/>
    <w:rsid w:val="00632BBE"/>
    <w:rsid w:val="00632DC2"/>
    <w:rsid w:val="0063318D"/>
    <w:rsid w:val="006335DA"/>
    <w:rsid w:val="0063363F"/>
    <w:rsid w:val="00634509"/>
    <w:rsid w:val="006345AE"/>
    <w:rsid w:val="006346C3"/>
    <w:rsid w:val="00634DC1"/>
    <w:rsid w:val="00634E2A"/>
    <w:rsid w:val="00634E6F"/>
    <w:rsid w:val="00635346"/>
    <w:rsid w:val="00635817"/>
    <w:rsid w:val="00635E0A"/>
    <w:rsid w:val="00635FBC"/>
    <w:rsid w:val="00636CD2"/>
    <w:rsid w:val="00636DCB"/>
    <w:rsid w:val="00637DE2"/>
    <w:rsid w:val="00637F6D"/>
    <w:rsid w:val="00640069"/>
    <w:rsid w:val="0064059E"/>
    <w:rsid w:val="006407C0"/>
    <w:rsid w:val="00640D05"/>
    <w:rsid w:val="006420B9"/>
    <w:rsid w:val="00642F58"/>
    <w:rsid w:val="00643D04"/>
    <w:rsid w:val="00644020"/>
    <w:rsid w:val="006440CE"/>
    <w:rsid w:val="006449F3"/>
    <w:rsid w:val="00644C12"/>
    <w:rsid w:val="006450CD"/>
    <w:rsid w:val="00645B78"/>
    <w:rsid w:val="00646269"/>
    <w:rsid w:val="006466B4"/>
    <w:rsid w:val="006467CC"/>
    <w:rsid w:val="00646EA3"/>
    <w:rsid w:val="006470F0"/>
    <w:rsid w:val="00647248"/>
    <w:rsid w:val="0065019C"/>
    <w:rsid w:val="006502F2"/>
    <w:rsid w:val="00650D1C"/>
    <w:rsid w:val="00650FCB"/>
    <w:rsid w:val="00651261"/>
    <w:rsid w:val="006515B8"/>
    <w:rsid w:val="006519AF"/>
    <w:rsid w:val="00651DF8"/>
    <w:rsid w:val="0065233D"/>
    <w:rsid w:val="00652F58"/>
    <w:rsid w:val="0065389A"/>
    <w:rsid w:val="006538D2"/>
    <w:rsid w:val="00653E4B"/>
    <w:rsid w:val="00653E51"/>
    <w:rsid w:val="00653F82"/>
    <w:rsid w:val="0065423D"/>
    <w:rsid w:val="0065464C"/>
    <w:rsid w:val="00654A0A"/>
    <w:rsid w:val="00654AF1"/>
    <w:rsid w:val="00654D1B"/>
    <w:rsid w:val="0065570F"/>
    <w:rsid w:val="006577D6"/>
    <w:rsid w:val="006604DE"/>
    <w:rsid w:val="0066059F"/>
    <w:rsid w:val="00660F97"/>
    <w:rsid w:val="00661C0B"/>
    <w:rsid w:val="00662507"/>
    <w:rsid w:val="00662998"/>
    <w:rsid w:val="006631B5"/>
    <w:rsid w:val="006631CD"/>
    <w:rsid w:val="0066334B"/>
    <w:rsid w:val="006635F6"/>
    <w:rsid w:val="00663A6B"/>
    <w:rsid w:val="00663B4C"/>
    <w:rsid w:val="006648BB"/>
    <w:rsid w:val="00664ACB"/>
    <w:rsid w:val="00666600"/>
    <w:rsid w:val="00666CA3"/>
    <w:rsid w:val="00667534"/>
    <w:rsid w:val="006676EF"/>
    <w:rsid w:val="0066770B"/>
    <w:rsid w:val="006678A1"/>
    <w:rsid w:val="00667BB5"/>
    <w:rsid w:val="00667D2E"/>
    <w:rsid w:val="0066A3F7"/>
    <w:rsid w:val="00670051"/>
    <w:rsid w:val="006703E7"/>
    <w:rsid w:val="00671112"/>
    <w:rsid w:val="00671594"/>
    <w:rsid w:val="006719B2"/>
    <w:rsid w:val="00671A37"/>
    <w:rsid w:val="00671AE6"/>
    <w:rsid w:val="00671C32"/>
    <w:rsid w:val="00672040"/>
    <w:rsid w:val="00672BF7"/>
    <w:rsid w:val="006738CE"/>
    <w:rsid w:val="00673FA1"/>
    <w:rsid w:val="006742F9"/>
    <w:rsid w:val="00674432"/>
    <w:rsid w:val="006759B5"/>
    <w:rsid w:val="0067615E"/>
    <w:rsid w:val="00677807"/>
    <w:rsid w:val="00677BDB"/>
    <w:rsid w:val="0068061F"/>
    <w:rsid w:val="0068074A"/>
    <w:rsid w:val="00680965"/>
    <w:rsid w:val="00680EFF"/>
    <w:rsid w:val="006817CD"/>
    <w:rsid w:val="006817F9"/>
    <w:rsid w:val="00681A74"/>
    <w:rsid w:val="00682078"/>
    <w:rsid w:val="006826AB"/>
    <w:rsid w:val="00682BC0"/>
    <w:rsid w:val="0068364A"/>
    <w:rsid w:val="00683723"/>
    <w:rsid w:val="006840F2"/>
    <w:rsid w:val="0068439B"/>
    <w:rsid w:val="00684AAE"/>
    <w:rsid w:val="00684D51"/>
    <w:rsid w:val="00685BDF"/>
    <w:rsid w:val="00685E5C"/>
    <w:rsid w:val="00685F59"/>
    <w:rsid w:val="00685F8D"/>
    <w:rsid w:val="006865CF"/>
    <w:rsid w:val="00686673"/>
    <w:rsid w:val="0068688D"/>
    <w:rsid w:val="00687460"/>
    <w:rsid w:val="00687BD3"/>
    <w:rsid w:val="00687D38"/>
    <w:rsid w:val="0068D921"/>
    <w:rsid w:val="0069078B"/>
    <w:rsid w:val="00690D7E"/>
    <w:rsid w:val="006912F9"/>
    <w:rsid w:val="00693368"/>
    <w:rsid w:val="006935A7"/>
    <w:rsid w:val="00693B05"/>
    <w:rsid w:val="00693BB3"/>
    <w:rsid w:val="0069417E"/>
    <w:rsid w:val="0069438B"/>
    <w:rsid w:val="00694E9A"/>
    <w:rsid w:val="00695423"/>
    <w:rsid w:val="0069553D"/>
    <w:rsid w:val="0069556F"/>
    <w:rsid w:val="006955C3"/>
    <w:rsid w:val="00695C8B"/>
    <w:rsid w:val="00695DBB"/>
    <w:rsid w:val="00696857"/>
    <w:rsid w:val="00696AC8"/>
    <w:rsid w:val="00697462"/>
    <w:rsid w:val="00697871"/>
    <w:rsid w:val="00697E48"/>
    <w:rsid w:val="006A1605"/>
    <w:rsid w:val="006A1958"/>
    <w:rsid w:val="006A1F18"/>
    <w:rsid w:val="006A271F"/>
    <w:rsid w:val="006A2FC1"/>
    <w:rsid w:val="006A31A2"/>
    <w:rsid w:val="006A3730"/>
    <w:rsid w:val="006A405A"/>
    <w:rsid w:val="006A42BF"/>
    <w:rsid w:val="006A4383"/>
    <w:rsid w:val="006A4926"/>
    <w:rsid w:val="006A5561"/>
    <w:rsid w:val="006A56BD"/>
    <w:rsid w:val="006A5AF0"/>
    <w:rsid w:val="006A6F2A"/>
    <w:rsid w:val="006A78B7"/>
    <w:rsid w:val="006B0A6F"/>
    <w:rsid w:val="006B13A2"/>
    <w:rsid w:val="006B177F"/>
    <w:rsid w:val="006B179D"/>
    <w:rsid w:val="006B1ED2"/>
    <w:rsid w:val="006B20B3"/>
    <w:rsid w:val="006B2542"/>
    <w:rsid w:val="006B341E"/>
    <w:rsid w:val="006B395C"/>
    <w:rsid w:val="006B3F10"/>
    <w:rsid w:val="006B45B6"/>
    <w:rsid w:val="006B4928"/>
    <w:rsid w:val="006B50B2"/>
    <w:rsid w:val="006B57F6"/>
    <w:rsid w:val="006B5F86"/>
    <w:rsid w:val="006B6506"/>
    <w:rsid w:val="006B68BD"/>
    <w:rsid w:val="006B7240"/>
    <w:rsid w:val="006B7344"/>
    <w:rsid w:val="006B748E"/>
    <w:rsid w:val="006B7B16"/>
    <w:rsid w:val="006C12E3"/>
    <w:rsid w:val="006C14BC"/>
    <w:rsid w:val="006C1544"/>
    <w:rsid w:val="006C1BCE"/>
    <w:rsid w:val="006C22A9"/>
    <w:rsid w:val="006C2401"/>
    <w:rsid w:val="006C2D2F"/>
    <w:rsid w:val="006C36E0"/>
    <w:rsid w:val="006C39D7"/>
    <w:rsid w:val="006C446F"/>
    <w:rsid w:val="006C4C10"/>
    <w:rsid w:val="006C4E12"/>
    <w:rsid w:val="006C5D89"/>
    <w:rsid w:val="006C5E71"/>
    <w:rsid w:val="006C6472"/>
    <w:rsid w:val="006C64D5"/>
    <w:rsid w:val="006C653F"/>
    <w:rsid w:val="006C6567"/>
    <w:rsid w:val="006C7402"/>
    <w:rsid w:val="006C78EC"/>
    <w:rsid w:val="006C7E5E"/>
    <w:rsid w:val="006D01F4"/>
    <w:rsid w:val="006D042E"/>
    <w:rsid w:val="006D0D11"/>
    <w:rsid w:val="006D0F3F"/>
    <w:rsid w:val="006D0FC1"/>
    <w:rsid w:val="006D1000"/>
    <w:rsid w:val="006D12D2"/>
    <w:rsid w:val="006D12F2"/>
    <w:rsid w:val="006D221E"/>
    <w:rsid w:val="006D266E"/>
    <w:rsid w:val="006D2967"/>
    <w:rsid w:val="006D2B94"/>
    <w:rsid w:val="006D4088"/>
    <w:rsid w:val="006D418D"/>
    <w:rsid w:val="006D47ED"/>
    <w:rsid w:val="006D535C"/>
    <w:rsid w:val="006D5FEA"/>
    <w:rsid w:val="006D601A"/>
    <w:rsid w:val="006D6101"/>
    <w:rsid w:val="006D69C3"/>
    <w:rsid w:val="006D76E0"/>
    <w:rsid w:val="006E00E6"/>
    <w:rsid w:val="006E0268"/>
    <w:rsid w:val="006E0696"/>
    <w:rsid w:val="006E0BA9"/>
    <w:rsid w:val="006E0C85"/>
    <w:rsid w:val="006E11BD"/>
    <w:rsid w:val="006E134F"/>
    <w:rsid w:val="006E1443"/>
    <w:rsid w:val="006E1474"/>
    <w:rsid w:val="006E14AA"/>
    <w:rsid w:val="006E1675"/>
    <w:rsid w:val="006E19E4"/>
    <w:rsid w:val="006E24CC"/>
    <w:rsid w:val="006E283E"/>
    <w:rsid w:val="006E292F"/>
    <w:rsid w:val="006E339D"/>
    <w:rsid w:val="006E35B7"/>
    <w:rsid w:val="006E3A16"/>
    <w:rsid w:val="006E3A40"/>
    <w:rsid w:val="006E3C0F"/>
    <w:rsid w:val="006E446A"/>
    <w:rsid w:val="006E5187"/>
    <w:rsid w:val="006E5B48"/>
    <w:rsid w:val="006E5F3C"/>
    <w:rsid w:val="006E63E5"/>
    <w:rsid w:val="006E66DA"/>
    <w:rsid w:val="006E6A8C"/>
    <w:rsid w:val="006E76B5"/>
    <w:rsid w:val="006F0159"/>
    <w:rsid w:val="006F1765"/>
    <w:rsid w:val="006F1884"/>
    <w:rsid w:val="006F1ABB"/>
    <w:rsid w:val="006F2DEC"/>
    <w:rsid w:val="006F3527"/>
    <w:rsid w:val="006F3748"/>
    <w:rsid w:val="006F3D45"/>
    <w:rsid w:val="006F433B"/>
    <w:rsid w:val="006F484C"/>
    <w:rsid w:val="006F5086"/>
    <w:rsid w:val="006F601F"/>
    <w:rsid w:val="006F6C9A"/>
    <w:rsid w:val="006F74C1"/>
    <w:rsid w:val="006F7C4B"/>
    <w:rsid w:val="006F7E86"/>
    <w:rsid w:val="0070011C"/>
    <w:rsid w:val="00700ED3"/>
    <w:rsid w:val="00700F61"/>
    <w:rsid w:val="00701069"/>
    <w:rsid w:val="007010EA"/>
    <w:rsid w:val="007018C9"/>
    <w:rsid w:val="00702FF4"/>
    <w:rsid w:val="00703229"/>
    <w:rsid w:val="007034DF"/>
    <w:rsid w:val="00703592"/>
    <w:rsid w:val="0070396F"/>
    <w:rsid w:val="00703E0F"/>
    <w:rsid w:val="0070454B"/>
    <w:rsid w:val="007053F4"/>
    <w:rsid w:val="007054D8"/>
    <w:rsid w:val="00705506"/>
    <w:rsid w:val="00705E11"/>
    <w:rsid w:val="00706834"/>
    <w:rsid w:val="00706DA4"/>
    <w:rsid w:val="00707282"/>
    <w:rsid w:val="00707D75"/>
    <w:rsid w:val="007102AD"/>
    <w:rsid w:val="00711076"/>
    <w:rsid w:val="007115B0"/>
    <w:rsid w:val="0071212A"/>
    <w:rsid w:val="007122EA"/>
    <w:rsid w:val="0071243C"/>
    <w:rsid w:val="0071260D"/>
    <w:rsid w:val="00712723"/>
    <w:rsid w:val="00713084"/>
    <w:rsid w:val="00713095"/>
    <w:rsid w:val="00713D1F"/>
    <w:rsid w:val="0071468E"/>
    <w:rsid w:val="00714E62"/>
    <w:rsid w:val="007153A8"/>
    <w:rsid w:val="007154CF"/>
    <w:rsid w:val="007159B8"/>
    <w:rsid w:val="00716BA9"/>
    <w:rsid w:val="007173DD"/>
    <w:rsid w:val="00717638"/>
    <w:rsid w:val="00720290"/>
    <w:rsid w:val="00721B08"/>
    <w:rsid w:val="00722F41"/>
    <w:rsid w:val="00723065"/>
    <w:rsid w:val="00723612"/>
    <w:rsid w:val="00724092"/>
    <w:rsid w:val="007241AB"/>
    <w:rsid w:val="007241C0"/>
    <w:rsid w:val="00724B0C"/>
    <w:rsid w:val="0072525A"/>
    <w:rsid w:val="0072531C"/>
    <w:rsid w:val="007254B2"/>
    <w:rsid w:val="00725508"/>
    <w:rsid w:val="00725770"/>
    <w:rsid w:val="00725DA8"/>
    <w:rsid w:val="00725F4A"/>
    <w:rsid w:val="00725F51"/>
    <w:rsid w:val="00726447"/>
    <w:rsid w:val="00726655"/>
    <w:rsid w:val="00726B84"/>
    <w:rsid w:val="00726D28"/>
    <w:rsid w:val="00727F8F"/>
    <w:rsid w:val="00730575"/>
    <w:rsid w:val="00733670"/>
    <w:rsid w:val="00733723"/>
    <w:rsid w:val="00733A4A"/>
    <w:rsid w:val="00733AD5"/>
    <w:rsid w:val="00734097"/>
    <w:rsid w:val="00734523"/>
    <w:rsid w:val="00735248"/>
    <w:rsid w:val="00735A14"/>
    <w:rsid w:val="00735A6C"/>
    <w:rsid w:val="007367CF"/>
    <w:rsid w:val="00736A79"/>
    <w:rsid w:val="00737066"/>
    <w:rsid w:val="00737166"/>
    <w:rsid w:val="00737CCA"/>
    <w:rsid w:val="00737DA9"/>
    <w:rsid w:val="00737EF7"/>
    <w:rsid w:val="00740038"/>
    <w:rsid w:val="007400E8"/>
    <w:rsid w:val="007401F8"/>
    <w:rsid w:val="00740703"/>
    <w:rsid w:val="00740AF6"/>
    <w:rsid w:val="00740D69"/>
    <w:rsid w:val="00740E67"/>
    <w:rsid w:val="007418F9"/>
    <w:rsid w:val="00742DA4"/>
    <w:rsid w:val="0074331E"/>
    <w:rsid w:val="0074374E"/>
    <w:rsid w:val="00743942"/>
    <w:rsid w:val="00744067"/>
    <w:rsid w:val="0074429E"/>
    <w:rsid w:val="007443B1"/>
    <w:rsid w:val="007445C7"/>
    <w:rsid w:val="00744EEC"/>
    <w:rsid w:val="00745FC6"/>
    <w:rsid w:val="00746058"/>
    <w:rsid w:val="00746469"/>
    <w:rsid w:val="00746789"/>
    <w:rsid w:val="00746DC4"/>
    <w:rsid w:val="007470BE"/>
    <w:rsid w:val="00747288"/>
    <w:rsid w:val="007473C5"/>
    <w:rsid w:val="0074743D"/>
    <w:rsid w:val="00747716"/>
    <w:rsid w:val="007500DC"/>
    <w:rsid w:val="00750674"/>
    <w:rsid w:val="0075079F"/>
    <w:rsid w:val="007515D2"/>
    <w:rsid w:val="00751657"/>
    <w:rsid w:val="00752397"/>
    <w:rsid w:val="007528BE"/>
    <w:rsid w:val="0075326D"/>
    <w:rsid w:val="00753656"/>
    <w:rsid w:val="00753BB9"/>
    <w:rsid w:val="00754C09"/>
    <w:rsid w:val="00754CE2"/>
    <w:rsid w:val="00755FC1"/>
    <w:rsid w:val="007560B5"/>
    <w:rsid w:val="007566DD"/>
    <w:rsid w:val="00757ABD"/>
    <w:rsid w:val="00760A25"/>
    <w:rsid w:val="00760AD4"/>
    <w:rsid w:val="00760B95"/>
    <w:rsid w:val="00760B98"/>
    <w:rsid w:val="00761071"/>
    <w:rsid w:val="00761563"/>
    <w:rsid w:val="00761E83"/>
    <w:rsid w:val="00761F70"/>
    <w:rsid w:val="007624A2"/>
    <w:rsid w:val="00762FF5"/>
    <w:rsid w:val="00763897"/>
    <w:rsid w:val="00763E36"/>
    <w:rsid w:val="00764871"/>
    <w:rsid w:val="00764BBC"/>
    <w:rsid w:val="007657D4"/>
    <w:rsid w:val="007658F8"/>
    <w:rsid w:val="00765D2A"/>
    <w:rsid w:val="0076727A"/>
    <w:rsid w:val="00767637"/>
    <w:rsid w:val="0077015A"/>
    <w:rsid w:val="00771392"/>
    <w:rsid w:val="007721DC"/>
    <w:rsid w:val="007722CC"/>
    <w:rsid w:val="00772F87"/>
    <w:rsid w:val="00773070"/>
    <w:rsid w:val="0077332F"/>
    <w:rsid w:val="00773B91"/>
    <w:rsid w:val="0077416A"/>
    <w:rsid w:val="007742DE"/>
    <w:rsid w:val="007744F5"/>
    <w:rsid w:val="007748C7"/>
    <w:rsid w:val="00774CCD"/>
    <w:rsid w:val="00774ECC"/>
    <w:rsid w:val="00775029"/>
    <w:rsid w:val="0077513A"/>
    <w:rsid w:val="00775D5C"/>
    <w:rsid w:val="007763F3"/>
    <w:rsid w:val="007766F1"/>
    <w:rsid w:val="00776B9E"/>
    <w:rsid w:val="00777064"/>
    <w:rsid w:val="007772CC"/>
    <w:rsid w:val="0077747B"/>
    <w:rsid w:val="00780308"/>
    <w:rsid w:val="007805BF"/>
    <w:rsid w:val="00780ACC"/>
    <w:rsid w:val="00780CD7"/>
    <w:rsid w:val="00781BC7"/>
    <w:rsid w:val="00781C8D"/>
    <w:rsid w:val="0078207E"/>
    <w:rsid w:val="0078231A"/>
    <w:rsid w:val="00784093"/>
    <w:rsid w:val="007843AC"/>
    <w:rsid w:val="00785386"/>
    <w:rsid w:val="0078563C"/>
    <w:rsid w:val="00785AAF"/>
    <w:rsid w:val="0078603D"/>
    <w:rsid w:val="00786641"/>
    <w:rsid w:val="00787BC0"/>
    <w:rsid w:val="0079042A"/>
    <w:rsid w:val="00790A2C"/>
    <w:rsid w:val="0079102E"/>
    <w:rsid w:val="007914FD"/>
    <w:rsid w:val="00791809"/>
    <w:rsid w:val="00791F41"/>
    <w:rsid w:val="00792DC6"/>
    <w:rsid w:val="00792F5F"/>
    <w:rsid w:val="00792FD0"/>
    <w:rsid w:val="0079431D"/>
    <w:rsid w:val="0079473D"/>
    <w:rsid w:val="00794D64"/>
    <w:rsid w:val="00795052"/>
    <w:rsid w:val="00795869"/>
    <w:rsid w:val="007965CC"/>
    <w:rsid w:val="00796732"/>
    <w:rsid w:val="00796C19"/>
    <w:rsid w:val="007975FF"/>
    <w:rsid w:val="00797C53"/>
    <w:rsid w:val="007A03A9"/>
    <w:rsid w:val="007A08EF"/>
    <w:rsid w:val="007A0B3B"/>
    <w:rsid w:val="007A0F49"/>
    <w:rsid w:val="007A1FEF"/>
    <w:rsid w:val="007A328A"/>
    <w:rsid w:val="007A38F9"/>
    <w:rsid w:val="007A3972"/>
    <w:rsid w:val="007A3C41"/>
    <w:rsid w:val="007A44E0"/>
    <w:rsid w:val="007A4F7B"/>
    <w:rsid w:val="007A588C"/>
    <w:rsid w:val="007A5E7E"/>
    <w:rsid w:val="007A657B"/>
    <w:rsid w:val="007A70E0"/>
    <w:rsid w:val="007A7805"/>
    <w:rsid w:val="007A7A9B"/>
    <w:rsid w:val="007A7F2F"/>
    <w:rsid w:val="007A7F80"/>
    <w:rsid w:val="007B0338"/>
    <w:rsid w:val="007B0F30"/>
    <w:rsid w:val="007B2243"/>
    <w:rsid w:val="007B2B85"/>
    <w:rsid w:val="007B2EDC"/>
    <w:rsid w:val="007B2EF7"/>
    <w:rsid w:val="007B42DE"/>
    <w:rsid w:val="007B6535"/>
    <w:rsid w:val="007B6564"/>
    <w:rsid w:val="007B6B3D"/>
    <w:rsid w:val="007B7DB0"/>
    <w:rsid w:val="007C0241"/>
    <w:rsid w:val="007C0566"/>
    <w:rsid w:val="007C0C39"/>
    <w:rsid w:val="007C0CA4"/>
    <w:rsid w:val="007C2D2D"/>
    <w:rsid w:val="007C2E16"/>
    <w:rsid w:val="007C3704"/>
    <w:rsid w:val="007C485D"/>
    <w:rsid w:val="007C4A37"/>
    <w:rsid w:val="007C4E43"/>
    <w:rsid w:val="007C53C6"/>
    <w:rsid w:val="007C5BC0"/>
    <w:rsid w:val="007C5F05"/>
    <w:rsid w:val="007C5FED"/>
    <w:rsid w:val="007C638A"/>
    <w:rsid w:val="007C7D89"/>
    <w:rsid w:val="007C7F9B"/>
    <w:rsid w:val="007D0304"/>
    <w:rsid w:val="007D048B"/>
    <w:rsid w:val="007D109D"/>
    <w:rsid w:val="007D13F7"/>
    <w:rsid w:val="007D2AAD"/>
    <w:rsid w:val="007D2ECA"/>
    <w:rsid w:val="007D34CF"/>
    <w:rsid w:val="007D3565"/>
    <w:rsid w:val="007D3716"/>
    <w:rsid w:val="007D3EBE"/>
    <w:rsid w:val="007D40D6"/>
    <w:rsid w:val="007D425F"/>
    <w:rsid w:val="007D44B8"/>
    <w:rsid w:val="007D4E2A"/>
    <w:rsid w:val="007D4FC4"/>
    <w:rsid w:val="007D556B"/>
    <w:rsid w:val="007D55E0"/>
    <w:rsid w:val="007D5A28"/>
    <w:rsid w:val="007D5DD7"/>
    <w:rsid w:val="007D6CF9"/>
    <w:rsid w:val="007D6ECB"/>
    <w:rsid w:val="007D7406"/>
    <w:rsid w:val="007D7A17"/>
    <w:rsid w:val="007D7DDC"/>
    <w:rsid w:val="007E002B"/>
    <w:rsid w:val="007E032B"/>
    <w:rsid w:val="007E06AF"/>
    <w:rsid w:val="007E0A1D"/>
    <w:rsid w:val="007E0BB0"/>
    <w:rsid w:val="007E2377"/>
    <w:rsid w:val="007E2BE8"/>
    <w:rsid w:val="007E2C98"/>
    <w:rsid w:val="007E2E4F"/>
    <w:rsid w:val="007E3122"/>
    <w:rsid w:val="007E3380"/>
    <w:rsid w:val="007E3436"/>
    <w:rsid w:val="007E3F93"/>
    <w:rsid w:val="007E4E53"/>
    <w:rsid w:val="007E5DAB"/>
    <w:rsid w:val="007E621D"/>
    <w:rsid w:val="007E6EA6"/>
    <w:rsid w:val="007E710B"/>
    <w:rsid w:val="007F017F"/>
    <w:rsid w:val="007F02C8"/>
    <w:rsid w:val="007F07C1"/>
    <w:rsid w:val="007F09A1"/>
    <w:rsid w:val="007F1B26"/>
    <w:rsid w:val="007F1EB0"/>
    <w:rsid w:val="007F5354"/>
    <w:rsid w:val="007F5573"/>
    <w:rsid w:val="007F56FA"/>
    <w:rsid w:val="007F5CEB"/>
    <w:rsid w:val="007F62A0"/>
    <w:rsid w:val="007F658D"/>
    <w:rsid w:val="007F689C"/>
    <w:rsid w:val="007F6C1F"/>
    <w:rsid w:val="007F6C87"/>
    <w:rsid w:val="007F78FB"/>
    <w:rsid w:val="00800168"/>
    <w:rsid w:val="00800869"/>
    <w:rsid w:val="0080095F"/>
    <w:rsid w:val="00800BC2"/>
    <w:rsid w:val="0080141A"/>
    <w:rsid w:val="0080181E"/>
    <w:rsid w:val="00801BF9"/>
    <w:rsid w:val="00802060"/>
    <w:rsid w:val="00802205"/>
    <w:rsid w:val="00802CA7"/>
    <w:rsid w:val="0080327E"/>
    <w:rsid w:val="00803307"/>
    <w:rsid w:val="00803890"/>
    <w:rsid w:val="008041AB"/>
    <w:rsid w:val="008042C2"/>
    <w:rsid w:val="008052FE"/>
    <w:rsid w:val="0080539F"/>
    <w:rsid w:val="00806C32"/>
    <w:rsid w:val="008073BB"/>
    <w:rsid w:val="00807B3C"/>
    <w:rsid w:val="00807EA8"/>
    <w:rsid w:val="0081058C"/>
    <w:rsid w:val="008107BB"/>
    <w:rsid w:val="00810AA7"/>
    <w:rsid w:val="00810E8D"/>
    <w:rsid w:val="00811971"/>
    <w:rsid w:val="00811A04"/>
    <w:rsid w:val="008122A5"/>
    <w:rsid w:val="00812985"/>
    <w:rsid w:val="00812CA3"/>
    <w:rsid w:val="00812CDC"/>
    <w:rsid w:val="0081331A"/>
    <w:rsid w:val="0081375D"/>
    <w:rsid w:val="008138C5"/>
    <w:rsid w:val="0081414A"/>
    <w:rsid w:val="008143C6"/>
    <w:rsid w:val="0081465C"/>
    <w:rsid w:val="0081482A"/>
    <w:rsid w:val="00814997"/>
    <w:rsid w:val="00814B39"/>
    <w:rsid w:val="008158A0"/>
    <w:rsid w:val="00816181"/>
    <w:rsid w:val="00816280"/>
    <w:rsid w:val="0081671B"/>
    <w:rsid w:val="00816967"/>
    <w:rsid w:val="00816B83"/>
    <w:rsid w:val="00817207"/>
    <w:rsid w:val="00817457"/>
    <w:rsid w:val="008178DC"/>
    <w:rsid w:val="00820125"/>
    <w:rsid w:val="008205AF"/>
    <w:rsid w:val="00820EBC"/>
    <w:rsid w:val="0082182C"/>
    <w:rsid w:val="008224AF"/>
    <w:rsid w:val="00822591"/>
    <w:rsid w:val="008241A0"/>
    <w:rsid w:val="008244D4"/>
    <w:rsid w:val="008245B1"/>
    <w:rsid w:val="00824639"/>
    <w:rsid w:val="00824870"/>
    <w:rsid w:val="00824EA8"/>
    <w:rsid w:val="008252C6"/>
    <w:rsid w:val="00825B2B"/>
    <w:rsid w:val="00825D79"/>
    <w:rsid w:val="00825DE9"/>
    <w:rsid w:val="00826311"/>
    <w:rsid w:val="008265E3"/>
    <w:rsid w:val="00826A47"/>
    <w:rsid w:val="00826D43"/>
    <w:rsid w:val="00827163"/>
    <w:rsid w:val="0082785E"/>
    <w:rsid w:val="00830FEB"/>
    <w:rsid w:val="00831174"/>
    <w:rsid w:val="0083160B"/>
    <w:rsid w:val="00832183"/>
    <w:rsid w:val="0083278C"/>
    <w:rsid w:val="00832BB2"/>
    <w:rsid w:val="00834782"/>
    <w:rsid w:val="008347B8"/>
    <w:rsid w:val="0083552C"/>
    <w:rsid w:val="00835DC9"/>
    <w:rsid w:val="0083600E"/>
    <w:rsid w:val="008361BC"/>
    <w:rsid w:val="008363E4"/>
    <w:rsid w:val="00836CEE"/>
    <w:rsid w:val="00836F98"/>
    <w:rsid w:val="008371A0"/>
    <w:rsid w:val="0083759C"/>
    <w:rsid w:val="00837636"/>
    <w:rsid w:val="00837BB9"/>
    <w:rsid w:val="0084004E"/>
    <w:rsid w:val="00840AA6"/>
    <w:rsid w:val="00841C9E"/>
    <w:rsid w:val="00841F0E"/>
    <w:rsid w:val="00843454"/>
    <w:rsid w:val="00843698"/>
    <w:rsid w:val="00844191"/>
    <w:rsid w:val="00844B04"/>
    <w:rsid w:val="00844EE4"/>
    <w:rsid w:val="00845722"/>
    <w:rsid w:val="0084580C"/>
    <w:rsid w:val="00845A74"/>
    <w:rsid w:val="00845F1B"/>
    <w:rsid w:val="0084618F"/>
    <w:rsid w:val="008466BA"/>
    <w:rsid w:val="00846D83"/>
    <w:rsid w:val="00846DD1"/>
    <w:rsid w:val="00847586"/>
    <w:rsid w:val="0084758E"/>
    <w:rsid w:val="00847707"/>
    <w:rsid w:val="0084776A"/>
    <w:rsid w:val="008479A8"/>
    <w:rsid w:val="00847C66"/>
    <w:rsid w:val="008505A0"/>
    <w:rsid w:val="008505C2"/>
    <w:rsid w:val="00850906"/>
    <w:rsid w:val="00850A82"/>
    <w:rsid w:val="00850CB4"/>
    <w:rsid w:val="00851150"/>
    <w:rsid w:val="0085179A"/>
    <w:rsid w:val="008519FC"/>
    <w:rsid w:val="0085238F"/>
    <w:rsid w:val="008529B4"/>
    <w:rsid w:val="00853121"/>
    <w:rsid w:val="00854E71"/>
    <w:rsid w:val="00855627"/>
    <w:rsid w:val="00855668"/>
    <w:rsid w:val="00855997"/>
    <w:rsid w:val="00855B2D"/>
    <w:rsid w:val="00855C35"/>
    <w:rsid w:val="00857042"/>
    <w:rsid w:val="0085728A"/>
    <w:rsid w:val="0085763C"/>
    <w:rsid w:val="00857A69"/>
    <w:rsid w:val="00857F50"/>
    <w:rsid w:val="0086098D"/>
    <w:rsid w:val="00860FDC"/>
    <w:rsid w:val="0086144A"/>
    <w:rsid w:val="008616B3"/>
    <w:rsid w:val="008618B9"/>
    <w:rsid w:val="00861AEC"/>
    <w:rsid w:val="0086255B"/>
    <w:rsid w:val="00863091"/>
    <w:rsid w:val="008635F2"/>
    <w:rsid w:val="00863D80"/>
    <w:rsid w:val="008649D4"/>
    <w:rsid w:val="00865159"/>
    <w:rsid w:val="0086564C"/>
    <w:rsid w:val="008658A3"/>
    <w:rsid w:val="00865A03"/>
    <w:rsid w:val="008663E7"/>
    <w:rsid w:val="00867745"/>
    <w:rsid w:val="008709D9"/>
    <w:rsid w:val="00872226"/>
    <w:rsid w:val="0087264E"/>
    <w:rsid w:val="008727C8"/>
    <w:rsid w:val="0087351A"/>
    <w:rsid w:val="00873A2C"/>
    <w:rsid w:val="00873AB6"/>
    <w:rsid w:val="00873ACD"/>
    <w:rsid w:val="00874F33"/>
    <w:rsid w:val="00876BC3"/>
    <w:rsid w:val="00877DEE"/>
    <w:rsid w:val="008806A6"/>
    <w:rsid w:val="0088089C"/>
    <w:rsid w:val="00881660"/>
    <w:rsid w:val="00881846"/>
    <w:rsid w:val="0088194A"/>
    <w:rsid w:val="00881D92"/>
    <w:rsid w:val="00882005"/>
    <w:rsid w:val="008844E4"/>
    <w:rsid w:val="008849E4"/>
    <w:rsid w:val="00885B61"/>
    <w:rsid w:val="0088622E"/>
    <w:rsid w:val="008866C2"/>
    <w:rsid w:val="00886A13"/>
    <w:rsid w:val="00886D26"/>
    <w:rsid w:val="0088725F"/>
    <w:rsid w:val="008904FF"/>
    <w:rsid w:val="00890651"/>
    <w:rsid w:val="00890794"/>
    <w:rsid w:val="00890A75"/>
    <w:rsid w:val="0089111D"/>
    <w:rsid w:val="0089193A"/>
    <w:rsid w:val="0089299A"/>
    <w:rsid w:val="008929A0"/>
    <w:rsid w:val="0089383A"/>
    <w:rsid w:val="00893BAE"/>
    <w:rsid w:val="00894149"/>
    <w:rsid w:val="008943D0"/>
    <w:rsid w:val="008948FD"/>
    <w:rsid w:val="00895063"/>
    <w:rsid w:val="00895180"/>
    <w:rsid w:val="0089545E"/>
    <w:rsid w:val="00896034"/>
    <w:rsid w:val="008968B2"/>
    <w:rsid w:val="00896921"/>
    <w:rsid w:val="00897837"/>
    <w:rsid w:val="00897DF2"/>
    <w:rsid w:val="00897E1F"/>
    <w:rsid w:val="008A036B"/>
    <w:rsid w:val="008A1244"/>
    <w:rsid w:val="008A352E"/>
    <w:rsid w:val="008A3723"/>
    <w:rsid w:val="008A3764"/>
    <w:rsid w:val="008A394B"/>
    <w:rsid w:val="008A3AD2"/>
    <w:rsid w:val="008A4A56"/>
    <w:rsid w:val="008A50C2"/>
    <w:rsid w:val="008A570C"/>
    <w:rsid w:val="008A5FBB"/>
    <w:rsid w:val="008A6703"/>
    <w:rsid w:val="008A68AB"/>
    <w:rsid w:val="008A69F7"/>
    <w:rsid w:val="008A6BD9"/>
    <w:rsid w:val="008A70FF"/>
    <w:rsid w:val="008A71BB"/>
    <w:rsid w:val="008A7ED8"/>
    <w:rsid w:val="008B0570"/>
    <w:rsid w:val="008B07EC"/>
    <w:rsid w:val="008B08E6"/>
    <w:rsid w:val="008B0B75"/>
    <w:rsid w:val="008B1498"/>
    <w:rsid w:val="008B1770"/>
    <w:rsid w:val="008B19CC"/>
    <w:rsid w:val="008B1A00"/>
    <w:rsid w:val="008B1CDA"/>
    <w:rsid w:val="008B1FBA"/>
    <w:rsid w:val="008B24CF"/>
    <w:rsid w:val="008B27BD"/>
    <w:rsid w:val="008B38FD"/>
    <w:rsid w:val="008B5136"/>
    <w:rsid w:val="008B55C3"/>
    <w:rsid w:val="008B5CBC"/>
    <w:rsid w:val="008B6F49"/>
    <w:rsid w:val="008B7411"/>
    <w:rsid w:val="008C10DB"/>
    <w:rsid w:val="008C17CC"/>
    <w:rsid w:val="008C1F88"/>
    <w:rsid w:val="008C21D0"/>
    <w:rsid w:val="008C267A"/>
    <w:rsid w:val="008C2842"/>
    <w:rsid w:val="008C2CA9"/>
    <w:rsid w:val="008C43BD"/>
    <w:rsid w:val="008C4B8E"/>
    <w:rsid w:val="008C568E"/>
    <w:rsid w:val="008C5BCD"/>
    <w:rsid w:val="008C6527"/>
    <w:rsid w:val="008C6A45"/>
    <w:rsid w:val="008C6DE6"/>
    <w:rsid w:val="008C7531"/>
    <w:rsid w:val="008D037B"/>
    <w:rsid w:val="008D042E"/>
    <w:rsid w:val="008D09E1"/>
    <w:rsid w:val="008D1AB1"/>
    <w:rsid w:val="008D1B16"/>
    <w:rsid w:val="008D1C44"/>
    <w:rsid w:val="008D221D"/>
    <w:rsid w:val="008D2E81"/>
    <w:rsid w:val="008D3264"/>
    <w:rsid w:val="008D396D"/>
    <w:rsid w:val="008D403C"/>
    <w:rsid w:val="008D4420"/>
    <w:rsid w:val="008D45A5"/>
    <w:rsid w:val="008D45AA"/>
    <w:rsid w:val="008D4640"/>
    <w:rsid w:val="008D4B1F"/>
    <w:rsid w:val="008D5144"/>
    <w:rsid w:val="008D550F"/>
    <w:rsid w:val="008D56FC"/>
    <w:rsid w:val="008D58D9"/>
    <w:rsid w:val="008D5DF2"/>
    <w:rsid w:val="008D5EA8"/>
    <w:rsid w:val="008D6089"/>
    <w:rsid w:val="008D6B66"/>
    <w:rsid w:val="008E0605"/>
    <w:rsid w:val="008E0C8A"/>
    <w:rsid w:val="008E0E9E"/>
    <w:rsid w:val="008E10B9"/>
    <w:rsid w:val="008E1A48"/>
    <w:rsid w:val="008E1D29"/>
    <w:rsid w:val="008E2287"/>
    <w:rsid w:val="008E2AEF"/>
    <w:rsid w:val="008E2D58"/>
    <w:rsid w:val="008E340F"/>
    <w:rsid w:val="008E4766"/>
    <w:rsid w:val="008E4D28"/>
    <w:rsid w:val="008E5262"/>
    <w:rsid w:val="008E5328"/>
    <w:rsid w:val="008E536F"/>
    <w:rsid w:val="008E5CE2"/>
    <w:rsid w:val="008E63FB"/>
    <w:rsid w:val="008E6F5D"/>
    <w:rsid w:val="008E7407"/>
    <w:rsid w:val="008F015D"/>
    <w:rsid w:val="008F06CE"/>
    <w:rsid w:val="008F0823"/>
    <w:rsid w:val="008F0AC5"/>
    <w:rsid w:val="008F0CE2"/>
    <w:rsid w:val="008F1013"/>
    <w:rsid w:val="008F1A65"/>
    <w:rsid w:val="008F387A"/>
    <w:rsid w:val="008F3FDA"/>
    <w:rsid w:val="008F4383"/>
    <w:rsid w:val="008F43E0"/>
    <w:rsid w:val="008F522C"/>
    <w:rsid w:val="008F5B65"/>
    <w:rsid w:val="008F6237"/>
    <w:rsid w:val="008F699A"/>
    <w:rsid w:val="008F71A5"/>
    <w:rsid w:val="008F76B3"/>
    <w:rsid w:val="008F77B5"/>
    <w:rsid w:val="008F7851"/>
    <w:rsid w:val="008F7994"/>
    <w:rsid w:val="008F7CDC"/>
    <w:rsid w:val="008FBECD"/>
    <w:rsid w:val="009000D9"/>
    <w:rsid w:val="00900672"/>
    <w:rsid w:val="00900CD4"/>
    <w:rsid w:val="00900E1F"/>
    <w:rsid w:val="00901E34"/>
    <w:rsid w:val="00901EF2"/>
    <w:rsid w:val="00902072"/>
    <w:rsid w:val="0090223E"/>
    <w:rsid w:val="009024E6"/>
    <w:rsid w:val="00902DE8"/>
    <w:rsid w:val="00903694"/>
    <w:rsid w:val="00903BEC"/>
    <w:rsid w:val="009045EA"/>
    <w:rsid w:val="00904799"/>
    <w:rsid w:val="009060AB"/>
    <w:rsid w:val="00906AEF"/>
    <w:rsid w:val="00907DF1"/>
    <w:rsid w:val="00910B6C"/>
    <w:rsid w:val="009114A8"/>
    <w:rsid w:val="00911799"/>
    <w:rsid w:val="00911A2D"/>
    <w:rsid w:val="00911D21"/>
    <w:rsid w:val="00912C21"/>
    <w:rsid w:val="0091345C"/>
    <w:rsid w:val="009137A6"/>
    <w:rsid w:val="0091384F"/>
    <w:rsid w:val="00913899"/>
    <w:rsid w:val="00913A2D"/>
    <w:rsid w:val="00913A5F"/>
    <w:rsid w:val="00913F31"/>
    <w:rsid w:val="0091540B"/>
    <w:rsid w:val="009164A8"/>
    <w:rsid w:val="009164BD"/>
    <w:rsid w:val="00916D39"/>
    <w:rsid w:val="009175DD"/>
    <w:rsid w:val="00917E57"/>
    <w:rsid w:val="00920049"/>
    <w:rsid w:val="00921020"/>
    <w:rsid w:val="00921C1B"/>
    <w:rsid w:val="00921E44"/>
    <w:rsid w:val="009229AA"/>
    <w:rsid w:val="00922C78"/>
    <w:rsid w:val="00922E63"/>
    <w:rsid w:val="00923394"/>
    <w:rsid w:val="00923730"/>
    <w:rsid w:val="009238B6"/>
    <w:rsid w:val="009238BD"/>
    <w:rsid w:val="009241CA"/>
    <w:rsid w:val="00926426"/>
    <w:rsid w:val="009266A0"/>
    <w:rsid w:val="0092716B"/>
    <w:rsid w:val="00927333"/>
    <w:rsid w:val="00927408"/>
    <w:rsid w:val="009278D1"/>
    <w:rsid w:val="00930001"/>
    <w:rsid w:val="009301EC"/>
    <w:rsid w:val="00930BAF"/>
    <w:rsid w:val="00930EA1"/>
    <w:rsid w:val="00930EAA"/>
    <w:rsid w:val="00930F34"/>
    <w:rsid w:val="00931F9C"/>
    <w:rsid w:val="009320D6"/>
    <w:rsid w:val="00932D83"/>
    <w:rsid w:val="00933C76"/>
    <w:rsid w:val="009341BF"/>
    <w:rsid w:val="0093444A"/>
    <w:rsid w:val="0093470E"/>
    <w:rsid w:val="009361FE"/>
    <w:rsid w:val="00936C85"/>
    <w:rsid w:val="00937117"/>
    <w:rsid w:val="00937258"/>
    <w:rsid w:val="009374B5"/>
    <w:rsid w:val="009379A2"/>
    <w:rsid w:val="00937B99"/>
    <w:rsid w:val="00940205"/>
    <w:rsid w:val="00940261"/>
    <w:rsid w:val="00940A98"/>
    <w:rsid w:val="00940C64"/>
    <w:rsid w:val="00940FD8"/>
    <w:rsid w:val="00941019"/>
    <w:rsid w:val="00941719"/>
    <w:rsid w:val="009422BB"/>
    <w:rsid w:val="009427A9"/>
    <w:rsid w:val="0094359A"/>
    <w:rsid w:val="00943624"/>
    <w:rsid w:val="009437E8"/>
    <w:rsid w:val="009443AC"/>
    <w:rsid w:val="0094569F"/>
    <w:rsid w:val="009456C4"/>
    <w:rsid w:val="0094571D"/>
    <w:rsid w:val="009458D1"/>
    <w:rsid w:val="00946FB0"/>
    <w:rsid w:val="0094715C"/>
    <w:rsid w:val="009472BD"/>
    <w:rsid w:val="0094755B"/>
    <w:rsid w:val="00947729"/>
    <w:rsid w:val="00947D85"/>
    <w:rsid w:val="00952A22"/>
    <w:rsid w:val="00952C1D"/>
    <w:rsid w:val="00953B4A"/>
    <w:rsid w:val="00953E92"/>
    <w:rsid w:val="00954095"/>
    <w:rsid w:val="009548BD"/>
    <w:rsid w:val="0095499D"/>
    <w:rsid w:val="009557EC"/>
    <w:rsid w:val="00955A70"/>
    <w:rsid w:val="00956299"/>
    <w:rsid w:val="0095684A"/>
    <w:rsid w:val="009573CC"/>
    <w:rsid w:val="00957411"/>
    <w:rsid w:val="0095783C"/>
    <w:rsid w:val="00957FAE"/>
    <w:rsid w:val="0095E828"/>
    <w:rsid w:val="009604FF"/>
    <w:rsid w:val="009612E9"/>
    <w:rsid w:val="009614E7"/>
    <w:rsid w:val="0096150C"/>
    <w:rsid w:val="0096249C"/>
    <w:rsid w:val="00962B0B"/>
    <w:rsid w:val="00962CC8"/>
    <w:rsid w:val="00963410"/>
    <w:rsid w:val="00963E75"/>
    <w:rsid w:val="009648C3"/>
    <w:rsid w:val="009649C2"/>
    <w:rsid w:val="00965BE6"/>
    <w:rsid w:val="0096660F"/>
    <w:rsid w:val="0096785D"/>
    <w:rsid w:val="00970236"/>
    <w:rsid w:val="00971825"/>
    <w:rsid w:val="00971D1E"/>
    <w:rsid w:val="00971D35"/>
    <w:rsid w:val="00972216"/>
    <w:rsid w:val="009732E2"/>
    <w:rsid w:val="00973906"/>
    <w:rsid w:val="009739D4"/>
    <w:rsid w:val="00973D7E"/>
    <w:rsid w:val="00974C10"/>
    <w:rsid w:val="00974D47"/>
    <w:rsid w:val="00975950"/>
    <w:rsid w:val="0097631F"/>
    <w:rsid w:val="009763C9"/>
    <w:rsid w:val="00976E79"/>
    <w:rsid w:val="00977CEB"/>
    <w:rsid w:val="00980C4C"/>
    <w:rsid w:val="0098112E"/>
    <w:rsid w:val="009811AA"/>
    <w:rsid w:val="00981B56"/>
    <w:rsid w:val="00982551"/>
    <w:rsid w:val="00982E25"/>
    <w:rsid w:val="009831DF"/>
    <w:rsid w:val="009832BF"/>
    <w:rsid w:val="009844DC"/>
    <w:rsid w:val="00984B66"/>
    <w:rsid w:val="00985F84"/>
    <w:rsid w:val="00986544"/>
    <w:rsid w:val="00986782"/>
    <w:rsid w:val="00986816"/>
    <w:rsid w:val="00986D52"/>
    <w:rsid w:val="0098755C"/>
    <w:rsid w:val="009878D5"/>
    <w:rsid w:val="0099088D"/>
    <w:rsid w:val="009919C3"/>
    <w:rsid w:val="009920D0"/>
    <w:rsid w:val="0099246A"/>
    <w:rsid w:val="0099268D"/>
    <w:rsid w:val="00992F3B"/>
    <w:rsid w:val="0099327C"/>
    <w:rsid w:val="00994185"/>
    <w:rsid w:val="00994196"/>
    <w:rsid w:val="00994530"/>
    <w:rsid w:val="00994F6B"/>
    <w:rsid w:val="00996133"/>
    <w:rsid w:val="00996272"/>
    <w:rsid w:val="00996296"/>
    <w:rsid w:val="00996586"/>
    <w:rsid w:val="00997196"/>
    <w:rsid w:val="009973BF"/>
    <w:rsid w:val="00997576"/>
    <w:rsid w:val="0099783D"/>
    <w:rsid w:val="00997D27"/>
    <w:rsid w:val="00997EEC"/>
    <w:rsid w:val="009A017E"/>
    <w:rsid w:val="009A05C8"/>
    <w:rsid w:val="009A0795"/>
    <w:rsid w:val="009A0875"/>
    <w:rsid w:val="009A1F36"/>
    <w:rsid w:val="009A204A"/>
    <w:rsid w:val="009A2B2D"/>
    <w:rsid w:val="009A3816"/>
    <w:rsid w:val="009A3901"/>
    <w:rsid w:val="009A3B6B"/>
    <w:rsid w:val="009A3C49"/>
    <w:rsid w:val="009A415F"/>
    <w:rsid w:val="009A43C2"/>
    <w:rsid w:val="009A4CC3"/>
    <w:rsid w:val="009A551A"/>
    <w:rsid w:val="009A5A43"/>
    <w:rsid w:val="009A5A7C"/>
    <w:rsid w:val="009A5B39"/>
    <w:rsid w:val="009A647E"/>
    <w:rsid w:val="009A7F75"/>
    <w:rsid w:val="009B0076"/>
    <w:rsid w:val="009B00B7"/>
    <w:rsid w:val="009B0EA5"/>
    <w:rsid w:val="009B11D2"/>
    <w:rsid w:val="009B1208"/>
    <w:rsid w:val="009B1CF9"/>
    <w:rsid w:val="009B2871"/>
    <w:rsid w:val="009B3567"/>
    <w:rsid w:val="009B3828"/>
    <w:rsid w:val="009B5997"/>
    <w:rsid w:val="009B6474"/>
    <w:rsid w:val="009B6A84"/>
    <w:rsid w:val="009B78E4"/>
    <w:rsid w:val="009B7C73"/>
    <w:rsid w:val="009C0352"/>
    <w:rsid w:val="009C07E8"/>
    <w:rsid w:val="009C1C15"/>
    <w:rsid w:val="009C200D"/>
    <w:rsid w:val="009C261A"/>
    <w:rsid w:val="009C2EF2"/>
    <w:rsid w:val="009C3651"/>
    <w:rsid w:val="009C4C9D"/>
    <w:rsid w:val="009C561D"/>
    <w:rsid w:val="009C5BD5"/>
    <w:rsid w:val="009C5C63"/>
    <w:rsid w:val="009C71C4"/>
    <w:rsid w:val="009C79C7"/>
    <w:rsid w:val="009C7A8E"/>
    <w:rsid w:val="009D04AC"/>
    <w:rsid w:val="009D0950"/>
    <w:rsid w:val="009D12A5"/>
    <w:rsid w:val="009D157D"/>
    <w:rsid w:val="009D18F1"/>
    <w:rsid w:val="009D195E"/>
    <w:rsid w:val="009D1CF9"/>
    <w:rsid w:val="009D2C41"/>
    <w:rsid w:val="009D2F50"/>
    <w:rsid w:val="009D3CDB"/>
    <w:rsid w:val="009D3DDF"/>
    <w:rsid w:val="009D3F79"/>
    <w:rsid w:val="009D4560"/>
    <w:rsid w:val="009D4580"/>
    <w:rsid w:val="009D4770"/>
    <w:rsid w:val="009D47B1"/>
    <w:rsid w:val="009D4B17"/>
    <w:rsid w:val="009D57BE"/>
    <w:rsid w:val="009D72E4"/>
    <w:rsid w:val="009D76AA"/>
    <w:rsid w:val="009E0CC1"/>
    <w:rsid w:val="009E0EE7"/>
    <w:rsid w:val="009E0F1A"/>
    <w:rsid w:val="009E171C"/>
    <w:rsid w:val="009E1B45"/>
    <w:rsid w:val="009E23EB"/>
    <w:rsid w:val="009E25B4"/>
    <w:rsid w:val="009E2735"/>
    <w:rsid w:val="009E3152"/>
    <w:rsid w:val="009E3604"/>
    <w:rsid w:val="009E3A33"/>
    <w:rsid w:val="009E47DB"/>
    <w:rsid w:val="009E5809"/>
    <w:rsid w:val="009E5C62"/>
    <w:rsid w:val="009E61F9"/>
    <w:rsid w:val="009E6F9C"/>
    <w:rsid w:val="009E7085"/>
    <w:rsid w:val="009E70D4"/>
    <w:rsid w:val="009E717C"/>
    <w:rsid w:val="009E7321"/>
    <w:rsid w:val="009E794B"/>
    <w:rsid w:val="009F00F8"/>
    <w:rsid w:val="009F0160"/>
    <w:rsid w:val="009F10EF"/>
    <w:rsid w:val="009F1988"/>
    <w:rsid w:val="009F1F04"/>
    <w:rsid w:val="009F227A"/>
    <w:rsid w:val="009F2804"/>
    <w:rsid w:val="009F28CB"/>
    <w:rsid w:val="009F317A"/>
    <w:rsid w:val="009F37F8"/>
    <w:rsid w:val="009F3903"/>
    <w:rsid w:val="009F5B6A"/>
    <w:rsid w:val="009F5B88"/>
    <w:rsid w:val="009F5D5C"/>
    <w:rsid w:val="009F692D"/>
    <w:rsid w:val="009F6DB8"/>
    <w:rsid w:val="009F6E70"/>
    <w:rsid w:val="009F6F6C"/>
    <w:rsid w:val="009F70B4"/>
    <w:rsid w:val="009F75E2"/>
    <w:rsid w:val="009F7660"/>
    <w:rsid w:val="00A00775"/>
    <w:rsid w:val="00A0121A"/>
    <w:rsid w:val="00A01708"/>
    <w:rsid w:val="00A022A9"/>
    <w:rsid w:val="00A02373"/>
    <w:rsid w:val="00A02F43"/>
    <w:rsid w:val="00A0321C"/>
    <w:rsid w:val="00A036F7"/>
    <w:rsid w:val="00A03B47"/>
    <w:rsid w:val="00A03CE0"/>
    <w:rsid w:val="00A03F5A"/>
    <w:rsid w:val="00A0414D"/>
    <w:rsid w:val="00A05CD2"/>
    <w:rsid w:val="00A05EC6"/>
    <w:rsid w:val="00A06A38"/>
    <w:rsid w:val="00A07BE5"/>
    <w:rsid w:val="00A07F76"/>
    <w:rsid w:val="00A10AC4"/>
    <w:rsid w:val="00A1123F"/>
    <w:rsid w:val="00A128C6"/>
    <w:rsid w:val="00A13582"/>
    <w:rsid w:val="00A1367A"/>
    <w:rsid w:val="00A140A7"/>
    <w:rsid w:val="00A141C2"/>
    <w:rsid w:val="00A1479C"/>
    <w:rsid w:val="00A14B29"/>
    <w:rsid w:val="00A1535A"/>
    <w:rsid w:val="00A16014"/>
    <w:rsid w:val="00A1766B"/>
    <w:rsid w:val="00A17751"/>
    <w:rsid w:val="00A17950"/>
    <w:rsid w:val="00A17A71"/>
    <w:rsid w:val="00A17D8D"/>
    <w:rsid w:val="00A20370"/>
    <w:rsid w:val="00A20864"/>
    <w:rsid w:val="00A208E9"/>
    <w:rsid w:val="00A20F15"/>
    <w:rsid w:val="00A2184E"/>
    <w:rsid w:val="00A21AAD"/>
    <w:rsid w:val="00A21BF3"/>
    <w:rsid w:val="00A2229F"/>
    <w:rsid w:val="00A2238C"/>
    <w:rsid w:val="00A237A0"/>
    <w:rsid w:val="00A237A2"/>
    <w:rsid w:val="00A237BE"/>
    <w:rsid w:val="00A239E8"/>
    <w:rsid w:val="00A266DC"/>
    <w:rsid w:val="00A266F4"/>
    <w:rsid w:val="00A26B7D"/>
    <w:rsid w:val="00A26C22"/>
    <w:rsid w:val="00A30A55"/>
    <w:rsid w:val="00A30BBB"/>
    <w:rsid w:val="00A30D18"/>
    <w:rsid w:val="00A31A57"/>
    <w:rsid w:val="00A31DDC"/>
    <w:rsid w:val="00A32911"/>
    <w:rsid w:val="00A33008"/>
    <w:rsid w:val="00A33451"/>
    <w:rsid w:val="00A336CA"/>
    <w:rsid w:val="00A3375E"/>
    <w:rsid w:val="00A33C70"/>
    <w:rsid w:val="00A34345"/>
    <w:rsid w:val="00A343C9"/>
    <w:rsid w:val="00A34BF4"/>
    <w:rsid w:val="00A34CDE"/>
    <w:rsid w:val="00A34E73"/>
    <w:rsid w:val="00A35194"/>
    <w:rsid w:val="00A37316"/>
    <w:rsid w:val="00A37BEC"/>
    <w:rsid w:val="00A400FC"/>
    <w:rsid w:val="00A40268"/>
    <w:rsid w:val="00A40DA2"/>
    <w:rsid w:val="00A4150B"/>
    <w:rsid w:val="00A41A5F"/>
    <w:rsid w:val="00A41F14"/>
    <w:rsid w:val="00A42ADB"/>
    <w:rsid w:val="00A43429"/>
    <w:rsid w:val="00A435B8"/>
    <w:rsid w:val="00A44C8C"/>
    <w:rsid w:val="00A44D19"/>
    <w:rsid w:val="00A452D7"/>
    <w:rsid w:val="00A45380"/>
    <w:rsid w:val="00A45BC1"/>
    <w:rsid w:val="00A45BC9"/>
    <w:rsid w:val="00A465A8"/>
    <w:rsid w:val="00A466A3"/>
    <w:rsid w:val="00A4686A"/>
    <w:rsid w:val="00A46A1B"/>
    <w:rsid w:val="00A46B79"/>
    <w:rsid w:val="00A47657"/>
    <w:rsid w:val="00A4774B"/>
    <w:rsid w:val="00A47BB1"/>
    <w:rsid w:val="00A47FC2"/>
    <w:rsid w:val="00A47FDC"/>
    <w:rsid w:val="00A50008"/>
    <w:rsid w:val="00A502C9"/>
    <w:rsid w:val="00A5077F"/>
    <w:rsid w:val="00A509D5"/>
    <w:rsid w:val="00A50C15"/>
    <w:rsid w:val="00A50E51"/>
    <w:rsid w:val="00A518DB"/>
    <w:rsid w:val="00A51FE9"/>
    <w:rsid w:val="00A522FC"/>
    <w:rsid w:val="00A52564"/>
    <w:rsid w:val="00A5259D"/>
    <w:rsid w:val="00A52C9C"/>
    <w:rsid w:val="00A52D02"/>
    <w:rsid w:val="00A52F87"/>
    <w:rsid w:val="00A536EE"/>
    <w:rsid w:val="00A53766"/>
    <w:rsid w:val="00A53BD4"/>
    <w:rsid w:val="00A53BFD"/>
    <w:rsid w:val="00A543D6"/>
    <w:rsid w:val="00A544DF"/>
    <w:rsid w:val="00A5480E"/>
    <w:rsid w:val="00A54AE3"/>
    <w:rsid w:val="00A55078"/>
    <w:rsid w:val="00A559CC"/>
    <w:rsid w:val="00A56F16"/>
    <w:rsid w:val="00A57520"/>
    <w:rsid w:val="00A57DB1"/>
    <w:rsid w:val="00A60434"/>
    <w:rsid w:val="00A607CD"/>
    <w:rsid w:val="00A61010"/>
    <w:rsid w:val="00A61047"/>
    <w:rsid w:val="00A613D2"/>
    <w:rsid w:val="00A614BA"/>
    <w:rsid w:val="00A619C9"/>
    <w:rsid w:val="00A61E6A"/>
    <w:rsid w:val="00A621E8"/>
    <w:rsid w:val="00A63552"/>
    <w:rsid w:val="00A6413C"/>
    <w:rsid w:val="00A6497A"/>
    <w:rsid w:val="00A64C38"/>
    <w:rsid w:val="00A65E70"/>
    <w:rsid w:val="00A65ECD"/>
    <w:rsid w:val="00A66003"/>
    <w:rsid w:val="00A67318"/>
    <w:rsid w:val="00A67885"/>
    <w:rsid w:val="00A679C6"/>
    <w:rsid w:val="00A7025C"/>
    <w:rsid w:val="00A70782"/>
    <w:rsid w:val="00A70B30"/>
    <w:rsid w:val="00A70DB2"/>
    <w:rsid w:val="00A70DF6"/>
    <w:rsid w:val="00A7125B"/>
    <w:rsid w:val="00A714A6"/>
    <w:rsid w:val="00A7175A"/>
    <w:rsid w:val="00A718A1"/>
    <w:rsid w:val="00A718AF"/>
    <w:rsid w:val="00A71AFF"/>
    <w:rsid w:val="00A72090"/>
    <w:rsid w:val="00A727F2"/>
    <w:rsid w:val="00A72CA7"/>
    <w:rsid w:val="00A747F9"/>
    <w:rsid w:val="00A74FA4"/>
    <w:rsid w:val="00A755CB"/>
    <w:rsid w:val="00A75738"/>
    <w:rsid w:val="00A75AE0"/>
    <w:rsid w:val="00A760A2"/>
    <w:rsid w:val="00A76853"/>
    <w:rsid w:val="00A76CE5"/>
    <w:rsid w:val="00A770AC"/>
    <w:rsid w:val="00A771E0"/>
    <w:rsid w:val="00A774E9"/>
    <w:rsid w:val="00A802B8"/>
    <w:rsid w:val="00A80790"/>
    <w:rsid w:val="00A80C23"/>
    <w:rsid w:val="00A80F67"/>
    <w:rsid w:val="00A815E7"/>
    <w:rsid w:val="00A816FB"/>
    <w:rsid w:val="00A8176C"/>
    <w:rsid w:val="00A81AF5"/>
    <w:rsid w:val="00A825E0"/>
    <w:rsid w:val="00A83EEE"/>
    <w:rsid w:val="00A84429"/>
    <w:rsid w:val="00A845E3"/>
    <w:rsid w:val="00A84799"/>
    <w:rsid w:val="00A8493A"/>
    <w:rsid w:val="00A852D0"/>
    <w:rsid w:val="00A852F2"/>
    <w:rsid w:val="00A856E2"/>
    <w:rsid w:val="00A85D4B"/>
    <w:rsid w:val="00A869A9"/>
    <w:rsid w:val="00A8749C"/>
    <w:rsid w:val="00A87B2D"/>
    <w:rsid w:val="00A90733"/>
    <w:rsid w:val="00A90D9F"/>
    <w:rsid w:val="00A90E4F"/>
    <w:rsid w:val="00A911CB"/>
    <w:rsid w:val="00A91409"/>
    <w:rsid w:val="00A917B7"/>
    <w:rsid w:val="00A91E24"/>
    <w:rsid w:val="00A9221A"/>
    <w:rsid w:val="00A92C25"/>
    <w:rsid w:val="00A93116"/>
    <w:rsid w:val="00A955F6"/>
    <w:rsid w:val="00A957C6"/>
    <w:rsid w:val="00A95C7E"/>
    <w:rsid w:val="00A95FAF"/>
    <w:rsid w:val="00A96666"/>
    <w:rsid w:val="00AA0083"/>
    <w:rsid w:val="00AA0101"/>
    <w:rsid w:val="00AA2092"/>
    <w:rsid w:val="00AA25DC"/>
    <w:rsid w:val="00AA2C11"/>
    <w:rsid w:val="00AA4203"/>
    <w:rsid w:val="00AA44FB"/>
    <w:rsid w:val="00AA4FE7"/>
    <w:rsid w:val="00AA57CE"/>
    <w:rsid w:val="00AA615E"/>
    <w:rsid w:val="00AA64CF"/>
    <w:rsid w:val="00AA6B80"/>
    <w:rsid w:val="00AA715B"/>
    <w:rsid w:val="00AA73D6"/>
    <w:rsid w:val="00AA763E"/>
    <w:rsid w:val="00AB0B6D"/>
    <w:rsid w:val="00AB10DE"/>
    <w:rsid w:val="00AB14B7"/>
    <w:rsid w:val="00AB1CCC"/>
    <w:rsid w:val="00AB2B90"/>
    <w:rsid w:val="00AB3508"/>
    <w:rsid w:val="00AB36E0"/>
    <w:rsid w:val="00AB414C"/>
    <w:rsid w:val="00AB494F"/>
    <w:rsid w:val="00AB4B32"/>
    <w:rsid w:val="00AB4EB4"/>
    <w:rsid w:val="00AB5499"/>
    <w:rsid w:val="00AB5CBD"/>
    <w:rsid w:val="00AB6B2E"/>
    <w:rsid w:val="00AB6BAB"/>
    <w:rsid w:val="00AB6D67"/>
    <w:rsid w:val="00AB6F9E"/>
    <w:rsid w:val="00AB7B20"/>
    <w:rsid w:val="00AC0829"/>
    <w:rsid w:val="00AC0CDF"/>
    <w:rsid w:val="00AC0FE7"/>
    <w:rsid w:val="00AC1916"/>
    <w:rsid w:val="00AC1F9C"/>
    <w:rsid w:val="00AC207A"/>
    <w:rsid w:val="00AC292E"/>
    <w:rsid w:val="00AC3C91"/>
    <w:rsid w:val="00AC448E"/>
    <w:rsid w:val="00AC4D9D"/>
    <w:rsid w:val="00AC5424"/>
    <w:rsid w:val="00AC5900"/>
    <w:rsid w:val="00AC606C"/>
    <w:rsid w:val="00AC7085"/>
    <w:rsid w:val="00AC7256"/>
    <w:rsid w:val="00AC7D84"/>
    <w:rsid w:val="00AD0450"/>
    <w:rsid w:val="00AD0A6A"/>
    <w:rsid w:val="00AD16E0"/>
    <w:rsid w:val="00AD2929"/>
    <w:rsid w:val="00AD33BE"/>
    <w:rsid w:val="00AD3609"/>
    <w:rsid w:val="00AD3A4D"/>
    <w:rsid w:val="00AD3C32"/>
    <w:rsid w:val="00AD5497"/>
    <w:rsid w:val="00AD55D3"/>
    <w:rsid w:val="00AD5656"/>
    <w:rsid w:val="00AD6390"/>
    <w:rsid w:val="00AD6EE2"/>
    <w:rsid w:val="00AD728B"/>
    <w:rsid w:val="00AD738E"/>
    <w:rsid w:val="00AD7AC0"/>
    <w:rsid w:val="00AD7D8B"/>
    <w:rsid w:val="00AD7EA3"/>
    <w:rsid w:val="00AD7F59"/>
    <w:rsid w:val="00AE063B"/>
    <w:rsid w:val="00AE0748"/>
    <w:rsid w:val="00AE12F0"/>
    <w:rsid w:val="00AE17F8"/>
    <w:rsid w:val="00AE1E29"/>
    <w:rsid w:val="00AE1F62"/>
    <w:rsid w:val="00AE298D"/>
    <w:rsid w:val="00AE2A98"/>
    <w:rsid w:val="00AE2A9A"/>
    <w:rsid w:val="00AE311B"/>
    <w:rsid w:val="00AE371D"/>
    <w:rsid w:val="00AE3E4E"/>
    <w:rsid w:val="00AE3ED3"/>
    <w:rsid w:val="00AE40EF"/>
    <w:rsid w:val="00AE46ED"/>
    <w:rsid w:val="00AE5287"/>
    <w:rsid w:val="00AE679B"/>
    <w:rsid w:val="00AE67C4"/>
    <w:rsid w:val="00AE6D82"/>
    <w:rsid w:val="00AE6F71"/>
    <w:rsid w:val="00AE7464"/>
    <w:rsid w:val="00AE7E55"/>
    <w:rsid w:val="00AE7F0A"/>
    <w:rsid w:val="00AE842D"/>
    <w:rsid w:val="00AF04DF"/>
    <w:rsid w:val="00AF0737"/>
    <w:rsid w:val="00AF07E4"/>
    <w:rsid w:val="00AF29D2"/>
    <w:rsid w:val="00AF2AAC"/>
    <w:rsid w:val="00AF2F5A"/>
    <w:rsid w:val="00AF38B5"/>
    <w:rsid w:val="00AF38CB"/>
    <w:rsid w:val="00AF404B"/>
    <w:rsid w:val="00AF65CC"/>
    <w:rsid w:val="00AF65DB"/>
    <w:rsid w:val="00AF712D"/>
    <w:rsid w:val="00AF76CC"/>
    <w:rsid w:val="00AF7DBC"/>
    <w:rsid w:val="00AF7EA4"/>
    <w:rsid w:val="00B000CF"/>
    <w:rsid w:val="00B00839"/>
    <w:rsid w:val="00B0089D"/>
    <w:rsid w:val="00B00C6B"/>
    <w:rsid w:val="00B01FE3"/>
    <w:rsid w:val="00B0224C"/>
    <w:rsid w:val="00B027D4"/>
    <w:rsid w:val="00B02BF4"/>
    <w:rsid w:val="00B0335E"/>
    <w:rsid w:val="00B038F7"/>
    <w:rsid w:val="00B04033"/>
    <w:rsid w:val="00B04716"/>
    <w:rsid w:val="00B04D63"/>
    <w:rsid w:val="00B052F5"/>
    <w:rsid w:val="00B05B15"/>
    <w:rsid w:val="00B0606D"/>
    <w:rsid w:val="00B07102"/>
    <w:rsid w:val="00B074E5"/>
    <w:rsid w:val="00B0775B"/>
    <w:rsid w:val="00B079AE"/>
    <w:rsid w:val="00B07D5F"/>
    <w:rsid w:val="00B10A7B"/>
    <w:rsid w:val="00B11295"/>
    <w:rsid w:val="00B12997"/>
    <w:rsid w:val="00B12CAA"/>
    <w:rsid w:val="00B12FF3"/>
    <w:rsid w:val="00B13538"/>
    <w:rsid w:val="00B138A0"/>
    <w:rsid w:val="00B13933"/>
    <w:rsid w:val="00B13B5C"/>
    <w:rsid w:val="00B13D34"/>
    <w:rsid w:val="00B14167"/>
    <w:rsid w:val="00B14DA1"/>
    <w:rsid w:val="00B154FA"/>
    <w:rsid w:val="00B16528"/>
    <w:rsid w:val="00B176FF"/>
    <w:rsid w:val="00B20627"/>
    <w:rsid w:val="00B21290"/>
    <w:rsid w:val="00B2134C"/>
    <w:rsid w:val="00B215B3"/>
    <w:rsid w:val="00B217E4"/>
    <w:rsid w:val="00B21838"/>
    <w:rsid w:val="00B2190E"/>
    <w:rsid w:val="00B22274"/>
    <w:rsid w:val="00B225A8"/>
    <w:rsid w:val="00B22B85"/>
    <w:rsid w:val="00B23E13"/>
    <w:rsid w:val="00B242C9"/>
    <w:rsid w:val="00B25654"/>
    <w:rsid w:val="00B25E97"/>
    <w:rsid w:val="00B2777A"/>
    <w:rsid w:val="00B27E57"/>
    <w:rsid w:val="00B27F34"/>
    <w:rsid w:val="00B315D0"/>
    <w:rsid w:val="00B318A5"/>
    <w:rsid w:val="00B31EA8"/>
    <w:rsid w:val="00B31F37"/>
    <w:rsid w:val="00B3392B"/>
    <w:rsid w:val="00B33F37"/>
    <w:rsid w:val="00B340B1"/>
    <w:rsid w:val="00B34292"/>
    <w:rsid w:val="00B34727"/>
    <w:rsid w:val="00B348EE"/>
    <w:rsid w:val="00B35D68"/>
    <w:rsid w:val="00B36914"/>
    <w:rsid w:val="00B36B67"/>
    <w:rsid w:val="00B36BEC"/>
    <w:rsid w:val="00B37C7C"/>
    <w:rsid w:val="00B37E63"/>
    <w:rsid w:val="00B402F1"/>
    <w:rsid w:val="00B42177"/>
    <w:rsid w:val="00B42565"/>
    <w:rsid w:val="00B4284F"/>
    <w:rsid w:val="00B4293A"/>
    <w:rsid w:val="00B430F6"/>
    <w:rsid w:val="00B43457"/>
    <w:rsid w:val="00B43764"/>
    <w:rsid w:val="00B43AC8"/>
    <w:rsid w:val="00B443CE"/>
    <w:rsid w:val="00B4446D"/>
    <w:rsid w:val="00B45236"/>
    <w:rsid w:val="00B45EF7"/>
    <w:rsid w:val="00B4675D"/>
    <w:rsid w:val="00B472AE"/>
    <w:rsid w:val="00B47741"/>
    <w:rsid w:val="00B47A29"/>
    <w:rsid w:val="00B50408"/>
    <w:rsid w:val="00B50D72"/>
    <w:rsid w:val="00B50E0A"/>
    <w:rsid w:val="00B51150"/>
    <w:rsid w:val="00B51FF7"/>
    <w:rsid w:val="00B52048"/>
    <w:rsid w:val="00B52158"/>
    <w:rsid w:val="00B53CF8"/>
    <w:rsid w:val="00B54014"/>
    <w:rsid w:val="00B5418C"/>
    <w:rsid w:val="00B54755"/>
    <w:rsid w:val="00B54973"/>
    <w:rsid w:val="00B55154"/>
    <w:rsid w:val="00B55616"/>
    <w:rsid w:val="00B55652"/>
    <w:rsid w:val="00B55C24"/>
    <w:rsid w:val="00B561F9"/>
    <w:rsid w:val="00B5655E"/>
    <w:rsid w:val="00B56B02"/>
    <w:rsid w:val="00B57401"/>
    <w:rsid w:val="00B57FEE"/>
    <w:rsid w:val="00B601E1"/>
    <w:rsid w:val="00B6106B"/>
    <w:rsid w:val="00B623F7"/>
    <w:rsid w:val="00B62401"/>
    <w:rsid w:val="00B63466"/>
    <w:rsid w:val="00B63770"/>
    <w:rsid w:val="00B63963"/>
    <w:rsid w:val="00B64220"/>
    <w:rsid w:val="00B642AB"/>
    <w:rsid w:val="00B64348"/>
    <w:rsid w:val="00B65451"/>
    <w:rsid w:val="00B6546A"/>
    <w:rsid w:val="00B656F6"/>
    <w:rsid w:val="00B659F8"/>
    <w:rsid w:val="00B66C86"/>
    <w:rsid w:val="00B67CC3"/>
    <w:rsid w:val="00B70091"/>
    <w:rsid w:val="00B7050C"/>
    <w:rsid w:val="00B7096F"/>
    <w:rsid w:val="00B70F7D"/>
    <w:rsid w:val="00B71F53"/>
    <w:rsid w:val="00B721D6"/>
    <w:rsid w:val="00B7260E"/>
    <w:rsid w:val="00B7348C"/>
    <w:rsid w:val="00B73DBC"/>
    <w:rsid w:val="00B73EE3"/>
    <w:rsid w:val="00B7448A"/>
    <w:rsid w:val="00B74517"/>
    <w:rsid w:val="00B74764"/>
    <w:rsid w:val="00B74B00"/>
    <w:rsid w:val="00B74F04"/>
    <w:rsid w:val="00B7512D"/>
    <w:rsid w:val="00B75231"/>
    <w:rsid w:val="00B75867"/>
    <w:rsid w:val="00B75DD9"/>
    <w:rsid w:val="00B77C2B"/>
    <w:rsid w:val="00B7C279"/>
    <w:rsid w:val="00B80988"/>
    <w:rsid w:val="00B80DBB"/>
    <w:rsid w:val="00B80E27"/>
    <w:rsid w:val="00B8128F"/>
    <w:rsid w:val="00B81B1A"/>
    <w:rsid w:val="00B829F3"/>
    <w:rsid w:val="00B8303C"/>
    <w:rsid w:val="00B83053"/>
    <w:rsid w:val="00B83488"/>
    <w:rsid w:val="00B83CC4"/>
    <w:rsid w:val="00B849F5"/>
    <w:rsid w:val="00B85C99"/>
    <w:rsid w:val="00B861D7"/>
    <w:rsid w:val="00B86488"/>
    <w:rsid w:val="00B869D4"/>
    <w:rsid w:val="00B86D34"/>
    <w:rsid w:val="00B86D3C"/>
    <w:rsid w:val="00B86E3D"/>
    <w:rsid w:val="00B87719"/>
    <w:rsid w:val="00B878E5"/>
    <w:rsid w:val="00B87E23"/>
    <w:rsid w:val="00B905CD"/>
    <w:rsid w:val="00B90EA2"/>
    <w:rsid w:val="00B923DB"/>
    <w:rsid w:val="00B92BC4"/>
    <w:rsid w:val="00B92E42"/>
    <w:rsid w:val="00B9310C"/>
    <w:rsid w:val="00B93355"/>
    <w:rsid w:val="00B93B38"/>
    <w:rsid w:val="00B93CA3"/>
    <w:rsid w:val="00B93CFA"/>
    <w:rsid w:val="00B95805"/>
    <w:rsid w:val="00B95ABD"/>
    <w:rsid w:val="00B95D4F"/>
    <w:rsid w:val="00B963E7"/>
    <w:rsid w:val="00B9714B"/>
    <w:rsid w:val="00B972CA"/>
    <w:rsid w:val="00B97F8E"/>
    <w:rsid w:val="00B994DC"/>
    <w:rsid w:val="00BA009A"/>
    <w:rsid w:val="00BA1610"/>
    <w:rsid w:val="00BA1A96"/>
    <w:rsid w:val="00BA1F3A"/>
    <w:rsid w:val="00BA1FF5"/>
    <w:rsid w:val="00BA2215"/>
    <w:rsid w:val="00BA2FDC"/>
    <w:rsid w:val="00BA2FE4"/>
    <w:rsid w:val="00BA42E3"/>
    <w:rsid w:val="00BA460C"/>
    <w:rsid w:val="00BA466F"/>
    <w:rsid w:val="00BA55BD"/>
    <w:rsid w:val="00BA62B1"/>
    <w:rsid w:val="00BA62DD"/>
    <w:rsid w:val="00BA656B"/>
    <w:rsid w:val="00BA65CB"/>
    <w:rsid w:val="00BA65F7"/>
    <w:rsid w:val="00BA6A5F"/>
    <w:rsid w:val="00BA6D21"/>
    <w:rsid w:val="00BA7761"/>
    <w:rsid w:val="00BA799B"/>
    <w:rsid w:val="00BA7BB0"/>
    <w:rsid w:val="00BB0DD4"/>
    <w:rsid w:val="00BB2086"/>
    <w:rsid w:val="00BB265C"/>
    <w:rsid w:val="00BB334B"/>
    <w:rsid w:val="00BB39AD"/>
    <w:rsid w:val="00BB3E2D"/>
    <w:rsid w:val="00BB4228"/>
    <w:rsid w:val="00BB43C3"/>
    <w:rsid w:val="00BB46E6"/>
    <w:rsid w:val="00BB5097"/>
    <w:rsid w:val="00BB52A5"/>
    <w:rsid w:val="00BB5E2B"/>
    <w:rsid w:val="00BB5F4B"/>
    <w:rsid w:val="00BB6035"/>
    <w:rsid w:val="00BB6359"/>
    <w:rsid w:val="00BB641C"/>
    <w:rsid w:val="00BB6DB8"/>
    <w:rsid w:val="00BB7944"/>
    <w:rsid w:val="00BC0021"/>
    <w:rsid w:val="00BC04E6"/>
    <w:rsid w:val="00BC08E0"/>
    <w:rsid w:val="00BC0CE3"/>
    <w:rsid w:val="00BC0F85"/>
    <w:rsid w:val="00BC16B0"/>
    <w:rsid w:val="00BC1A68"/>
    <w:rsid w:val="00BC237C"/>
    <w:rsid w:val="00BC24FC"/>
    <w:rsid w:val="00BC2904"/>
    <w:rsid w:val="00BC34EA"/>
    <w:rsid w:val="00BC375E"/>
    <w:rsid w:val="00BC403E"/>
    <w:rsid w:val="00BC4165"/>
    <w:rsid w:val="00BC45B3"/>
    <w:rsid w:val="00BC46CE"/>
    <w:rsid w:val="00BC494F"/>
    <w:rsid w:val="00BC543C"/>
    <w:rsid w:val="00BC5564"/>
    <w:rsid w:val="00BC5A21"/>
    <w:rsid w:val="00BC5E84"/>
    <w:rsid w:val="00BC5FDF"/>
    <w:rsid w:val="00BC6812"/>
    <w:rsid w:val="00BC6BB1"/>
    <w:rsid w:val="00BC6C88"/>
    <w:rsid w:val="00BD0020"/>
    <w:rsid w:val="00BD0C59"/>
    <w:rsid w:val="00BD1352"/>
    <w:rsid w:val="00BD3629"/>
    <w:rsid w:val="00BD3804"/>
    <w:rsid w:val="00BD3870"/>
    <w:rsid w:val="00BD3B1B"/>
    <w:rsid w:val="00BD3BE2"/>
    <w:rsid w:val="00BD4479"/>
    <w:rsid w:val="00BD4AF5"/>
    <w:rsid w:val="00BD4F00"/>
    <w:rsid w:val="00BD58DC"/>
    <w:rsid w:val="00BD5B1B"/>
    <w:rsid w:val="00BD5D5A"/>
    <w:rsid w:val="00BD5E3A"/>
    <w:rsid w:val="00BD67E0"/>
    <w:rsid w:val="00BD78F5"/>
    <w:rsid w:val="00BE0209"/>
    <w:rsid w:val="00BE0BEC"/>
    <w:rsid w:val="00BE19AE"/>
    <w:rsid w:val="00BE19F9"/>
    <w:rsid w:val="00BE225C"/>
    <w:rsid w:val="00BE2426"/>
    <w:rsid w:val="00BE2436"/>
    <w:rsid w:val="00BE2A8C"/>
    <w:rsid w:val="00BE2EBF"/>
    <w:rsid w:val="00BE35FD"/>
    <w:rsid w:val="00BE3951"/>
    <w:rsid w:val="00BE3D3F"/>
    <w:rsid w:val="00BE3EC7"/>
    <w:rsid w:val="00BE4277"/>
    <w:rsid w:val="00BE4779"/>
    <w:rsid w:val="00BE48E1"/>
    <w:rsid w:val="00BE4E7A"/>
    <w:rsid w:val="00BE5BB8"/>
    <w:rsid w:val="00BE62EF"/>
    <w:rsid w:val="00BE6464"/>
    <w:rsid w:val="00BE78B9"/>
    <w:rsid w:val="00BE7DD8"/>
    <w:rsid w:val="00BF02F6"/>
    <w:rsid w:val="00BF0447"/>
    <w:rsid w:val="00BF1605"/>
    <w:rsid w:val="00BF1779"/>
    <w:rsid w:val="00BF1EA0"/>
    <w:rsid w:val="00BF28B7"/>
    <w:rsid w:val="00BF2A54"/>
    <w:rsid w:val="00BF2C1A"/>
    <w:rsid w:val="00BF2E4F"/>
    <w:rsid w:val="00BF2EBD"/>
    <w:rsid w:val="00BF36E1"/>
    <w:rsid w:val="00BF3A20"/>
    <w:rsid w:val="00BF4832"/>
    <w:rsid w:val="00BF53D0"/>
    <w:rsid w:val="00BF5A96"/>
    <w:rsid w:val="00BF6CC3"/>
    <w:rsid w:val="00BF7361"/>
    <w:rsid w:val="00BF74A3"/>
    <w:rsid w:val="00BF751B"/>
    <w:rsid w:val="00BF78E6"/>
    <w:rsid w:val="00C003DF"/>
    <w:rsid w:val="00C02921"/>
    <w:rsid w:val="00C029DF"/>
    <w:rsid w:val="00C02A6D"/>
    <w:rsid w:val="00C03C78"/>
    <w:rsid w:val="00C04CD6"/>
    <w:rsid w:val="00C053C1"/>
    <w:rsid w:val="00C05CC7"/>
    <w:rsid w:val="00C05E23"/>
    <w:rsid w:val="00C06435"/>
    <w:rsid w:val="00C06A9F"/>
    <w:rsid w:val="00C06CAA"/>
    <w:rsid w:val="00C1071D"/>
    <w:rsid w:val="00C115A9"/>
    <w:rsid w:val="00C1175F"/>
    <w:rsid w:val="00C11A73"/>
    <w:rsid w:val="00C126E1"/>
    <w:rsid w:val="00C12D0C"/>
    <w:rsid w:val="00C12DBC"/>
    <w:rsid w:val="00C13759"/>
    <w:rsid w:val="00C13E3D"/>
    <w:rsid w:val="00C14CA3"/>
    <w:rsid w:val="00C14D53"/>
    <w:rsid w:val="00C14F25"/>
    <w:rsid w:val="00C1545E"/>
    <w:rsid w:val="00C154B9"/>
    <w:rsid w:val="00C17531"/>
    <w:rsid w:val="00C17C1F"/>
    <w:rsid w:val="00C2006A"/>
    <w:rsid w:val="00C20A8B"/>
    <w:rsid w:val="00C21011"/>
    <w:rsid w:val="00C21BC7"/>
    <w:rsid w:val="00C222FD"/>
    <w:rsid w:val="00C22454"/>
    <w:rsid w:val="00C22B8F"/>
    <w:rsid w:val="00C23025"/>
    <w:rsid w:val="00C2472F"/>
    <w:rsid w:val="00C25224"/>
    <w:rsid w:val="00C25A4F"/>
    <w:rsid w:val="00C25A72"/>
    <w:rsid w:val="00C25DCC"/>
    <w:rsid w:val="00C2603A"/>
    <w:rsid w:val="00C30317"/>
    <w:rsid w:val="00C3037D"/>
    <w:rsid w:val="00C30B4F"/>
    <w:rsid w:val="00C30F59"/>
    <w:rsid w:val="00C31A8A"/>
    <w:rsid w:val="00C323D8"/>
    <w:rsid w:val="00C32BE4"/>
    <w:rsid w:val="00C32CD1"/>
    <w:rsid w:val="00C32E77"/>
    <w:rsid w:val="00C35400"/>
    <w:rsid w:val="00C37377"/>
    <w:rsid w:val="00C374E6"/>
    <w:rsid w:val="00C4050E"/>
    <w:rsid w:val="00C4073F"/>
    <w:rsid w:val="00C410C5"/>
    <w:rsid w:val="00C422BC"/>
    <w:rsid w:val="00C4274B"/>
    <w:rsid w:val="00C42D44"/>
    <w:rsid w:val="00C4355A"/>
    <w:rsid w:val="00C43766"/>
    <w:rsid w:val="00C43B0F"/>
    <w:rsid w:val="00C44329"/>
    <w:rsid w:val="00C444D2"/>
    <w:rsid w:val="00C4476F"/>
    <w:rsid w:val="00C44A03"/>
    <w:rsid w:val="00C44AE2"/>
    <w:rsid w:val="00C45690"/>
    <w:rsid w:val="00C45CD4"/>
    <w:rsid w:val="00C461D4"/>
    <w:rsid w:val="00C50D24"/>
    <w:rsid w:val="00C51206"/>
    <w:rsid w:val="00C533F3"/>
    <w:rsid w:val="00C5398F"/>
    <w:rsid w:val="00C53C45"/>
    <w:rsid w:val="00C54772"/>
    <w:rsid w:val="00C5483B"/>
    <w:rsid w:val="00C55AEA"/>
    <w:rsid w:val="00C55D39"/>
    <w:rsid w:val="00C5699B"/>
    <w:rsid w:val="00C56A75"/>
    <w:rsid w:val="00C578A4"/>
    <w:rsid w:val="00C609FC"/>
    <w:rsid w:val="00C612D2"/>
    <w:rsid w:val="00C61615"/>
    <w:rsid w:val="00C619AB"/>
    <w:rsid w:val="00C619CD"/>
    <w:rsid w:val="00C61AF5"/>
    <w:rsid w:val="00C61ED0"/>
    <w:rsid w:val="00C624C9"/>
    <w:rsid w:val="00C62AFD"/>
    <w:rsid w:val="00C638CA"/>
    <w:rsid w:val="00C64291"/>
    <w:rsid w:val="00C644F5"/>
    <w:rsid w:val="00C64D75"/>
    <w:rsid w:val="00C66383"/>
    <w:rsid w:val="00C66925"/>
    <w:rsid w:val="00C67AD9"/>
    <w:rsid w:val="00C702C3"/>
    <w:rsid w:val="00C704DA"/>
    <w:rsid w:val="00C70633"/>
    <w:rsid w:val="00C70F7C"/>
    <w:rsid w:val="00C7146E"/>
    <w:rsid w:val="00C71F3E"/>
    <w:rsid w:val="00C72861"/>
    <w:rsid w:val="00C73B6C"/>
    <w:rsid w:val="00C73EEE"/>
    <w:rsid w:val="00C74200"/>
    <w:rsid w:val="00C743AD"/>
    <w:rsid w:val="00C7571E"/>
    <w:rsid w:val="00C76AAB"/>
    <w:rsid w:val="00C76BDC"/>
    <w:rsid w:val="00C76FF1"/>
    <w:rsid w:val="00C77637"/>
    <w:rsid w:val="00C77802"/>
    <w:rsid w:val="00C77AB6"/>
    <w:rsid w:val="00C77D4E"/>
    <w:rsid w:val="00C8002F"/>
    <w:rsid w:val="00C801E4"/>
    <w:rsid w:val="00C806A6"/>
    <w:rsid w:val="00C8097E"/>
    <w:rsid w:val="00C818E2"/>
    <w:rsid w:val="00C81A3B"/>
    <w:rsid w:val="00C83324"/>
    <w:rsid w:val="00C83E26"/>
    <w:rsid w:val="00C83E86"/>
    <w:rsid w:val="00C844A0"/>
    <w:rsid w:val="00C84C88"/>
    <w:rsid w:val="00C84D2F"/>
    <w:rsid w:val="00C8515E"/>
    <w:rsid w:val="00C85359"/>
    <w:rsid w:val="00C85367"/>
    <w:rsid w:val="00C855BE"/>
    <w:rsid w:val="00C856F3"/>
    <w:rsid w:val="00C860DE"/>
    <w:rsid w:val="00C87020"/>
    <w:rsid w:val="00C87486"/>
    <w:rsid w:val="00C87D38"/>
    <w:rsid w:val="00C90440"/>
    <w:rsid w:val="00C906EC"/>
    <w:rsid w:val="00C906F6"/>
    <w:rsid w:val="00C90835"/>
    <w:rsid w:val="00C91045"/>
    <w:rsid w:val="00C91065"/>
    <w:rsid w:val="00C916B1"/>
    <w:rsid w:val="00C91908"/>
    <w:rsid w:val="00C920DF"/>
    <w:rsid w:val="00C9247D"/>
    <w:rsid w:val="00C92926"/>
    <w:rsid w:val="00C92C7D"/>
    <w:rsid w:val="00C93133"/>
    <w:rsid w:val="00C9398B"/>
    <w:rsid w:val="00C93BC0"/>
    <w:rsid w:val="00C94450"/>
    <w:rsid w:val="00C94E46"/>
    <w:rsid w:val="00C951EF"/>
    <w:rsid w:val="00C9534A"/>
    <w:rsid w:val="00C955B5"/>
    <w:rsid w:val="00C95888"/>
    <w:rsid w:val="00C96340"/>
    <w:rsid w:val="00C96BFB"/>
    <w:rsid w:val="00C96D08"/>
    <w:rsid w:val="00C976A1"/>
    <w:rsid w:val="00C979B2"/>
    <w:rsid w:val="00C979DD"/>
    <w:rsid w:val="00C97A22"/>
    <w:rsid w:val="00C97E05"/>
    <w:rsid w:val="00CA02FE"/>
    <w:rsid w:val="00CA061E"/>
    <w:rsid w:val="00CA2190"/>
    <w:rsid w:val="00CA2192"/>
    <w:rsid w:val="00CA34EA"/>
    <w:rsid w:val="00CA3A2A"/>
    <w:rsid w:val="00CA3E16"/>
    <w:rsid w:val="00CA422C"/>
    <w:rsid w:val="00CA4EF7"/>
    <w:rsid w:val="00CA6057"/>
    <w:rsid w:val="00CA72AB"/>
    <w:rsid w:val="00CA783A"/>
    <w:rsid w:val="00CB06D1"/>
    <w:rsid w:val="00CB153B"/>
    <w:rsid w:val="00CB185A"/>
    <w:rsid w:val="00CB1DB1"/>
    <w:rsid w:val="00CB1F8E"/>
    <w:rsid w:val="00CB2046"/>
    <w:rsid w:val="00CB24D5"/>
    <w:rsid w:val="00CB2ADB"/>
    <w:rsid w:val="00CB2E2B"/>
    <w:rsid w:val="00CB30C2"/>
    <w:rsid w:val="00CB31CE"/>
    <w:rsid w:val="00CB343D"/>
    <w:rsid w:val="00CB3693"/>
    <w:rsid w:val="00CB3B9D"/>
    <w:rsid w:val="00CB478A"/>
    <w:rsid w:val="00CB5011"/>
    <w:rsid w:val="00CB5A49"/>
    <w:rsid w:val="00CB5C21"/>
    <w:rsid w:val="00CB606A"/>
    <w:rsid w:val="00CB639A"/>
    <w:rsid w:val="00CB63DD"/>
    <w:rsid w:val="00CB64C7"/>
    <w:rsid w:val="00CB7BF3"/>
    <w:rsid w:val="00CC02A2"/>
    <w:rsid w:val="00CC0E0E"/>
    <w:rsid w:val="00CC0F9E"/>
    <w:rsid w:val="00CC1E79"/>
    <w:rsid w:val="00CC1EB4"/>
    <w:rsid w:val="00CC26D6"/>
    <w:rsid w:val="00CC2B03"/>
    <w:rsid w:val="00CC2B0C"/>
    <w:rsid w:val="00CC33B2"/>
    <w:rsid w:val="00CC40A6"/>
    <w:rsid w:val="00CC6962"/>
    <w:rsid w:val="00CC6F3C"/>
    <w:rsid w:val="00CC7314"/>
    <w:rsid w:val="00CC75F3"/>
    <w:rsid w:val="00CC7BA0"/>
    <w:rsid w:val="00CD06D4"/>
    <w:rsid w:val="00CD0AEC"/>
    <w:rsid w:val="00CD0AFC"/>
    <w:rsid w:val="00CD123E"/>
    <w:rsid w:val="00CD12E0"/>
    <w:rsid w:val="00CD1409"/>
    <w:rsid w:val="00CD1739"/>
    <w:rsid w:val="00CD2533"/>
    <w:rsid w:val="00CD2A05"/>
    <w:rsid w:val="00CD2ADC"/>
    <w:rsid w:val="00CD2D87"/>
    <w:rsid w:val="00CD312A"/>
    <w:rsid w:val="00CD3267"/>
    <w:rsid w:val="00CD3A68"/>
    <w:rsid w:val="00CD4236"/>
    <w:rsid w:val="00CD464E"/>
    <w:rsid w:val="00CD49A4"/>
    <w:rsid w:val="00CD5123"/>
    <w:rsid w:val="00CD625F"/>
    <w:rsid w:val="00CD66CC"/>
    <w:rsid w:val="00CD6BAE"/>
    <w:rsid w:val="00CD7224"/>
    <w:rsid w:val="00CD738F"/>
    <w:rsid w:val="00CD7D82"/>
    <w:rsid w:val="00CE0355"/>
    <w:rsid w:val="00CE0D96"/>
    <w:rsid w:val="00CE0F3E"/>
    <w:rsid w:val="00CE169C"/>
    <w:rsid w:val="00CE2200"/>
    <w:rsid w:val="00CE28E8"/>
    <w:rsid w:val="00CE293D"/>
    <w:rsid w:val="00CE2B85"/>
    <w:rsid w:val="00CE2CA6"/>
    <w:rsid w:val="00CE2FD3"/>
    <w:rsid w:val="00CE3583"/>
    <w:rsid w:val="00CE367A"/>
    <w:rsid w:val="00CE367C"/>
    <w:rsid w:val="00CE3C98"/>
    <w:rsid w:val="00CE458F"/>
    <w:rsid w:val="00CE4CA5"/>
    <w:rsid w:val="00CE4E92"/>
    <w:rsid w:val="00CE5CC5"/>
    <w:rsid w:val="00CE6FFF"/>
    <w:rsid w:val="00CE73ED"/>
    <w:rsid w:val="00CE7841"/>
    <w:rsid w:val="00CE7C78"/>
    <w:rsid w:val="00CE7CF5"/>
    <w:rsid w:val="00CEDEE7"/>
    <w:rsid w:val="00CF054F"/>
    <w:rsid w:val="00CF0A5C"/>
    <w:rsid w:val="00CF0F84"/>
    <w:rsid w:val="00CF1345"/>
    <w:rsid w:val="00CF19E6"/>
    <w:rsid w:val="00CF1BF3"/>
    <w:rsid w:val="00CF373B"/>
    <w:rsid w:val="00CF3837"/>
    <w:rsid w:val="00CF3B5F"/>
    <w:rsid w:val="00CF3D90"/>
    <w:rsid w:val="00CF3D97"/>
    <w:rsid w:val="00CF42CA"/>
    <w:rsid w:val="00CF525E"/>
    <w:rsid w:val="00CF5896"/>
    <w:rsid w:val="00CF5DA0"/>
    <w:rsid w:val="00CF6E79"/>
    <w:rsid w:val="00CF6EAA"/>
    <w:rsid w:val="00CF7082"/>
    <w:rsid w:val="00CF75D1"/>
    <w:rsid w:val="00CF772E"/>
    <w:rsid w:val="00CF7A34"/>
    <w:rsid w:val="00CF7B25"/>
    <w:rsid w:val="00CF7F3F"/>
    <w:rsid w:val="00D00484"/>
    <w:rsid w:val="00D03120"/>
    <w:rsid w:val="00D031EA"/>
    <w:rsid w:val="00D033A5"/>
    <w:rsid w:val="00D041F6"/>
    <w:rsid w:val="00D06B5C"/>
    <w:rsid w:val="00D06F02"/>
    <w:rsid w:val="00D06F98"/>
    <w:rsid w:val="00D076D6"/>
    <w:rsid w:val="00D0791E"/>
    <w:rsid w:val="00D07BAE"/>
    <w:rsid w:val="00D07E11"/>
    <w:rsid w:val="00D1022E"/>
    <w:rsid w:val="00D10514"/>
    <w:rsid w:val="00D10692"/>
    <w:rsid w:val="00D106C6"/>
    <w:rsid w:val="00D109C7"/>
    <w:rsid w:val="00D11C6C"/>
    <w:rsid w:val="00D1279D"/>
    <w:rsid w:val="00D1374C"/>
    <w:rsid w:val="00D13B50"/>
    <w:rsid w:val="00D14BAA"/>
    <w:rsid w:val="00D14CBE"/>
    <w:rsid w:val="00D14EFC"/>
    <w:rsid w:val="00D14F6D"/>
    <w:rsid w:val="00D151ED"/>
    <w:rsid w:val="00D15540"/>
    <w:rsid w:val="00D15ED4"/>
    <w:rsid w:val="00D16013"/>
    <w:rsid w:val="00D16023"/>
    <w:rsid w:val="00D166A7"/>
    <w:rsid w:val="00D16A55"/>
    <w:rsid w:val="00D17CA2"/>
    <w:rsid w:val="00D2049C"/>
    <w:rsid w:val="00D20937"/>
    <w:rsid w:val="00D21475"/>
    <w:rsid w:val="00D2167B"/>
    <w:rsid w:val="00D2171B"/>
    <w:rsid w:val="00D217FE"/>
    <w:rsid w:val="00D21A75"/>
    <w:rsid w:val="00D21B01"/>
    <w:rsid w:val="00D22363"/>
    <w:rsid w:val="00D24755"/>
    <w:rsid w:val="00D24A55"/>
    <w:rsid w:val="00D26456"/>
    <w:rsid w:val="00D26BF3"/>
    <w:rsid w:val="00D26C71"/>
    <w:rsid w:val="00D2765A"/>
    <w:rsid w:val="00D27819"/>
    <w:rsid w:val="00D27BE3"/>
    <w:rsid w:val="00D27C5D"/>
    <w:rsid w:val="00D300D3"/>
    <w:rsid w:val="00D30948"/>
    <w:rsid w:val="00D31921"/>
    <w:rsid w:val="00D31B0A"/>
    <w:rsid w:val="00D321FF"/>
    <w:rsid w:val="00D32D33"/>
    <w:rsid w:val="00D33050"/>
    <w:rsid w:val="00D33B8E"/>
    <w:rsid w:val="00D345CE"/>
    <w:rsid w:val="00D349D5"/>
    <w:rsid w:val="00D350E7"/>
    <w:rsid w:val="00D3522F"/>
    <w:rsid w:val="00D35AD0"/>
    <w:rsid w:val="00D3614A"/>
    <w:rsid w:val="00D36794"/>
    <w:rsid w:val="00D36B03"/>
    <w:rsid w:val="00D36EA6"/>
    <w:rsid w:val="00D3782F"/>
    <w:rsid w:val="00D40513"/>
    <w:rsid w:val="00D41D2C"/>
    <w:rsid w:val="00D42E43"/>
    <w:rsid w:val="00D4331B"/>
    <w:rsid w:val="00D43C48"/>
    <w:rsid w:val="00D43FA3"/>
    <w:rsid w:val="00D43FF5"/>
    <w:rsid w:val="00D4417F"/>
    <w:rsid w:val="00D44848"/>
    <w:rsid w:val="00D46371"/>
    <w:rsid w:val="00D46B29"/>
    <w:rsid w:val="00D47DF1"/>
    <w:rsid w:val="00D50018"/>
    <w:rsid w:val="00D506FD"/>
    <w:rsid w:val="00D510A6"/>
    <w:rsid w:val="00D51214"/>
    <w:rsid w:val="00D5126C"/>
    <w:rsid w:val="00D5160F"/>
    <w:rsid w:val="00D51FD4"/>
    <w:rsid w:val="00D529A0"/>
    <w:rsid w:val="00D54AC9"/>
    <w:rsid w:val="00D55229"/>
    <w:rsid w:val="00D55490"/>
    <w:rsid w:val="00D55986"/>
    <w:rsid w:val="00D560ED"/>
    <w:rsid w:val="00D57282"/>
    <w:rsid w:val="00D57463"/>
    <w:rsid w:val="00D6005C"/>
    <w:rsid w:val="00D60F08"/>
    <w:rsid w:val="00D60FDE"/>
    <w:rsid w:val="00D61788"/>
    <w:rsid w:val="00D633EC"/>
    <w:rsid w:val="00D63DAF"/>
    <w:rsid w:val="00D64CA1"/>
    <w:rsid w:val="00D654EA"/>
    <w:rsid w:val="00D659A1"/>
    <w:rsid w:val="00D67103"/>
    <w:rsid w:val="00D67581"/>
    <w:rsid w:val="00D67894"/>
    <w:rsid w:val="00D67AFB"/>
    <w:rsid w:val="00D67D2F"/>
    <w:rsid w:val="00D70883"/>
    <w:rsid w:val="00D70EE3"/>
    <w:rsid w:val="00D7111C"/>
    <w:rsid w:val="00D712BE"/>
    <w:rsid w:val="00D717AD"/>
    <w:rsid w:val="00D7193C"/>
    <w:rsid w:val="00D71E52"/>
    <w:rsid w:val="00D721BF"/>
    <w:rsid w:val="00D73055"/>
    <w:rsid w:val="00D73792"/>
    <w:rsid w:val="00D73D6E"/>
    <w:rsid w:val="00D73DE4"/>
    <w:rsid w:val="00D73F5D"/>
    <w:rsid w:val="00D7443D"/>
    <w:rsid w:val="00D747E0"/>
    <w:rsid w:val="00D74DFE"/>
    <w:rsid w:val="00D778EF"/>
    <w:rsid w:val="00D77B0C"/>
    <w:rsid w:val="00D81794"/>
    <w:rsid w:val="00D824E4"/>
    <w:rsid w:val="00D82B94"/>
    <w:rsid w:val="00D82D64"/>
    <w:rsid w:val="00D83379"/>
    <w:rsid w:val="00D8498D"/>
    <w:rsid w:val="00D84B61"/>
    <w:rsid w:val="00D84E52"/>
    <w:rsid w:val="00D85DD7"/>
    <w:rsid w:val="00D86EFA"/>
    <w:rsid w:val="00D878B0"/>
    <w:rsid w:val="00D87B8B"/>
    <w:rsid w:val="00D90026"/>
    <w:rsid w:val="00D903B9"/>
    <w:rsid w:val="00D90404"/>
    <w:rsid w:val="00D90AB3"/>
    <w:rsid w:val="00D90BBC"/>
    <w:rsid w:val="00D912C3"/>
    <w:rsid w:val="00D9162A"/>
    <w:rsid w:val="00D9176B"/>
    <w:rsid w:val="00D918B7"/>
    <w:rsid w:val="00D91A1F"/>
    <w:rsid w:val="00D91E39"/>
    <w:rsid w:val="00D92C45"/>
    <w:rsid w:val="00D92E70"/>
    <w:rsid w:val="00D93BFE"/>
    <w:rsid w:val="00D93F23"/>
    <w:rsid w:val="00D94856"/>
    <w:rsid w:val="00D96A40"/>
    <w:rsid w:val="00D96B73"/>
    <w:rsid w:val="00D97E6C"/>
    <w:rsid w:val="00DA00BF"/>
    <w:rsid w:val="00DA0157"/>
    <w:rsid w:val="00DA01DC"/>
    <w:rsid w:val="00DA09A8"/>
    <w:rsid w:val="00DA1280"/>
    <w:rsid w:val="00DA1355"/>
    <w:rsid w:val="00DA17D7"/>
    <w:rsid w:val="00DA18D8"/>
    <w:rsid w:val="00DA1A19"/>
    <w:rsid w:val="00DA1C51"/>
    <w:rsid w:val="00DA2286"/>
    <w:rsid w:val="00DA2609"/>
    <w:rsid w:val="00DA295A"/>
    <w:rsid w:val="00DA2BF5"/>
    <w:rsid w:val="00DA30B0"/>
    <w:rsid w:val="00DA3ACB"/>
    <w:rsid w:val="00DA3C82"/>
    <w:rsid w:val="00DA4182"/>
    <w:rsid w:val="00DA4DBD"/>
    <w:rsid w:val="00DA5BC5"/>
    <w:rsid w:val="00DA62EE"/>
    <w:rsid w:val="00DA70B9"/>
    <w:rsid w:val="00DA783D"/>
    <w:rsid w:val="00DA7906"/>
    <w:rsid w:val="00DA7AC4"/>
    <w:rsid w:val="00DB02C9"/>
    <w:rsid w:val="00DB0769"/>
    <w:rsid w:val="00DB220A"/>
    <w:rsid w:val="00DB502F"/>
    <w:rsid w:val="00DB541B"/>
    <w:rsid w:val="00DB595F"/>
    <w:rsid w:val="00DB5CE0"/>
    <w:rsid w:val="00DB5FA4"/>
    <w:rsid w:val="00DB6703"/>
    <w:rsid w:val="00DB68E3"/>
    <w:rsid w:val="00DB6EB7"/>
    <w:rsid w:val="00DB7454"/>
    <w:rsid w:val="00DB7BA3"/>
    <w:rsid w:val="00DC0DB1"/>
    <w:rsid w:val="00DC1B02"/>
    <w:rsid w:val="00DC2107"/>
    <w:rsid w:val="00DC2117"/>
    <w:rsid w:val="00DC2A51"/>
    <w:rsid w:val="00DC315E"/>
    <w:rsid w:val="00DC33D9"/>
    <w:rsid w:val="00DC3578"/>
    <w:rsid w:val="00DC3731"/>
    <w:rsid w:val="00DC3EC2"/>
    <w:rsid w:val="00DC40EB"/>
    <w:rsid w:val="00DC4E8A"/>
    <w:rsid w:val="00DC4EFD"/>
    <w:rsid w:val="00DC4FCD"/>
    <w:rsid w:val="00DC51FE"/>
    <w:rsid w:val="00DC5933"/>
    <w:rsid w:val="00DC5DA3"/>
    <w:rsid w:val="00DC6176"/>
    <w:rsid w:val="00DC6D96"/>
    <w:rsid w:val="00DC6E1D"/>
    <w:rsid w:val="00DC6F62"/>
    <w:rsid w:val="00DC7704"/>
    <w:rsid w:val="00DC7810"/>
    <w:rsid w:val="00DD019D"/>
    <w:rsid w:val="00DD0CBD"/>
    <w:rsid w:val="00DD184D"/>
    <w:rsid w:val="00DD189D"/>
    <w:rsid w:val="00DD1C76"/>
    <w:rsid w:val="00DD2A89"/>
    <w:rsid w:val="00DD4387"/>
    <w:rsid w:val="00DD4A8E"/>
    <w:rsid w:val="00DD4E5C"/>
    <w:rsid w:val="00DD5298"/>
    <w:rsid w:val="00DD710E"/>
    <w:rsid w:val="00DD76B4"/>
    <w:rsid w:val="00DD78F7"/>
    <w:rsid w:val="00DD7943"/>
    <w:rsid w:val="00DD7F3B"/>
    <w:rsid w:val="00DE14E4"/>
    <w:rsid w:val="00DE1754"/>
    <w:rsid w:val="00DE187B"/>
    <w:rsid w:val="00DE1AF0"/>
    <w:rsid w:val="00DE1FC4"/>
    <w:rsid w:val="00DE2E2B"/>
    <w:rsid w:val="00DE3A2B"/>
    <w:rsid w:val="00DE3B7B"/>
    <w:rsid w:val="00DE3E92"/>
    <w:rsid w:val="00DE441E"/>
    <w:rsid w:val="00DE4B14"/>
    <w:rsid w:val="00DE5B69"/>
    <w:rsid w:val="00DE5C09"/>
    <w:rsid w:val="00DE64D2"/>
    <w:rsid w:val="00DE6925"/>
    <w:rsid w:val="00DE6DCE"/>
    <w:rsid w:val="00DE73C9"/>
    <w:rsid w:val="00DF0269"/>
    <w:rsid w:val="00DF0891"/>
    <w:rsid w:val="00DF0892"/>
    <w:rsid w:val="00DF1CD8"/>
    <w:rsid w:val="00DF1EB2"/>
    <w:rsid w:val="00DF1F14"/>
    <w:rsid w:val="00DF3A99"/>
    <w:rsid w:val="00DF52FC"/>
    <w:rsid w:val="00DF5E05"/>
    <w:rsid w:val="00DF69EB"/>
    <w:rsid w:val="00DF6CB0"/>
    <w:rsid w:val="00DF7312"/>
    <w:rsid w:val="00DF7F4C"/>
    <w:rsid w:val="00E00B1E"/>
    <w:rsid w:val="00E00FE4"/>
    <w:rsid w:val="00E01464"/>
    <w:rsid w:val="00E02F97"/>
    <w:rsid w:val="00E02FE8"/>
    <w:rsid w:val="00E03868"/>
    <w:rsid w:val="00E04F38"/>
    <w:rsid w:val="00E04F62"/>
    <w:rsid w:val="00E0574D"/>
    <w:rsid w:val="00E05BB1"/>
    <w:rsid w:val="00E06913"/>
    <w:rsid w:val="00E06A98"/>
    <w:rsid w:val="00E0774D"/>
    <w:rsid w:val="00E102FF"/>
    <w:rsid w:val="00E1112B"/>
    <w:rsid w:val="00E11CCD"/>
    <w:rsid w:val="00E11F85"/>
    <w:rsid w:val="00E12BEA"/>
    <w:rsid w:val="00E12F62"/>
    <w:rsid w:val="00E131C3"/>
    <w:rsid w:val="00E13225"/>
    <w:rsid w:val="00E1392F"/>
    <w:rsid w:val="00E14FFE"/>
    <w:rsid w:val="00E17004"/>
    <w:rsid w:val="00E174D1"/>
    <w:rsid w:val="00E17B16"/>
    <w:rsid w:val="00E20950"/>
    <w:rsid w:val="00E21BF4"/>
    <w:rsid w:val="00E221A3"/>
    <w:rsid w:val="00E2229F"/>
    <w:rsid w:val="00E22B2E"/>
    <w:rsid w:val="00E230CE"/>
    <w:rsid w:val="00E234DF"/>
    <w:rsid w:val="00E2380F"/>
    <w:rsid w:val="00E24C61"/>
    <w:rsid w:val="00E2505A"/>
    <w:rsid w:val="00E25C3F"/>
    <w:rsid w:val="00E25D6B"/>
    <w:rsid w:val="00E268EF"/>
    <w:rsid w:val="00E26A75"/>
    <w:rsid w:val="00E26C3C"/>
    <w:rsid w:val="00E27698"/>
    <w:rsid w:val="00E307D3"/>
    <w:rsid w:val="00E30CEF"/>
    <w:rsid w:val="00E314AE"/>
    <w:rsid w:val="00E31931"/>
    <w:rsid w:val="00E31AD5"/>
    <w:rsid w:val="00E329EA"/>
    <w:rsid w:val="00E33A1F"/>
    <w:rsid w:val="00E33C21"/>
    <w:rsid w:val="00E359E2"/>
    <w:rsid w:val="00E37698"/>
    <w:rsid w:val="00E3779E"/>
    <w:rsid w:val="00E404E4"/>
    <w:rsid w:val="00E4057D"/>
    <w:rsid w:val="00E40919"/>
    <w:rsid w:val="00E41A60"/>
    <w:rsid w:val="00E42075"/>
    <w:rsid w:val="00E42087"/>
    <w:rsid w:val="00E42C62"/>
    <w:rsid w:val="00E430AA"/>
    <w:rsid w:val="00E43FB4"/>
    <w:rsid w:val="00E44D7C"/>
    <w:rsid w:val="00E44FF3"/>
    <w:rsid w:val="00E45969"/>
    <w:rsid w:val="00E46496"/>
    <w:rsid w:val="00E467F3"/>
    <w:rsid w:val="00E46BB2"/>
    <w:rsid w:val="00E47397"/>
    <w:rsid w:val="00E47860"/>
    <w:rsid w:val="00E50398"/>
    <w:rsid w:val="00E5229A"/>
    <w:rsid w:val="00E524BA"/>
    <w:rsid w:val="00E5297E"/>
    <w:rsid w:val="00E52C25"/>
    <w:rsid w:val="00E53C10"/>
    <w:rsid w:val="00E53C80"/>
    <w:rsid w:val="00E5407D"/>
    <w:rsid w:val="00E548FF"/>
    <w:rsid w:val="00E549B0"/>
    <w:rsid w:val="00E54C2D"/>
    <w:rsid w:val="00E54C3D"/>
    <w:rsid w:val="00E557CE"/>
    <w:rsid w:val="00E55A6E"/>
    <w:rsid w:val="00E55BE4"/>
    <w:rsid w:val="00E569F7"/>
    <w:rsid w:val="00E56BC0"/>
    <w:rsid w:val="00E570DE"/>
    <w:rsid w:val="00E575F9"/>
    <w:rsid w:val="00E57D98"/>
    <w:rsid w:val="00E5C3EF"/>
    <w:rsid w:val="00E611B8"/>
    <w:rsid w:val="00E613D5"/>
    <w:rsid w:val="00E616D1"/>
    <w:rsid w:val="00E61B31"/>
    <w:rsid w:val="00E61F19"/>
    <w:rsid w:val="00E625CA"/>
    <w:rsid w:val="00E636FB"/>
    <w:rsid w:val="00E63984"/>
    <w:rsid w:val="00E642D3"/>
    <w:rsid w:val="00E64614"/>
    <w:rsid w:val="00E6578B"/>
    <w:rsid w:val="00E65C4B"/>
    <w:rsid w:val="00E665BC"/>
    <w:rsid w:val="00E6747F"/>
    <w:rsid w:val="00E70116"/>
    <w:rsid w:val="00E70560"/>
    <w:rsid w:val="00E70AB2"/>
    <w:rsid w:val="00E70E1A"/>
    <w:rsid w:val="00E71B4E"/>
    <w:rsid w:val="00E71C3B"/>
    <w:rsid w:val="00E71C70"/>
    <w:rsid w:val="00E724BE"/>
    <w:rsid w:val="00E724E9"/>
    <w:rsid w:val="00E73514"/>
    <w:rsid w:val="00E73847"/>
    <w:rsid w:val="00E74649"/>
    <w:rsid w:val="00E7477C"/>
    <w:rsid w:val="00E75018"/>
    <w:rsid w:val="00E75175"/>
    <w:rsid w:val="00E76433"/>
    <w:rsid w:val="00E764DE"/>
    <w:rsid w:val="00E7736C"/>
    <w:rsid w:val="00E77F78"/>
    <w:rsid w:val="00E80551"/>
    <w:rsid w:val="00E80FAD"/>
    <w:rsid w:val="00E81117"/>
    <w:rsid w:val="00E81254"/>
    <w:rsid w:val="00E820E8"/>
    <w:rsid w:val="00E829D9"/>
    <w:rsid w:val="00E82A9E"/>
    <w:rsid w:val="00E82B94"/>
    <w:rsid w:val="00E835DC"/>
    <w:rsid w:val="00E8362C"/>
    <w:rsid w:val="00E8382D"/>
    <w:rsid w:val="00E83B3B"/>
    <w:rsid w:val="00E841C2"/>
    <w:rsid w:val="00E841F8"/>
    <w:rsid w:val="00E84EC5"/>
    <w:rsid w:val="00E850D8"/>
    <w:rsid w:val="00E86359"/>
    <w:rsid w:val="00E864E2"/>
    <w:rsid w:val="00E86D2F"/>
    <w:rsid w:val="00E86F39"/>
    <w:rsid w:val="00E87142"/>
    <w:rsid w:val="00E9000D"/>
    <w:rsid w:val="00E90269"/>
    <w:rsid w:val="00E907AB"/>
    <w:rsid w:val="00E90EA6"/>
    <w:rsid w:val="00E91533"/>
    <w:rsid w:val="00E9193B"/>
    <w:rsid w:val="00E91945"/>
    <w:rsid w:val="00E920D7"/>
    <w:rsid w:val="00E92184"/>
    <w:rsid w:val="00E92368"/>
    <w:rsid w:val="00E92AEF"/>
    <w:rsid w:val="00E9336B"/>
    <w:rsid w:val="00E93AB6"/>
    <w:rsid w:val="00E96864"/>
    <w:rsid w:val="00E96AC3"/>
    <w:rsid w:val="00E96E85"/>
    <w:rsid w:val="00E97983"/>
    <w:rsid w:val="00E97E44"/>
    <w:rsid w:val="00EA0184"/>
    <w:rsid w:val="00EA046D"/>
    <w:rsid w:val="00EA1F72"/>
    <w:rsid w:val="00EA2668"/>
    <w:rsid w:val="00EA2A76"/>
    <w:rsid w:val="00EA2BA2"/>
    <w:rsid w:val="00EA3824"/>
    <w:rsid w:val="00EA39FF"/>
    <w:rsid w:val="00EA44E9"/>
    <w:rsid w:val="00EA478E"/>
    <w:rsid w:val="00EA4EE2"/>
    <w:rsid w:val="00EA57F5"/>
    <w:rsid w:val="00EA5CE3"/>
    <w:rsid w:val="00EA62AC"/>
    <w:rsid w:val="00EA640D"/>
    <w:rsid w:val="00EA6BB6"/>
    <w:rsid w:val="00EA6E10"/>
    <w:rsid w:val="00EA7069"/>
    <w:rsid w:val="00EA7573"/>
    <w:rsid w:val="00EB0065"/>
    <w:rsid w:val="00EB0995"/>
    <w:rsid w:val="00EB10C2"/>
    <w:rsid w:val="00EB10C3"/>
    <w:rsid w:val="00EB11F2"/>
    <w:rsid w:val="00EB1314"/>
    <w:rsid w:val="00EB1AD4"/>
    <w:rsid w:val="00EB1C80"/>
    <w:rsid w:val="00EB22C8"/>
    <w:rsid w:val="00EB2474"/>
    <w:rsid w:val="00EB2C92"/>
    <w:rsid w:val="00EB3348"/>
    <w:rsid w:val="00EB3BD7"/>
    <w:rsid w:val="00EB4178"/>
    <w:rsid w:val="00EB41AE"/>
    <w:rsid w:val="00EB571C"/>
    <w:rsid w:val="00EB75D9"/>
    <w:rsid w:val="00EB78BD"/>
    <w:rsid w:val="00EB7C50"/>
    <w:rsid w:val="00EB7ED4"/>
    <w:rsid w:val="00EC17B5"/>
    <w:rsid w:val="00EC1F64"/>
    <w:rsid w:val="00EC2116"/>
    <w:rsid w:val="00EC3EF2"/>
    <w:rsid w:val="00EC3FB5"/>
    <w:rsid w:val="00EC53C2"/>
    <w:rsid w:val="00EC556B"/>
    <w:rsid w:val="00EC751E"/>
    <w:rsid w:val="00EC7842"/>
    <w:rsid w:val="00EC7A82"/>
    <w:rsid w:val="00EC7FCA"/>
    <w:rsid w:val="00ED0173"/>
    <w:rsid w:val="00ED0771"/>
    <w:rsid w:val="00ED10A5"/>
    <w:rsid w:val="00ED187B"/>
    <w:rsid w:val="00ED19F3"/>
    <w:rsid w:val="00ED1A79"/>
    <w:rsid w:val="00ED1DBB"/>
    <w:rsid w:val="00ED1E23"/>
    <w:rsid w:val="00ED210F"/>
    <w:rsid w:val="00ED2111"/>
    <w:rsid w:val="00ED213D"/>
    <w:rsid w:val="00ED2A88"/>
    <w:rsid w:val="00ED2E3E"/>
    <w:rsid w:val="00ED3B5F"/>
    <w:rsid w:val="00ED3B61"/>
    <w:rsid w:val="00ED4388"/>
    <w:rsid w:val="00ED44CC"/>
    <w:rsid w:val="00ED45E4"/>
    <w:rsid w:val="00ED4A8C"/>
    <w:rsid w:val="00ED4A90"/>
    <w:rsid w:val="00ED4A9E"/>
    <w:rsid w:val="00ED5F75"/>
    <w:rsid w:val="00ED6692"/>
    <w:rsid w:val="00ED7706"/>
    <w:rsid w:val="00ED7971"/>
    <w:rsid w:val="00EE0372"/>
    <w:rsid w:val="00EE1F58"/>
    <w:rsid w:val="00EE2247"/>
    <w:rsid w:val="00EE2467"/>
    <w:rsid w:val="00EE3314"/>
    <w:rsid w:val="00EE3D54"/>
    <w:rsid w:val="00EE3F94"/>
    <w:rsid w:val="00EE44AA"/>
    <w:rsid w:val="00EE4682"/>
    <w:rsid w:val="00EE4914"/>
    <w:rsid w:val="00EE4BB6"/>
    <w:rsid w:val="00EE4E5E"/>
    <w:rsid w:val="00EE6C83"/>
    <w:rsid w:val="00EE6E7F"/>
    <w:rsid w:val="00EF139D"/>
    <w:rsid w:val="00EF2349"/>
    <w:rsid w:val="00EF2628"/>
    <w:rsid w:val="00EF3BEE"/>
    <w:rsid w:val="00EF4ADB"/>
    <w:rsid w:val="00EF4FDE"/>
    <w:rsid w:val="00EF5261"/>
    <w:rsid w:val="00EF5969"/>
    <w:rsid w:val="00EF5C42"/>
    <w:rsid w:val="00EF6321"/>
    <w:rsid w:val="00EF63F3"/>
    <w:rsid w:val="00EF6B4A"/>
    <w:rsid w:val="00EF7551"/>
    <w:rsid w:val="00EF7929"/>
    <w:rsid w:val="00EF7DDD"/>
    <w:rsid w:val="00EF7F32"/>
    <w:rsid w:val="00F00D0C"/>
    <w:rsid w:val="00F014D9"/>
    <w:rsid w:val="00F02390"/>
    <w:rsid w:val="00F02933"/>
    <w:rsid w:val="00F03FCD"/>
    <w:rsid w:val="00F0497E"/>
    <w:rsid w:val="00F04D80"/>
    <w:rsid w:val="00F04FCE"/>
    <w:rsid w:val="00F050A4"/>
    <w:rsid w:val="00F06293"/>
    <w:rsid w:val="00F06D8D"/>
    <w:rsid w:val="00F06ED7"/>
    <w:rsid w:val="00F10076"/>
    <w:rsid w:val="00F1047A"/>
    <w:rsid w:val="00F10586"/>
    <w:rsid w:val="00F107D9"/>
    <w:rsid w:val="00F10BB8"/>
    <w:rsid w:val="00F10DBE"/>
    <w:rsid w:val="00F121DA"/>
    <w:rsid w:val="00F138DE"/>
    <w:rsid w:val="00F13A88"/>
    <w:rsid w:val="00F14201"/>
    <w:rsid w:val="00F1428A"/>
    <w:rsid w:val="00F15286"/>
    <w:rsid w:val="00F154DA"/>
    <w:rsid w:val="00F15838"/>
    <w:rsid w:val="00F15A38"/>
    <w:rsid w:val="00F15E23"/>
    <w:rsid w:val="00F160C2"/>
    <w:rsid w:val="00F165B9"/>
    <w:rsid w:val="00F17FFE"/>
    <w:rsid w:val="00F20264"/>
    <w:rsid w:val="00F20583"/>
    <w:rsid w:val="00F20AC3"/>
    <w:rsid w:val="00F20B7E"/>
    <w:rsid w:val="00F20E58"/>
    <w:rsid w:val="00F2222F"/>
    <w:rsid w:val="00F2225C"/>
    <w:rsid w:val="00F224C9"/>
    <w:rsid w:val="00F226B2"/>
    <w:rsid w:val="00F230DA"/>
    <w:rsid w:val="00F24A82"/>
    <w:rsid w:val="00F24B65"/>
    <w:rsid w:val="00F25900"/>
    <w:rsid w:val="00F26A9A"/>
    <w:rsid w:val="00F26B2A"/>
    <w:rsid w:val="00F275B8"/>
    <w:rsid w:val="00F276CC"/>
    <w:rsid w:val="00F279AD"/>
    <w:rsid w:val="00F27D0B"/>
    <w:rsid w:val="00F30277"/>
    <w:rsid w:val="00F306B1"/>
    <w:rsid w:val="00F30956"/>
    <w:rsid w:val="00F314F3"/>
    <w:rsid w:val="00F331E9"/>
    <w:rsid w:val="00F33A05"/>
    <w:rsid w:val="00F33B04"/>
    <w:rsid w:val="00F33EDD"/>
    <w:rsid w:val="00F345FB"/>
    <w:rsid w:val="00F348B9"/>
    <w:rsid w:val="00F348C4"/>
    <w:rsid w:val="00F3511F"/>
    <w:rsid w:val="00F36CAB"/>
    <w:rsid w:val="00F37BD7"/>
    <w:rsid w:val="00F40432"/>
    <w:rsid w:val="00F407F3"/>
    <w:rsid w:val="00F40838"/>
    <w:rsid w:val="00F40AB5"/>
    <w:rsid w:val="00F40BD9"/>
    <w:rsid w:val="00F42D38"/>
    <w:rsid w:val="00F42FC3"/>
    <w:rsid w:val="00F42FE5"/>
    <w:rsid w:val="00F4355D"/>
    <w:rsid w:val="00F4355E"/>
    <w:rsid w:val="00F4365C"/>
    <w:rsid w:val="00F43E93"/>
    <w:rsid w:val="00F4403A"/>
    <w:rsid w:val="00F4551B"/>
    <w:rsid w:val="00F455E8"/>
    <w:rsid w:val="00F45EC8"/>
    <w:rsid w:val="00F461FD"/>
    <w:rsid w:val="00F4641B"/>
    <w:rsid w:val="00F469DD"/>
    <w:rsid w:val="00F46C55"/>
    <w:rsid w:val="00F46D3F"/>
    <w:rsid w:val="00F47C6F"/>
    <w:rsid w:val="00F4B689"/>
    <w:rsid w:val="00F50C84"/>
    <w:rsid w:val="00F52AAB"/>
    <w:rsid w:val="00F54008"/>
    <w:rsid w:val="00F5425B"/>
    <w:rsid w:val="00F546F4"/>
    <w:rsid w:val="00F54A08"/>
    <w:rsid w:val="00F54B8A"/>
    <w:rsid w:val="00F54DA0"/>
    <w:rsid w:val="00F55075"/>
    <w:rsid w:val="00F555E2"/>
    <w:rsid w:val="00F55A5B"/>
    <w:rsid w:val="00F55BB7"/>
    <w:rsid w:val="00F5688D"/>
    <w:rsid w:val="00F56918"/>
    <w:rsid w:val="00F60C3D"/>
    <w:rsid w:val="00F61AF6"/>
    <w:rsid w:val="00F61DA8"/>
    <w:rsid w:val="00F62380"/>
    <w:rsid w:val="00F64048"/>
    <w:rsid w:val="00F647C3"/>
    <w:rsid w:val="00F64D18"/>
    <w:rsid w:val="00F6579C"/>
    <w:rsid w:val="00F660FA"/>
    <w:rsid w:val="00F66734"/>
    <w:rsid w:val="00F669B4"/>
    <w:rsid w:val="00F6751C"/>
    <w:rsid w:val="00F67E6A"/>
    <w:rsid w:val="00F67F56"/>
    <w:rsid w:val="00F70F38"/>
    <w:rsid w:val="00F71AF1"/>
    <w:rsid w:val="00F72E5B"/>
    <w:rsid w:val="00F73078"/>
    <w:rsid w:val="00F73125"/>
    <w:rsid w:val="00F73B68"/>
    <w:rsid w:val="00F744BE"/>
    <w:rsid w:val="00F74E13"/>
    <w:rsid w:val="00F75B54"/>
    <w:rsid w:val="00F7606F"/>
    <w:rsid w:val="00F763F1"/>
    <w:rsid w:val="00F77248"/>
    <w:rsid w:val="00F776DB"/>
    <w:rsid w:val="00F80548"/>
    <w:rsid w:val="00F805FC"/>
    <w:rsid w:val="00F80C44"/>
    <w:rsid w:val="00F81070"/>
    <w:rsid w:val="00F814E8"/>
    <w:rsid w:val="00F81981"/>
    <w:rsid w:val="00F820A4"/>
    <w:rsid w:val="00F82331"/>
    <w:rsid w:val="00F8268D"/>
    <w:rsid w:val="00F82BDD"/>
    <w:rsid w:val="00F8320A"/>
    <w:rsid w:val="00F83879"/>
    <w:rsid w:val="00F84B1F"/>
    <w:rsid w:val="00F851EE"/>
    <w:rsid w:val="00F8522C"/>
    <w:rsid w:val="00F85991"/>
    <w:rsid w:val="00F8663B"/>
    <w:rsid w:val="00F86737"/>
    <w:rsid w:val="00F877DD"/>
    <w:rsid w:val="00F87BC4"/>
    <w:rsid w:val="00F903FA"/>
    <w:rsid w:val="00F9055E"/>
    <w:rsid w:val="00F905CC"/>
    <w:rsid w:val="00F91412"/>
    <w:rsid w:val="00F91DB7"/>
    <w:rsid w:val="00F91F0B"/>
    <w:rsid w:val="00F9286E"/>
    <w:rsid w:val="00F92DE8"/>
    <w:rsid w:val="00F93521"/>
    <w:rsid w:val="00F93F03"/>
    <w:rsid w:val="00F94D00"/>
    <w:rsid w:val="00F96C16"/>
    <w:rsid w:val="00F96F21"/>
    <w:rsid w:val="00F96FFE"/>
    <w:rsid w:val="00F97339"/>
    <w:rsid w:val="00F97607"/>
    <w:rsid w:val="00FA060C"/>
    <w:rsid w:val="00FA064F"/>
    <w:rsid w:val="00FA0954"/>
    <w:rsid w:val="00FA0FB9"/>
    <w:rsid w:val="00FA1C00"/>
    <w:rsid w:val="00FA1FEA"/>
    <w:rsid w:val="00FA2B64"/>
    <w:rsid w:val="00FA304A"/>
    <w:rsid w:val="00FA3407"/>
    <w:rsid w:val="00FA36F4"/>
    <w:rsid w:val="00FA3EAC"/>
    <w:rsid w:val="00FA44B7"/>
    <w:rsid w:val="00FA4DEE"/>
    <w:rsid w:val="00FA4E2A"/>
    <w:rsid w:val="00FA6591"/>
    <w:rsid w:val="00FA6959"/>
    <w:rsid w:val="00FA6F60"/>
    <w:rsid w:val="00FA7368"/>
    <w:rsid w:val="00FA79DD"/>
    <w:rsid w:val="00FA7B3A"/>
    <w:rsid w:val="00FA7C29"/>
    <w:rsid w:val="00FA7FE0"/>
    <w:rsid w:val="00FB0A37"/>
    <w:rsid w:val="00FB0BC4"/>
    <w:rsid w:val="00FB0EE6"/>
    <w:rsid w:val="00FB0F8E"/>
    <w:rsid w:val="00FB10C2"/>
    <w:rsid w:val="00FB1263"/>
    <w:rsid w:val="00FB1E36"/>
    <w:rsid w:val="00FB2D40"/>
    <w:rsid w:val="00FB4E7A"/>
    <w:rsid w:val="00FB5582"/>
    <w:rsid w:val="00FB6073"/>
    <w:rsid w:val="00FB63CC"/>
    <w:rsid w:val="00FB678D"/>
    <w:rsid w:val="00FB794B"/>
    <w:rsid w:val="00FB7BB3"/>
    <w:rsid w:val="00FC0303"/>
    <w:rsid w:val="00FC07C1"/>
    <w:rsid w:val="00FC181A"/>
    <w:rsid w:val="00FC2F78"/>
    <w:rsid w:val="00FC4768"/>
    <w:rsid w:val="00FC4B9D"/>
    <w:rsid w:val="00FC5061"/>
    <w:rsid w:val="00FC51A7"/>
    <w:rsid w:val="00FC5A8A"/>
    <w:rsid w:val="00FC5C6A"/>
    <w:rsid w:val="00FC6DFE"/>
    <w:rsid w:val="00FC6FFA"/>
    <w:rsid w:val="00FC798C"/>
    <w:rsid w:val="00FC7F1A"/>
    <w:rsid w:val="00FD0275"/>
    <w:rsid w:val="00FD0796"/>
    <w:rsid w:val="00FD13C2"/>
    <w:rsid w:val="00FD1AA7"/>
    <w:rsid w:val="00FD282F"/>
    <w:rsid w:val="00FD2D58"/>
    <w:rsid w:val="00FD3BC8"/>
    <w:rsid w:val="00FD3E53"/>
    <w:rsid w:val="00FD401F"/>
    <w:rsid w:val="00FD43F9"/>
    <w:rsid w:val="00FD48DF"/>
    <w:rsid w:val="00FD4FD5"/>
    <w:rsid w:val="00FD5392"/>
    <w:rsid w:val="00FD57F4"/>
    <w:rsid w:val="00FD5BC9"/>
    <w:rsid w:val="00FD62F4"/>
    <w:rsid w:val="00FD6545"/>
    <w:rsid w:val="00FD7EA8"/>
    <w:rsid w:val="00FE1BC9"/>
    <w:rsid w:val="00FE22BB"/>
    <w:rsid w:val="00FE3119"/>
    <w:rsid w:val="00FE3387"/>
    <w:rsid w:val="00FE35A8"/>
    <w:rsid w:val="00FE3F30"/>
    <w:rsid w:val="00FE5BEA"/>
    <w:rsid w:val="00FE66BA"/>
    <w:rsid w:val="00FE6903"/>
    <w:rsid w:val="00FE698E"/>
    <w:rsid w:val="00FE69D0"/>
    <w:rsid w:val="00FE7268"/>
    <w:rsid w:val="00FE77E5"/>
    <w:rsid w:val="00FF0B68"/>
    <w:rsid w:val="00FF1DCB"/>
    <w:rsid w:val="00FF204A"/>
    <w:rsid w:val="00FF277E"/>
    <w:rsid w:val="00FF2F3A"/>
    <w:rsid w:val="00FF2FBE"/>
    <w:rsid w:val="00FF3260"/>
    <w:rsid w:val="00FF331F"/>
    <w:rsid w:val="00FF4D0C"/>
    <w:rsid w:val="00FF554F"/>
    <w:rsid w:val="00FF56F3"/>
    <w:rsid w:val="00FF5FEA"/>
    <w:rsid w:val="00FF6642"/>
    <w:rsid w:val="00FF69E5"/>
    <w:rsid w:val="00FF6B33"/>
    <w:rsid w:val="00FF6EF2"/>
    <w:rsid w:val="00FF7F1C"/>
    <w:rsid w:val="01006EB7"/>
    <w:rsid w:val="01135285"/>
    <w:rsid w:val="013BB9AC"/>
    <w:rsid w:val="0143BBCC"/>
    <w:rsid w:val="0144B542"/>
    <w:rsid w:val="01473257"/>
    <w:rsid w:val="01532D32"/>
    <w:rsid w:val="015E076A"/>
    <w:rsid w:val="016A8EDB"/>
    <w:rsid w:val="0176F909"/>
    <w:rsid w:val="01795277"/>
    <w:rsid w:val="017D3343"/>
    <w:rsid w:val="0191E8C3"/>
    <w:rsid w:val="01A21D4B"/>
    <w:rsid w:val="01B1D6ED"/>
    <w:rsid w:val="01BE8697"/>
    <w:rsid w:val="01CFE7BC"/>
    <w:rsid w:val="01D8ADCE"/>
    <w:rsid w:val="01E40825"/>
    <w:rsid w:val="01E5A8CF"/>
    <w:rsid w:val="01F3DF09"/>
    <w:rsid w:val="02003C37"/>
    <w:rsid w:val="0217EB14"/>
    <w:rsid w:val="02253031"/>
    <w:rsid w:val="02443EB2"/>
    <w:rsid w:val="02458A2D"/>
    <w:rsid w:val="025A060F"/>
    <w:rsid w:val="0263B47C"/>
    <w:rsid w:val="0269DA9E"/>
    <w:rsid w:val="0271CCB5"/>
    <w:rsid w:val="02748C28"/>
    <w:rsid w:val="028BB549"/>
    <w:rsid w:val="028C5D26"/>
    <w:rsid w:val="028D17A8"/>
    <w:rsid w:val="028F6630"/>
    <w:rsid w:val="0298D02A"/>
    <w:rsid w:val="02990F3E"/>
    <w:rsid w:val="02A2C746"/>
    <w:rsid w:val="02A4B14C"/>
    <w:rsid w:val="02C4E824"/>
    <w:rsid w:val="02C52B51"/>
    <w:rsid w:val="02CC579A"/>
    <w:rsid w:val="02D02D56"/>
    <w:rsid w:val="02D0F9BF"/>
    <w:rsid w:val="02ED979B"/>
    <w:rsid w:val="02F06F52"/>
    <w:rsid w:val="02F6A0C1"/>
    <w:rsid w:val="02F920A1"/>
    <w:rsid w:val="0313CECF"/>
    <w:rsid w:val="0335E063"/>
    <w:rsid w:val="033B1AE3"/>
    <w:rsid w:val="033E6338"/>
    <w:rsid w:val="034A639B"/>
    <w:rsid w:val="035CE1C4"/>
    <w:rsid w:val="035D8082"/>
    <w:rsid w:val="035E27BE"/>
    <w:rsid w:val="0367439A"/>
    <w:rsid w:val="036E7D2D"/>
    <w:rsid w:val="037027E4"/>
    <w:rsid w:val="0372C7DF"/>
    <w:rsid w:val="0383FD65"/>
    <w:rsid w:val="038409A8"/>
    <w:rsid w:val="03845937"/>
    <w:rsid w:val="03A0036B"/>
    <w:rsid w:val="03A6655A"/>
    <w:rsid w:val="03ADE206"/>
    <w:rsid w:val="03B8D0B0"/>
    <w:rsid w:val="03C2D66B"/>
    <w:rsid w:val="03C88F51"/>
    <w:rsid w:val="03CEA705"/>
    <w:rsid w:val="03D5686C"/>
    <w:rsid w:val="03E6EE80"/>
    <w:rsid w:val="03F33B92"/>
    <w:rsid w:val="03FCC5CF"/>
    <w:rsid w:val="040EB491"/>
    <w:rsid w:val="0426D2B1"/>
    <w:rsid w:val="04291200"/>
    <w:rsid w:val="044072FD"/>
    <w:rsid w:val="0444A47B"/>
    <w:rsid w:val="0444FD8C"/>
    <w:rsid w:val="044D6ED6"/>
    <w:rsid w:val="045F4E1F"/>
    <w:rsid w:val="046018B1"/>
    <w:rsid w:val="046D0544"/>
    <w:rsid w:val="0475E464"/>
    <w:rsid w:val="04814ABE"/>
    <w:rsid w:val="048B86D2"/>
    <w:rsid w:val="04998F0D"/>
    <w:rsid w:val="049E8092"/>
    <w:rsid w:val="04C452D7"/>
    <w:rsid w:val="04C697C8"/>
    <w:rsid w:val="04D516D4"/>
    <w:rsid w:val="04D6C230"/>
    <w:rsid w:val="04EC6C5C"/>
    <w:rsid w:val="04EC9B41"/>
    <w:rsid w:val="04F0A9E3"/>
    <w:rsid w:val="04F3B423"/>
    <w:rsid w:val="04FB5C45"/>
    <w:rsid w:val="050E1252"/>
    <w:rsid w:val="0516FB67"/>
    <w:rsid w:val="0526C398"/>
    <w:rsid w:val="0528C64B"/>
    <w:rsid w:val="052ABFC6"/>
    <w:rsid w:val="0531CB00"/>
    <w:rsid w:val="053570B3"/>
    <w:rsid w:val="05392BDF"/>
    <w:rsid w:val="054F3661"/>
    <w:rsid w:val="05639F27"/>
    <w:rsid w:val="0565E891"/>
    <w:rsid w:val="0575464C"/>
    <w:rsid w:val="057F926C"/>
    <w:rsid w:val="05845253"/>
    <w:rsid w:val="059A484B"/>
    <w:rsid w:val="05B604C5"/>
    <w:rsid w:val="05C706F2"/>
    <w:rsid w:val="05CE1404"/>
    <w:rsid w:val="05CE6E2F"/>
    <w:rsid w:val="05D1B211"/>
    <w:rsid w:val="05D4F7A7"/>
    <w:rsid w:val="05DC9514"/>
    <w:rsid w:val="05E8A5BC"/>
    <w:rsid w:val="06008FDC"/>
    <w:rsid w:val="0608B9AA"/>
    <w:rsid w:val="060FA46E"/>
    <w:rsid w:val="061D9504"/>
    <w:rsid w:val="0620C014"/>
    <w:rsid w:val="06254243"/>
    <w:rsid w:val="06273A2A"/>
    <w:rsid w:val="0631FA09"/>
    <w:rsid w:val="0633063B"/>
    <w:rsid w:val="063400FF"/>
    <w:rsid w:val="063B0BCE"/>
    <w:rsid w:val="063D8357"/>
    <w:rsid w:val="063E7BF8"/>
    <w:rsid w:val="064FBB44"/>
    <w:rsid w:val="06630DBB"/>
    <w:rsid w:val="06644F66"/>
    <w:rsid w:val="06694F75"/>
    <w:rsid w:val="066B4F26"/>
    <w:rsid w:val="066BC92E"/>
    <w:rsid w:val="066CEFCF"/>
    <w:rsid w:val="06807E93"/>
    <w:rsid w:val="069402FF"/>
    <w:rsid w:val="0698D10B"/>
    <w:rsid w:val="069A4D1F"/>
    <w:rsid w:val="069F8993"/>
    <w:rsid w:val="06A13514"/>
    <w:rsid w:val="06AA4EC7"/>
    <w:rsid w:val="06B05CC9"/>
    <w:rsid w:val="06C33607"/>
    <w:rsid w:val="06C75E4D"/>
    <w:rsid w:val="06CC11C2"/>
    <w:rsid w:val="06D14114"/>
    <w:rsid w:val="06E01A9F"/>
    <w:rsid w:val="06F95D96"/>
    <w:rsid w:val="06FAEFE4"/>
    <w:rsid w:val="06FFF121"/>
    <w:rsid w:val="07003013"/>
    <w:rsid w:val="0707E059"/>
    <w:rsid w:val="070C9001"/>
    <w:rsid w:val="071CEAC3"/>
    <w:rsid w:val="072B44A9"/>
    <w:rsid w:val="0747F71E"/>
    <w:rsid w:val="074E874B"/>
    <w:rsid w:val="07523029"/>
    <w:rsid w:val="07550A32"/>
    <w:rsid w:val="0770BFA6"/>
    <w:rsid w:val="0770C808"/>
    <w:rsid w:val="07784BCF"/>
    <w:rsid w:val="077C962D"/>
    <w:rsid w:val="077CCAE3"/>
    <w:rsid w:val="078BB95A"/>
    <w:rsid w:val="0792BAA7"/>
    <w:rsid w:val="07931F07"/>
    <w:rsid w:val="079BA617"/>
    <w:rsid w:val="07A7BD00"/>
    <w:rsid w:val="07AD094C"/>
    <w:rsid w:val="07AD3F6D"/>
    <w:rsid w:val="07C3EABE"/>
    <w:rsid w:val="07C7AF9D"/>
    <w:rsid w:val="07D12FCF"/>
    <w:rsid w:val="07D83338"/>
    <w:rsid w:val="07DA8C0A"/>
    <w:rsid w:val="07E62CDC"/>
    <w:rsid w:val="07EDE606"/>
    <w:rsid w:val="07EEBEA1"/>
    <w:rsid w:val="07FDCC01"/>
    <w:rsid w:val="0807D6CF"/>
    <w:rsid w:val="080D15E9"/>
    <w:rsid w:val="0813C568"/>
    <w:rsid w:val="0819DAC5"/>
    <w:rsid w:val="0819E4EC"/>
    <w:rsid w:val="081DB73B"/>
    <w:rsid w:val="081EB918"/>
    <w:rsid w:val="08225AF3"/>
    <w:rsid w:val="0828894F"/>
    <w:rsid w:val="08356365"/>
    <w:rsid w:val="085077F0"/>
    <w:rsid w:val="085DD23C"/>
    <w:rsid w:val="08604D66"/>
    <w:rsid w:val="0876D3A3"/>
    <w:rsid w:val="0885371F"/>
    <w:rsid w:val="0892C690"/>
    <w:rsid w:val="08977B24"/>
    <w:rsid w:val="089B7B72"/>
    <w:rsid w:val="089E67B6"/>
    <w:rsid w:val="08AD6FF1"/>
    <w:rsid w:val="08CA9F22"/>
    <w:rsid w:val="08F1267C"/>
    <w:rsid w:val="08F41236"/>
    <w:rsid w:val="09033FE3"/>
    <w:rsid w:val="09040528"/>
    <w:rsid w:val="09074355"/>
    <w:rsid w:val="0911C37F"/>
    <w:rsid w:val="092E22F7"/>
    <w:rsid w:val="09363B52"/>
    <w:rsid w:val="093B2DF0"/>
    <w:rsid w:val="09430A23"/>
    <w:rsid w:val="094EFDBF"/>
    <w:rsid w:val="0950D5CA"/>
    <w:rsid w:val="095A5E86"/>
    <w:rsid w:val="095B95DF"/>
    <w:rsid w:val="095C13EE"/>
    <w:rsid w:val="095DAB37"/>
    <w:rsid w:val="096D0030"/>
    <w:rsid w:val="096DD865"/>
    <w:rsid w:val="0970FD60"/>
    <w:rsid w:val="097400FA"/>
    <w:rsid w:val="09763838"/>
    <w:rsid w:val="097BE57A"/>
    <w:rsid w:val="097C91F8"/>
    <w:rsid w:val="0988F92E"/>
    <w:rsid w:val="098E0E14"/>
    <w:rsid w:val="09960C3B"/>
    <w:rsid w:val="09A208EA"/>
    <w:rsid w:val="09D1B4CB"/>
    <w:rsid w:val="09D7029E"/>
    <w:rsid w:val="09D74FCA"/>
    <w:rsid w:val="09E20C84"/>
    <w:rsid w:val="09ED3A39"/>
    <w:rsid w:val="09EE4F1F"/>
    <w:rsid w:val="0A020A1C"/>
    <w:rsid w:val="0A029D0E"/>
    <w:rsid w:val="0A08E1D6"/>
    <w:rsid w:val="0A0C2981"/>
    <w:rsid w:val="0A0D29A9"/>
    <w:rsid w:val="0A0DF1A0"/>
    <w:rsid w:val="0A1A59D3"/>
    <w:rsid w:val="0A218427"/>
    <w:rsid w:val="0A25524B"/>
    <w:rsid w:val="0A3226C3"/>
    <w:rsid w:val="0A4556E7"/>
    <w:rsid w:val="0A48F044"/>
    <w:rsid w:val="0A555ECE"/>
    <w:rsid w:val="0A684C90"/>
    <w:rsid w:val="0A8AFC42"/>
    <w:rsid w:val="0A8C34AC"/>
    <w:rsid w:val="0A987EE1"/>
    <w:rsid w:val="0A9A7815"/>
    <w:rsid w:val="0AA60A94"/>
    <w:rsid w:val="0AA6C13C"/>
    <w:rsid w:val="0AA9A409"/>
    <w:rsid w:val="0AB37E0B"/>
    <w:rsid w:val="0ABE8D70"/>
    <w:rsid w:val="0AC07AF8"/>
    <w:rsid w:val="0AC107B1"/>
    <w:rsid w:val="0ACA82C0"/>
    <w:rsid w:val="0ACD6E4F"/>
    <w:rsid w:val="0AE0FD2C"/>
    <w:rsid w:val="0AE802EF"/>
    <w:rsid w:val="0AF0A4B8"/>
    <w:rsid w:val="0AF8B299"/>
    <w:rsid w:val="0B048679"/>
    <w:rsid w:val="0B05A288"/>
    <w:rsid w:val="0B0FE464"/>
    <w:rsid w:val="0B26FE45"/>
    <w:rsid w:val="0B293CA9"/>
    <w:rsid w:val="0B2C51ED"/>
    <w:rsid w:val="0B37C089"/>
    <w:rsid w:val="0B42E58F"/>
    <w:rsid w:val="0B4EC8E7"/>
    <w:rsid w:val="0B564009"/>
    <w:rsid w:val="0B69E76F"/>
    <w:rsid w:val="0B6A9195"/>
    <w:rsid w:val="0B6F4A8B"/>
    <w:rsid w:val="0B7CCC7E"/>
    <w:rsid w:val="0B84264A"/>
    <w:rsid w:val="0B865568"/>
    <w:rsid w:val="0B882CF3"/>
    <w:rsid w:val="0B95CA11"/>
    <w:rsid w:val="0B95F8C2"/>
    <w:rsid w:val="0B97E416"/>
    <w:rsid w:val="0B9AF4D6"/>
    <w:rsid w:val="0BA32787"/>
    <w:rsid w:val="0BA4F842"/>
    <w:rsid w:val="0BACBB23"/>
    <w:rsid w:val="0BAF2899"/>
    <w:rsid w:val="0BC8A50E"/>
    <w:rsid w:val="0BD2D749"/>
    <w:rsid w:val="0BE1D790"/>
    <w:rsid w:val="0BECAD3C"/>
    <w:rsid w:val="0BEED3F0"/>
    <w:rsid w:val="0BF1A5A1"/>
    <w:rsid w:val="0BFA9F7A"/>
    <w:rsid w:val="0BFDE9C6"/>
    <w:rsid w:val="0BFE4D77"/>
    <w:rsid w:val="0BFFE599"/>
    <w:rsid w:val="0C081C60"/>
    <w:rsid w:val="0C0BEA18"/>
    <w:rsid w:val="0C0D8CFF"/>
    <w:rsid w:val="0C194084"/>
    <w:rsid w:val="0C203D7D"/>
    <w:rsid w:val="0C343081"/>
    <w:rsid w:val="0C364876"/>
    <w:rsid w:val="0C384B85"/>
    <w:rsid w:val="0C45908D"/>
    <w:rsid w:val="0C505A1F"/>
    <w:rsid w:val="0C58CF5D"/>
    <w:rsid w:val="0C6771B1"/>
    <w:rsid w:val="0C6ED94C"/>
    <w:rsid w:val="0C759CCE"/>
    <w:rsid w:val="0C763C68"/>
    <w:rsid w:val="0C7D01E8"/>
    <w:rsid w:val="0C7DAA7E"/>
    <w:rsid w:val="0C834D2D"/>
    <w:rsid w:val="0C867682"/>
    <w:rsid w:val="0C8AF02A"/>
    <w:rsid w:val="0C93B4B0"/>
    <w:rsid w:val="0C96D2BC"/>
    <w:rsid w:val="0C98154B"/>
    <w:rsid w:val="0CAEB28A"/>
    <w:rsid w:val="0CB12D77"/>
    <w:rsid w:val="0CB6D546"/>
    <w:rsid w:val="0CBF9C80"/>
    <w:rsid w:val="0CC0C905"/>
    <w:rsid w:val="0CC55CA0"/>
    <w:rsid w:val="0CC9D97C"/>
    <w:rsid w:val="0CD25CED"/>
    <w:rsid w:val="0CE3E451"/>
    <w:rsid w:val="0CF7E9A6"/>
    <w:rsid w:val="0CF85A0D"/>
    <w:rsid w:val="0D0D8969"/>
    <w:rsid w:val="0D168F58"/>
    <w:rsid w:val="0D18946B"/>
    <w:rsid w:val="0D192437"/>
    <w:rsid w:val="0D1A8C1A"/>
    <w:rsid w:val="0D290D7C"/>
    <w:rsid w:val="0D2E8F43"/>
    <w:rsid w:val="0D42C10A"/>
    <w:rsid w:val="0D4D1FCB"/>
    <w:rsid w:val="0D58ED77"/>
    <w:rsid w:val="0D5924E9"/>
    <w:rsid w:val="0D66177D"/>
    <w:rsid w:val="0D6A498A"/>
    <w:rsid w:val="0D6A9164"/>
    <w:rsid w:val="0D6BE77B"/>
    <w:rsid w:val="0D7303EA"/>
    <w:rsid w:val="0D7DA7F1"/>
    <w:rsid w:val="0D8723DB"/>
    <w:rsid w:val="0D96827A"/>
    <w:rsid w:val="0D9A8DD2"/>
    <w:rsid w:val="0DBDFC77"/>
    <w:rsid w:val="0DC44BB6"/>
    <w:rsid w:val="0DD94573"/>
    <w:rsid w:val="0DDAE401"/>
    <w:rsid w:val="0DDDF125"/>
    <w:rsid w:val="0DE18E94"/>
    <w:rsid w:val="0DE3BF13"/>
    <w:rsid w:val="0DED3735"/>
    <w:rsid w:val="0DF116ED"/>
    <w:rsid w:val="0DF2E9F8"/>
    <w:rsid w:val="0DF9A95C"/>
    <w:rsid w:val="0E01314F"/>
    <w:rsid w:val="0E0912B8"/>
    <w:rsid w:val="0E0971DA"/>
    <w:rsid w:val="0E0CA49B"/>
    <w:rsid w:val="0E10092F"/>
    <w:rsid w:val="0E10A430"/>
    <w:rsid w:val="0E3C0B9E"/>
    <w:rsid w:val="0E585878"/>
    <w:rsid w:val="0E772538"/>
    <w:rsid w:val="0E791507"/>
    <w:rsid w:val="0E8C421A"/>
    <w:rsid w:val="0E91C57C"/>
    <w:rsid w:val="0E98E8C8"/>
    <w:rsid w:val="0E9FDDE7"/>
    <w:rsid w:val="0EA143CF"/>
    <w:rsid w:val="0EB42798"/>
    <w:rsid w:val="0EB65C7B"/>
    <w:rsid w:val="0EB7C599"/>
    <w:rsid w:val="0EC418D4"/>
    <w:rsid w:val="0EC8E136"/>
    <w:rsid w:val="0ED651CB"/>
    <w:rsid w:val="0EF0AA63"/>
    <w:rsid w:val="0F02D747"/>
    <w:rsid w:val="0F0C94A7"/>
    <w:rsid w:val="0F177D69"/>
    <w:rsid w:val="0F1F5C2C"/>
    <w:rsid w:val="0F249E5D"/>
    <w:rsid w:val="0F28A3AD"/>
    <w:rsid w:val="0F28CFF1"/>
    <w:rsid w:val="0F2DD469"/>
    <w:rsid w:val="0F3B799C"/>
    <w:rsid w:val="0F40A39B"/>
    <w:rsid w:val="0F5290B8"/>
    <w:rsid w:val="0F54C7CD"/>
    <w:rsid w:val="0F5C41ED"/>
    <w:rsid w:val="0F5F6201"/>
    <w:rsid w:val="0F6C0F21"/>
    <w:rsid w:val="0F6F7FDD"/>
    <w:rsid w:val="0F7A4629"/>
    <w:rsid w:val="0F7D6870"/>
    <w:rsid w:val="0F80FD75"/>
    <w:rsid w:val="0F8466CD"/>
    <w:rsid w:val="0F85360E"/>
    <w:rsid w:val="0F8B6CC8"/>
    <w:rsid w:val="0FACF300"/>
    <w:rsid w:val="0FC16F6E"/>
    <w:rsid w:val="0FC3C72B"/>
    <w:rsid w:val="0FC7A25A"/>
    <w:rsid w:val="0FC8B936"/>
    <w:rsid w:val="0FCE4BBC"/>
    <w:rsid w:val="0FCFA879"/>
    <w:rsid w:val="0FD5DB48"/>
    <w:rsid w:val="0FE1A5DC"/>
    <w:rsid w:val="0FE30BE5"/>
    <w:rsid w:val="0FEC6896"/>
    <w:rsid w:val="0FEE5CB6"/>
    <w:rsid w:val="0FEEB626"/>
    <w:rsid w:val="0FF1CC9E"/>
    <w:rsid w:val="0FF82060"/>
    <w:rsid w:val="10099BA5"/>
    <w:rsid w:val="100BB758"/>
    <w:rsid w:val="101419D5"/>
    <w:rsid w:val="101CAD24"/>
    <w:rsid w:val="102B5486"/>
    <w:rsid w:val="1033E6CE"/>
    <w:rsid w:val="10395C46"/>
    <w:rsid w:val="10595A5A"/>
    <w:rsid w:val="1059BEA5"/>
    <w:rsid w:val="106A9CCC"/>
    <w:rsid w:val="106CA9BC"/>
    <w:rsid w:val="106D36E9"/>
    <w:rsid w:val="106FB573"/>
    <w:rsid w:val="1071CB3C"/>
    <w:rsid w:val="1082FC64"/>
    <w:rsid w:val="108A8E19"/>
    <w:rsid w:val="108B5CE8"/>
    <w:rsid w:val="108BB670"/>
    <w:rsid w:val="108CCF89"/>
    <w:rsid w:val="108D5A79"/>
    <w:rsid w:val="109D8E8A"/>
    <w:rsid w:val="109EA7A8"/>
    <w:rsid w:val="10A0F7E4"/>
    <w:rsid w:val="10AB7FDF"/>
    <w:rsid w:val="10AECD3B"/>
    <w:rsid w:val="10D4BC38"/>
    <w:rsid w:val="10D5458C"/>
    <w:rsid w:val="10D9AC20"/>
    <w:rsid w:val="10DA0C7F"/>
    <w:rsid w:val="10DB8D83"/>
    <w:rsid w:val="10E5C16A"/>
    <w:rsid w:val="10E8CBD1"/>
    <w:rsid w:val="10F17D14"/>
    <w:rsid w:val="10F6819B"/>
    <w:rsid w:val="10F6A853"/>
    <w:rsid w:val="111DABB9"/>
    <w:rsid w:val="111F4D1D"/>
    <w:rsid w:val="112F6169"/>
    <w:rsid w:val="11363DC5"/>
    <w:rsid w:val="1139BDE5"/>
    <w:rsid w:val="114220D6"/>
    <w:rsid w:val="11521E81"/>
    <w:rsid w:val="115BE8EC"/>
    <w:rsid w:val="116474C5"/>
    <w:rsid w:val="116501F1"/>
    <w:rsid w:val="1169410F"/>
    <w:rsid w:val="116B9690"/>
    <w:rsid w:val="116C839E"/>
    <w:rsid w:val="1175F6A1"/>
    <w:rsid w:val="1189679D"/>
    <w:rsid w:val="1189D6FC"/>
    <w:rsid w:val="118BF468"/>
    <w:rsid w:val="11915A90"/>
    <w:rsid w:val="119497BD"/>
    <w:rsid w:val="11A93D80"/>
    <w:rsid w:val="11ABFFC8"/>
    <w:rsid w:val="11AE3A93"/>
    <w:rsid w:val="11C1BE2F"/>
    <w:rsid w:val="11DE4639"/>
    <w:rsid w:val="11E03152"/>
    <w:rsid w:val="11F10CA0"/>
    <w:rsid w:val="11F13A10"/>
    <w:rsid w:val="11F342C2"/>
    <w:rsid w:val="11F34FD3"/>
    <w:rsid w:val="11FBF562"/>
    <w:rsid w:val="120BCDCB"/>
    <w:rsid w:val="12172730"/>
    <w:rsid w:val="1218F0D4"/>
    <w:rsid w:val="1226A8FF"/>
    <w:rsid w:val="122A4500"/>
    <w:rsid w:val="122E6F84"/>
    <w:rsid w:val="1233992B"/>
    <w:rsid w:val="124CB914"/>
    <w:rsid w:val="126070B3"/>
    <w:rsid w:val="126602FA"/>
    <w:rsid w:val="1270DEE5"/>
    <w:rsid w:val="128C619D"/>
    <w:rsid w:val="128DC9AF"/>
    <w:rsid w:val="12955EB0"/>
    <w:rsid w:val="1298BFF9"/>
    <w:rsid w:val="12A0E38B"/>
    <w:rsid w:val="12A1FCB0"/>
    <w:rsid w:val="12B29DAD"/>
    <w:rsid w:val="12C24CA6"/>
    <w:rsid w:val="12D1435C"/>
    <w:rsid w:val="12DE3E40"/>
    <w:rsid w:val="12E03D7B"/>
    <w:rsid w:val="12E03ECB"/>
    <w:rsid w:val="12F22004"/>
    <w:rsid w:val="12FD854F"/>
    <w:rsid w:val="12FFE604"/>
    <w:rsid w:val="13005172"/>
    <w:rsid w:val="130E87F1"/>
    <w:rsid w:val="133A3A1B"/>
    <w:rsid w:val="13467AA9"/>
    <w:rsid w:val="13479EA2"/>
    <w:rsid w:val="134A1A90"/>
    <w:rsid w:val="13588234"/>
    <w:rsid w:val="13595DAA"/>
    <w:rsid w:val="135E1A67"/>
    <w:rsid w:val="1361DB10"/>
    <w:rsid w:val="136B1696"/>
    <w:rsid w:val="136D2351"/>
    <w:rsid w:val="1371C327"/>
    <w:rsid w:val="13742EFC"/>
    <w:rsid w:val="1384746D"/>
    <w:rsid w:val="138A1333"/>
    <w:rsid w:val="138F3F09"/>
    <w:rsid w:val="13978D59"/>
    <w:rsid w:val="13A69273"/>
    <w:rsid w:val="13B1128B"/>
    <w:rsid w:val="13B6F410"/>
    <w:rsid w:val="13E9AED6"/>
    <w:rsid w:val="13ECDA40"/>
    <w:rsid w:val="14004922"/>
    <w:rsid w:val="1409589E"/>
    <w:rsid w:val="140C4C5F"/>
    <w:rsid w:val="1423AB4E"/>
    <w:rsid w:val="142785DC"/>
    <w:rsid w:val="1428C461"/>
    <w:rsid w:val="143CB3EC"/>
    <w:rsid w:val="143D8580"/>
    <w:rsid w:val="145367F9"/>
    <w:rsid w:val="14544572"/>
    <w:rsid w:val="1458A731"/>
    <w:rsid w:val="147199D7"/>
    <w:rsid w:val="1483A310"/>
    <w:rsid w:val="148A0393"/>
    <w:rsid w:val="1496ADD7"/>
    <w:rsid w:val="149B079A"/>
    <w:rsid w:val="149EDFA5"/>
    <w:rsid w:val="14B1DD04"/>
    <w:rsid w:val="14BFC446"/>
    <w:rsid w:val="14C1465F"/>
    <w:rsid w:val="14C54ECA"/>
    <w:rsid w:val="14D73790"/>
    <w:rsid w:val="14DB5D7F"/>
    <w:rsid w:val="14DED356"/>
    <w:rsid w:val="14EA0B82"/>
    <w:rsid w:val="14F5E2C8"/>
    <w:rsid w:val="150A0DE2"/>
    <w:rsid w:val="150A39B3"/>
    <w:rsid w:val="150ACB30"/>
    <w:rsid w:val="152A1308"/>
    <w:rsid w:val="152B0F6A"/>
    <w:rsid w:val="1541EBDC"/>
    <w:rsid w:val="15534096"/>
    <w:rsid w:val="15536933"/>
    <w:rsid w:val="1560EAE2"/>
    <w:rsid w:val="156C9F5D"/>
    <w:rsid w:val="1574C22D"/>
    <w:rsid w:val="158D3876"/>
    <w:rsid w:val="15BAB7C3"/>
    <w:rsid w:val="15C0FBCC"/>
    <w:rsid w:val="15C26F24"/>
    <w:rsid w:val="15D330CB"/>
    <w:rsid w:val="15E06356"/>
    <w:rsid w:val="15E21621"/>
    <w:rsid w:val="15E94D12"/>
    <w:rsid w:val="15ED83BC"/>
    <w:rsid w:val="15F19E47"/>
    <w:rsid w:val="1606B00C"/>
    <w:rsid w:val="1608AE0B"/>
    <w:rsid w:val="160CB6BB"/>
    <w:rsid w:val="160D3C40"/>
    <w:rsid w:val="161C2DC8"/>
    <w:rsid w:val="161CE27B"/>
    <w:rsid w:val="162233CA"/>
    <w:rsid w:val="162F3F1B"/>
    <w:rsid w:val="16336DDB"/>
    <w:rsid w:val="1634DC22"/>
    <w:rsid w:val="163576EE"/>
    <w:rsid w:val="1637D3E9"/>
    <w:rsid w:val="1641C38D"/>
    <w:rsid w:val="164DCCC7"/>
    <w:rsid w:val="16536AB4"/>
    <w:rsid w:val="165AE6ED"/>
    <w:rsid w:val="1667CC0D"/>
    <w:rsid w:val="166DE129"/>
    <w:rsid w:val="1674E92B"/>
    <w:rsid w:val="169A15F1"/>
    <w:rsid w:val="16B4C09B"/>
    <w:rsid w:val="16BC9774"/>
    <w:rsid w:val="16BE7C46"/>
    <w:rsid w:val="16D28454"/>
    <w:rsid w:val="16E09F75"/>
    <w:rsid w:val="16E6A5E5"/>
    <w:rsid w:val="16EF02A7"/>
    <w:rsid w:val="16F36115"/>
    <w:rsid w:val="16F7BB3B"/>
    <w:rsid w:val="16F8F62D"/>
    <w:rsid w:val="16F9AAD8"/>
    <w:rsid w:val="16FDFC8A"/>
    <w:rsid w:val="16FEE1E1"/>
    <w:rsid w:val="170CD44F"/>
    <w:rsid w:val="1710902D"/>
    <w:rsid w:val="172F3A58"/>
    <w:rsid w:val="172F74B0"/>
    <w:rsid w:val="1738E2DB"/>
    <w:rsid w:val="173FA9BF"/>
    <w:rsid w:val="174889F3"/>
    <w:rsid w:val="17537A8C"/>
    <w:rsid w:val="175F844D"/>
    <w:rsid w:val="17659BB5"/>
    <w:rsid w:val="176B376E"/>
    <w:rsid w:val="177889C7"/>
    <w:rsid w:val="1787F997"/>
    <w:rsid w:val="1796E5CE"/>
    <w:rsid w:val="17A657D7"/>
    <w:rsid w:val="17F09761"/>
    <w:rsid w:val="17F5E80C"/>
    <w:rsid w:val="17F621F2"/>
    <w:rsid w:val="18037038"/>
    <w:rsid w:val="180583A5"/>
    <w:rsid w:val="180884F0"/>
    <w:rsid w:val="180A8661"/>
    <w:rsid w:val="1818287A"/>
    <w:rsid w:val="181D7C17"/>
    <w:rsid w:val="1828DA19"/>
    <w:rsid w:val="182AE3FE"/>
    <w:rsid w:val="182B01A1"/>
    <w:rsid w:val="182BA3A6"/>
    <w:rsid w:val="18325E3B"/>
    <w:rsid w:val="18365D50"/>
    <w:rsid w:val="183C17E4"/>
    <w:rsid w:val="183C6D7A"/>
    <w:rsid w:val="183D390B"/>
    <w:rsid w:val="1841E6D1"/>
    <w:rsid w:val="18427177"/>
    <w:rsid w:val="18435823"/>
    <w:rsid w:val="184BB013"/>
    <w:rsid w:val="186B1E1B"/>
    <w:rsid w:val="186D8F51"/>
    <w:rsid w:val="1897E3D7"/>
    <w:rsid w:val="1899DB96"/>
    <w:rsid w:val="189AD77F"/>
    <w:rsid w:val="18A923D5"/>
    <w:rsid w:val="18BD83B4"/>
    <w:rsid w:val="18C53100"/>
    <w:rsid w:val="18E462DB"/>
    <w:rsid w:val="18F23BC4"/>
    <w:rsid w:val="18F9AB02"/>
    <w:rsid w:val="19078026"/>
    <w:rsid w:val="19202956"/>
    <w:rsid w:val="1925696E"/>
    <w:rsid w:val="19276423"/>
    <w:rsid w:val="19323CD1"/>
    <w:rsid w:val="193279F0"/>
    <w:rsid w:val="19385348"/>
    <w:rsid w:val="194B6FB0"/>
    <w:rsid w:val="194CB7D8"/>
    <w:rsid w:val="195DBBB1"/>
    <w:rsid w:val="196274F2"/>
    <w:rsid w:val="1965374F"/>
    <w:rsid w:val="196ECB92"/>
    <w:rsid w:val="19710F70"/>
    <w:rsid w:val="1977A0BA"/>
    <w:rsid w:val="197E3B4D"/>
    <w:rsid w:val="19890C47"/>
    <w:rsid w:val="19891D73"/>
    <w:rsid w:val="1992C587"/>
    <w:rsid w:val="19A7C7E1"/>
    <w:rsid w:val="19B94C78"/>
    <w:rsid w:val="19B96F78"/>
    <w:rsid w:val="19BAC258"/>
    <w:rsid w:val="19C51685"/>
    <w:rsid w:val="19CC36A9"/>
    <w:rsid w:val="19CCF6E4"/>
    <w:rsid w:val="19D78C0F"/>
    <w:rsid w:val="19E0AF88"/>
    <w:rsid w:val="19F10F5A"/>
    <w:rsid w:val="19FE6FF5"/>
    <w:rsid w:val="19FE808D"/>
    <w:rsid w:val="1A081D35"/>
    <w:rsid w:val="1A08FC77"/>
    <w:rsid w:val="1A15CE7D"/>
    <w:rsid w:val="1A17EDC1"/>
    <w:rsid w:val="1A18E79E"/>
    <w:rsid w:val="1A1B6A3C"/>
    <w:rsid w:val="1A279077"/>
    <w:rsid w:val="1A2B4873"/>
    <w:rsid w:val="1A302DCA"/>
    <w:rsid w:val="1A4D977F"/>
    <w:rsid w:val="1A50DA1D"/>
    <w:rsid w:val="1A5186F2"/>
    <w:rsid w:val="1A54549C"/>
    <w:rsid w:val="1A569A31"/>
    <w:rsid w:val="1A57EC82"/>
    <w:rsid w:val="1A6167C9"/>
    <w:rsid w:val="1A6736AF"/>
    <w:rsid w:val="1A7067F5"/>
    <w:rsid w:val="1A70FEAC"/>
    <w:rsid w:val="1A734277"/>
    <w:rsid w:val="1A7B90A7"/>
    <w:rsid w:val="1A802AB5"/>
    <w:rsid w:val="1A8BE4F7"/>
    <w:rsid w:val="1A9165B9"/>
    <w:rsid w:val="1AA0F924"/>
    <w:rsid w:val="1AAE5174"/>
    <w:rsid w:val="1ABAA5A8"/>
    <w:rsid w:val="1AC45012"/>
    <w:rsid w:val="1AC7E8B5"/>
    <w:rsid w:val="1AD68576"/>
    <w:rsid w:val="1AD887A6"/>
    <w:rsid w:val="1AF06E8D"/>
    <w:rsid w:val="1AF14394"/>
    <w:rsid w:val="1AF72A07"/>
    <w:rsid w:val="1AF97B63"/>
    <w:rsid w:val="1AFFAC45"/>
    <w:rsid w:val="1B0D14A6"/>
    <w:rsid w:val="1B0F22E0"/>
    <w:rsid w:val="1B2043CC"/>
    <w:rsid w:val="1B3EAA32"/>
    <w:rsid w:val="1B400CDA"/>
    <w:rsid w:val="1B503F58"/>
    <w:rsid w:val="1B524DA0"/>
    <w:rsid w:val="1B551CFB"/>
    <w:rsid w:val="1B5A9E0D"/>
    <w:rsid w:val="1B5C28C3"/>
    <w:rsid w:val="1B5D2E36"/>
    <w:rsid w:val="1B60E03F"/>
    <w:rsid w:val="1B658238"/>
    <w:rsid w:val="1B87C96F"/>
    <w:rsid w:val="1B95B1C5"/>
    <w:rsid w:val="1B9ABBDC"/>
    <w:rsid w:val="1BA0BEA6"/>
    <w:rsid w:val="1BA58B69"/>
    <w:rsid w:val="1BA7B877"/>
    <w:rsid w:val="1BB786F9"/>
    <w:rsid w:val="1BF31C47"/>
    <w:rsid w:val="1BF449C3"/>
    <w:rsid w:val="1BF6C2EF"/>
    <w:rsid w:val="1BF74D68"/>
    <w:rsid w:val="1C00A91C"/>
    <w:rsid w:val="1C04EB9D"/>
    <w:rsid w:val="1C0728D7"/>
    <w:rsid w:val="1C0CF3A7"/>
    <w:rsid w:val="1C0DF82E"/>
    <w:rsid w:val="1C28A902"/>
    <w:rsid w:val="1C3484A4"/>
    <w:rsid w:val="1C3B9239"/>
    <w:rsid w:val="1C3CADFE"/>
    <w:rsid w:val="1C3D799A"/>
    <w:rsid w:val="1C40F6ED"/>
    <w:rsid w:val="1C4CB8C1"/>
    <w:rsid w:val="1C5264E9"/>
    <w:rsid w:val="1C5CAD95"/>
    <w:rsid w:val="1C5E6BD8"/>
    <w:rsid w:val="1C638BF2"/>
    <w:rsid w:val="1C660CFB"/>
    <w:rsid w:val="1C6A2DE7"/>
    <w:rsid w:val="1C770CC7"/>
    <w:rsid w:val="1C8AA1E0"/>
    <w:rsid w:val="1C940D9D"/>
    <w:rsid w:val="1CA41DA6"/>
    <w:rsid w:val="1CA8D721"/>
    <w:rsid w:val="1CB72749"/>
    <w:rsid w:val="1CCDF3FA"/>
    <w:rsid w:val="1CD76753"/>
    <w:rsid w:val="1CE77A06"/>
    <w:rsid w:val="1CE8F234"/>
    <w:rsid w:val="1CEF39D2"/>
    <w:rsid w:val="1CF32A84"/>
    <w:rsid w:val="1CF66E6E"/>
    <w:rsid w:val="1CFE142D"/>
    <w:rsid w:val="1D082D76"/>
    <w:rsid w:val="1D0ECA5B"/>
    <w:rsid w:val="1D10B17C"/>
    <w:rsid w:val="1D1A2C1E"/>
    <w:rsid w:val="1D204968"/>
    <w:rsid w:val="1D254742"/>
    <w:rsid w:val="1D2E34C4"/>
    <w:rsid w:val="1D30C328"/>
    <w:rsid w:val="1D31CE15"/>
    <w:rsid w:val="1D386DC8"/>
    <w:rsid w:val="1D499268"/>
    <w:rsid w:val="1D49B1DA"/>
    <w:rsid w:val="1D4F0282"/>
    <w:rsid w:val="1D723040"/>
    <w:rsid w:val="1D773969"/>
    <w:rsid w:val="1D939A9B"/>
    <w:rsid w:val="1D9E7BDC"/>
    <w:rsid w:val="1DA7ED76"/>
    <w:rsid w:val="1DA8B5A1"/>
    <w:rsid w:val="1DC24D21"/>
    <w:rsid w:val="1DCA8836"/>
    <w:rsid w:val="1DCDA7A9"/>
    <w:rsid w:val="1DCDDCB3"/>
    <w:rsid w:val="1DCF8958"/>
    <w:rsid w:val="1DD4C7D4"/>
    <w:rsid w:val="1DD52B5B"/>
    <w:rsid w:val="1DDDC8C4"/>
    <w:rsid w:val="1DE32D6F"/>
    <w:rsid w:val="1DEC92BF"/>
    <w:rsid w:val="1DF07139"/>
    <w:rsid w:val="1E0D94E3"/>
    <w:rsid w:val="1E15995B"/>
    <w:rsid w:val="1E15DA14"/>
    <w:rsid w:val="1E168B81"/>
    <w:rsid w:val="1E1E7B8D"/>
    <w:rsid w:val="1E263E52"/>
    <w:rsid w:val="1E2B3614"/>
    <w:rsid w:val="1E40C0B4"/>
    <w:rsid w:val="1E426D84"/>
    <w:rsid w:val="1E5449A7"/>
    <w:rsid w:val="1E577B74"/>
    <w:rsid w:val="1E59E819"/>
    <w:rsid w:val="1E6A11EA"/>
    <w:rsid w:val="1E7BF6AE"/>
    <w:rsid w:val="1E7C4B14"/>
    <w:rsid w:val="1E8EB25E"/>
    <w:rsid w:val="1E93EDC2"/>
    <w:rsid w:val="1EA78162"/>
    <w:rsid w:val="1EB7C37E"/>
    <w:rsid w:val="1EBC11B6"/>
    <w:rsid w:val="1EC043A7"/>
    <w:rsid w:val="1ECAAAB8"/>
    <w:rsid w:val="1EED7EFC"/>
    <w:rsid w:val="1EEFB3F9"/>
    <w:rsid w:val="1F042677"/>
    <w:rsid w:val="1F05BF79"/>
    <w:rsid w:val="1F129B17"/>
    <w:rsid w:val="1F15535B"/>
    <w:rsid w:val="1F24395F"/>
    <w:rsid w:val="1F26E6C8"/>
    <w:rsid w:val="1F295348"/>
    <w:rsid w:val="1F322574"/>
    <w:rsid w:val="1F32AE6F"/>
    <w:rsid w:val="1F351986"/>
    <w:rsid w:val="1F39D16B"/>
    <w:rsid w:val="1F40B0A6"/>
    <w:rsid w:val="1F40B4FF"/>
    <w:rsid w:val="1F5160DD"/>
    <w:rsid w:val="1F7BA23B"/>
    <w:rsid w:val="1F7C854B"/>
    <w:rsid w:val="1F7F791F"/>
    <w:rsid w:val="1F7F92B9"/>
    <w:rsid w:val="1F8958D3"/>
    <w:rsid w:val="1F8ACE2A"/>
    <w:rsid w:val="1F8E83D4"/>
    <w:rsid w:val="1F9FB4E6"/>
    <w:rsid w:val="1FA4B3BC"/>
    <w:rsid w:val="1FB20614"/>
    <w:rsid w:val="1FB53227"/>
    <w:rsid w:val="1FB6E503"/>
    <w:rsid w:val="1FB830CF"/>
    <w:rsid w:val="1FD4A246"/>
    <w:rsid w:val="1FF36DC4"/>
    <w:rsid w:val="20008475"/>
    <w:rsid w:val="2007EBFE"/>
    <w:rsid w:val="2010C50C"/>
    <w:rsid w:val="20137567"/>
    <w:rsid w:val="2016B3E0"/>
    <w:rsid w:val="2022E5EF"/>
    <w:rsid w:val="2026AC99"/>
    <w:rsid w:val="20283D42"/>
    <w:rsid w:val="203236A9"/>
    <w:rsid w:val="2037D5B2"/>
    <w:rsid w:val="203A7336"/>
    <w:rsid w:val="2041F58C"/>
    <w:rsid w:val="20545812"/>
    <w:rsid w:val="205E5638"/>
    <w:rsid w:val="206AFCA6"/>
    <w:rsid w:val="2075E511"/>
    <w:rsid w:val="208CEEC7"/>
    <w:rsid w:val="208E0713"/>
    <w:rsid w:val="209C532A"/>
    <w:rsid w:val="209C97C3"/>
    <w:rsid w:val="20A651FD"/>
    <w:rsid w:val="20AA4813"/>
    <w:rsid w:val="20AD615E"/>
    <w:rsid w:val="20C14732"/>
    <w:rsid w:val="20E5AF9B"/>
    <w:rsid w:val="20E8B16D"/>
    <w:rsid w:val="20ECBF89"/>
    <w:rsid w:val="20EEA8E3"/>
    <w:rsid w:val="20F25CA6"/>
    <w:rsid w:val="20FE8851"/>
    <w:rsid w:val="2106B506"/>
    <w:rsid w:val="21202373"/>
    <w:rsid w:val="21222CD2"/>
    <w:rsid w:val="213FE15D"/>
    <w:rsid w:val="214948D6"/>
    <w:rsid w:val="214D3A1D"/>
    <w:rsid w:val="215121F2"/>
    <w:rsid w:val="21568518"/>
    <w:rsid w:val="215A2527"/>
    <w:rsid w:val="21677EC0"/>
    <w:rsid w:val="2178BE60"/>
    <w:rsid w:val="21845547"/>
    <w:rsid w:val="218AC63E"/>
    <w:rsid w:val="219C3D88"/>
    <w:rsid w:val="21AA419A"/>
    <w:rsid w:val="21B3CDE9"/>
    <w:rsid w:val="21B55EB2"/>
    <w:rsid w:val="21B7B961"/>
    <w:rsid w:val="21CEC719"/>
    <w:rsid w:val="21D5CA70"/>
    <w:rsid w:val="21E36B3C"/>
    <w:rsid w:val="21ED8EC7"/>
    <w:rsid w:val="21F5813B"/>
    <w:rsid w:val="21F9A996"/>
    <w:rsid w:val="220A3766"/>
    <w:rsid w:val="220EA2A0"/>
    <w:rsid w:val="22297F0F"/>
    <w:rsid w:val="2242E160"/>
    <w:rsid w:val="224E45A5"/>
    <w:rsid w:val="2254DF1D"/>
    <w:rsid w:val="225CAEEB"/>
    <w:rsid w:val="225FFC5F"/>
    <w:rsid w:val="22867A5A"/>
    <w:rsid w:val="22941572"/>
    <w:rsid w:val="2298F517"/>
    <w:rsid w:val="229B0959"/>
    <w:rsid w:val="22A56BEB"/>
    <w:rsid w:val="22B11E4F"/>
    <w:rsid w:val="22B14B2E"/>
    <w:rsid w:val="22B20709"/>
    <w:rsid w:val="22BFF6BA"/>
    <w:rsid w:val="22C55D9A"/>
    <w:rsid w:val="22D67D67"/>
    <w:rsid w:val="22D88045"/>
    <w:rsid w:val="22DAF6F6"/>
    <w:rsid w:val="22ED2DB4"/>
    <w:rsid w:val="22EF8318"/>
    <w:rsid w:val="22EFD191"/>
    <w:rsid w:val="22F7E3FA"/>
    <w:rsid w:val="22F91FE0"/>
    <w:rsid w:val="232025A8"/>
    <w:rsid w:val="233171A2"/>
    <w:rsid w:val="2333319C"/>
    <w:rsid w:val="233E6E99"/>
    <w:rsid w:val="23445EC6"/>
    <w:rsid w:val="2345D695"/>
    <w:rsid w:val="237382F0"/>
    <w:rsid w:val="23790FF7"/>
    <w:rsid w:val="237E7E51"/>
    <w:rsid w:val="23846B7F"/>
    <w:rsid w:val="238BB012"/>
    <w:rsid w:val="238F0E58"/>
    <w:rsid w:val="23941DA7"/>
    <w:rsid w:val="239FCC85"/>
    <w:rsid w:val="23A7E900"/>
    <w:rsid w:val="23CCB047"/>
    <w:rsid w:val="23CE5D92"/>
    <w:rsid w:val="23D12C63"/>
    <w:rsid w:val="23D94ED6"/>
    <w:rsid w:val="23EB7879"/>
    <w:rsid w:val="23F959C3"/>
    <w:rsid w:val="23FE528E"/>
    <w:rsid w:val="2404D230"/>
    <w:rsid w:val="241492FB"/>
    <w:rsid w:val="241BE72F"/>
    <w:rsid w:val="24306272"/>
    <w:rsid w:val="24325115"/>
    <w:rsid w:val="245045D7"/>
    <w:rsid w:val="2450FE63"/>
    <w:rsid w:val="2457A82B"/>
    <w:rsid w:val="245995D7"/>
    <w:rsid w:val="246AB013"/>
    <w:rsid w:val="246B8C99"/>
    <w:rsid w:val="2474110E"/>
    <w:rsid w:val="24770A0E"/>
    <w:rsid w:val="247D1573"/>
    <w:rsid w:val="24835DB6"/>
    <w:rsid w:val="248DDC90"/>
    <w:rsid w:val="248FE747"/>
    <w:rsid w:val="24904115"/>
    <w:rsid w:val="2493FA62"/>
    <w:rsid w:val="24A1090C"/>
    <w:rsid w:val="24A9BF7A"/>
    <w:rsid w:val="24B90F94"/>
    <w:rsid w:val="24B9D20C"/>
    <w:rsid w:val="24BFB2DA"/>
    <w:rsid w:val="24C73CC9"/>
    <w:rsid w:val="24CE7BA0"/>
    <w:rsid w:val="24D5299E"/>
    <w:rsid w:val="24D90E62"/>
    <w:rsid w:val="24D965D2"/>
    <w:rsid w:val="24F10DBB"/>
    <w:rsid w:val="24F914E6"/>
    <w:rsid w:val="25084BC6"/>
    <w:rsid w:val="2514E058"/>
    <w:rsid w:val="2537D66B"/>
    <w:rsid w:val="25424EDD"/>
    <w:rsid w:val="25627D3E"/>
    <w:rsid w:val="2573E125"/>
    <w:rsid w:val="257C3F7B"/>
    <w:rsid w:val="257FA14C"/>
    <w:rsid w:val="258748DA"/>
    <w:rsid w:val="2594B072"/>
    <w:rsid w:val="25A189E3"/>
    <w:rsid w:val="25A4CE04"/>
    <w:rsid w:val="25AD7893"/>
    <w:rsid w:val="25BAD60D"/>
    <w:rsid w:val="25DA2629"/>
    <w:rsid w:val="25F0C280"/>
    <w:rsid w:val="25F3411D"/>
    <w:rsid w:val="25F5FA5F"/>
    <w:rsid w:val="25F9BB31"/>
    <w:rsid w:val="260CE248"/>
    <w:rsid w:val="2615B40D"/>
    <w:rsid w:val="262318F2"/>
    <w:rsid w:val="262898C6"/>
    <w:rsid w:val="26322782"/>
    <w:rsid w:val="263246A1"/>
    <w:rsid w:val="26324B4D"/>
    <w:rsid w:val="26342B28"/>
    <w:rsid w:val="263CEE3D"/>
    <w:rsid w:val="263F1B10"/>
    <w:rsid w:val="264507D6"/>
    <w:rsid w:val="2649981A"/>
    <w:rsid w:val="264CFD76"/>
    <w:rsid w:val="264F2BBB"/>
    <w:rsid w:val="2666AEB1"/>
    <w:rsid w:val="266DE036"/>
    <w:rsid w:val="266FFD21"/>
    <w:rsid w:val="26851B3E"/>
    <w:rsid w:val="2688F269"/>
    <w:rsid w:val="2689AD8F"/>
    <w:rsid w:val="2695E75F"/>
    <w:rsid w:val="269734D0"/>
    <w:rsid w:val="269D50B4"/>
    <w:rsid w:val="269DDBA3"/>
    <w:rsid w:val="26A397F9"/>
    <w:rsid w:val="26A725FF"/>
    <w:rsid w:val="26ADDC50"/>
    <w:rsid w:val="26B4ED4A"/>
    <w:rsid w:val="26C38F28"/>
    <w:rsid w:val="26D2C558"/>
    <w:rsid w:val="26D337D9"/>
    <w:rsid w:val="26D7E955"/>
    <w:rsid w:val="26D87877"/>
    <w:rsid w:val="26DDACBD"/>
    <w:rsid w:val="26E0D919"/>
    <w:rsid w:val="26E4F11B"/>
    <w:rsid w:val="26EBFE14"/>
    <w:rsid w:val="26F2321E"/>
    <w:rsid w:val="27190944"/>
    <w:rsid w:val="27223847"/>
    <w:rsid w:val="2725132A"/>
    <w:rsid w:val="2728AA92"/>
    <w:rsid w:val="272B5556"/>
    <w:rsid w:val="27319623"/>
    <w:rsid w:val="274C90E1"/>
    <w:rsid w:val="277D0263"/>
    <w:rsid w:val="27817821"/>
    <w:rsid w:val="278912DA"/>
    <w:rsid w:val="278CDA5C"/>
    <w:rsid w:val="27902844"/>
    <w:rsid w:val="2793A120"/>
    <w:rsid w:val="2798D73D"/>
    <w:rsid w:val="279B406D"/>
    <w:rsid w:val="27B62F34"/>
    <w:rsid w:val="27BC4034"/>
    <w:rsid w:val="27BCF1BA"/>
    <w:rsid w:val="27BDB082"/>
    <w:rsid w:val="27CB2B2A"/>
    <w:rsid w:val="27CC61D6"/>
    <w:rsid w:val="27D531D4"/>
    <w:rsid w:val="27DC993A"/>
    <w:rsid w:val="27DF5F1C"/>
    <w:rsid w:val="27E1C189"/>
    <w:rsid w:val="27E37BD3"/>
    <w:rsid w:val="27E6C351"/>
    <w:rsid w:val="27FC61B2"/>
    <w:rsid w:val="27FFF4E4"/>
    <w:rsid w:val="2807DBAD"/>
    <w:rsid w:val="28089617"/>
    <w:rsid w:val="2811A597"/>
    <w:rsid w:val="281BEB3D"/>
    <w:rsid w:val="281D352B"/>
    <w:rsid w:val="281EE952"/>
    <w:rsid w:val="281F7DAC"/>
    <w:rsid w:val="28350AD4"/>
    <w:rsid w:val="283883DF"/>
    <w:rsid w:val="28487574"/>
    <w:rsid w:val="285A9D2C"/>
    <w:rsid w:val="286F47ED"/>
    <w:rsid w:val="289BA6E8"/>
    <w:rsid w:val="289BAD88"/>
    <w:rsid w:val="28A0532D"/>
    <w:rsid w:val="28A1A783"/>
    <w:rsid w:val="28ADF8F0"/>
    <w:rsid w:val="28BD36B8"/>
    <w:rsid w:val="28D3B6BE"/>
    <w:rsid w:val="28E4FB44"/>
    <w:rsid w:val="28E61127"/>
    <w:rsid w:val="28EF8DDC"/>
    <w:rsid w:val="28F52DB6"/>
    <w:rsid w:val="28F70B53"/>
    <w:rsid w:val="28F81605"/>
    <w:rsid w:val="290036DE"/>
    <w:rsid w:val="290BCD20"/>
    <w:rsid w:val="2910D6CF"/>
    <w:rsid w:val="291B7916"/>
    <w:rsid w:val="29220108"/>
    <w:rsid w:val="2931A4E8"/>
    <w:rsid w:val="293497DA"/>
    <w:rsid w:val="2939C289"/>
    <w:rsid w:val="294EAC65"/>
    <w:rsid w:val="2950A27C"/>
    <w:rsid w:val="29514CCC"/>
    <w:rsid w:val="295246FC"/>
    <w:rsid w:val="295277A3"/>
    <w:rsid w:val="295C5A8D"/>
    <w:rsid w:val="2969E763"/>
    <w:rsid w:val="296E34B7"/>
    <w:rsid w:val="2978B73B"/>
    <w:rsid w:val="2978C080"/>
    <w:rsid w:val="2979EF1C"/>
    <w:rsid w:val="298123FE"/>
    <w:rsid w:val="2987E305"/>
    <w:rsid w:val="298847A4"/>
    <w:rsid w:val="29ADB81F"/>
    <w:rsid w:val="29C73B3F"/>
    <w:rsid w:val="29D4757C"/>
    <w:rsid w:val="29E7422E"/>
    <w:rsid w:val="2A037090"/>
    <w:rsid w:val="2A04A5EC"/>
    <w:rsid w:val="2A09C67D"/>
    <w:rsid w:val="2A16D888"/>
    <w:rsid w:val="2A1EB23B"/>
    <w:rsid w:val="2A25B3BB"/>
    <w:rsid w:val="2A29A1BC"/>
    <w:rsid w:val="2A2EED51"/>
    <w:rsid w:val="2A3B84BC"/>
    <w:rsid w:val="2A3C8D70"/>
    <w:rsid w:val="2A4D80FB"/>
    <w:rsid w:val="2A5074E9"/>
    <w:rsid w:val="2A5180C6"/>
    <w:rsid w:val="2A589CA4"/>
    <w:rsid w:val="2A5CB3EC"/>
    <w:rsid w:val="2A5F991F"/>
    <w:rsid w:val="2A68E096"/>
    <w:rsid w:val="2A6BC6F9"/>
    <w:rsid w:val="2A717BE0"/>
    <w:rsid w:val="2A7E51E3"/>
    <w:rsid w:val="2A80DB1D"/>
    <w:rsid w:val="2A832A1F"/>
    <w:rsid w:val="2A857BBA"/>
    <w:rsid w:val="2AAE5D69"/>
    <w:rsid w:val="2AAFD7B2"/>
    <w:rsid w:val="2AB5CBF7"/>
    <w:rsid w:val="2AC5A30D"/>
    <w:rsid w:val="2ACF94FC"/>
    <w:rsid w:val="2AD3B9DE"/>
    <w:rsid w:val="2ADC8431"/>
    <w:rsid w:val="2ADCE2A7"/>
    <w:rsid w:val="2ADE1794"/>
    <w:rsid w:val="2AE8B2D4"/>
    <w:rsid w:val="2AEBC1BC"/>
    <w:rsid w:val="2AF83E7F"/>
    <w:rsid w:val="2B020BB4"/>
    <w:rsid w:val="2B069257"/>
    <w:rsid w:val="2B073D86"/>
    <w:rsid w:val="2B145BB4"/>
    <w:rsid w:val="2B18D647"/>
    <w:rsid w:val="2B20146A"/>
    <w:rsid w:val="2B2636F5"/>
    <w:rsid w:val="2B3069D3"/>
    <w:rsid w:val="2B317734"/>
    <w:rsid w:val="2B3A1242"/>
    <w:rsid w:val="2B44AD28"/>
    <w:rsid w:val="2B561F8A"/>
    <w:rsid w:val="2B649E19"/>
    <w:rsid w:val="2B689584"/>
    <w:rsid w:val="2B695882"/>
    <w:rsid w:val="2B695F40"/>
    <w:rsid w:val="2B732E29"/>
    <w:rsid w:val="2B8EC157"/>
    <w:rsid w:val="2B918532"/>
    <w:rsid w:val="2B923DEE"/>
    <w:rsid w:val="2B9C521A"/>
    <w:rsid w:val="2BA46DBE"/>
    <w:rsid w:val="2BAA7CBD"/>
    <w:rsid w:val="2BB2306F"/>
    <w:rsid w:val="2BB68D4B"/>
    <w:rsid w:val="2BB8A715"/>
    <w:rsid w:val="2BBC1941"/>
    <w:rsid w:val="2BBECB92"/>
    <w:rsid w:val="2BC71B41"/>
    <w:rsid w:val="2BD2E893"/>
    <w:rsid w:val="2BD73024"/>
    <w:rsid w:val="2BDC553A"/>
    <w:rsid w:val="2BE2259F"/>
    <w:rsid w:val="2BE5B423"/>
    <w:rsid w:val="2BEBA1A3"/>
    <w:rsid w:val="2BF24046"/>
    <w:rsid w:val="2BF90BA5"/>
    <w:rsid w:val="2C131649"/>
    <w:rsid w:val="2C1EFA80"/>
    <w:rsid w:val="2C412D61"/>
    <w:rsid w:val="2C49FD0D"/>
    <w:rsid w:val="2C57D2A2"/>
    <w:rsid w:val="2C5C4F85"/>
    <w:rsid w:val="2C60131E"/>
    <w:rsid w:val="2C61AD7F"/>
    <w:rsid w:val="2C78B308"/>
    <w:rsid w:val="2C7CF3F7"/>
    <w:rsid w:val="2C82840B"/>
    <w:rsid w:val="2CA754D4"/>
    <w:rsid w:val="2CC59E3D"/>
    <w:rsid w:val="2CD2A242"/>
    <w:rsid w:val="2CE95110"/>
    <w:rsid w:val="2D004EF1"/>
    <w:rsid w:val="2D09E392"/>
    <w:rsid w:val="2D125AF8"/>
    <w:rsid w:val="2D199E95"/>
    <w:rsid w:val="2D1AEECC"/>
    <w:rsid w:val="2D216EB3"/>
    <w:rsid w:val="2D24250D"/>
    <w:rsid w:val="2D288126"/>
    <w:rsid w:val="2D2A195A"/>
    <w:rsid w:val="2D2CE779"/>
    <w:rsid w:val="2D3BD079"/>
    <w:rsid w:val="2D4AAFC9"/>
    <w:rsid w:val="2D4B6018"/>
    <w:rsid w:val="2D5846C2"/>
    <w:rsid w:val="2D61F26E"/>
    <w:rsid w:val="2D6366EB"/>
    <w:rsid w:val="2D674C13"/>
    <w:rsid w:val="2D77F8F3"/>
    <w:rsid w:val="2D78D264"/>
    <w:rsid w:val="2D7B2C51"/>
    <w:rsid w:val="2D8787AB"/>
    <w:rsid w:val="2D8B0919"/>
    <w:rsid w:val="2D97E185"/>
    <w:rsid w:val="2DA29EFF"/>
    <w:rsid w:val="2DA5AA8C"/>
    <w:rsid w:val="2DA5B10E"/>
    <w:rsid w:val="2DA732B9"/>
    <w:rsid w:val="2DACB348"/>
    <w:rsid w:val="2DADF9DB"/>
    <w:rsid w:val="2DB16B69"/>
    <w:rsid w:val="2DBE8496"/>
    <w:rsid w:val="2DC05B10"/>
    <w:rsid w:val="2DC42910"/>
    <w:rsid w:val="2DDCCD47"/>
    <w:rsid w:val="2DDD7254"/>
    <w:rsid w:val="2DF16233"/>
    <w:rsid w:val="2DF28619"/>
    <w:rsid w:val="2E1D75D6"/>
    <w:rsid w:val="2E301498"/>
    <w:rsid w:val="2E346216"/>
    <w:rsid w:val="2E362E8C"/>
    <w:rsid w:val="2E38CB0D"/>
    <w:rsid w:val="2E3A71BE"/>
    <w:rsid w:val="2E3F5270"/>
    <w:rsid w:val="2E4DD2FB"/>
    <w:rsid w:val="2E4E0E45"/>
    <w:rsid w:val="2E656492"/>
    <w:rsid w:val="2E6917F6"/>
    <w:rsid w:val="2E7E11CA"/>
    <w:rsid w:val="2E891E58"/>
    <w:rsid w:val="2E8B54DC"/>
    <w:rsid w:val="2E9435AC"/>
    <w:rsid w:val="2EA85435"/>
    <w:rsid w:val="2EAF372B"/>
    <w:rsid w:val="2EB5BD06"/>
    <w:rsid w:val="2EB737FD"/>
    <w:rsid w:val="2EC96AB8"/>
    <w:rsid w:val="2ED27386"/>
    <w:rsid w:val="2ED2E21C"/>
    <w:rsid w:val="2ED4D732"/>
    <w:rsid w:val="2ED767C6"/>
    <w:rsid w:val="2EDC7218"/>
    <w:rsid w:val="2EDE0962"/>
    <w:rsid w:val="2EE0E887"/>
    <w:rsid w:val="2EFD1C59"/>
    <w:rsid w:val="2F00864B"/>
    <w:rsid w:val="2F08536E"/>
    <w:rsid w:val="2F0EC621"/>
    <w:rsid w:val="2F1649B9"/>
    <w:rsid w:val="2F25F195"/>
    <w:rsid w:val="2F389F59"/>
    <w:rsid w:val="2F3AA1A9"/>
    <w:rsid w:val="2F45D006"/>
    <w:rsid w:val="2F4D3BCA"/>
    <w:rsid w:val="2F4E21C9"/>
    <w:rsid w:val="2F5601D1"/>
    <w:rsid w:val="2F5CD6F3"/>
    <w:rsid w:val="2F729FE6"/>
    <w:rsid w:val="2F7D3DF8"/>
    <w:rsid w:val="2F881203"/>
    <w:rsid w:val="2F8F98C8"/>
    <w:rsid w:val="2F90025E"/>
    <w:rsid w:val="2F919739"/>
    <w:rsid w:val="2F9AADC9"/>
    <w:rsid w:val="2FABDA65"/>
    <w:rsid w:val="2FD3F4E8"/>
    <w:rsid w:val="2FD9B0E4"/>
    <w:rsid w:val="2FFED545"/>
    <w:rsid w:val="3019296A"/>
    <w:rsid w:val="3028B5CB"/>
    <w:rsid w:val="303CC9A5"/>
    <w:rsid w:val="30437D76"/>
    <w:rsid w:val="3055AF09"/>
    <w:rsid w:val="305AB048"/>
    <w:rsid w:val="305FA62E"/>
    <w:rsid w:val="307C8C95"/>
    <w:rsid w:val="307D4F65"/>
    <w:rsid w:val="308B0A27"/>
    <w:rsid w:val="308BD361"/>
    <w:rsid w:val="3095C009"/>
    <w:rsid w:val="30999330"/>
    <w:rsid w:val="30B5DF2D"/>
    <w:rsid w:val="30B89361"/>
    <w:rsid w:val="30BC18B0"/>
    <w:rsid w:val="30C56C92"/>
    <w:rsid w:val="30D06E86"/>
    <w:rsid w:val="30D3A59B"/>
    <w:rsid w:val="30DDF09D"/>
    <w:rsid w:val="30DE41BE"/>
    <w:rsid w:val="30E5BBF3"/>
    <w:rsid w:val="30F37934"/>
    <w:rsid w:val="30F5963E"/>
    <w:rsid w:val="30FE3A10"/>
    <w:rsid w:val="310F724E"/>
    <w:rsid w:val="31166200"/>
    <w:rsid w:val="31198971"/>
    <w:rsid w:val="312463DE"/>
    <w:rsid w:val="3126992B"/>
    <w:rsid w:val="312B1486"/>
    <w:rsid w:val="314BA87A"/>
    <w:rsid w:val="31515390"/>
    <w:rsid w:val="3161D0E7"/>
    <w:rsid w:val="3162422C"/>
    <w:rsid w:val="316A24FA"/>
    <w:rsid w:val="316B4B6D"/>
    <w:rsid w:val="3176A50C"/>
    <w:rsid w:val="318724C8"/>
    <w:rsid w:val="31A0B8B8"/>
    <w:rsid w:val="31A2C24C"/>
    <w:rsid w:val="31A4ADAD"/>
    <w:rsid w:val="31BE00DC"/>
    <w:rsid w:val="31C5FA8F"/>
    <w:rsid w:val="31CBC286"/>
    <w:rsid w:val="31D00C5E"/>
    <w:rsid w:val="31ED2F37"/>
    <w:rsid w:val="31F1058E"/>
    <w:rsid w:val="31F5A310"/>
    <w:rsid w:val="3203D25F"/>
    <w:rsid w:val="320C025E"/>
    <w:rsid w:val="3215AB27"/>
    <w:rsid w:val="321C51DF"/>
    <w:rsid w:val="3228C890"/>
    <w:rsid w:val="323DF87D"/>
    <w:rsid w:val="32440970"/>
    <w:rsid w:val="324441AB"/>
    <w:rsid w:val="32530BA5"/>
    <w:rsid w:val="325B0768"/>
    <w:rsid w:val="32621320"/>
    <w:rsid w:val="3272426B"/>
    <w:rsid w:val="3278BC81"/>
    <w:rsid w:val="327D5004"/>
    <w:rsid w:val="32883807"/>
    <w:rsid w:val="32A195B6"/>
    <w:rsid w:val="32A3B267"/>
    <w:rsid w:val="32B045D3"/>
    <w:rsid w:val="32B1EE69"/>
    <w:rsid w:val="32B98E8B"/>
    <w:rsid w:val="32C096B7"/>
    <w:rsid w:val="32C76D1E"/>
    <w:rsid w:val="32CAB961"/>
    <w:rsid w:val="32CE41F4"/>
    <w:rsid w:val="32CECC2F"/>
    <w:rsid w:val="32CEE9A7"/>
    <w:rsid w:val="32D2375D"/>
    <w:rsid w:val="32D5D1D0"/>
    <w:rsid w:val="32D61A84"/>
    <w:rsid w:val="32DF7EC6"/>
    <w:rsid w:val="32E478EB"/>
    <w:rsid w:val="32EFA92B"/>
    <w:rsid w:val="32F1CE21"/>
    <w:rsid w:val="32FCD43A"/>
    <w:rsid w:val="33196C83"/>
    <w:rsid w:val="331F95C5"/>
    <w:rsid w:val="3322C857"/>
    <w:rsid w:val="3342552D"/>
    <w:rsid w:val="3343D9DD"/>
    <w:rsid w:val="334ABD29"/>
    <w:rsid w:val="3350C430"/>
    <w:rsid w:val="33599052"/>
    <w:rsid w:val="33681CDF"/>
    <w:rsid w:val="338BBA63"/>
    <w:rsid w:val="338E8A6D"/>
    <w:rsid w:val="33A6F78F"/>
    <w:rsid w:val="33B9A01D"/>
    <w:rsid w:val="33BE0CCA"/>
    <w:rsid w:val="33BFA712"/>
    <w:rsid w:val="33BFFCAE"/>
    <w:rsid w:val="33C30EFB"/>
    <w:rsid w:val="33C5B2F6"/>
    <w:rsid w:val="33C70160"/>
    <w:rsid w:val="33CB582F"/>
    <w:rsid w:val="33CD0018"/>
    <w:rsid w:val="33CE1884"/>
    <w:rsid w:val="33CF523B"/>
    <w:rsid w:val="33D133F2"/>
    <w:rsid w:val="33D9C8DE"/>
    <w:rsid w:val="33E63A4C"/>
    <w:rsid w:val="33E65BEB"/>
    <w:rsid w:val="33EBB3AF"/>
    <w:rsid w:val="33FE5303"/>
    <w:rsid w:val="3413F322"/>
    <w:rsid w:val="341453F8"/>
    <w:rsid w:val="3420BC0C"/>
    <w:rsid w:val="342329A2"/>
    <w:rsid w:val="34235B87"/>
    <w:rsid w:val="3425EBF0"/>
    <w:rsid w:val="34376737"/>
    <w:rsid w:val="3441F4A6"/>
    <w:rsid w:val="34497312"/>
    <w:rsid w:val="344DDCD1"/>
    <w:rsid w:val="3456C652"/>
    <w:rsid w:val="34582638"/>
    <w:rsid w:val="3458ECDE"/>
    <w:rsid w:val="3462B888"/>
    <w:rsid w:val="34637EBC"/>
    <w:rsid w:val="3464E1BE"/>
    <w:rsid w:val="3466B289"/>
    <w:rsid w:val="346B70E0"/>
    <w:rsid w:val="346DBE98"/>
    <w:rsid w:val="34716C55"/>
    <w:rsid w:val="348320D7"/>
    <w:rsid w:val="348C01E8"/>
    <w:rsid w:val="348E2DA7"/>
    <w:rsid w:val="3493DFA2"/>
    <w:rsid w:val="349C92F0"/>
    <w:rsid w:val="34A72D99"/>
    <w:rsid w:val="34A9F888"/>
    <w:rsid w:val="34AE1FCC"/>
    <w:rsid w:val="34B39126"/>
    <w:rsid w:val="34BD5BB8"/>
    <w:rsid w:val="34C3C7EA"/>
    <w:rsid w:val="34CDF1CD"/>
    <w:rsid w:val="34D4E3FA"/>
    <w:rsid w:val="34E92A32"/>
    <w:rsid w:val="34F01E0A"/>
    <w:rsid w:val="34F38949"/>
    <w:rsid w:val="34F55F36"/>
    <w:rsid w:val="34FDE4CE"/>
    <w:rsid w:val="34FE7BC0"/>
    <w:rsid w:val="350A1D9F"/>
    <w:rsid w:val="350B0C4E"/>
    <w:rsid w:val="350B10C4"/>
    <w:rsid w:val="3510A42E"/>
    <w:rsid w:val="351442A7"/>
    <w:rsid w:val="351790D6"/>
    <w:rsid w:val="35198253"/>
    <w:rsid w:val="351CAB54"/>
    <w:rsid w:val="351DBFB5"/>
    <w:rsid w:val="35399822"/>
    <w:rsid w:val="3540B4CE"/>
    <w:rsid w:val="3547B2D9"/>
    <w:rsid w:val="35490EC6"/>
    <w:rsid w:val="3549679E"/>
    <w:rsid w:val="35547597"/>
    <w:rsid w:val="35583DD3"/>
    <w:rsid w:val="355961E7"/>
    <w:rsid w:val="355D4813"/>
    <w:rsid w:val="3561B1CE"/>
    <w:rsid w:val="3586B7A5"/>
    <w:rsid w:val="358C8062"/>
    <w:rsid w:val="359BE92D"/>
    <w:rsid w:val="359E3566"/>
    <w:rsid w:val="35A05CFD"/>
    <w:rsid w:val="35A883DA"/>
    <w:rsid w:val="35BDD28B"/>
    <w:rsid w:val="35C42EE7"/>
    <w:rsid w:val="35CF1904"/>
    <w:rsid w:val="35DF8B6C"/>
    <w:rsid w:val="35ED727F"/>
    <w:rsid w:val="35FAF4EB"/>
    <w:rsid w:val="35FB2F7D"/>
    <w:rsid w:val="36007554"/>
    <w:rsid w:val="3607E16E"/>
    <w:rsid w:val="360F5DBC"/>
    <w:rsid w:val="36239D3E"/>
    <w:rsid w:val="3626A359"/>
    <w:rsid w:val="362AFBFA"/>
    <w:rsid w:val="362C8029"/>
    <w:rsid w:val="3636392A"/>
    <w:rsid w:val="3638A59D"/>
    <w:rsid w:val="36454D27"/>
    <w:rsid w:val="364A62DB"/>
    <w:rsid w:val="365DABD8"/>
    <w:rsid w:val="366422F0"/>
    <w:rsid w:val="367AA969"/>
    <w:rsid w:val="3681B1DB"/>
    <w:rsid w:val="3683F3AC"/>
    <w:rsid w:val="3693017C"/>
    <w:rsid w:val="369A735F"/>
    <w:rsid w:val="36A7D0D4"/>
    <w:rsid w:val="36ACA827"/>
    <w:rsid w:val="36B40953"/>
    <w:rsid w:val="36B7D343"/>
    <w:rsid w:val="36C1BEBF"/>
    <w:rsid w:val="36DDE989"/>
    <w:rsid w:val="36E60805"/>
    <w:rsid w:val="36EE90E0"/>
    <w:rsid w:val="36F1AB1F"/>
    <w:rsid w:val="36F5AD8C"/>
    <w:rsid w:val="36F9EB21"/>
    <w:rsid w:val="36FDA0A8"/>
    <w:rsid w:val="37017E39"/>
    <w:rsid w:val="3707149D"/>
    <w:rsid w:val="3710C23A"/>
    <w:rsid w:val="371ADD75"/>
    <w:rsid w:val="372B6161"/>
    <w:rsid w:val="372FA320"/>
    <w:rsid w:val="373052FC"/>
    <w:rsid w:val="373FE046"/>
    <w:rsid w:val="37412A8B"/>
    <w:rsid w:val="37467B60"/>
    <w:rsid w:val="3746A077"/>
    <w:rsid w:val="374FA4BE"/>
    <w:rsid w:val="376085AB"/>
    <w:rsid w:val="3761775E"/>
    <w:rsid w:val="37620B6F"/>
    <w:rsid w:val="3765C558"/>
    <w:rsid w:val="3772564A"/>
    <w:rsid w:val="378F8AA0"/>
    <w:rsid w:val="379FCE1C"/>
    <w:rsid w:val="37AF2EF1"/>
    <w:rsid w:val="37BC2CF9"/>
    <w:rsid w:val="37BF9A4C"/>
    <w:rsid w:val="37C5BEFC"/>
    <w:rsid w:val="37CED6A1"/>
    <w:rsid w:val="37CEE095"/>
    <w:rsid w:val="37D80752"/>
    <w:rsid w:val="37D9EBD7"/>
    <w:rsid w:val="37DD086B"/>
    <w:rsid w:val="37EB31E8"/>
    <w:rsid w:val="37EC4B30"/>
    <w:rsid w:val="37F5AE82"/>
    <w:rsid w:val="37FA6716"/>
    <w:rsid w:val="3803B919"/>
    <w:rsid w:val="3806B4CA"/>
    <w:rsid w:val="380A5D12"/>
    <w:rsid w:val="380AAD42"/>
    <w:rsid w:val="38102E0C"/>
    <w:rsid w:val="3815C650"/>
    <w:rsid w:val="3818A16D"/>
    <w:rsid w:val="381C40EE"/>
    <w:rsid w:val="382332C5"/>
    <w:rsid w:val="382A0198"/>
    <w:rsid w:val="38355E21"/>
    <w:rsid w:val="38405647"/>
    <w:rsid w:val="3841C2A0"/>
    <w:rsid w:val="384F0E71"/>
    <w:rsid w:val="38542531"/>
    <w:rsid w:val="3861F64B"/>
    <w:rsid w:val="3865AC87"/>
    <w:rsid w:val="387D6A37"/>
    <w:rsid w:val="3893D96A"/>
    <w:rsid w:val="3895BB82"/>
    <w:rsid w:val="389D8303"/>
    <w:rsid w:val="38ADC876"/>
    <w:rsid w:val="38B90A8A"/>
    <w:rsid w:val="38BB0913"/>
    <w:rsid w:val="38C1AFBC"/>
    <w:rsid w:val="38C76D4B"/>
    <w:rsid w:val="38E265AB"/>
    <w:rsid w:val="38EC27E1"/>
    <w:rsid w:val="38F0513B"/>
    <w:rsid w:val="39036250"/>
    <w:rsid w:val="39052D24"/>
    <w:rsid w:val="39159CE1"/>
    <w:rsid w:val="3915CBEC"/>
    <w:rsid w:val="391CBA62"/>
    <w:rsid w:val="3925FCDA"/>
    <w:rsid w:val="3936D4AA"/>
    <w:rsid w:val="3950E031"/>
    <w:rsid w:val="395E555D"/>
    <w:rsid w:val="396548FA"/>
    <w:rsid w:val="396C0E71"/>
    <w:rsid w:val="39765D52"/>
    <w:rsid w:val="3987F8B3"/>
    <w:rsid w:val="3991886C"/>
    <w:rsid w:val="3995EE0B"/>
    <w:rsid w:val="39AE2C29"/>
    <w:rsid w:val="39C3F2D0"/>
    <w:rsid w:val="39C97BD8"/>
    <w:rsid w:val="39CE4F5F"/>
    <w:rsid w:val="39DE81E7"/>
    <w:rsid w:val="39ECD95E"/>
    <w:rsid w:val="39F0E2F3"/>
    <w:rsid w:val="39F85295"/>
    <w:rsid w:val="39FA921F"/>
    <w:rsid w:val="3A01D882"/>
    <w:rsid w:val="3A01E57B"/>
    <w:rsid w:val="3A06C1EA"/>
    <w:rsid w:val="3A0708CB"/>
    <w:rsid w:val="3A0CC622"/>
    <w:rsid w:val="3A0DB548"/>
    <w:rsid w:val="3A10792F"/>
    <w:rsid w:val="3A314B4B"/>
    <w:rsid w:val="3A3B9CB1"/>
    <w:rsid w:val="3A4DFF19"/>
    <w:rsid w:val="3A5950C5"/>
    <w:rsid w:val="3A5E6189"/>
    <w:rsid w:val="3A641079"/>
    <w:rsid w:val="3A66A804"/>
    <w:rsid w:val="3A68F9D2"/>
    <w:rsid w:val="3A6B2720"/>
    <w:rsid w:val="3A7B391C"/>
    <w:rsid w:val="3A8BECDF"/>
    <w:rsid w:val="3A9B2BB2"/>
    <w:rsid w:val="3A9E2EB8"/>
    <w:rsid w:val="3AB9B076"/>
    <w:rsid w:val="3AE5DA03"/>
    <w:rsid w:val="3AF6483E"/>
    <w:rsid w:val="3AFDFD9A"/>
    <w:rsid w:val="3B00544A"/>
    <w:rsid w:val="3B0180DD"/>
    <w:rsid w:val="3B177394"/>
    <w:rsid w:val="3B25D231"/>
    <w:rsid w:val="3B2C2744"/>
    <w:rsid w:val="3B2D6540"/>
    <w:rsid w:val="3B3478D8"/>
    <w:rsid w:val="3B37977E"/>
    <w:rsid w:val="3B436F51"/>
    <w:rsid w:val="3B4D3056"/>
    <w:rsid w:val="3B61CD93"/>
    <w:rsid w:val="3B66EC62"/>
    <w:rsid w:val="3B67AEF3"/>
    <w:rsid w:val="3B6959A8"/>
    <w:rsid w:val="3B73C85F"/>
    <w:rsid w:val="3B778462"/>
    <w:rsid w:val="3B877090"/>
    <w:rsid w:val="3B89C132"/>
    <w:rsid w:val="3B89D226"/>
    <w:rsid w:val="3B8B11B3"/>
    <w:rsid w:val="3B9CEA61"/>
    <w:rsid w:val="3B9DAFC2"/>
    <w:rsid w:val="3B9EC3D1"/>
    <w:rsid w:val="3BA82E55"/>
    <w:rsid w:val="3BB98C41"/>
    <w:rsid w:val="3BCAC790"/>
    <w:rsid w:val="3BCE9F44"/>
    <w:rsid w:val="3BCECADF"/>
    <w:rsid w:val="3BD4EF5C"/>
    <w:rsid w:val="3BD52189"/>
    <w:rsid w:val="3BDB4FEF"/>
    <w:rsid w:val="3BDB6EAA"/>
    <w:rsid w:val="3BE26045"/>
    <w:rsid w:val="3BE76DAE"/>
    <w:rsid w:val="3BE7F2AB"/>
    <w:rsid w:val="3BE8E236"/>
    <w:rsid w:val="3BEAE699"/>
    <w:rsid w:val="3C08E1C8"/>
    <w:rsid w:val="3C1E38D7"/>
    <w:rsid w:val="3C1EA43E"/>
    <w:rsid w:val="3C1FB2BE"/>
    <w:rsid w:val="3C270595"/>
    <w:rsid w:val="3C2AA51B"/>
    <w:rsid w:val="3C35B1E2"/>
    <w:rsid w:val="3C39CF11"/>
    <w:rsid w:val="3C511EE1"/>
    <w:rsid w:val="3C5A795F"/>
    <w:rsid w:val="3C5DC2E9"/>
    <w:rsid w:val="3C6A188B"/>
    <w:rsid w:val="3C6A50DC"/>
    <w:rsid w:val="3C738FFA"/>
    <w:rsid w:val="3C7887A6"/>
    <w:rsid w:val="3C866FE5"/>
    <w:rsid w:val="3C90AB10"/>
    <w:rsid w:val="3C93EB74"/>
    <w:rsid w:val="3C95F61F"/>
    <w:rsid w:val="3C9D73DB"/>
    <w:rsid w:val="3C9DAA71"/>
    <w:rsid w:val="3CA0B4EA"/>
    <w:rsid w:val="3CA69A8D"/>
    <w:rsid w:val="3CAAF9D7"/>
    <w:rsid w:val="3CAD896B"/>
    <w:rsid w:val="3CAFF748"/>
    <w:rsid w:val="3CBE2C13"/>
    <w:rsid w:val="3CC935A1"/>
    <w:rsid w:val="3CD008CA"/>
    <w:rsid w:val="3CD69B09"/>
    <w:rsid w:val="3CDA4D5B"/>
    <w:rsid w:val="3CE73AA9"/>
    <w:rsid w:val="3CF13232"/>
    <w:rsid w:val="3CF6B049"/>
    <w:rsid w:val="3D0010E7"/>
    <w:rsid w:val="3D07A015"/>
    <w:rsid w:val="3D1ADC25"/>
    <w:rsid w:val="3D1E618C"/>
    <w:rsid w:val="3D22F5B0"/>
    <w:rsid w:val="3D2380A4"/>
    <w:rsid w:val="3D31EEB5"/>
    <w:rsid w:val="3D48F967"/>
    <w:rsid w:val="3D4AED18"/>
    <w:rsid w:val="3D565401"/>
    <w:rsid w:val="3D5ACF2F"/>
    <w:rsid w:val="3D5B3BF0"/>
    <w:rsid w:val="3D69FCCC"/>
    <w:rsid w:val="3D6AED8E"/>
    <w:rsid w:val="3D6FEA58"/>
    <w:rsid w:val="3D70BFBD"/>
    <w:rsid w:val="3D781638"/>
    <w:rsid w:val="3D9D739D"/>
    <w:rsid w:val="3DA044FE"/>
    <w:rsid w:val="3DA25919"/>
    <w:rsid w:val="3DA8FE31"/>
    <w:rsid w:val="3DAAB796"/>
    <w:rsid w:val="3DAB9004"/>
    <w:rsid w:val="3DAD265E"/>
    <w:rsid w:val="3DBE05F5"/>
    <w:rsid w:val="3DC6A7C7"/>
    <w:rsid w:val="3DCD579F"/>
    <w:rsid w:val="3DD1981D"/>
    <w:rsid w:val="3DED0BA7"/>
    <w:rsid w:val="3DEE3285"/>
    <w:rsid w:val="3DFB9005"/>
    <w:rsid w:val="3DFF263E"/>
    <w:rsid w:val="3E01643E"/>
    <w:rsid w:val="3E06AD0F"/>
    <w:rsid w:val="3E099034"/>
    <w:rsid w:val="3E0A6C3F"/>
    <w:rsid w:val="3E15B835"/>
    <w:rsid w:val="3E1665AE"/>
    <w:rsid w:val="3E192D98"/>
    <w:rsid w:val="3E242E86"/>
    <w:rsid w:val="3E31C680"/>
    <w:rsid w:val="3E370092"/>
    <w:rsid w:val="3E3994C1"/>
    <w:rsid w:val="3E3F3559"/>
    <w:rsid w:val="3E415F1F"/>
    <w:rsid w:val="3E44CFD9"/>
    <w:rsid w:val="3E52B0CE"/>
    <w:rsid w:val="3E5329DE"/>
    <w:rsid w:val="3E650602"/>
    <w:rsid w:val="3E801C4A"/>
    <w:rsid w:val="3E804B97"/>
    <w:rsid w:val="3E8C12FD"/>
    <w:rsid w:val="3E99FB78"/>
    <w:rsid w:val="3E9E36EC"/>
    <w:rsid w:val="3EACD158"/>
    <w:rsid w:val="3EB1F30A"/>
    <w:rsid w:val="3EB23314"/>
    <w:rsid w:val="3EB54688"/>
    <w:rsid w:val="3EBA9179"/>
    <w:rsid w:val="3EBCE053"/>
    <w:rsid w:val="3EBE3776"/>
    <w:rsid w:val="3ECE4DCA"/>
    <w:rsid w:val="3ED105F9"/>
    <w:rsid w:val="3EDEE06F"/>
    <w:rsid w:val="3EF359A2"/>
    <w:rsid w:val="3EFEE178"/>
    <w:rsid w:val="3EFFD750"/>
    <w:rsid w:val="3F023A01"/>
    <w:rsid w:val="3F032318"/>
    <w:rsid w:val="3F0BAD37"/>
    <w:rsid w:val="3F171098"/>
    <w:rsid w:val="3F1BD41F"/>
    <w:rsid w:val="3F241F14"/>
    <w:rsid w:val="3F244F1E"/>
    <w:rsid w:val="3F284C0E"/>
    <w:rsid w:val="3F33E719"/>
    <w:rsid w:val="3F3668AD"/>
    <w:rsid w:val="3F3D3665"/>
    <w:rsid w:val="3F5E4866"/>
    <w:rsid w:val="3F623CD8"/>
    <w:rsid w:val="3F68C882"/>
    <w:rsid w:val="3F6D62D3"/>
    <w:rsid w:val="3F6EA895"/>
    <w:rsid w:val="3F92470C"/>
    <w:rsid w:val="3F9599BC"/>
    <w:rsid w:val="3FACF4E7"/>
    <w:rsid w:val="3FB4FCD0"/>
    <w:rsid w:val="3FB717DD"/>
    <w:rsid w:val="3FCE2B6F"/>
    <w:rsid w:val="3FF4E156"/>
    <w:rsid w:val="3FF79DD2"/>
    <w:rsid w:val="3FFB9D2D"/>
    <w:rsid w:val="3FFC07BD"/>
    <w:rsid w:val="3FFCCDAA"/>
    <w:rsid w:val="400183D9"/>
    <w:rsid w:val="400A029A"/>
    <w:rsid w:val="4016ADAD"/>
    <w:rsid w:val="401A45C3"/>
    <w:rsid w:val="4020F6D7"/>
    <w:rsid w:val="402369CE"/>
    <w:rsid w:val="4028C5BB"/>
    <w:rsid w:val="403D5190"/>
    <w:rsid w:val="40469BA2"/>
    <w:rsid w:val="40491BED"/>
    <w:rsid w:val="404FF877"/>
    <w:rsid w:val="4051B54F"/>
    <w:rsid w:val="405AACE3"/>
    <w:rsid w:val="405EB589"/>
    <w:rsid w:val="405F4DC0"/>
    <w:rsid w:val="4064F23C"/>
    <w:rsid w:val="406A9804"/>
    <w:rsid w:val="406CCD68"/>
    <w:rsid w:val="407F84F5"/>
    <w:rsid w:val="40836775"/>
    <w:rsid w:val="408817B8"/>
    <w:rsid w:val="409503FD"/>
    <w:rsid w:val="4099C26D"/>
    <w:rsid w:val="409F8FEB"/>
    <w:rsid w:val="40A4DC4A"/>
    <w:rsid w:val="40AA045B"/>
    <w:rsid w:val="40B882B5"/>
    <w:rsid w:val="40C5D760"/>
    <w:rsid w:val="40C72562"/>
    <w:rsid w:val="40CD65C0"/>
    <w:rsid w:val="40DB167D"/>
    <w:rsid w:val="40E3E0F1"/>
    <w:rsid w:val="40E4BB68"/>
    <w:rsid w:val="40E8A924"/>
    <w:rsid w:val="410580DC"/>
    <w:rsid w:val="412ED576"/>
    <w:rsid w:val="41327F59"/>
    <w:rsid w:val="414F1DF8"/>
    <w:rsid w:val="414F21B9"/>
    <w:rsid w:val="4150C85B"/>
    <w:rsid w:val="4150D5A8"/>
    <w:rsid w:val="4157BCA1"/>
    <w:rsid w:val="415FFAEA"/>
    <w:rsid w:val="416EBF74"/>
    <w:rsid w:val="4170191D"/>
    <w:rsid w:val="417751CA"/>
    <w:rsid w:val="41847796"/>
    <w:rsid w:val="41849B9E"/>
    <w:rsid w:val="41877A9F"/>
    <w:rsid w:val="418F746C"/>
    <w:rsid w:val="41902D24"/>
    <w:rsid w:val="419C7D04"/>
    <w:rsid w:val="41A8B67F"/>
    <w:rsid w:val="41AA052D"/>
    <w:rsid w:val="41B0550F"/>
    <w:rsid w:val="41B2DD76"/>
    <w:rsid w:val="41CB3C17"/>
    <w:rsid w:val="41CFA802"/>
    <w:rsid w:val="41D15737"/>
    <w:rsid w:val="41DA323A"/>
    <w:rsid w:val="41DD89B7"/>
    <w:rsid w:val="41E047C5"/>
    <w:rsid w:val="41E1E2D7"/>
    <w:rsid w:val="41EE1DAE"/>
    <w:rsid w:val="41FB18B0"/>
    <w:rsid w:val="420B2420"/>
    <w:rsid w:val="420BE067"/>
    <w:rsid w:val="42109845"/>
    <w:rsid w:val="4213F17B"/>
    <w:rsid w:val="421B4DAB"/>
    <w:rsid w:val="421F0E37"/>
    <w:rsid w:val="4237CC47"/>
    <w:rsid w:val="4242B320"/>
    <w:rsid w:val="4244C3E4"/>
    <w:rsid w:val="4246BBA9"/>
    <w:rsid w:val="4248A1A1"/>
    <w:rsid w:val="424C387A"/>
    <w:rsid w:val="424CB53F"/>
    <w:rsid w:val="426255EB"/>
    <w:rsid w:val="42728275"/>
    <w:rsid w:val="4273B621"/>
    <w:rsid w:val="4276E6DE"/>
    <w:rsid w:val="427DB15A"/>
    <w:rsid w:val="428E8F42"/>
    <w:rsid w:val="42939445"/>
    <w:rsid w:val="42980C3F"/>
    <w:rsid w:val="42A58D19"/>
    <w:rsid w:val="42A6035B"/>
    <w:rsid w:val="42AFA75C"/>
    <w:rsid w:val="42B3B25B"/>
    <w:rsid w:val="42B7995E"/>
    <w:rsid w:val="42C080D2"/>
    <w:rsid w:val="42CDE14A"/>
    <w:rsid w:val="42D03ABF"/>
    <w:rsid w:val="42D2CB78"/>
    <w:rsid w:val="42D6754E"/>
    <w:rsid w:val="42D6BA81"/>
    <w:rsid w:val="42EA1156"/>
    <w:rsid w:val="42F3F003"/>
    <w:rsid w:val="42F5CB98"/>
    <w:rsid w:val="42FCD552"/>
    <w:rsid w:val="42FD3819"/>
    <w:rsid w:val="430461E6"/>
    <w:rsid w:val="43150DEB"/>
    <w:rsid w:val="4315C918"/>
    <w:rsid w:val="43197BA2"/>
    <w:rsid w:val="43252DB4"/>
    <w:rsid w:val="4326069F"/>
    <w:rsid w:val="432AC301"/>
    <w:rsid w:val="432BE4D8"/>
    <w:rsid w:val="432F0F78"/>
    <w:rsid w:val="433546D8"/>
    <w:rsid w:val="433D06C1"/>
    <w:rsid w:val="4341EC74"/>
    <w:rsid w:val="434CBEF1"/>
    <w:rsid w:val="4357C298"/>
    <w:rsid w:val="4379CA12"/>
    <w:rsid w:val="4385DA32"/>
    <w:rsid w:val="43896667"/>
    <w:rsid w:val="43AF936A"/>
    <w:rsid w:val="43BD33FD"/>
    <w:rsid w:val="43C03511"/>
    <w:rsid w:val="43CC1419"/>
    <w:rsid w:val="43D1632F"/>
    <w:rsid w:val="43D23430"/>
    <w:rsid w:val="43D33BF0"/>
    <w:rsid w:val="43D64A74"/>
    <w:rsid w:val="43D8655B"/>
    <w:rsid w:val="43D97D49"/>
    <w:rsid w:val="43DD9F47"/>
    <w:rsid w:val="43E7EEC7"/>
    <w:rsid w:val="43E95834"/>
    <w:rsid w:val="43F73D64"/>
    <w:rsid w:val="4412B73F"/>
    <w:rsid w:val="44159030"/>
    <w:rsid w:val="4415C5E8"/>
    <w:rsid w:val="441C862B"/>
    <w:rsid w:val="44255604"/>
    <w:rsid w:val="442AEF4B"/>
    <w:rsid w:val="4432ECF1"/>
    <w:rsid w:val="443FE2F4"/>
    <w:rsid w:val="44585147"/>
    <w:rsid w:val="445DD5DD"/>
    <w:rsid w:val="445E4DEA"/>
    <w:rsid w:val="446300FE"/>
    <w:rsid w:val="44681035"/>
    <w:rsid w:val="446A7CDC"/>
    <w:rsid w:val="446CE7BB"/>
    <w:rsid w:val="44830117"/>
    <w:rsid w:val="448BB8A2"/>
    <w:rsid w:val="44919BF9"/>
    <w:rsid w:val="4491ED9F"/>
    <w:rsid w:val="4492E23F"/>
    <w:rsid w:val="4496F34C"/>
    <w:rsid w:val="449986E0"/>
    <w:rsid w:val="44AE7EC7"/>
    <w:rsid w:val="44B0DE4C"/>
    <w:rsid w:val="44BEC121"/>
    <w:rsid w:val="44CB0EF5"/>
    <w:rsid w:val="44E4327D"/>
    <w:rsid w:val="44E8D3A5"/>
    <w:rsid w:val="44FBABBA"/>
    <w:rsid w:val="45063910"/>
    <w:rsid w:val="4508FB01"/>
    <w:rsid w:val="450931D6"/>
    <w:rsid w:val="451242C1"/>
    <w:rsid w:val="45157BC4"/>
    <w:rsid w:val="451C81CD"/>
    <w:rsid w:val="4522EC01"/>
    <w:rsid w:val="452807EC"/>
    <w:rsid w:val="452CECC1"/>
    <w:rsid w:val="4542F415"/>
    <w:rsid w:val="454BB7E9"/>
    <w:rsid w:val="45573184"/>
    <w:rsid w:val="455934F4"/>
    <w:rsid w:val="455EC61E"/>
    <w:rsid w:val="456C396D"/>
    <w:rsid w:val="45757555"/>
    <w:rsid w:val="458394AA"/>
    <w:rsid w:val="45847E7B"/>
    <w:rsid w:val="4594C41D"/>
    <w:rsid w:val="459D6FA4"/>
    <w:rsid w:val="45A21819"/>
    <w:rsid w:val="45A56DDE"/>
    <w:rsid w:val="45AB56E3"/>
    <w:rsid w:val="45B0E335"/>
    <w:rsid w:val="45BFCF30"/>
    <w:rsid w:val="45C291C7"/>
    <w:rsid w:val="45C77400"/>
    <w:rsid w:val="45CB87D3"/>
    <w:rsid w:val="45CCE8DD"/>
    <w:rsid w:val="45D5B5D5"/>
    <w:rsid w:val="45DAB464"/>
    <w:rsid w:val="45EF3A20"/>
    <w:rsid w:val="45FB82A0"/>
    <w:rsid w:val="45FF3E6C"/>
    <w:rsid w:val="4604B219"/>
    <w:rsid w:val="460C84BB"/>
    <w:rsid w:val="461865AE"/>
    <w:rsid w:val="461B25FF"/>
    <w:rsid w:val="461B457F"/>
    <w:rsid w:val="462215C9"/>
    <w:rsid w:val="462FBEAA"/>
    <w:rsid w:val="463C21EA"/>
    <w:rsid w:val="463D86AD"/>
    <w:rsid w:val="463E9F98"/>
    <w:rsid w:val="464A9179"/>
    <w:rsid w:val="465B31A6"/>
    <w:rsid w:val="46725BB7"/>
    <w:rsid w:val="467745E8"/>
    <w:rsid w:val="467B5555"/>
    <w:rsid w:val="467D50FD"/>
    <w:rsid w:val="46A2494E"/>
    <w:rsid w:val="46A452AC"/>
    <w:rsid w:val="46B740BD"/>
    <w:rsid w:val="46B83928"/>
    <w:rsid w:val="46D3C8C4"/>
    <w:rsid w:val="46D7FB0C"/>
    <w:rsid w:val="46E0486F"/>
    <w:rsid w:val="46F97F21"/>
    <w:rsid w:val="47004861"/>
    <w:rsid w:val="47045B14"/>
    <w:rsid w:val="4708243D"/>
    <w:rsid w:val="4714BE33"/>
    <w:rsid w:val="4720FBC5"/>
    <w:rsid w:val="4726E604"/>
    <w:rsid w:val="472FAE1B"/>
    <w:rsid w:val="473304F7"/>
    <w:rsid w:val="4734D222"/>
    <w:rsid w:val="4734EBD2"/>
    <w:rsid w:val="47405717"/>
    <w:rsid w:val="47572CCC"/>
    <w:rsid w:val="47578C71"/>
    <w:rsid w:val="4763DADA"/>
    <w:rsid w:val="476570EB"/>
    <w:rsid w:val="477F951C"/>
    <w:rsid w:val="47843E28"/>
    <w:rsid w:val="4785E387"/>
    <w:rsid w:val="478A7B8B"/>
    <w:rsid w:val="479858BF"/>
    <w:rsid w:val="479FD6A1"/>
    <w:rsid w:val="47BFABD0"/>
    <w:rsid w:val="47CED322"/>
    <w:rsid w:val="47DC8C79"/>
    <w:rsid w:val="47E23636"/>
    <w:rsid w:val="481615A0"/>
    <w:rsid w:val="481E8659"/>
    <w:rsid w:val="482D9D33"/>
    <w:rsid w:val="482E72C3"/>
    <w:rsid w:val="483AFE24"/>
    <w:rsid w:val="48485EE5"/>
    <w:rsid w:val="48505689"/>
    <w:rsid w:val="4850BDA8"/>
    <w:rsid w:val="485E031D"/>
    <w:rsid w:val="4862812C"/>
    <w:rsid w:val="486B61E6"/>
    <w:rsid w:val="486BFDEC"/>
    <w:rsid w:val="4872879E"/>
    <w:rsid w:val="48758079"/>
    <w:rsid w:val="487A0140"/>
    <w:rsid w:val="487AA7E2"/>
    <w:rsid w:val="487B2B96"/>
    <w:rsid w:val="487E7FE6"/>
    <w:rsid w:val="48830AC6"/>
    <w:rsid w:val="488F3EFD"/>
    <w:rsid w:val="48A653B0"/>
    <w:rsid w:val="48AF1346"/>
    <w:rsid w:val="48B077A5"/>
    <w:rsid w:val="48B339BA"/>
    <w:rsid w:val="48BBF56E"/>
    <w:rsid w:val="48BFA1D3"/>
    <w:rsid w:val="48D614AE"/>
    <w:rsid w:val="48D86BFD"/>
    <w:rsid w:val="48E5DBB3"/>
    <w:rsid w:val="48E73939"/>
    <w:rsid w:val="48E790BD"/>
    <w:rsid w:val="48F1B99E"/>
    <w:rsid w:val="48F3B62E"/>
    <w:rsid w:val="48FDD413"/>
    <w:rsid w:val="4902667B"/>
    <w:rsid w:val="490AF371"/>
    <w:rsid w:val="490C68D9"/>
    <w:rsid w:val="492B0FFD"/>
    <w:rsid w:val="492B9B62"/>
    <w:rsid w:val="492DF361"/>
    <w:rsid w:val="492F96F4"/>
    <w:rsid w:val="493580D9"/>
    <w:rsid w:val="49360201"/>
    <w:rsid w:val="49408E2E"/>
    <w:rsid w:val="49462060"/>
    <w:rsid w:val="494D1883"/>
    <w:rsid w:val="494DA578"/>
    <w:rsid w:val="495619FD"/>
    <w:rsid w:val="495D8A61"/>
    <w:rsid w:val="495F8A18"/>
    <w:rsid w:val="4962A18D"/>
    <w:rsid w:val="4969CC44"/>
    <w:rsid w:val="49721227"/>
    <w:rsid w:val="4975FFF5"/>
    <w:rsid w:val="4977C674"/>
    <w:rsid w:val="49791138"/>
    <w:rsid w:val="498806B3"/>
    <w:rsid w:val="4997841C"/>
    <w:rsid w:val="499F8B5B"/>
    <w:rsid w:val="49A583F1"/>
    <w:rsid w:val="49A6C51D"/>
    <w:rsid w:val="49ABF53A"/>
    <w:rsid w:val="49AD2D8B"/>
    <w:rsid w:val="49BCB139"/>
    <w:rsid w:val="49BD923B"/>
    <w:rsid w:val="49C126A9"/>
    <w:rsid w:val="49C7B634"/>
    <w:rsid w:val="49CC97F2"/>
    <w:rsid w:val="49D2DFDB"/>
    <w:rsid w:val="49D9441C"/>
    <w:rsid w:val="49DF0B3F"/>
    <w:rsid w:val="49E10F9B"/>
    <w:rsid w:val="49EBABE9"/>
    <w:rsid w:val="49ED2817"/>
    <w:rsid w:val="49FA90CC"/>
    <w:rsid w:val="4A0AEB4F"/>
    <w:rsid w:val="4A0F12CB"/>
    <w:rsid w:val="4A102DBB"/>
    <w:rsid w:val="4A2ECC13"/>
    <w:rsid w:val="4A3EB9D8"/>
    <w:rsid w:val="4A40E198"/>
    <w:rsid w:val="4A465764"/>
    <w:rsid w:val="4A4E5DC7"/>
    <w:rsid w:val="4A57304B"/>
    <w:rsid w:val="4A57A807"/>
    <w:rsid w:val="4A587EFE"/>
    <w:rsid w:val="4A5E86C6"/>
    <w:rsid w:val="4A647878"/>
    <w:rsid w:val="4A661BD9"/>
    <w:rsid w:val="4A6967F1"/>
    <w:rsid w:val="4A70EAAF"/>
    <w:rsid w:val="4A719507"/>
    <w:rsid w:val="4A740203"/>
    <w:rsid w:val="4A7B0D03"/>
    <w:rsid w:val="4A907132"/>
    <w:rsid w:val="4A969749"/>
    <w:rsid w:val="4AAB417B"/>
    <w:rsid w:val="4AC56642"/>
    <w:rsid w:val="4AC7B3ED"/>
    <w:rsid w:val="4ADBC059"/>
    <w:rsid w:val="4ADBFADE"/>
    <w:rsid w:val="4AED6EEB"/>
    <w:rsid w:val="4AEE200F"/>
    <w:rsid w:val="4AEF7825"/>
    <w:rsid w:val="4AFF3DB9"/>
    <w:rsid w:val="4B184B32"/>
    <w:rsid w:val="4B1B4966"/>
    <w:rsid w:val="4B1C3213"/>
    <w:rsid w:val="4B2775E7"/>
    <w:rsid w:val="4B3B8F3C"/>
    <w:rsid w:val="4B501928"/>
    <w:rsid w:val="4B5B4939"/>
    <w:rsid w:val="4B5FE7E6"/>
    <w:rsid w:val="4B66839C"/>
    <w:rsid w:val="4B67F616"/>
    <w:rsid w:val="4B76B9A0"/>
    <w:rsid w:val="4B7BD797"/>
    <w:rsid w:val="4B8EDCE5"/>
    <w:rsid w:val="4B96612D"/>
    <w:rsid w:val="4BAACF4B"/>
    <w:rsid w:val="4BC0A39B"/>
    <w:rsid w:val="4BCD977A"/>
    <w:rsid w:val="4BCE9498"/>
    <w:rsid w:val="4BE9C3B6"/>
    <w:rsid w:val="4BEC4216"/>
    <w:rsid w:val="4BEC43AE"/>
    <w:rsid w:val="4C03C5D0"/>
    <w:rsid w:val="4C089EA3"/>
    <w:rsid w:val="4C0ABE56"/>
    <w:rsid w:val="4C0CBB10"/>
    <w:rsid w:val="4C0E42A0"/>
    <w:rsid w:val="4C12625D"/>
    <w:rsid w:val="4C37CB97"/>
    <w:rsid w:val="4C40AA5A"/>
    <w:rsid w:val="4C4AD32D"/>
    <w:rsid w:val="4C4AF148"/>
    <w:rsid w:val="4C4C66AC"/>
    <w:rsid w:val="4C5A1F67"/>
    <w:rsid w:val="4C5C405C"/>
    <w:rsid w:val="4C5E00D2"/>
    <w:rsid w:val="4C823516"/>
    <w:rsid w:val="4C8EBFD9"/>
    <w:rsid w:val="4C91574D"/>
    <w:rsid w:val="4C917B60"/>
    <w:rsid w:val="4CA98AB7"/>
    <w:rsid w:val="4CB9D2FD"/>
    <w:rsid w:val="4CBB58B9"/>
    <w:rsid w:val="4CBF905A"/>
    <w:rsid w:val="4CD8B19C"/>
    <w:rsid w:val="4CE12830"/>
    <w:rsid w:val="4CE198A0"/>
    <w:rsid w:val="4CF2325A"/>
    <w:rsid w:val="4D004891"/>
    <w:rsid w:val="4D039557"/>
    <w:rsid w:val="4D0B32BF"/>
    <w:rsid w:val="4D1A1817"/>
    <w:rsid w:val="4D28E03A"/>
    <w:rsid w:val="4D41F2A4"/>
    <w:rsid w:val="4D5C73FC"/>
    <w:rsid w:val="4D663E5B"/>
    <w:rsid w:val="4D717C24"/>
    <w:rsid w:val="4D7509DE"/>
    <w:rsid w:val="4D7DDF2D"/>
    <w:rsid w:val="4D9ACC68"/>
    <w:rsid w:val="4D9D7A6A"/>
    <w:rsid w:val="4D9F43B8"/>
    <w:rsid w:val="4DA4A6C3"/>
    <w:rsid w:val="4DADA002"/>
    <w:rsid w:val="4DB437ED"/>
    <w:rsid w:val="4DBA2665"/>
    <w:rsid w:val="4DBBB9FC"/>
    <w:rsid w:val="4DBE9699"/>
    <w:rsid w:val="4DC35D31"/>
    <w:rsid w:val="4DC50C62"/>
    <w:rsid w:val="4DC772DA"/>
    <w:rsid w:val="4DD0CC5A"/>
    <w:rsid w:val="4DD1B9C8"/>
    <w:rsid w:val="4DD9946F"/>
    <w:rsid w:val="4DDA9D98"/>
    <w:rsid w:val="4DED9EFB"/>
    <w:rsid w:val="4DF28BF4"/>
    <w:rsid w:val="4DF7EE11"/>
    <w:rsid w:val="4E0485CA"/>
    <w:rsid w:val="4E05B17E"/>
    <w:rsid w:val="4E062E80"/>
    <w:rsid w:val="4E13DBD7"/>
    <w:rsid w:val="4E175120"/>
    <w:rsid w:val="4E1C825D"/>
    <w:rsid w:val="4E1F9F0B"/>
    <w:rsid w:val="4E26D6EA"/>
    <w:rsid w:val="4E28D0AC"/>
    <w:rsid w:val="4E2EC1ED"/>
    <w:rsid w:val="4E2FB2AB"/>
    <w:rsid w:val="4E3F1C55"/>
    <w:rsid w:val="4E41103B"/>
    <w:rsid w:val="4E4901DE"/>
    <w:rsid w:val="4E5C0A40"/>
    <w:rsid w:val="4E5DA08C"/>
    <w:rsid w:val="4E75B758"/>
    <w:rsid w:val="4E7A6F06"/>
    <w:rsid w:val="4E7FA7F5"/>
    <w:rsid w:val="4E843E03"/>
    <w:rsid w:val="4E890D8E"/>
    <w:rsid w:val="4E91AC41"/>
    <w:rsid w:val="4EB480BE"/>
    <w:rsid w:val="4EC0744F"/>
    <w:rsid w:val="4ECA098D"/>
    <w:rsid w:val="4ECA0A59"/>
    <w:rsid w:val="4ECCD669"/>
    <w:rsid w:val="4ECE01EF"/>
    <w:rsid w:val="4ED37DC5"/>
    <w:rsid w:val="4EDA919C"/>
    <w:rsid w:val="4EE4B940"/>
    <w:rsid w:val="4EE4EB6D"/>
    <w:rsid w:val="4EEF0BD6"/>
    <w:rsid w:val="4EFC2B6B"/>
    <w:rsid w:val="4F0C3E94"/>
    <w:rsid w:val="4F15B41E"/>
    <w:rsid w:val="4F174691"/>
    <w:rsid w:val="4F17A6ED"/>
    <w:rsid w:val="4F193EDC"/>
    <w:rsid w:val="4F1A4082"/>
    <w:rsid w:val="4F2BCB76"/>
    <w:rsid w:val="4F2E6535"/>
    <w:rsid w:val="4F2ED611"/>
    <w:rsid w:val="4F31F7E9"/>
    <w:rsid w:val="4F35B7C8"/>
    <w:rsid w:val="4F3DA258"/>
    <w:rsid w:val="4F40DD33"/>
    <w:rsid w:val="4F42C5DD"/>
    <w:rsid w:val="4F47C46B"/>
    <w:rsid w:val="4F578A5D"/>
    <w:rsid w:val="4F66ADBE"/>
    <w:rsid w:val="4F6D4DA1"/>
    <w:rsid w:val="4F7564D0"/>
    <w:rsid w:val="4F7C42E0"/>
    <w:rsid w:val="4F814663"/>
    <w:rsid w:val="4F84D7D1"/>
    <w:rsid w:val="4F886150"/>
    <w:rsid w:val="4F89A78E"/>
    <w:rsid w:val="4F8C9CE3"/>
    <w:rsid w:val="4FA1137E"/>
    <w:rsid w:val="4FAFDF67"/>
    <w:rsid w:val="4FB42A06"/>
    <w:rsid w:val="4FB653A7"/>
    <w:rsid w:val="4FBABE2A"/>
    <w:rsid w:val="4FCC41C2"/>
    <w:rsid w:val="4FD105F6"/>
    <w:rsid w:val="4FD1DA43"/>
    <w:rsid w:val="4FD34331"/>
    <w:rsid w:val="4FD8AE60"/>
    <w:rsid w:val="4FE5CA7C"/>
    <w:rsid w:val="4FEFA82B"/>
    <w:rsid w:val="4FF1470D"/>
    <w:rsid w:val="4FF14EDC"/>
    <w:rsid w:val="4FFB1B51"/>
    <w:rsid w:val="4FFEB4AB"/>
    <w:rsid w:val="500EE064"/>
    <w:rsid w:val="501754CB"/>
    <w:rsid w:val="501B0E4C"/>
    <w:rsid w:val="502C0C6F"/>
    <w:rsid w:val="502E4FC8"/>
    <w:rsid w:val="503960DD"/>
    <w:rsid w:val="503AC82C"/>
    <w:rsid w:val="50411B69"/>
    <w:rsid w:val="504574B9"/>
    <w:rsid w:val="50459E4B"/>
    <w:rsid w:val="50473B53"/>
    <w:rsid w:val="504FECA5"/>
    <w:rsid w:val="5056BA87"/>
    <w:rsid w:val="505B735A"/>
    <w:rsid w:val="505BCF8D"/>
    <w:rsid w:val="505F9538"/>
    <w:rsid w:val="5075AC32"/>
    <w:rsid w:val="507B5690"/>
    <w:rsid w:val="507EF333"/>
    <w:rsid w:val="5080D042"/>
    <w:rsid w:val="50815194"/>
    <w:rsid w:val="508E44E4"/>
    <w:rsid w:val="509DB0E2"/>
    <w:rsid w:val="50A724F5"/>
    <w:rsid w:val="50A80EF5"/>
    <w:rsid w:val="50AEBE83"/>
    <w:rsid w:val="50AEEFB4"/>
    <w:rsid w:val="50B14CD4"/>
    <w:rsid w:val="50B1847F"/>
    <w:rsid w:val="50B9FDEA"/>
    <w:rsid w:val="50BCC1E6"/>
    <w:rsid w:val="50D2FC13"/>
    <w:rsid w:val="50E98451"/>
    <w:rsid w:val="50EB5E46"/>
    <w:rsid w:val="50ED2C32"/>
    <w:rsid w:val="50F2A224"/>
    <w:rsid w:val="50FB6806"/>
    <w:rsid w:val="50FF5531"/>
    <w:rsid w:val="51016FD2"/>
    <w:rsid w:val="512560A1"/>
    <w:rsid w:val="51328FED"/>
    <w:rsid w:val="514552CD"/>
    <w:rsid w:val="5145BBCD"/>
    <w:rsid w:val="515BD622"/>
    <w:rsid w:val="515DF921"/>
    <w:rsid w:val="51695337"/>
    <w:rsid w:val="51696CBA"/>
    <w:rsid w:val="5176B1E0"/>
    <w:rsid w:val="51866970"/>
    <w:rsid w:val="51A0755A"/>
    <w:rsid w:val="51AB1C98"/>
    <w:rsid w:val="51ACE8CA"/>
    <w:rsid w:val="51BBA76E"/>
    <w:rsid w:val="51C4F635"/>
    <w:rsid w:val="51D14961"/>
    <w:rsid w:val="51DF3191"/>
    <w:rsid w:val="51DF8A72"/>
    <w:rsid w:val="51FECC47"/>
    <w:rsid w:val="5234E55F"/>
    <w:rsid w:val="5240F832"/>
    <w:rsid w:val="52437356"/>
    <w:rsid w:val="524D54E0"/>
    <w:rsid w:val="52529485"/>
    <w:rsid w:val="525ADC05"/>
    <w:rsid w:val="5265B2F8"/>
    <w:rsid w:val="526E359C"/>
    <w:rsid w:val="52756893"/>
    <w:rsid w:val="52911CDF"/>
    <w:rsid w:val="52A40DDE"/>
    <w:rsid w:val="52A948C1"/>
    <w:rsid w:val="52D58CBB"/>
    <w:rsid w:val="52DBFFF8"/>
    <w:rsid w:val="52E79C6F"/>
    <w:rsid w:val="52EE7A3B"/>
    <w:rsid w:val="52F353E5"/>
    <w:rsid w:val="530167B9"/>
    <w:rsid w:val="53075625"/>
    <w:rsid w:val="530FA911"/>
    <w:rsid w:val="53104F22"/>
    <w:rsid w:val="5311FBCA"/>
    <w:rsid w:val="53124705"/>
    <w:rsid w:val="531FE751"/>
    <w:rsid w:val="5324FBE0"/>
    <w:rsid w:val="5331E5D3"/>
    <w:rsid w:val="5334EF40"/>
    <w:rsid w:val="5337EBFB"/>
    <w:rsid w:val="533826F2"/>
    <w:rsid w:val="533AE5C5"/>
    <w:rsid w:val="5343F81B"/>
    <w:rsid w:val="5349913C"/>
    <w:rsid w:val="534BE604"/>
    <w:rsid w:val="535384A3"/>
    <w:rsid w:val="536F2672"/>
    <w:rsid w:val="53778FAF"/>
    <w:rsid w:val="537935FA"/>
    <w:rsid w:val="537DC462"/>
    <w:rsid w:val="53A129E9"/>
    <w:rsid w:val="53A137AF"/>
    <w:rsid w:val="53AEF301"/>
    <w:rsid w:val="53B690F8"/>
    <w:rsid w:val="53BE2C08"/>
    <w:rsid w:val="53C1612B"/>
    <w:rsid w:val="53C62598"/>
    <w:rsid w:val="53DBD15A"/>
    <w:rsid w:val="53E13C7D"/>
    <w:rsid w:val="53E44B62"/>
    <w:rsid w:val="53E946D0"/>
    <w:rsid w:val="53F431CC"/>
    <w:rsid w:val="53F57C9A"/>
    <w:rsid w:val="53FA66D9"/>
    <w:rsid w:val="54057A92"/>
    <w:rsid w:val="5405CC4B"/>
    <w:rsid w:val="540E7411"/>
    <w:rsid w:val="541B37DD"/>
    <w:rsid w:val="5434BB3A"/>
    <w:rsid w:val="544770F4"/>
    <w:rsid w:val="545F45D7"/>
    <w:rsid w:val="546A4D3A"/>
    <w:rsid w:val="546CE788"/>
    <w:rsid w:val="5474ECAD"/>
    <w:rsid w:val="54832D4E"/>
    <w:rsid w:val="549B5609"/>
    <w:rsid w:val="549E0371"/>
    <w:rsid w:val="549F9D34"/>
    <w:rsid w:val="54A3155E"/>
    <w:rsid w:val="54A8FDD8"/>
    <w:rsid w:val="54BF0923"/>
    <w:rsid w:val="54DC31A2"/>
    <w:rsid w:val="54E0EB58"/>
    <w:rsid w:val="54E37C60"/>
    <w:rsid w:val="54F57EDF"/>
    <w:rsid w:val="54FCE961"/>
    <w:rsid w:val="551DF893"/>
    <w:rsid w:val="552D6B7A"/>
    <w:rsid w:val="553C7D76"/>
    <w:rsid w:val="5540666B"/>
    <w:rsid w:val="5544970E"/>
    <w:rsid w:val="5548CDB8"/>
    <w:rsid w:val="554E8F00"/>
    <w:rsid w:val="556E4417"/>
    <w:rsid w:val="557A6D01"/>
    <w:rsid w:val="557D0BA4"/>
    <w:rsid w:val="55862BDA"/>
    <w:rsid w:val="558E320B"/>
    <w:rsid w:val="5593BE75"/>
    <w:rsid w:val="55A19CAC"/>
    <w:rsid w:val="55A4F0E3"/>
    <w:rsid w:val="55AE5ACF"/>
    <w:rsid w:val="55B0956C"/>
    <w:rsid w:val="55BC444D"/>
    <w:rsid w:val="55C22D63"/>
    <w:rsid w:val="55C78489"/>
    <w:rsid w:val="55D2D37E"/>
    <w:rsid w:val="55D5CB03"/>
    <w:rsid w:val="55E09C4B"/>
    <w:rsid w:val="55E1B32D"/>
    <w:rsid w:val="55EDC41F"/>
    <w:rsid w:val="55EEBBC1"/>
    <w:rsid w:val="55F74FF1"/>
    <w:rsid w:val="5601BB5F"/>
    <w:rsid w:val="5607C553"/>
    <w:rsid w:val="5608720A"/>
    <w:rsid w:val="561F29A4"/>
    <w:rsid w:val="56230731"/>
    <w:rsid w:val="5637EBA0"/>
    <w:rsid w:val="563D1598"/>
    <w:rsid w:val="5642743A"/>
    <w:rsid w:val="56434866"/>
    <w:rsid w:val="5643EA36"/>
    <w:rsid w:val="564631EB"/>
    <w:rsid w:val="5646B3E8"/>
    <w:rsid w:val="5658D10C"/>
    <w:rsid w:val="5663DFF9"/>
    <w:rsid w:val="56663FEA"/>
    <w:rsid w:val="566F5289"/>
    <w:rsid w:val="5671CB37"/>
    <w:rsid w:val="56732380"/>
    <w:rsid w:val="56751461"/>
    <w:rsid w:val="569A2632"/>
    <w:rsid w:val="56A3A23F"/>
    <w:rsid w:val="56A98E31"/>
    <w:rsid w:val="56B733D6"/>
    <w:rsid w:val="56BF647E"/>
    <w:rsid w:val="56C45E00"/>
    <w:rsid w:val="56D298B1"/>
    <w:rsid w:val="5702523D"/>
    <w:rsid w:val="5728CB19"/>
    <w:rsid w:val="572BBE24"/>
    <w:rsid w:val="572E562E"/>
    <w:rsid w:val="57433E79"/>
    <w:rsid w:val="5745DA0F"/>
    <w:rsid w:val="57490F94"/>
    <w:rsid w:val="574BFBBC"/>
    <w:rsid w:val="5752C64B"/>
    <w:rsid w:val="5754ADBB"/>
    <w:rsid w:val="57581FA5"/>
    <w:rsid w:val="575CE747"/>
    <w:rsid w:val="5760C04B"/>
    <w:rsid w:val="577003F4"/>
    <w:rsid w:val="5786432C"/>
    <w:rsid w:val="579183FA"/>
    <w:rsid w:val="5793C7A9"/>
    <w:rsid w:val="579ABDED"/>
    <w:rsid w:val="57ADD465"/>
    <w:rsid w:val="57BF1656"/>
    <w:rsid w:val="57CA97E8"/>
    <w:rsid w:val="57CCCB07"/>
    <w:rsid w:val="57CDDBA2"/>
    <w:rsid w:val="57D2F6CB"/>
    <w:rsid w:val="57D906DF"/>
    <w:rsid w:val="57E28449"/>
    <w:rsid w:val="57E97445"/>
    <w:rsid w:val="57F1ADF5"/>
    <w:rsid w:val="57F4733B"/>
    <w:rsid w:val="57FA1AD5"/>
    <w:rsid w:val="5800CDE7"/>
    <w:rsid w:val="58069263"/>
    <w:rsid w:val="580A296C"/>
    <w:rsid w:val="58151A24"/>
    <w:rsid w:val="5818EFCF"/>
    <w:rsid w:val="582536ED"/>
    <w:rsid w:val="582DF881"/>
    <w:rsid w:val="5857C2DC"/>
    <w:rsid w:val="58809524"/>
    <w:rsid w:val="5883C152"/>
    <w:rsid w:val="58979FE2"/>
    <w:rsid w:val="5899FAA9"/>
    <w:rsid w:val="589A28EE"/>
    <w:rsid w:val="589AEA04"/>
    <w:rsid w:val="589D113C"/>
    <w:rsid w:val="58A3DEEF"/>
    <w:rsid w:val="58BA75ED"/>
    <w:rsid w:val="58BBC2ED"/>
    <w:rsid w:val="58C54957"/>
    <w:rsid w:val="58C846BE"/>
    <w:rsid w:val="58C8FE73"/>
    <w:rsid w:val="58CB529B"/>
    <w:rsid w:val="58D0EC47"/>
    <w:rsid w:val="58D7203A"/>
    <w:rsid w:val="58DBB6C8"/>
    <w:rsid w:val="58E58AEA"/>
    <w:rsid w:val="58F7F26D"/>
    <w:rsid w:val="58F951D0"/>
    <w:rsid w:val="58F9CE25"/>
    <w:rsid w:val="58FD9311"/>
    <w:rsid w:val="59032284"/>
    <w:rsid w:val="59121C67"/>
    <w:rsid w:val="59122F21"/>
    <w:rsid w:val="59174A29"/>
    <w:rsid w:val="591B7F25"/>
    <w:rsid w:val="592572A0"/>
    <w:rsid w:val="593A6F12"/>
    <w:rsid w:val="59408691"/>
    <w:rsid w:val="5941F271"/>
    <w:rsid w:val="59452122"/>
    <w:rsid w:val="594B3ABB"/>
    <w:rsid w:val="5964E921"/>
    <w:rsid w:val="596B7982"/>
    <w:rsid w:val="5973F103"/>
    <w:rsid w:val="597984DC"/>
    <w:rsid w:val="5983A3EA"/>
    <w:rsid w:val="5984CA89"/>
    <w:rsid w:val="598E8642"/>
    <w:rsid w:val="599B40C0"/>
    <w:rsid w:val="599E5741"/>
    <w:rsid w:val="599FC265"/>
    <w:rsid w:val="59CCAEA8"/>
    <w:rsid w:val="59D0A564"/>
    <w:rsid w:val="59D3B605"/>
    <w:rsid w:val="59DB577E"/>
    <w:rsid w:val="59DBA38B"/>
    <w:rsid w:val="59E04CC3"/>
    <w:rsid w:val="59E109EF"/>
    <w:rsid w:val="59F4FA67"/>
    <w:rsid w:val="5A05A98C"/>
    <w:rsid w:val="5A06A62E"/>
    <w:rsid w:val="5A08EDBF"/>
    <w:rsid w:val="5A0D6D77"/>
    <w:rsid w:val="5A1B651A"/>
    <w:rsid w:val="5A1DC060"/>
    <w:rsid w:val="5A2F32AE"/>
    <w:rsid w:val="5A329745"/>
    <w:rsid w:val="5A382003"/>
    <w:rsid w:val="5A3A9B18"/>
    <w:rsid w:val="5A49D6B5"/>
    <w:rsid w:val="5A4A74EB"/>
    <w:rsid w:val="5A653787"/>
    <w:rsid w:val="5A6ADE32"/>
    <w:rsid w:val="5A6B451E"/>
    <w:rsid w:val="5A7F8110"/>
    <w:rsid w:val="5A98610D"/>
    <w:rsid w:val="5AB7695B"/>
    <w:rsid w:val="5ABCE5C3"/>
    <w:rsid w:val="5AC36899"/>
    <w:rsid w:val="5AC4F7C6"/>
    <w:rsid w:val="5AD21A75"/>
    <w:rsid w:val="5ADC800C"/>
    <w:rsid w:val="5ADF7B39"/>
    <w:rsid w:val="5AF0EF17"/>
    <w:rsid w:val="5AF17DA7"/>
    <w:rsid w:val="5AF21EA8"/>
    <w:rsid w:val="5AF28259"/>
    <w:rsid w:val="5AF82127"/>
    <w:rsid w:val="5AFA0C2E"/>
    <w:rsid w:val="5AFBAF5A"/>
    <w:rsid w:val="5B03763E"/>
    <w:rsid w:val="5B072F47"/>
    <w:rsid w:val="5B0818C0"/>
    <w:rsid w:val="5B0D515F"/>
    <w:rsid w:val="5B0F3D06"/>
    <w:rsid w:val="5B0FE76C"/>
    <w:rsid w:val="5B15B0AB"/>
    <w:rsid w:val="5B187864"/>
    <w:rsid w:val="5B2A7D58"/>
    <w:rsid w:val="5B342105"/>
    <w:rsid w:val="5B3578E2"/>
    <w:rsid w:val="5B36D3FB"/>
    <w:rsid w:val="5B4076F9"/>
    <w:rsid w:val="5B445B6A"/>
    <w:rsid w:val="5B510D48"/>
    <w:rsid w:val="5B559DDE"/>
    <w:rsid w:val="5B5C461A"/>
    <w:rsid w:val="5B71757F"/>
    <w:rsid w:val="5B7B7187"/>
    <w:rsid w:val="5B858687"/>
    <w:rsid w:val="5B8C39FC"/>
    <w:rsid w:val="5B9A3F1E"/>
    <w:rsid w:val="5B9C9907"/>
    <w:rsid w:val="5B9D4FFB"/>
    <w:rsid w:val="5B9EEFF7"/>
    <w:rsid w:val="5BA2199C"/>
    <w:rsid w:val="5BA6F99D"/>
    <w:rsid w:val="5BAC3BCE"/>
    <w:rsid w:val="5BB9F5C7"/>
    <w:rsid w:val="5BC7A3EA"/>
    <w:rsid w:val="5BC86974"/>
    <w:rsid w:val="5BCC207C"/>
    <w:rsid w:val="5BCCE2AD"/>
    <w:rsid w:val="5BCD33CA"/>
    <w:rsid w:val="5BD655F8"/>
    <w:rsid w:val="5BD9AF18"/>
    <w:rsid w:val="5BFFAE18"/>
    <w:rsid w:val="5C0BED83"/>
    <w:rsid w:val="5C12D59C"/>
    <w:rsid w:val="5C1A2C23"/>
    <w:rsid w:val="5C341A22"/>
    <w:rsid w:val="5C37CC54"/>
    <w:rsid w:val="5C392435"/>
    <w:rsid w:val="5C3BDA74"/>
    <w:rsid w:val="5C491AAF"/>
    <w:rsid w:val="5C583D0C"/>
    <w:rsid w:val="5C60326E"/>
    <w:rsid w:val="5C74179C"/>
    <w:rsid w:val="5C7E9F96"/>
    <w:rsid w:val="5C8CD02D"/>
    <w:rsid w:val="5C8E4BFC"/>
    <w:rsid w:val="5C9CC1E7"/>
    <w:rsid w:val="5C9E090B"/>
    <w:rsid w:val="5CA1AD28"/>
    <w:rsid w:val="5CB13A37"/>
    <w:rsid w:val="5CD3FD2B"/>
    <w:rsid w:val="5CD7A539"/>
    <w:rsid w:val="5CD84D51"/>
    <w:rsid w:val="5CD86690"/>
    <w:rsid w:val="5CDC2BF4"/>
    <w:rsid w:val="5CDCB956"/>
    <w:rsid w:val="5CDD9A8F"/>
    <w:rsid w:val="5CE6B616"/>
    <w:rsid w:val="5CFF0260"/>
    <w:rsid w:val="5D0AF7D2"/>
    <w:rsid w:val="5D1445B9"/>
    <w:rsid w:val="5D1EB1B8"/>
    <w:rsid w:val="5D480C2F"/>
    <w:rsid w:val="5D4DD71A"/>
    <w:rsid w:val="5D64F8B7"/>
    <w:rsid w:val="5D66D370"/>
    <w:rsid w:val="5D7A2169"/>
    <w:rsid w:val="5D7AB319"/>
    <w:rsid w:val="5D7B4016"/>
    <w:rsid w:val="5D86E52B"/>
    <w:rsid w:val="5D8820C2"/>
    <w:rsid w:val="5D993C88"/>
    <w:rsid w:val="5D9CD849"/>
    <w:rsid w:val="5DA6FEB1"/>
    <w:rsid w:val="5DAAE538"/>
    <w:rsid w:val="5DAC6E17"/>
    <w:rsid w:val="5DB22444"/>
    <w:rsid w:val="5DC9673F"/>
    <w:rsid w:val="5DD39CB5"/>
    <w:rsid w:val="5DEB5353"/>
    <w:rsid w:val="5DEE845B"/>
    <w:rsid w:val="5DEFA4AF"/>
    <w:rsid w:val="5DF3CAC7"/>
    <w:rsid w:val="5DF6FE66"/>
    <w:rsid w:val="5E063C86"/>
    <w:rsid w:val="5E06B2C2"/>
    <w:rsid w:val="5E22971A"/>
    <w:rsid w:val="5E2582B7"/>
    <w:rsid w:val="5E269A7F"/>
    <w:rsid w:val="5E2C96E8"/>
    <w:rsid w:val="5E31DF65"/>
    <w:rsid w:val="5E38BAB5"/>
    <w:rsid w:val="5E3A5D2F"/>
    <w:rsid w:val="5E47E9B7"/>
    <w:rsid w:val="5E4A3E51"/>
    <w:rsid w:val="5E4A6FCE"/>
    <w:rsid w:val="5E5294AB"/>
    <w:rsid w:val="5E575920"/>
    <w:rsid w:val="5E5A8C51"/>
    <w:rsid w:val="5E5BAB1E"/>
    <w:rsid w:val="5E5D77AB"/>
    <w:rsid w:val="5E67C725"/>
    <w:rsid w:val="5E6929F3"/>
    <w:rsid w:val="5E6BA245"/>
    <w:rsid w:val="5E6EDA4D"/>
    <w:rsid w:val="5E6F700A"/>
    <w:rsid w:val="5E7D3A3C"/>
    <w:rsid w:val="5E87D89D"/>
    <w:rsid w:val="5E926099"/>
    <w:rsid w:val="5E9A0E90"/>
    <w:rsid w:val="5E9B46FB"/>
    <w:rsid w:val="5E9E5450"/>
    <w:rsid w:val="5EA2B4B6"/>
    <w:rsid w:val="5EA98857"/>
    <w:rsid w:val="5EB2E884"/>
    <w:rsid w:val="5EBE3B32"/>
    <w:rsid w:val="5EC2A893"/>
    <w:rsid w:val="5ED65EE3"/>
    <w:rsid w:val="5ED9D5AA"/>
    <w:rsid w:val="5EDE107C"/>
    <w:rsid w:val="5EEEF91B"/>
    <w:rsid w:val="5EFFD685"/>
    <w:rsid w:val="5F03ABC6"/>
    <w:rsid w:val="5F075414"/>
    <w:rsid w:val="5F1979E1"/>
    <w:rsid w:val="5F2FEF73"/>
    <w:rsid w:val="5F339278"/>
    <w:rsid w:val="5F46EC93"/>
    <w:rsid w:val="5F4DA377"/>
    <w:rsid w:val="5F4FCC55"/>
    <w:rsid w:val="5F511C53"/>
    <w:rsid w:val="5F5AF669"/>
    <w:rsid w:val="5F5E8874"/>
    <w:rsid w:val="5F5EBC30"/>
    <w:rsid w:val="5F61D7AB"/>
    <w:rsid w:val="5F6B812C"/>
    <w:rsid w:val="5F6D3641"/>
    <w:rsid w:val="5F715D16"/>
    <w:rsid w:val="5F81ED35"/>
    <w:rsid w:val="5F83C2E8"/>
    <w:rsid w:val="5F8B7510"/>
    <w:rsid w:val="5F8CEF29"/>
    <w:rsid w:val="5FA3F692"/>
    <w:rsid w:val="5FABC25F"/>
    <w:rsid w:val="5FAF2226"/>
    <w:rsid w:val="5FB05211"/>
    <w:rsid w:val="5FB213FE"/>
    <w:rsid w:val="5FC09522"/>
    <w:rsid w:val="5FC4B6B7"/>
    <w:rsid w:val="5FDB89E3"/>
    <w:rsid w:val="5FE4C61E"/>
    <w:rsid w:val="5FF44AAF"/>
    <w:rsid w:val="60026229"/>
    <w:rsid w:val="6014575F"/>
    <w:rsid w:val="6022D3F3"/>
    <w:rsid w:val="6024F8BA"/>
    <w:rsid w:val="60253537"/>
    <w:rsid w:val="602830DF"/>
    <w:rsid w:val="602AFD13"/>
    <w:rsid w:val="602F42AC"/>
    <w:rsid w:val="60383186"/>
    <w:rsid w:val="603E94FB"/>
    <w:rsid w:val="6041E4BB"/>
    <w:rsid w:val="604F0569"/>
    <w:rsid w:val="605CF029"/>
    <w:rsid w:val="6063CF3C"/>
    <w:rsid w:val="6078238A"/>
    <w:rsid w:val="607F9983"/>
    <w:rsid w:val="6081368F"/>
    <w:rsid w:val="60978429"/>
    <w:rsid w:val="60BC0711"/>
    <w:rsid w:val="60BCA0A3"/>
    <w:rsid w:val="60C5D379"/>
    <w:rsid w:val="60D09F3C"/>
    <w:rsid w:val="60D6D322"/>
    <w:rsid w:val="60DCD26E"/>
    <w:rsid w:val="60EBF6C4"/>
    <w:rsid w:val="60FDFA95"/>
    <w:rsid w:val="61015A6C"/>
    <w:rsid w:val="61082AFB"/>
    <w:rsid w:val="610A59B4"/>
    <w:rsid w:val="610FA613"/>
    <w:rsid w:val="611096F4"/>
    <w:rsid w:val="61225C0E"/>
    <w:rsid w:val="612BF479"/>
    <w:rsid w:val="614AA735"/>
    <w:rsid w:val="614C2272"/>
    <w:rsid w:val="61652508"/>
    <w:rsid w:val="61723229"/>
    <w:rsid w:val="617451C4"/>
    <w:rsid w:val="61795C7D"/>
    <w:rsid w:val="6186AD96"/>
    <w:rsid w:val="61892102"/>
    <w:rsid w:val="61949830"/>
    <w:rsid w:val="619979EC"/>
    <w:rsid w:val="619E2855"/>
    <w:rsid w:val="619E8AB7"/>
    <w:rsid w:val="61A260BA"/>
    <w:rsid w:val="61A63E4F"/>
    <w:rsid w:val="61A65748"/>
    <w:rsid w:val="61AE6CDF"/>
    <w:rsid w:val="61B0D64B"/>
    <w:rsid w:val="61B3D66D"/>
    <w:rsid w:val="61BC3418"/>
    <w:rsid w:val="61BC529B"/>
    <w:rsid w:val="61C233CB"/>
    <w:rsid w:val="61CC6847"/>
    <w:rsid w:val="61D60B64"/>
    <w:rsid w:val="61ECA8F7"/>
    <w:rsid w:val="61F0E8EA"/>
    <w:rsid w:val="61F216A5"/>
    <w:rsid w:val="61F4C7F4"/>
    <w:rsid w:val="61F7B108"/>
    <w:rsid w:val="61F9066E"/>
    <w:rsid w:val="61FB6F0D"/>
    <w:rsid w:val="62132660"/>
    <w:rsid w:val="621449CE"/>
    <w:rsid w:val="621836A2"/>
    <w:rsid w:val="622338A6"/>
    <w:rsid w:val="6237C42E"/>
    <w:rsid w:val="623AD3DE"/>
    <w:rsid w:val="623C5CDE"/>
    <w:rsid w:val="6251A331"/>
    <w:rsid w:val="625F3D9D"/>
    <w:rsid w:val="62662FAF"/>
    <w:rsid w:val="62709BF4"/>
    <w:rsid w:val="6271864D"/>
    <w:rsid w:val="62743771"/>
    <w:rsid w:val="62765FEB"/>
    <w:rsid w:val="62819EF8"/>
    <w:rsid w:val="628A7C38"/>
    <w:rsid w:val="629BA7C9"/>
    <w:rsid w:val="62A52032"/>
    <w:rsid w:val="62AA2BA7"/>
    <w:rsid w:val="62AB91F2"/>
    <w:rsid w:val="62BF315F"/>
    <w:rsid w:val="62C3BC15"/>
    <w:rsid w:val="62D20E6E"/>
    <w:rsid w:val="62DAFD4E"/>
    <w:rsid w:val="62DE2667"/>
    <w:rsid w:val="62DFF8F1"/>
    <w:rsid w:val="62E97377"/>
    <w:rsid w:val="62EA9557"/>
    <w:rsid w:val="62F7A4E4"/>
    <w:rsid w:val="630ABF95"/>
    <w:rsid w:val="63132F1F"/>
    <w:rsid w:val="63180C62"/>
    <w:rsid w:val="631FBD57"/>
    <w:rsid w:val="6328F054"/>
    <w:rsid w:val="632DF320"/>
    <w:rsid w:val="63378FBA"/>
    <w:rsid w:val="6339DB44"/>
    <w:rsid w:val="634AD28E"/>
    <w:rsid w:val="634CDC13"/>
    <w:rsid w:val="6352D612"/>
    <w:rsid w:val="63575D2C"/>
    <w:rsid w:val="635E1AC7"/>
    <w:rsid w:val="63666336"/>
    <w:rsid w:val="63745EC7"/>
    <w:rsid w:val="637B733A"/>
    <w:rsid w:val="637C580B"/>
    <w:rsid w:val="638285D1"/>
    <w:rsid w:val="638D9B65"/>
    <w:rsid w:val="638F6168"/>
    <w:rsid w:val="639735E5"/>
    <w:rsid w:val="639E7F0D"/>
    <w:rsid w:val="63ABE7F5"/>
    <w:rsid w:val="63B4605A"/>
    <w:rsid w:val="63BE9DBD"/>
    <w:rsid w:val="63CB6F17"/>
    <w:rsid w:val="63CDFA0D"/>
    <w:rsid w:val="63D00E18"/>
    <w:rsid w:val="63D1026B"/>
    <w:rsid w:val="63D6021F"/>
    <w:rsid w:val="63DED974"/>
    <w:rsid w:val="63E293B7"/>
    <w:rsid w:val="63E449FF"/>
    <w:rsid w:val="63E527B9"/>
    <w:rsid w:val="63E6F60A"/>
    <w:rsid w:val="63F27AD2"/>
    <w:rsid w:val="640300F3"/>
    <w:rsid w:val="6404F45F"/>
    <w:rsid w:val="6408DABD"/>
    <w:rsid w:val="6411C078"/>
    <w:rsid w:val="6418F7DE"/>
    <w:rsid w:val="641B589D"/>
    <w:rsid w:val="6423CBEC"/>
    <w:rsid w:val="64272D9F"/>
    <w:rsid w:val="643E54F5"/>
    <w:rsid w:val="644982CA"/>
    <w:rsid w:val="6453F1D2"/>
    <w:rsid w:val="64549D44"/>
    <w:rsid w:val="645D27D0"/>
    <w:rsid w:val="646374DD"/>
    <w:rsid w:val="646C9FCC"/>
    <w:rsid w:val="6474C7B2"/>
    <w:rsid w:val="64801BBC"/>
    <w:rsid w:val="64870989"/>
    <w:rsid w:val="6491D3A8"/>
    <w:rsid w:val="649417D1"/>
    <w:rsid w:val="649F5806"/>
    <w:rsid w:val="64AEFB06"/>
    <w:rsid w:val="64B16905"/>
    <w:rsid w:val="64B3A38B"/>
    <w:rsid w:val="64CB09BB"/>
    <w:rsid w:val="64D04E60"/>
    <w:rsid w:val="64D1F89E"/>
    <w:rsid w:val="64D84361"/>
    <w:rsid w:val="64ED5198"/>
    <w:rsid w:val="64F09114"/>
    <w:rsid w:val="64F3170A"/>
    <w:rsid w:val="64F6276C"/>
    <w:rsid w:val="65093B10"/>
    <w:rsid w:val="650CEAAC"/>
    <w:rsid w:val="6515071E"/>
    <w:rsid w:val="6516A1A9"/>
    <w:rsid w:val="6519DDE9"/>
    <w:rsid w:val="651BA612"/>
    <w:rsid w:val="651C146A"/>
    <w:rsid w:val="651ED23D"/>
    <w:rsid w:val="6526C843"/>
    <w:rsid w:val="6530A730"/>
    <w:rsid w:val="6531812F"/>
    <w:rsid w:val="653621B6"/>
    <w:rsid w:val="6538371B"/>
    <w:rsid w:val="6545200A"/>
    <w:rsid w:val="656385DA"/>
    <w:rsid w:val="656E0158"/>
    <w:rsid w:val="6572BEED"/>
    <w:rsid w:val="6575DBAF"/>
    <w:rsid w:val="657B2F45"/>
    <w:rsid w:val="657B51A8"/>
    <w:rsid w:val="658E3A45"/>
    <w:rsid w:val="658E544B"/>
    <w:rsid w:val="659988E1"/>
    <w:rsid w:val="65B089E1"/>
    <w:rsid w:val="65B4C83F"/>
    <w:rsid w:val="65C3124B"/>
    <w:rsid w:val="65C47032"/>
    <w:rsid w:val="65C8B99D"/>
    <w:rsid w:val="65C8DE86"/>
    <w:rsid w:val="65D45646"/>
    <w:rsid w:val="65D79DB1"/>
    <w:rsid w:val="65DAA65E"/>
    <w:rsid w:val="65EDB3FA"/>
    <w:rsid w:val="65EEDF6B"/>
    <w:rsid w:val="65F3F8FC"/>
    <w:rsid w:val="65F613C1"/>
    <w:rsid w:val="660A3C3C"/>
    <w:rsid w:val="661A52B0"/>
    <w:rsid w:val="6645A76A"/>
    <w:rsid w:val="66477DDC"/>
    <w:rsid w:val="66568EC7"/>
    <w:rsid w:val="665910EF"/>
    <w:rsid w:val="6662BC22"/>
    <w:rsid w:val="6664C2B3"/>
    <w:rsid w:val="6664D90D"/>
    <w:rsid w:val="66656AA2"/>
    <w:rsid w:val="666D40B1"/>
    <w:rsid w:val="6677D9B1"/>
    <w:rsid w:val="667DE01D"/>
    <w:rsid w:val="66869FBC"/>
    <w:rsid w:val="6686C3C1"/>
    <w:rsid w:val="66903E1A"/>
    <w:rsid w:val="66A0D95A"/>
    <w:rsid w:val="66A4ABC0"/>
    <w:rsid w:val="66BA2693"/>
    <w:rsid w:val="66BF7D0F"/>
    <w:rsid w:val="66C1458A"/>
    <w:rsid w:val="66D1A7E3"/>
    <w:rsid w:val="66D2CF97"/>
    <w:rsid w:val="66D7EB08"/>
    <w:rsid w:val="66E52D3F"/>
    <w:rsid w:val="66E92261"/>
    <w:rsid w:val="66F1C00D"/>
    <w:rsid w:val="66FB2C55"/>
    <w:rsid w:val="670BC3E2"/>
    <w:rsid w:val="67195247"/>
    <w:rsid w:val="671AC183"/>
    <w:rsid w:val="671AC9D6"/>
    <w:rsid w:val="671E3DF7"/>
    <w:rsid w:val="672DF18B"/>
    <w:rsid w:val="673B4972"/>
    <w:rsid w:val="673C4288"/>
    <w:rsid w:val="673D343E"/>
    <w:rsid w:val="67410D27"/>
    <w:rsid w:val="67544590"/>
    <w:rsid w:val="675ED294"/>
    <w:rsid w:val="67684817"/>
    <w:rsid w:val="677C0B46"/>
    <w:rsid w:val="677CF502"/>
    <w:rsid w:val="6780FC96"/>
    <w:rsid w:val="67896A1A"/>
    <w:rsid w:val="678ED839"/>
    <w:rsid w:val="6792EABD"/>
    <w:rsid w:val="6793F51A"/>
    <w:rsid w:val="67ABDBFA"/>
    <w:rsid w:val="67AF489E"/>
    <w:rsid w:val="67B571B8"/>
    <w:rsid w:val="67D10AD0"/>
    <w:rsid w:val="67DCC6BD"/>
    <w:rsid w:val="67E1E77E"/>
    <w:rsid w:val="67E89BEE"/>
    <w:rsid w:val="67EF8512"/>
    <w:rsid w:val="67FBF5C2"/>
    <w:rsid w:val="68046FEA"/>
    <w:rsid w:val="68049417"/>
    <w:rsid w:val="68078F30"/>
    <w:rsid w:val="68086386"/>
    <w:rsid w:val="68141876"/>
    <w:rsid w:val="681D7F0B"/>
    <w:rsid w:val="681FB31D"/>
    <w:rsid w:val="6821CFCE"/>
    <w:rsid w:val="682325CE"/>
    <w:rsid w:val="682A63C7"/>
    <w:rsid w:val="682EFE09"/>
    <w:rsid w:val="6837DCA1"/>
    <w:rsid w:val="683D0551"/>
    <w:rsid w:val="68436611"/>
    <w:rsid w:val="68470211"/>
    <w:rsid w:val="68484756"/>
    <w:rsid w:val="685C935F"/>
    <w:rsid w:val="68627A7D"/>
    <w:rsid w:val="686E41EE"/>
    <w:rsid w:val="6878F8CE"/>
    <w:rsid w:val="6879CD28"/>
    <w:rsid w:val="687D9A7C"/>
    <w:rsid w:val="68949612"/>
    <w:rsid w:val="68A1A5CC"/>
    <w:rsid w:val="68B2C2F4"/>
    <w:rsid w:val="68B4F435"/>
    <w:rsid w:val="68BBC8B7"/>
    <w:rsid w:val="68C0131E"/>
    <w:rsid w:val="68C7E24D"/>
    <w:rsid w:val="68CF6438"/>
    <w:rsid w:val="68CFAFA9"/>
    <w:rsid w:val="68D3A060"/>
    <w:rsid w:val="68D8873D"/>
    <w:rsid w:val="68E1DB62"/>
    <w:rsid w:val="68E532A0"/>
    <w:rsid w:val="68E7FBAC"/>
    <w:rsid w:val="690C6A77"/>
    <w:rsid w:val="690E23AB"/>
    <w:rsid w:val="6914DAB3"/>
    <w:rsid w:val="6928A404"/>
    <w:rsid w:val="6928B8FD"/>
    <w:rsid w:val="69326464"/>
    <w:rsid w:val="693A99B6"/>
    <w:rsid w:val="6946B384"/>
    <w:rsid w:val="69534C63"/>
    <w:rsid w:val="6969C0F3"/>
    <w:rsid w:val="69815108"/>
    <w:rsid w:val="69927B37"/>
    <w:rsid w:val="699D277D"/>
    <w:rsid w:val="699D4E10"/>
    <w:rsid w:val="69A09276"/>
    <w:rsid w:val="69ACC3CF"/>
    <w:rsid w:val="69AE3849"/>
    <w:rsid w:val="69B3D661"/>
    <w:rsid w:val="69B93556"/>
    <w:rsid w:val="69B99FDB"/>
    <w:rsid w:val="69C676B7"/>
    <w:rsid w:val="69C8AD2F"/>
    <w:rsid w:val="69C9988F"/>
    <w:rsid w:val="69CA0301"/>
    <w:rsid w:val="69CCF2BE"/>
    <w:rsid w:val="69E1565F"/>
    <w:rsid w:val="69EA9208"/>
    <w:rsid w:val="69EF66BE"/>
    <w:rsid w:val="69F3C922"/>
    <w:rsid w:val="69F80150"/>
    <w:rsid w:val="69F80320"/>
    <w:rsid w:val="69F994E2"/>
    <w:rsid w:val="6A0C18C5"/>
    <w:rsid w:val="6A0C4331"/>
    <w:rsid w:val="6A1A76E8"/>
    <w:rsid w:val="6A1EE5D5"/>
    <w:rsid w:val="6A2BC925"/>
    <w:rsid w:val="6A3146B0"/>
    <w:rsid w:val="6A328EB1"/>
    <w:rsid w:val="6A33CC9F"/>
    <w:rsid w:val="6A4A57D8"/>
    <w:rsid w:val="6A559E62"/>
    <w:rsid w:val="6A5A5855"/>
    <w:rsid w:val="6A7A6A93"/>
    <w:rsid w:val="6A7FB967"/>
    <w:rsid w:val="6A8AF130"/>
    <w:rsid w:val="6A8C1C18"/>
    <w:rsid w:val="6A9395FE"/>
    <w:rsid w:val="6A94D828"/>
    <w:rsid w:val="6A993AC8"/>
    <w:rsid w:val="6A99AA8F"/>
    <w:rsid w:val="6A9B2A28"/>
    <w:rsid w:val="6AA74834"/>
    <w:rsid w:val="6AC6772D"/>
    <w:rsid w:val="6AE45B08"/>
    <w:rsid w:val="6AEFE06E"/>
    <w:rsid w:val="6AF05E63"/>
    <w:rsid w:val="6AF2D107"/>
    <w:rsid w:val="6AF3A191"/>
    <w:rsid w:val="6AF6FBDB"/>
    <w:rsid w:val="6AFF5BCB"/>
    <w:rsid w:val="6B09970E"/>
    <w:rsid w:val="6B17AB9E"/>
    <w:rsid w:val="6B2BA68E"/>
    <w:rsid w:val="6B2F664B"/>
    <w:rsid w:val="6B30FF6A"/>
    <w:rsid w:val="6B32B2A0"/>
    <w:rsid w:val="6B3EC59B"/>
    <w:rsid w:val="6B44741D"/>
    <w:rsid w:val="6B4CE4A0"/>
    <w:rsid w:val="6B4EFE82"/>
    <w:rsid w:val="6B55735F"/>
    <w:rsid w:val="6B5A34E4"/>
    <w:rsid w:val="6B5DA23B"/>
    <w:rsid w:val="6B624718"/>
    <w:rsid w:val="6B68C31F"/>
    <w:rsid w:val="6B77339D"/>
    <w:rsid w:val="6B79CE65"/>
    <w:rsid w:val="6B8F064A"/>
    <w:rsid w:val="6B9370CD"/>
    <w:rsid w:val="6BA01CBB"/>
    <w:rsid w:val="6BA13BA2"/>
    <w:rsid w:val="6BA843A1"/>
    <w:rsid w:val="6BAB8FB7"/>
    <w:rsid w:val="6BABB66E"/>
    <w:rsid w:val="6BAD2B43"/>
    <w:rsid w:val="6BB0F28F"/>
    <w:rsid w:val="6BBB32D2"/>
    <w:rsid w:val="6BCF385A"/>
    <w:rsid w:val="6BE52893"/>
    <w:rsid w:val="6BEB2E3F"/>
    <w:rsid w:val="6BED56C2"/>
    <w:rsid w:val="6BF1882F"/>
    <w:rsid w:val="6BF281D8"/>
    <w:rsid w:val="6BF6A1E6"/>
    <w:rsid w:val="6BF6D210"/>
    <w:rsid w:val="6BFC3928"/>
    <w:rsid w:val="6BFE55DD"/>
    <w:rsid w:val="6BFF9299"/>
    <w:rsid w:val="6C120398"/>
    <w:rsid w:val="6C13A9EF"/>
    <w:rsid w:val="6C1BF20D"/>
    <w:rsid w:val="6C1CD25D"/>
    <w:rsid w:val="6C1F5093"/>
    <w:rsid w:val="6C24BFE3"/>
    <w:rsid w:val="6C2A381F"/>
    <w:rsid w:val="6C3950B0"/>
    <w:rsid w:val="6C40C43C"/>
    <w:rsid w:val="6C4753E1"/>
    <w:rsid w:val="6C508FCD"/>
    <w:rsid w:val="6C57C0A4"/>
    <w:rsid w:val="6C58D0CB"/>
    <w:rsid w:val="6C72653F"/>
    <w:rsid w:val="6C9D85E8"/>
    <w:rsid w:val="6C9F1197"/>
    <w:rsid w:val="6CA7891B"/>
    <w:rsid w:val="6CAEE654"/>
    <w:rsid w:val="6CBE4FBF"/>
    <w:rsid w:val="6CBEA2B7"/>
    <w:rsid w:val="6CCA54FF"/>
    <w:rsid w:val="6CCAB5A2"/>
    <w:rsid w:val="6CD4B4F5"/>
    <w:rsid w:val="6CD548BE"/>
    <w:rsid w:val="6CE9F713"/>
    <w:rsid w:val="6CF540F1"/>
    <w:rsid w:val="6CF93876"/>
    <w:rsid w:val="6D00F787"/>
    <w:rsid w:val="6D026735"/>
    <w:rsid w:val="6D026F1E"/>
    <w:rsid w:val="6D103FBA"/>
    <w:rsid w:val="6D13D1F4"/>
    <w:rsid w:val="6D1DD137"/>
    <w:rsid w:val="6D20A4C0"/>
    <w:rsid w:val="6D21CDE7"/>
    <w:rsid w:val="6D2D7412"/>
    <w:rsid w:val="6D34F596"/>
    <w:rsid w:val="6D35EB50"/>
    <w:rsid w:val="6D38ACEE"/>
    <w:rsid w:val="6D3BD24B"/>
    <w:rsid w:val="6D43020D"/>
    <w:rsid w:val="6D4D3E4B"/>
    <w:rsid w:val="6D4DA89F"/>
    <w:rsid w:val="6D597432"/>
    <w:rsid w:val="6D610191"/>
    <w:rsid w:val="6D62DE67"/>
    <w:rsid w:val="6D680735"/>
    <w:rsid w:val="6D6C3BEE"/>
    <w:rsid w:val="6D72F089"/>
    <w:rsid w:val="6D86068D"/>
    <w:rsid w:val="6D945838"/>
    <w:rsid w:val="6D958D83"/>
    <w:rsid w:val="6D9A3913"/>
    <w:rsid w:val="6DA115C1"/>
    <w:rsid w:val="6DA320CC"/>
    <w:rsid w:val="6DA47B84"/>
    <w:rsid w:val="6DA735A3"/>
    <w:rsid w:val="6DA7EFC8"/>
    <w:rsid w:val="6DAF7A50"/>
    <w:rsid w:val="6DAFD217"/>
    <w:rsid w:val="6DBD9505"/>
    <w:rsid w:val="6DBFCDE1"/>
    <w:rsid w:val="6DD1CB1B"/>
    <w:rsid w:val="6DD40DD4"/>
    <w:rsid w:val="6DD4ED68"/>
    <w:rsid w:val="6DD7D263"/>
    <w:rsid w:val="6DDBD3E7"/>
    <w:rsid w:val="6DEA3A1B"/>
    <w:rsid w:val="6DEA4986"/>
    <w:rsid w:val="6DEC69A6"/>
    <w:rsid w:val="6DFC4B91"/>
    <w:rsid w:val="6E017BF3"/>
    <w:rsid w:val="6E1BDF79"/>
    <w:rsid w:val="6E1FF788"/>
    <w:rsid w:val="6E22A66B"/>
    <w:rsid w:val="6E3B2739"/>
    <w:rsid w:val="6E460E7F"/>
    <w:rsid w:val="6E547ECB"/>
    <w:rsid w:val="6E5920C1"/>
    <w:rsid w:val="6E652F63"/>
    <w:rsid w:val="6E699D81"/>
    <w:rsid w:val="6E71CE4C"/>
    <w:rsid w:val="6E7289F7"/>
    <w:rsid w:val="6E7A35A9"/>
    <w:rsid w:val="6E7CBF43"/>
    <w:rsid w:val="6E90F05F"/>
    <w:rsid w:val="6E935E9A"/>
    <w:rsid w:val="6E9AC3DE"/>
    <w:rsid w:val="6EA07045"/>
    <w:rsid w:val="6EA81DDE"/>
    <w:rsid w:val="6EAFBB95"/>
    <w:rsid w:val="6EB9DB26"/>
    <w:rsid w:val="6EBA05EC"/>
    <w:rsid w:val="6EBA93B9"/>
    <w:rsid w:val="6EBB9332"/>
    <w:rsid w:val="6EC10B4A"/>
    <w:rsid w:val="6EC3ACD8"/>
    <w:rsid w:val="6ECE0BBE"/>
    <w:rsid w:val="6EEBA20F"/>
    <w:rsid w:val="6EFEAAE8"/>
    <w:rsid w:val="6F00C5DB"/>
    <w:rsid w:val="6F0E033D"/>
    <w:rsid w:val="6F139FCB"/>
    <w:rsid w:val="6F162054"/>
    <w:rsid w:val="6F1744ED"/>
    <w:rsid w:val="6F24B064"/>
    <w:rsid w:val="6F2ACF83"/>
    <w:rsid w:val="6F2BE6FC"/>
    <w:rsid w:val="6F317022"/>
    <w:rsid w:val="6F318B56"/>
    <w:rsid w:val="6F3B1D94"/>
    <w:rsid w:val="6F501DD8"/>
    <w:rsid w:val="6F5853F7"/>
    <w:rsid w:val="6F5AFE66"/>
    <w:rsid w:val="6F5E1785"/>
    <w:rsid w:val="6F670838"/>
    <w:rsid w:val="6F6CF3A7"/>
    <w:rsid w:val="6F7240BE"/>
    <w:rsid w:val="6F75A85D"/>
    <w:rsid w:val="6F77A448"/>
    <w:rsid w:val="6F8D1F85"/>
    <w:rsid w:val="6FA66087"/>
    <w:rsid w:val="6FB048B4"/>
    <w:rsid w:val="6FB864D3"/>
    <w:rsid w:val="6FB99820"/>
    <w:rsid w:val="6FCA78BE"/>
    <w:rsid w:val="6FCA87AC"/>
    <w:rsid w:val="6FD4AC7A"/>
    <w:rsid w:val="6FD6F79A"/>
    <w:rsid w:val="6FDB52A2"/>
    <w:rsid w:val="6FE8B2F2"/>
    <w:rsid w:val="6FF3C026"/>
    <w:rsid w:val="70073EE2"/>
    <w:rsid w:val="701236BE"/>
    <w:rsid w:val="701AD2F0"/>
    <w:rsid w:val="703C72B4"/>
    <w:rsid w:val="70427C4D"/>
    <w:rsid w:val="70451843"/>
    <w:rsid w:val="7047E278"/>
    <w:rsid w:val="704A0DE2"/>
    <w:rsid w:val="70549022"/>
    <w:rsid w:val="705C0A1E"/>
    <w:rsid w:val="706E36F7"/>
    <w:rsid w:val="70714DF8"/>
    <w:rsid w:val="707843BD"/>
    <w:rsid w:val="70835829"/>
    <w:rsid w:val="708A3365"/>
    <w:rsid w:val="7090D000"/>
    <w:rsid w:val="709B2111"/>
    <w:rsid w:val="70A0CDDB"/>
    <w:rsid w:val="70AB24E6"/>
    <w:rsid w:val="70AE1D76"/>
    <w:rsid w:val="70B787EF"/>
    <w:rsid w:val="70B7AD75"/>
    <w:rsid w:val="70B8944E"/>
    <w:rsid w:val="70C16DF4"/>
    <w:rsid w:val="70C7B75D"/>
    <w:rsid w:val="70CA8D6B"/>
    <w:rsid w:val="70DB909D"/>
    <w:rsid w:val="70EFA604"/>
    <w:rsid w:val="70F93C36"/>
    <w:rsid w:val="7100AC73"/>
    <w:rsid w:val="71096BDD"/>
    <w:rsid w:val="710A4BEB"/>
    <w:rsid w:val="71246E0E"/>
    <w:rsid w:val="7129389F"/>
    <w:rsid w:val="7133B5E9"/>
    <w:rsid w:val="713BA36F"/>
    <w:rsid w:val="713CD91B"/>
    <w:rsid w:val="713F92E2"/>
    <w:rsid w:val="7157F4E3"/>
    <w:rsid w:val="715C3516"/>
    <w:rsid w:val="717A111B"/>
    <w:rsid w:val="717BFEB1"/>
    <w:rsid w:val="717C89FF"/>
    <w:rsid w:val="7183A903"/>
    <w:rsid w:val="71A4BF2E"/>
    <w:rsid w:val="71A8F583"/>
    <w:rsid w:val="71ADBB3D"/>
    <w:rsid w:val="71B42B9C"/>
    <w:rsid w:val="71B70D2A"/>
    <w:rsid w:val="71BE03B3"/>
    <w:rsid w:val="71C3DB0D"/>
    <w:rsid w:val="71F00A05"/>
    <w:rsid w:val="71F0B648"/>
    <w:rsid w:val="71FE7AF9"/>
    <w:rsid w:val="7204FA28"/>
    <w:rsid w:val="7215DC20"/>
    <w:rsid w:val="72165324"/>
    <w:rsid w:val="7237FA65"/>
    <w:rsid w:val="7246D906"/>
    <w:rsid w:val="72502922"/>
    <w:rsid w:val="72646BAD"/>
    <w:rsid w:val="726794FB"/>
    <w:rsid w:val="726DC14E"/>
    <w:rsid w:val="727126E0"/>
    <w:rsid w:val="727C17FD"/>
    <w:rsid w:val="728C13E1"/>
    <w:rsid w:val="728C7D19"/>
    <w:rsid w:val="72940167"/>
    <w:rsid w:val="7296697F"/>
    <w:rsid w:val="72AFBC53"/>
    <w:rsid w:val="72B17046"/>
    <w:rsid w:val="72B2A41F"/>
    <w:rsid w:val="72CFE390"/>
    <w:rsid w:val="72D068C6"/>
    <w:rsid w:val="72D33DC5"/>
    <w:rsid w:val="72E14988"/>
    <w:rsid w:val="72F48BA0"/>
    <w:rsid w:val="72FC7E97"/>
    <w:rsid w:val="7303B9EA"/>
    <w:rsid w:val="73088116"/>
    <w:rsid w:val="7318BC63"/>
    <w:rsid w:val="73198345"/>
    <w:rsid w:val="7330F2A5"/>
    <w:rsid w:val="73328AAA"/>
    <w:rsid w:val="7332F190"/>
    <w:rsid w:val="73435857"/>
    <w:rsid w:val="73476512"/>
    <w:rsid w:val="734DCF2D"/>
    <w:rsid w:val="73583F62"/>
    <w:rsid w:val="735D810B"/>
    <w:rsid w:val="7365DD31"/>
    <w:rsid w:val="7368226B"/>
    <w:rsid w:val="737AA248"/>
    <w:rsid w:val="738DE398"/>
    <w:rsid w:val="738F72CA"/>
    <w:rsid w:val="739BDA58"/>
    <w:rsid w:val="739D4235"/>
    <w:rsid w:val="739F0C1E"/>
    <w:rsid w:val="73A07B42"/>
    <w:rsid w:val="73A95177"/>
    <w:rsid w:val="73B71E39"/>
    <w:rsid w:val="73D55360"/>
    <w:rsid w:val="73E9C584"/>
    <w:rsid w:val="73F64024"/>
    <w:rsid w:val="73F653DC"/>
    <w:rsid w:val="73FADAE8"/>
    <w:rsid w:val="74004745"/>
    <w:rsid w:val="7414532C"/>
    <w:rsid w:val="7418807C"/>
    <w:rsid w:val="74229D9A"/>
    <w:rsid w:val="7427E442"/>
    <w:rsid w:val="742FD1C8"/>
    <w:rsid w:val="743435A2"/>
    <w:rsid w:val="743B80A9"/>
    <w:rsid w:val="7446D708"/>
    <w:rsid w:val="74542D95"/>
    <w:rsid w:val="74584568"/>
    <w:rsid w:val="7458C5AE"/>
    <w:rsid w:val="746090A8"/>
    <w:rsid w:val="747B6C8F"/>
    <w:rsid w:val="747EBAFF"/>
    <w:rsid w:val="74912F4A"/>
    <w:rsid w:val="74921E1A"/>
    <w:rsid w:val="749451E8"/>
    <w:rsid w:val="74977536"/>
    <w:rsid w:val="74A0E0C9"/>
    <w:rsid w:val="74A31AFF"/>
    <w:rsid w:val="74B18963"/>
    <w:rsid w:val="74C32692"/>
    <w:rsid w:val="74C40016"/>
    <w:rsid w:val="74CA8260"/>
    <w:rsid w:val="74E291B8"/>
    <w:rsid w:val="74E8D3AC"/>
    <w:rsid w:val="74F60418"/>
    <w:rsid w:val="7500333B"/>
    <w:rsid w:val="75056DB7"/>
    <w:rsid w:val="750B199C"/>
    <w:rsid w:val="750F0406"/>
    <w:rsid w:val="751721B6"/>
    <w:rsid w:val="75201970"/>
    <w:rsid w:val="752113A0"/>
    <w:rsid w:val="752B87D0"/>
    <w:rsid w:val="7538409C"/>
    <w:rsid w:val="7543A35D"/>
    <w:rsid w:val="754D8AE2"/>
    <w:rsid w:val="755D3DD0"/>
    <w:rsid w:val="755E19A2"/>
    <w:rsid w:val="756438CC"/>
    <w:rsid w:val="758E90F2"/>
    <w:rsid w:val="75921085"/>
    <w:rsid w:val="759CCEBD"/>
    <w:rsid w:val="759F3B27"/>
    <w:rsid w:val="75A6DDAC"/>
    <w:rsid w:val="75A9186B"/>
    <w:rsid w:val="75AEBE96"/>
    <w:rsid w:val="75B63171"/>
    <w:rsid w:val="75BD8779"/>
    <w:rsid w:val="75D40D41"/>
    <w:rsid w:val="75D85CC3"/>
    <w:rsid w:val="75FE5434"/>
    <w:rsid w:val="7609E239"/>
    <w:rsid w:val="760F2456"/>
    <w:rsid w:val="761A21C1"/>
    <w:rsid w:val="7622DB4D"/>
    <w:rsid w:val="7628826C"/>
    <w:rsid w:val="76454E6E"/>
    <w:rsid w:val="7646AAA5"/>
    <w:rsid w:val="764DF982"/>
    <w:rsid w:val="76505BB8"/>
    <w:rsid w:val="7656D768"/>
    <w:rsid w:val="765D6F00"/>
    <w:rsid w:val="7668E870"/>
    <w:rsid w:val="766ACC43"/>
    <w:rsid w:val="76706A6A"/>
    <w:rsid w:val="76792CD0"/>
    <w:rsid w:val="7679DE16"/>
    <w:rsid w:val="76804E6A"/>
    <w:rsid w:val="76817842"/>
    <w:rsid w:val="76866013"/>
    <w:rsid w:val="7686DA16"/>
    <w:rsid w:val="768760EE"/>
    <w:rsid w:val="768D5471"/>
    <w:rsid w:val="76926430"/>
    <w:rsid w:val="76991657"/>
    <w:rsid w:val="76ABD30D"/>
    <w:rsid w:val="76B2F217"/>
    <w:rsid w:val="76B35609"/>
    <w:rsid w:val="76BAB5E5"/>
    <w:rsid w:val="76C3F7A8"/>
    <w:rsid w:val="76C408D7"/>
    <w:rsid w:val="76C62F4D"/>
    <w:rsid w:val="76C84068"/>
    <w:rsid w:val="76D37B1A"/>
    <w:rsid w:val="76D9458D"/>
    <w:rsid w:val="76DFF999"/>
    <w:rsid w:val="76E68B91"/>
    <w:rsid w:val="76E9294C"/>
    <w:rsid w:val="76E99A65"/>
    <w:rsid w:val="76F3D768"/>
    <w:rsid w:val="76FE7CFD"/>
    <w:rsid w:val="77015357"/>
    <w:rsid w:val="770ADFAD"/>
    <w:rsid w:val="772A0EF4"/>
    <w:rsid w:val="77347B47"/>
    <w:rsid w:val="7737DCD0"/>
    <w:rsid w:val="773AB02E"/>
    <w:rsid w:val="773B89C7"/>
    <w:rsid w:val="77437A76"/>
    <w:rsid w:val="774E5E16"/>
    <w:rsid w:val="7751B708"/>
    <w:rsid w:val="77529C55"/>
    <w:rsid w:val="7752D451"/>
    <w:rsid w:val="7762D9C4"/>
    <w:rsid w:val="7766C04B"/>
    <w:rsid w:val="777981E9"/>
    <w:rsid w:val="777BFA11"/>
    <w:rsid w:val="778A82B4"/>
    <w:rsid w:val="779BF010"/>
    <w:rsid w:val="779D0C72"/>
    <w:rsid w:val="779E3644"/>
    <w:rsid w:val="77A067F5"/>
    <w:rsid w:val="77A3B9B6"/>
    <w:rsid w:val="77BE2F54"/>
    <w:rsid w:val="77BE5B23"/>
    <w:rsid w:val="77DA1E4B"/>
    <w:rsid w:val="77DD3DB2"/>
    <w:rsid w:val="77EA29FD"/>
    <w:rsid w:val="77EFCE07"/>
    <w:rsid w:val="77F00771"/>
    <w:rsid w:val="77FECD02"/>
    <w:rsid w:val="782F9E2A"/>
    <w:rsid w:val="78326C88"/>
    <w:rsid w:val="7836973E"/>
    <w:rsid w:val="7837EF27"/>
    <w:rsid w:val="783FE1CF"/>
    <w:rsid w:val="7847A36E"/>
    <w:rsid w:val="78671587"/>
    <w:rsid w:val="78766B11"/>
    <w:rsid w:val="7882433C"/>
    <w:rsid w:val="788F68A1"/>
    <w:rsid w:val="78A0F708"/>
    <w:rsid w:val="78A79015"/>
    <w:rsid w:val="78ABA1BE"/>
    <w:rsid w:val="78BD36A7"/>
    <w:rsid w:val="78CB5650"/>
    <w:rsid w:val="78D1EC6A"/>
    <w:rsid w:val="78D516C7"/>
    <w:rsid w:val="78D6DBE9"/>
    <w:rsid w:val="78D7F2A3"/>
    <w:rsid w:val="78DE7E6E"/>
    <w:rsid w:val="78DFA3A6"/>
    <w:rsid w:val="78E343F8"/>
    <w:rsid w:val="78E6AD7A"/>
    <w:rsid w:val="78E71C3C"/>
    <w:rsid w:val="78ECAE07"/>
    <w:rsid w:val="78F39291"/>
    <w:rsid w:val="78F3DC92"/>
    <w:rsid w:val="78F45870"/>
    <w:rsid w:val="790989C0"/>
    <w:rsid w:val="79179D69"/>
    <w:rsid w:val="7922E206"/>
    <w:rsid w:val="792756D4"/>
    <w:rsid w:val="792D298C"/>
    <w:rsid w:val="792E4C0C"/>
    <w:rsid w:val="792FB99E"/>
    <w:rsid w:val="793B6D7C"/>
    <w:rsid w:val="793EC060"/>
    <w:rsid w:val="793EC7CE"/>
    <w:rsid w:val="7946B554"/>
    <w:rsid w:val="7950C1D7"/>
    <w:rsid w:val="79517026"/>
    <w:rsid w:val="7953168E"/>
    <w:rsid w:val="797EEA0C"/>
    <w:rsid w:val="7982A83F"/>
    <w:rsid w:val="7984975E"/>
    <w:rsid w:val="798CD2B1"/>
    <w:rsid w:val="79964F1C"/>
    <w:rsid w:val="7998B21A"/>
    <w:rsid w:val="79A11F3E"/>
    <w:rsid w:val="79B13031"/>
    <w:rsid w:val="79B85096"/>
    <w:rsid w:val="79BAB2FC"/>
    <w:rsid w:val="79C5113C"/>
    <w:rsid w:val="79C7C1E0"/>
    <w:rsid w:val="79C94EFF"/>
    <w:rsid w:val="79D992F9"/>
    <w:rsid w:val="79DA38FA"/>
    <w:rsid w:val="79DC140B"/>
    <w:rsid w:val="79E0BA6C"/>
    <w:rsid w:val="79E0FA8D"/>
    <w:rsid w:val="79E22E16"/>
    <w:rsid w:val="79E2F124"/>
    <w:rsid w:val="79E4F360"/>
    <w:rsid w:val="79E899A8"/>
    <w:rsid w:val="79EB9ADD"/>
    <w:rsid w:val="79EE0F58"/>
    <w:rsid w:val="79F01923"/>
    <w:rsid w:val="79FD2D30"/>
    <w:rsid w:val="7A00C7E2"/>
    <w:rsid w:val="7A093D15"/>
    <w:rsid w:val="7A0A836E"/>
    <w:rsid w:val="7A0C1C58"/>
    <w:rsid w:val="7A183563"/>
    <w:rsid w:val="7A1B0F1B"/>
    <w:rsid w:val="7A3AD567"/>
    <w:rsid w:val="7A4884F7"/>
    <w:rsid w:val="7A4C594B"/>
    <w:rsid w:val="7A58FA96"/>
    <w:rsid w:val="7A59FA20"/>
    <w:rsid w:val="7A61868F"/>
    <w:rsid w:val="7A647D17"/>
    <w:rsid w:val="7A7543D8"/>
    <w:rsid w:val="7A776064"/>
    <w:rsid w:val="7A81BD8C"/>
    <w:rsid w:val="7A8DFD58"/>
    <w:rsid w:val="7A929853"/>
    <w:rsid w:val="7A95D985"/>
    <w:rsid w:val="7AA692E7"/>
    <w:rsid w:val="7AA8F0ED"/>
    <w:rsid w:val="7AAA4B35"/>
    <w:rsid w:val="7AB6D8F7"/>
    <w:rsid w:val="7ABFB4EC"/>
    <w:rsid w:val="7ACDB73F"/>
    <w:rsid w:val="7AD2A7EC"/>
    <w:rsid w:val="7AD58DE2"/>
    <w:rsid w:val="7AE2D310"/>
    <w:rsid w:val="7AE6598B"/>
    <w:rsid w:val="7AF4C7B8"/>
    <w:rsid w:val="7AFF6B52"/>
    <w:rsid w:val="7B0094C8"/>
    <w:rsid w:val="7B158F46"/>
    <w:rsid w:val="7B17E4FB"/>
    <w:rsid w:val="7B216AA5"/>
    <w:rsid w:val="7B3144E6"/>
    <w:rsid w:val="7B53B4F7"/>
    <w:rsid w:val="7B574D16"/>
    <w:rsid w:val="7B5B02C9"/>
    <w:rsid w:val="7B5EF4A5"/>
    <w:rsid w:val="7B62FB68"/>
    <w:rsid w:val="7B6761CF"/>
    <w:rsid w:val="7B696A62"/>
    <w:rsid w:val="7B75652F"/>
    <w:rsid w:val="7B7B28AB"/>
    <w:rsid w:val="7B7B44CF"/>
    <w:rsid w:val="7B85B50E"/>
    <w:rsid w:val="7B8F0D98"/>
    <w:rsid w:val="7BA1A56F"/>
    <w:rsid w:val="7BAA7B39"/>
    <w:rsid w:val="7BBB8AC5"/>
    <w:rsid w:val="7BC06F16"/>
    <w:rsid w:val="7BC8E12C"/>
    <w:rsid w:val="7BCB9720"/>
    <w:rsid w:val="7BE723EB"/>
    <w:rsid w:val="7BEC761B"/>
    <w:rsid w:val="7BF95DC5"/>
    <w:rsid w:val="7C20D01D"/>
    <w:rsid w:val="7C2402C5"/>
    <w:rsid w:val="7C24DAF7"/>
    <w:rsid w:val="7C284A6E"/>
    <w:rsid w:val="7C2CDE79"/>
    <w:rsid w:val="7C310748"/>
    <w:rsid w:val="7C3E3560"/>
    <w:rsid w:val="7C3F35C2"/>
    <w:rsid w:val="7C44B657"/>
    <w:rsid w:val="7C4AAAA4"/>
    <w:rsid w:val="7C56BB77"/>
    <w:rsid w:val="7C6D5E01"/>
    <w:rsid w:val="7C6F159B"/>
    <w:rsid w:val="7C74D400"/>
    <w:rsid w:val="7C824589"/>
    <w:rsid w:val="7C8A2CBD"/>
    <w:rsid w:val="7C8D47F6"/>
    <w:rsid w:val="7C9D78CB"/>
    <w:rsid w:val="7CA30C33"/>
    <w:rsid w:val="7CA8979D"/>
    <w:rsid w:val="7CABA99A"/>
    <w:rsid w:val="7CABEA74"/>
    <w:rsid w:val="7CB68ACE"/>
    <w:rsid w:val="7CB7160E"/>
    <w:rsid w:val="7CBF9D14"/>
    <w:rsid w:val="7CC1D026"/>
    <w:rsid w:val="7CC49317"/>
    <w:rsid w:val="7CCF7282"/>
    <w:rsid w:val="7CDD60B4"/>
    <w:rsid w:val="7CE233FD"/>
    <w:rsid w:val="7CE2C49B"/>
    <w:rsid w:val="7CE35C8A"/>
    <w:rsid w:val="7CE41A8A"/>
    <w:rsid w:val="7D05CA73"/>
    <w:rsid w:val="7D096688"/>
    <w:rsid w:val="7D0FC457"/>
    <w:rsid w:val="7D0FF74F"/>
    <w:rsid w:val="7D197BEC"/>
    <w:rsid w:val="7D1BBD42"/>
    <w:rsid w:val="7D2AF3DF"/>
    <w:rsid w:val="7D4875FF"/>
    <w:rsid w:val="7D4AB9A2"/>
    <w:rsid w:val="7D57B6A4"/>
    <w:rsid w:val="7D674412"/>
    <w:rsid w:val="7D703159"/>
    <w:rsid w:val="7D732035"/>
    <w:rsid w:val="7D78BDC4"/>
    <w:rsid w:val="7D84965E"/>
    <w:rsid w:val="7D899CB9"/>
    <w:rsid w:val="7DA14692"/>
    <w:rsid w:val="7DA20F64"/>
    <w:rsid w:val="7DA8880F"/>
    <w:rsid w:val="7DA8A480"/>
    <w:rsid w:val="7DB082D3"/>
    <w:rsid w:val="7DB757E3"/>
    <w:rsid w:val="7DD726FE"/>
    <w:rsid w:val="7DEA91E5"/>
    <w:rsid w:val="7DEEE0EC"/>
    <w:rsid w:val="7DEF76E3"/>
    <w:rsid w:val="7DF11217"/>
    <w:rsid w:val="7E0458B9"/>
    <w:rsid w:val="7E138E56"/>
    <w:rsid w:val="7E142B13"/>
    <w:rsid w:val="7E178A25"/>
    <w:rsid w:val="7E1A43FD"/>
    <w:rsid w:val="7E2364A5"/>
    <w:rsid w:val="7E24E149"/>
    <w:rsid w:val="7E2FFEEC"/>
    <w:rsid w:val="7E59AEC1"/>
    <w:rsid w:val="7E5F4920"/>
    <w:rsid w:val="7E6E0B62"/>
    <w:rsid w:val="7E7672D1"/>
    <w:rsid w:val="7E7F164E"/>
    <w:rsid w:val="7E819827"/>
    <w:rsid w:val="7E94A88C"/>
    <w:rsid w:val="7EA907A1"/>
    <w:rsid w:val="7EB018CF"/>
    <w:rsid w:val="7EC07CF7"/>
    <w:rsid w:val="7EDEDB08"/>
    <w:rsid w:val="7F066839"/>
    <w:rsid w:val="7F1050E7"/>
    <w:rsid w:val="7F116FBD"/>
    <w:rsid w:val="7F225D6A"/>
    <w:rsid w:val="7F3DB1E3"/>
    <w:rsid w:val="7F49D33F"/>
    <w:rsid w:val="7F4FFB98"/>
    <w:rsid w:val="7F57C56D"/>
    <w:rsid w:val="7F59CFD4"/>
    <w:rsid w:val="7F5C1E28"/>
    <w:rsid w:val="7F718447"/>
    <w:rsid w:val="7F8F0728"/>
    <w:rsid w:val="7F909967"/>
    <w:rsid w:val="7F92C965"/>
    <w:rsid w:val="7FA196C5"/>
    <w:rsid w:val="7FA7894D"/>
    <w:rsid w:val="7FA846CD"/>
    <w:rsid w:val="7FAF5EB7"/>
    <w:rsid w:val="7FB0199C"/>
    <w:rsid w:val="7FB4CBC9"/>
    <w:rsid w:val="7FBC0010"/>
    <w:rsid w:val="7FCE9632"/>
    <w:rsid w:val="7FD518AE"/>
    <w:rsid w:val="7FE756CF"/>
    <w:rsid w:val="7FF16E85"/>
    <w:rsid w:val="7FF5B911"/>
    <w:rsid w:val="7FF9B6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C4CED3"/>
  <w15:docId w15:val="{B9EBB4F2-026F-45B0-96B9-070E53AEA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19" w:qFormat="1"/>
    <w:lsdException w:name="heading 6" w:semiHidden="1" w:uiPriority="19" w:qFormat="1"/>
    <w:lsdException w:name="heading 7" w:semiHidden="1" w:uiPriority="19" w:qFormat="1"/>
    <w:lsdException w:name="heading 8" w:semiHidden="1" w:uiPriority="19" w:qFormat="1"/>
    <w:lsdException w:name="heading 9" w:semiHidden="1"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rsid w:val="002B5313"/>
    <w:pPr>
      <w:spacing w:after="120" w:line="264" w:lineRule="auto"/>
      <w:jc w:val="both"/>
    </w:pPr>
    <w:rPr>
      <w:sz w:val="22"/>
      <w:szCs w:val="22"/>
      <w:lang w:val="en-GB"/>
    </w:rPr>
  </w:style>
  <w:style w:type="paragraph" w:styleId="Heading1">
    <w:name w:val="heading 1"/>
    <w:aliases w:val="1"/>
    <w:basedOn w:val="ListParagraph"/>
    <w:next w:val="BodyText"/>
    <w:link w:val="Heading1Char"/>
    <w:qFormat/>
    <w:rsid w:val="00D17CA2"/>
    <w:pPr>
      <w:keepNext/>
      <w:keepLines/>
      <w:pageBreakBefore/>
      <w:numPr>
        <w:numId w:val="8"/>
      </w:numPr>
      <w:pBdr>
        <w:top w:val="single" w:sz="6" w:space="1" w:color="008D7F"/>
      </w:pBdr>
      <w:spacing w:after="240"/>
      <w:jc w:val="left"/>
      <w:outlineLvl w:val="0"/>
    </w:pPr>
    <w:rPr>
      <w:rFonts w:eastAsia="MS Gothic" w:cs="Times New Roman"/>
      <w:b/>
      <w:bCs/>
      <w:caps/>
      <w:color w:val="008D7F"/>
      <w:sz w:val="28"/>
      <w:szCs w:val="28"/>
    </w:rPr>
  </w:style>
  <w:style w:type="paragraph" w:styleId="Heading2">
    <w:name w:val="heading 2"/>
    <w:aliases w:val="2"/>
    <w:basedOn w:val="ListParagraph"/>
    <w:next w:val="Normal"/>
    <w:link w:val="Heading2Char"/>
    <w:qFormat/>
    <w:rsid w:val="00760B95"/>
    <w:pPr>
      <w:keepNext/>
      <w:numPr>
        <w:ilvl w:val="1"/>
        <w:numId w:val="8"/>
      </w:numPr>
      <w:pBdr>
        <w:top w:val="single" w:sz="4" w:space="1" w:color="008D7F"/>
      </w:pBdr>
      <w:spacing w:before="360" w:after="240"/>
      <w:jc w:val="left"/>
      <w:outlineLvl w:val="1"/>
    </w:pPr>
    <w:rPr>
      <w:rFonts w:eastAsia="MS Gothic" w:cs="Times New Roman"/>
      <w:b/>
      <w:bCs/>
      <w:caps/>
      <w:color w:val="008D7F"/>
      <w:szCs w:val="26"/>
    </w:rPr>
  </w:style>
  <w:style w:type="paragraph" w:styleId="Heading3">
    <w:name w:val="heading 3"/>
    <w:aliases w:val="3"/>
    <w:basedOn w:val="ListParagraph"/>
    <w:next w:val="BodyText"/>
    <w:link w:val="Heading3Char"/>
    <w:qFormat/>
    <w:rsid w:val="00D17CA2"/>
    <w:pPr>
      <w:keepNext/>
      <w:numPr>
        <w:ilvl w:val="2"/>
        <w:numId w:val="8"/>
      </w:numPr>
      <w:pBdr>
        <w:top w:val="single" w:sz="8" w:space="3" w:color="008D7F"/>
      </w:pBdr>
      <w:spacing w:before="480" w:after="180"/>
      <w:contextualSpacing w:val="0"/>
      <w:jc w:val="left"/>
      <w:outlineLvl w:val="2"/>
    </w:pPr>
    <w:rPr>
      <w:rFonts w:eastAsia="MS Gothic" w:cs="Times New Roman"/>
      <w:b/>
      <w:bCs/>
      <w:color w:val="008D7F"/>
    </w:rPr>
  </w:style>
  <w:style w:type="paragraph" w:styleId="Heading4">
    <w:name w:val="heading 4"/>
    <w:aliases w:val="4"/>
    <w:basedOn w:val="ListParagraph"/>
    <w:next w:val="BodyText"/>
    <w:link w:val="Heading4Char"/>
    <w:rsid w:val="00D17CA2"/>
    <w:pPr>
      <w:keepNext/>
      <w:keepLines/>
      <w:numPr>
        <w:ilvl w:val="3"/>
        <w:numId w:val="8"/>
      </w:numPr>
      <w:pBdr>
        <w:top w:val="single" w:sz="6" w:space="1" w:color="008D7F"/>
      </w:pBdr>
      <w:spacing w:before="360"/>
      <w:jc w:val="left"/>
      <w:outlineLvl w:val="3"/>
    </w:pPr>
    <w:rPr>
      <w:rFonts w:eastAsia="MS Gothic" w:cs="Times New Roman"/>
      <w:b/>
      <w:bCs/>
      <w:iCs/>
      <w:color w:val="008D7F"/>
    </w:rPr>
  </w:style>
  <w:style w:type="paragraph" w:styleId="Heading5">
    <w:name w:val="heading 5"/>
    <w:aliases w:val="5"/>
    <w:basedOn w:val="Normal"/>
    <w:next w:val="Normal"/>
    <w:link w:val="Heading5Char"/>
    <w:uiPriority w:val="19"/>
    <w:qFormat/>
    <w:rsid w:val="00D17CA2"/>
    <w:pPr>
      <w:keepNext/>
      <w:keepLines/>
      <w:spacing w:before="120" w:after="0"/>
      <w:jc w:val="left"/>
      <w:outlineLvl w:val="4"/>
    </w:pPr>
    <w:rPr>
      <w:rFonts w:eastAsia="MS Gothic" w:cs="Times New Roman"/>
      <w:color w:val="008D7F"/>
    </w:rPr>
  </w:style>
  <w:style w:type="paragraph" w:styleId="Heading6">
    <w:name w:val="heading 6"/>
    <w:aliases w:val="A-1"/>
    <w:basedOn w:val="Normal"/>
    <w:next w:val="Normal"/>
    <w:link w:val="Heading6Char"/>
    <w:uiPriority w:val="19"/>
    <w:qFormat/>
    <w:rsid w:val="00D17CA2"/>
    <w:pPr>
      <w:keepNext/>
      <w:keepLines/>
      <w:pageBreakBefore/>
      <w:numPr>
        <w:numId w:val="6"/>
      </w:numPr>
      <w:pBdr>
        <w:top w:val="single" w:sz="4" w:space="1" w:color="008D7F"/>
      </w:pBdr>
      <w:spacing w:after="240" w:line="240" w:lineRule="auto"/>
      <w:jc w:val="left"/>
      <w:outlineLvl w:val="5"/>
    </w:pPr>
    <w:rPr>
      <w:rFonts w:eastAsia="MS Gothic" w:cs="Times New Roman"/>
      <w:b/>
      <w:iCs/>
      <w:caps/>
      <w:color w:val="008D7F"/>
      <w:sz w:val="28"/>
    </w:rPr>
  </w:style>
  <w:style w:type="paragraph" w:styleId="Heading7">
    <w:name w:val="heading 7"/>
    <w:aliases w:val="A-2"/>
    <w:basedOn w:val="Normal"/>
    <w:next w:val="Normal"/>
    <w:link w:val="Heading7Char"/>
    <w:uiPriority w:val="19"/>
    <w:qFormat/>
    <w:rsid w:val="00D17CA2"/>
    <w:pPr>
      <w:keepNext/>
      <w:keepLines/>
      <w:numPr>
        <w:ilvl w:val="1"/>
        <w:numId w:val="6"/>
      </w:numPr>
      <w:pBdr>
        <w:top w:val="single" w:sz="6" w:space="1" w:color="008D7F"/>
      </w:pBdr>
      <w:spacing w:before="600" w:after="240" w:line="240" w:lineRule="auto"/>
      <w:outlineLvl w:val="6"/>
    </w:pPr>
    <w:rPr>
      <w:rFonts w:eastAsia="MS Gothic" w:cs="Times New Roman"/>
      <w:b/>
      <w:iCs/>
      <w:caps/>
      <w:color w:val="008D7F"/>
    </w:rPr>
  </w:style>
  <w:style w:type="paragraph" w:styleId="Heading8">
    <w:name w:val="heading 8"/>
    <w:aliases w:val="A-3"/>
    <w:basedOn w:val="ListParagraph"/>
    <w:next w:val="BodyText"/>
    <w:link w:val="Heading8Char"/>
    <w:uiPriority w:val="19"/>
    <w:qFormat/>
    <w:rsid w:val="00D17CA2"/>
    <w:pPr>
      <w:keepNext/>
      <w:keepLines/>
      <w:numPr>
        <w:ilvl w:val="2"/>
        <w:numId w:val="6"/>
      </w:numPr>
      <w:pBdr>
        <w:top w:val="single" w:sz="6" w:space="1" w:color="008D7F"/>
      </w:pBdr>
      <w:spacing w:before="480" w:after="180"/>
      <w:jc w:val="left"/>
      <w:outlineLvl w:val="7"/>
    </w:pPr>
    <w:rPr>
      <w:rFonts w:eastAsia="MS Gothic" w:cs="Times New Roman"/>
      <w:b/>
      <w:color w:val="008D7F"/>
      <w:szCs w:val="20"/>
    </w:rPr>
  </w:style>
  <w:style w:type="paragraph" w:styleId="Heading9">
    <w:name w:val="heading 9"/>
    <w:aliases w:val="A-4"/>
    <w:basedOn w:val="ListParagraph"/>
    <w:next w:val="BodyText"/>
    <w:link w:val="Heading9Char"/>
    <w:uiPriority w:val="19"/>
    <w:qFormat/>
    <w:rsid w:val="00D17CA2"/>
    <w:pPr>
      <w:keepNext/>
      <w:keepLines/>
      <w:numPr>
        <w:ilvl w:val="3"/>
        <w:numId w:val="6"/>
      </w:numPr>
      <w:pBdr>
        <w:top w:val="single" w:sz="6" w:space="1" w:color="008D7F"/>
      </w:pBdr>
      <w:spacing w:before="360"/>
      <w:jc w:val="left"/>
      <w:outlineLvl w:val="8"/>
    </w:pPr>
    <w:rPr>
      <w:rFonts w:eastAsia="MS Gothic" w:cs="Times New Roman"/>
      <w:b/>
      <w:iCs/>
      <w:color w:val="008D7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MainTitle">
    <w:name w:val="DocMainTitle"/>
    <w:basedOn w:val="Normal"/>
    <w:next w:val="Normal"/>
    <w:uiPriority w:val="13"/>
    <w:semiHidden/>
    <w:qFormat/>
    <w:rsid w:val="00D17CA2"/>
    <w:pPr>
      <w:spacing w:after="240" w:line="360" w:lineRule="atLeast"/>
      <w:contextualSpacing/>
      <w:jc w:val="left"/>
    </w:pPr>
    <w:rPr>
      <w:b/>
      <w:caps/>
      <w:sz w:val="32"/>
    </w:rPr>
  </w:style>
  <w:style w:type="character" w:customStyle="1" w:styleId="Heading1Char">
    <w:name w:val="Heading 1 Char"/>
    <w:aliases w:val="1 Char"/>
    <w:link w:val="Heading1"/>
    <w:rsid w:val="00D17CA2"/>
    <w:rPr>
      <w:rFonts w:ascii="Calibri" w:eastAsia="MS Gothic" w:hAnsi="Calibri" w:cs="Times New Roman"/>
      <w:b/>
      <w:bCs/>
      <w:caps/>
      <w:color w:val="008D7F"/>
      <w:sz w:val="28"/>
      <w:szCs w:val="28"/>
    </w:rPr>
  </w:style>
  <w:style w:type="character" w:customStyle="1" w:styleId="Heading2Char">
    <w:name w:val="Heading 2 Char"/>
    <w:aliases w:val="2 Char"/>
    <w:link w:val="Heading2"/>
    <w:rsid w:val="00760B95"/>
    <w:rPr>
      <w:rFonts w:ascii="Calibri" w:eastAsia="MS Gothic" w:hAnsi="Calibri" w:cs="Times New Roman"/>
      <w:b/>
      <w:bCs/>
      <w:caps/>
      <w:color w:val="008D7F"/>
      <w:szCs w:val="26"/>
    </w:rPr>
  </w:style>
  <w:style w:type="paragraph" w:styleId="Header">
    <w:name w:val="header"/>
    <w:basedOn w:val="Normal"/>
    <w:link w:val="HeaderChar"/>
    <w:uiPriority w:val="99"/>
    <w:rsid w:val="00D17CA2"/>
    <w:pPr>
      <w:tabs>
        <w:tab w:val="center" w:pos="4513"/>
        <w:tab w:val="right" w:pos="9639"/>
      </w:tabs>
      <w:spacing w:after="0" w:line="240" w:lineRule="auto"/>
    </w:pPr>
    <w:rPr>
      <w:i/>
      <w:color w:val="777777"/>
    </w:rPr>
  </w:style>
  <w:style w:type="character" w:customStyle="1" w:styleId="HeaderChar">
    <w:name w:val="Header Char"/>
    <w:link w:val="Header"/>
    <w:uiPriority w:val="99"/>
    <w:rsid w:val="00D17CA2"/>
    <w:rPr>
      <w:rFonts w:ascii="Calibri" w:hAnsi="Calibri"/>
      <w:i/>
      <w:color w:val="777777"/>
    </w:rPr>
  </w:style>
  <w:style w:type="paragraph" w:styleId="Footer">
    <w:name w:val="footer"/>
    <w:basedOn w:val="Header"/>
    <w:link w:val="FooterChar"/>
    <w:uiPriority w:val="99"/>
    <w:rsid w:val="00D17CA2"/>
    <w:rPr>
      <w:i w:val="0"/>
      <w:sz w:val="18"/>
    </w:rPr>
  </w:style>
  <w:style w:type="character" w:customStyle="1" w:styleId="FooterChar">
    <w:name w:val="Footer Char"/>
    <w:link w:val="Footer"/>
    <w:uiPriority w:val="99"/>
    <w:rsid w:val="00D17CA2"/>
    <w:rPr>
      <w:rFonts w:ascii="Calibri" w:hAnsi="Calibri"/>
      <w:color w:val="777777"/>
      <w:sz w:val="18"/>
    </w:rPr>
  </w:style>
  <w:style w:type="paragraph" w:styleId="BalloonText">
    <w:name w:val="Balloon Text"/>
    <w:basedOn w:val="Normal"/>
    <w:link w:val="BalloonTextChar"/>
    <w:uiPriority w:val="99"/>
    <w:unhideWhenUsed/>
    <w:rsid w:val="00D17CA2"/>
    <w:pPr>
      <w:spacing w:after="0" w:line="240" w:lineRule="auto"/>
    </w:pPr>
    <w:rPr>
      <w:rFonts w:ascii="Tahoma" w:hAnsi="Tahoma" w:cs="Tahoma"/>
      <w:sz w:val="16"/>
      <w:szCs w:val="16"/>
    </w:rPr>
  </w:style>
  <w:style w:type="character" w:customStyle="1" w:styleId="BalloonTextChar">
    <w:name w:val="Balloon Text Char"/>
    <w:link w:val="BalloonText"/>
    <w:uiPriority w:val="99"/>
    <w:rsid w:val="00D17CA2"/>
    <w:rPr>
      <w:rFonts w:ascii="Tahoma" w:hAnsi="Tahoma" w:cs="Tahoma"/>
      <w:sz w:val="16"/>
      <w:szCs w:val="16"/>
    </w:rPr>
  </w:style>
  <w:style w:type="paragraph" w:customStyle="1" w:styleId="Bullet10">
    <w:name w:val="Bullet1"/>
    <w:basedOn w:val="Normal"/>
    <w:uiPriority w:val="3"/>
    <w:qFormat/>
    <w:rsid w:val="00953B4A"/>
  </w:style>
  <w:style w:type="paragraph" w:customStyle="1" w:styleId="Bullet20">
    <w:name w:val="Bullet2"/>
    <w:basedOn w:val="Normal"/>
    <w:uiPriority w:val="3"/>
    <w:qFormat/>
    <w:rsid w:val="00953B4A"/>
  </w:style>
  <w:style w:type="character" w:customStyle="1" w:styleId="Heading3Char">
    <w:name w:val="Heading 3 Char"/>
    <w:aliases w:val="3 Char"/>
    <w:link w:val="Heading3"/>
    <w:rsid w:val="00D17CA2"/>
    <w:rPr>
      <w:rFonts w:ascii="Calibri" w:eastAsia="MS Gothic" w:hAnsi="Calibri" w:cs="Times New Roman"/>
      <w:b/>
      <w:bCs/>
      <w:color w:val="008D7F"/>
    </w:rPr>
  </w:style>
  <w:style w:type="paragraph" w:customStyle="1" w:styleId="FooterRegInfo">
    <w:name w:val="Footer RegInfo"/>
    <w:basedOn w:val="Footer"/>
    <w:uiPriority w:val="19"/>
    <w:semiHidden/>
    <w:qFormat/>
    <w:rsid w:val="00D17CA2"/>
    <w:pPr>
      <w:spacing w:before="80"/>
    </w:pPr>
    <w:rPr>
      <w:b/>
      <w:sz w:val="16"/>
    </w:rPr>
  </w:style>
  <w:style w:type="table" w:styleId="TableGrid">
    <w:name w:val="Table Grid"/>
    <w:basedOn w:val="TableNormal"/>
    <w:rsid w:val="00D17C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LstBullet">
    <w:name w:val="NumbLstBullet"/>
    <w:uiPriority w:val="99"/>
    <w:rsid w:val="00D17CA2"/>
    <w:pPr>
      <w:numPr>
        <w:numId w:val="7"/>
      </w:numPr>
    </w:pPr>
  </w:style>
  <w:style w:type="paragraph" w:customStyle="1" w:styleId="NumbList1">
    <w:name w:val="NumbList1"/>
    <w:basedOn w:val="BodyText"/>
    <w:uiPriority w:val="1"/>
    <w:qFormat/>
    <w:rsid w:val="00D17CA2"/>
    <w:pPr>
      <w:numPr>
        <w:numId w:val="4"/>
      </w:numPr>
      <w:spacing w:line="240" w:lineRule="auto"/>
    </w:pPr>
    <w:rPr>
      <w:lang w:eastAsia="en-GB"/>
    </w:rPr>
  </w:style>
  <w:style w:type="paragraph" w:customStyle="1" w:styleId="NumbList2">
    <w:name w:val="NumbList2"/>
    <w:basedOn w:val="Normal"/>
    <w:uiPriority w:val="4"/>
    <w:qFormat/>
    <w:rsid w:val="00953B4A"/>
  </w:style>
  <w:style w:type="numbering" w:customStyle="1" w:styleId="NumbLstNumb">
    <w:name w:val="NumbLstNumb"/>
    <w:uiPriority w:val="99"/>
    <w:rsid w:val="00D17CA2"/>
    <w:pPr>
      <w:numPr>
        <w:numId w:val="9"/>
      </w:numPr>
    </w:pPr>
  </w:style>
  <w:style w:type="character" w:customStyle="1" w:styleId="Heading4Char">
    <w:name w:val="Heading 4 Char"/>
    <w:aliases w:val="4 Char"/>
    <w:link w:val="Heading4"/>
    <w:rsid w:val="00D17CA2"/>
    <w:rPr>
      <w:rFonts w:ascii="Calibri" w:eastAsia="MS Gothic" w:hAnsi="Calibri" w:cs="Times New Roman"/>
      <w:b/>
      <w:bCs/>
      <w:iCs/>
      <w:color w:val="008D7F"/>
    </w:rPr>
  </w:style>
  <w:style w:type="paragraph" w:customStyle="1" w:styleId="TableInfo">
    <w:name w:val="TableInfo"/>
    <w:basedOn w:val="Normal"/>
    <w:uiPriority w:val="2"/>
    <w:qFormat/>
    <w:rsid w:val="00D17CA2"/>
    <w:pPr>
      <w:spacing w:after="0"/>
      <w:jc w:val="left"/>
    </w:pPr>
    <w:rPr>
      <w:color w:val="008D7F"/>
    </w:rPr>
  </w:style>
  <w:style w:type="paragraph" w:customStyle="1" w:styleId="NumbList3">
    <w:name w:val="NumbList3"/>
    <w:basedOn w:val="Normal"/>
    <w:uiPriority w:val="19"/>
    <w:semiHidden/>
    <w:qFormat/>
    <w:rsid w:val="00953B4A"/>
  </w:style>
  <w:style w:type="paragraph" w:customStyle="1" w:styleId="NumbList4">
    <w:name w:val="NumbList4"/>
    <w:basedOn w:val="Normal"/>
    <w:uiPriority w:val="19"/>
    <w:semiHidden/>
    <w:qFormat/>
    <w:rsid w:val="00D17CA2"/>
    <w:pPr>
      <w:numPr>
        <w:ilvl w:val="3"/>
        <w:numId w:val="9"/>
      </w:numPr>
    </w:pPr>
  </w:style>
  <w:style w:type="paragraph" w:customStyle="1" w:styleId="NumbList5">
    <w:name w:val="NumbList5"/>
    <w:basedOn w:val="Normal"/>
    <w:uiPriority w:val="19"/>
    <w:semiHidden/>
    <w:qFormat/>
    <w:rsid w:val="00D17CA2"/>
    <w:pPr>
      <w:numPr>
        <w:ilvl w:val="4"/>
        <w:numId w:val="9"/>
      </w:numPr>
    </w:pPr>
  </w:style>
  <w:style w:type="paragraph" w:customStyle="1" w:styleId="DocMainSubTitle">
    <w:name w:val="DocMainSubTitle"/>
    <w:basedOn w:val="DocMainTitle"/>
    <w:uiPriority w:val="13"/>
    <w:semiHidden/>
    <w:qFormat/>
    <w:rsid w:val="00D17CA2"/>
    <w:rPr>
      <w:b w:val="0"/>
      <w:caps w:val="0"/>
    </w:rPr>
  </w:style>
  <w:style w:type="paragraph" w:customStyle="1" w:styleId="Heading1NoToc">
    <w:name w:val="Heading 1NoToc"/>
    <w:next w:val="BodyText"/>
    <w:uiPriority w:val="10"/>
    <w:qFormat/>
    <w:rsid w:val="00D17CA2"/>
    <w:pPr>
      <w:keepNext/>
      <w:keepLines/>
      <w:pageBreakBefore/>
      <w:spacing w:after="200" w:line="276" w:lineRule="auto"/>
    </w:pPr>
    <w:rPr>
      <w:rFonts w:eastAsia="MS Gothic" w:cs="Times New Roman"/>
      <w:b/>
      <w:bCs/>
      <w:caps/>
      <w:color w:val="008D7F"/>
      <w:sz w:val="28"/>
      <w:szCs w:val="28"/>
      <w:lang w:val="en-GB"/>
    </w:rPr>
  </w:style>
  <w:style w:type="paragraph" w:styleId="FootnoteText">
    <w:name w:val="footnote text"/>
    <w:basedOn w:val="Normal"/>
    <w:link w:val="FootnoteTextChar"/>
    <w:uiPriority w:val="99"/>
    <w:unhideWhenUsed/>
    <w:rsid w:val="00D17CA2"/>
    <w:pPr>
      <w:spacing w:after="60" w:line="240" w:lineRule="auto"/>
    </w:pPr>
    <w:rPr>
      <w:sz w:val="18"/>
      <w:szCs w:val="20"/>
    </w:rPr>
  </w:style>
  <w:style w:type="character" w:customStyle="1" w:styleId="FootnoteTextChar">
    <w:name w:val="Footnote Text Char"/>
    <w:link w:val="FootnoteText"/>
    <w:uiPriority w:val="99"/>
    <w:rsid w:val="00D17CA2"/>
    <w:rPr>
      <w:rFonts w:ascii="Calibri" w:hAnsi="Calibri"/>
      <w:sz w:val="18"/>
      <w:szCs w:val="20"/>
    </w:rPr>
  </w:style>
  <w:style w:type="character" w:styleId="FootnoteReference">
    <w:name w:val="footnote reference"/>
    <w:uiPriority w:val="99"/>
    <w:unhideWhenUsed/>
    <w:rsid w:val="007034DF"/>
    <w:rPr>
      <w:vertAlign w:val="superscript"/>
    </w:rPr>
  </w:style>
  <w:style w:type="paragraph" w:customStyle="1" w:styleId="NormalNoSpace">
    <w:name w:val="NormalNoSpace"/>
    <w:basedOn w:val="Normal"/>
    <w:uiPriority w:val="9"/>
    <w:semiHidden/>
    <w:qFormat/>
    <w:rsid w:val="00953B4A"/>
    <w:pPr>
      <w:spacing w:after="0"/>
    </w:pPr>
  </w:style>
  <w:style w:type="paragraph" w:customStyle="1" w:styleId="TableText">
    <w:name w:val="TableText"/>
    <w:basedOn w:val="Normal"/>
    <w:uiPriority w:val="7"/>
    <w:qFormat/>
    <w:rsid w:val="00953B4A"/>
    <w:pPr>
      <w:spacing w:after="0"/>
      <w:jc w:val="left"/>
    </w:pPr>
  </w:style>
  <w:style w:type="character" w:styleId="Hyperlink">
    <w:name w:val="Hyperlink"/>
    <w:uiPriority w:val="99"/>
    <w:unhideWhenUsed/>
    <w:rsid w:val="00D17CA2"/>
    <w:rPr>
      <w:color w:val="008D7F"/>
      <w:u w:val="single"/>
    </w:rPr>
  </w:style>
  <w:style w:type="paragraph" w:styleId="NoSpacing">
    <w:name w:val="No Spacing"/>
    <w:link w:val="NoSpacingChar"/>
    <w:uiPriority w:val="1"/>
    <w:qFormat/>
    <w:rsid w:val="00D17CA2"/>
    <w:pPr>
      <w:jc w:val="both"/>
    </w:pPr>
    <w:rPr>
      <w:sz w:val="22"/>
      <w:szCs w:val="22"/>
      <w:lang w:val="en-GB"/>
    </w:rPr>
  </w:style>
  <w:style w:type="paragraph" w:customStyle="1" w:styleId="HeaderTitle">
    <w:name w:val="HeaderTitle"/>
    <w:basedOn w:val="Header"/>
    <w:uiPriority w:val="9"/>
    <w:semiHidden/>
    <w:qFormat/>
    <w:rsid w:val="00D17CA2"/>
    <w:pPr>
      <w:jc w:val="left"/>
    </w:pPr>
    <w:rPr>
      <w:b/>
      <w:caps/>
      <w:sz w:val="18"/>
    </w:rPr>
  </w:style>
  <w:style w:type="paragraph" w:customStyle="1" w:styleId="Heading1Cont">
    <w:name w:val="Heading 1Cont"/>
    <w:basedOn w:val="Heading1"/>
    <w:next w:val="BodyText"/>
    <w:uiPriority w:val="10"/>
    <w:qFormat/>
    <w:rsid w:val="00D17CA2"/>
    <w:pPr>
      <w:pageBreakBefore w:val="0"/>
      <w:numPr>
        <w:numId w:val="0"/>
      </w:numPr>
      <w:spacing w:before="360"/>
      <w:contextualSpacing w:val="0"/>
    </w:pPr>
  </w:style>
  <w:style w:type="paragraph" w:customStyle="1" w:styleId="Heading1NoNumb">
    <w:name w:val="Heading 1NoNumb"/>
    <w:basedOn w:val="Heading1"/>
    <w:next w:val="Normal"/>
    <w:uiPriority w:val="2"/>
    <w:qFormat/>
    <w:rsid w:val="00D17CA2"/>
    <w:pPr>
      <w:numPr>
        <w:numId w:val="0"/>
      </w:numPr>
      <w:contextualSpacing w:val="0"/>
    </w:pPr>
  </w:style>
  <w:style w:type="paragraph" w:customStyle="1" w:styleId="Heading2NoNumb">
    <w:name w:val="Heading 2NoNumb"/>
    <w:basedOn w:val="Heading2"/>
    <w:next w:val="Normal"/>
    <w:uiPriority w:val="4"/>
    <w:qFormat/>
    <w:rsid w:val="00D17CA2"/>
    <w:pPr>
      <w:numPr>
        <w:ilvl w:val="0"/>
        <w:numId w:val="0"/>
      </w:numPr>
    </w:pPr>
  </w:style>
  <w:style w:type="paragraph" w:customStyle="1" w:styleId="Heading3NoNumb">
    <w:name w:val="Heading 3NoNumb"/>
    <w:basedOn w:val="Heading3"/>
    <w:next w:val="Normal"/>
    <w:uiPriority w:val="4"/>
    <w:qFormat/>
    <w:rsid w:val="00D17CA2"/>
    <w:pPr>
      <w:numPr>
        <w:ilvl w:val="0"/>
        <w:numId w:val="0"/>
      </w:numPr>
    </w:pPr>
  </w:style>
  <w:style w:type="numbering" w:customStyle="1" w:styleId="NumbLstMain">
    <w:name w:val="NumbLstMain"/>
    <w:uiPriority w:val="99"/>
    <w:rsid w:val="00D17CA2"/>
    <w:pPr>
      <w:numPr>
        <w:numId w:val="8"/>
      </w:numPr>
    </w:pPr>
  </w:style>
  <w:style w:type="paragraph" w:customStyle="1" w:styleId="TableHeader">
    <w:name w:val="TableHeader"/>
    <w:basedOn w:val="TableInfo"/>
    <w:uiPriority w:val="2"/>
    <w:qFormat/>
    <w:rsid w:val="00D17CA2"/>
    <w:rPr>
      <w:b/>
      <w:caps/>
    </w:rPr>
  </w:style>
  <w:style w:type="paragraph" w:customStyle="1" w:styleId="BNumbList1">
    <w:name w:val="BNumbList1"/>
    <w:basedOn w:val="Normal"/>
    <w:uiPriority w:val="19"/>
    <w:semiHidden/>
    <w:rsid w:val="00D17CA2"/>
  </w:style>
  <w:style w:type="paragraph" w:styleId="BodyText">
    <w:name w:val="Body Text"/>
    <w:basedOn w:val="Normal"/>
    <w:next w:val="Normal"/>
    <w:link w:val="BodyTextChar"/>
    <w:unhideWhenUsed/>
    <w:qFormat/>
    <w:rsid w:val="003B361A"/>
    <w:pPr>
      <w:spacing w:after="60"/>
      <w:jc w:val="left"/>
    </w:pPr>
  </w:style>
  <w:style w:type="character" w:customStyle="1" w:styleId="BodyTextChar">
    <w:name w:val="Body Text Char"/>
    <w:link w:val="BodyText"/>
    <w:rsid w:val="003B361A"/>
    <w:rPr>
      <w:rFonts w:ascii="Calibri" w:hAnsi="Calibri"/>
    </w:rPr>
  </w:style>
  <w:style w:type="paragraph" w:styleId="BodyText2">
    <w:name w:val="Body Text 2"/>
    <w:basedOn w:val="Normal"/>
    <w:link w:val="BodyText2Char"/>
    <w:unhideWhenUsed/>
    <w:rsid w:val="00D17CA2"/>
    <w:pPr>
      <w:spacing w:after="60" w:line="240" w:lineRule="auto"/>
      <w:ind w:left="1440"/>
      <w:jc w:val="left"/>
    </w:pPr>
    <w:rPr>
      <w:rFonts w:ascii="Arial" w:eastAsia="Times New Roman" w:hAnsi="Arial" w:cs="Times New Roman"/>
      <w:sz w:val="20"/>
      <w:szCs w:val="24"/>
    </w:rPr>
  </w:style>
  <w:style w:type="character" w:customStyle="1" w:styleId="BodyText2Char">
    <w:name w:val="Body Text 2 Char"/>
    <w:link w:val="BodyText2"/>
    <w:rsid w:val="00D17CA2"/>
    <w:rPr>
      <w:rFonts w:ascii="Arial" w:eastAsia="Times New Roman" w:hAnsi="Arial" w:cs="Times New Roman"/>
      <w:sz w:val="20"/>
      <w:szCs w:val="24"/>
    </w:rPr>
  </w:style>
  <w:style w:type="paragraph" w:customStyle="1" w:styleId="Bullets">
    <w:name w:val="Bullets"/>
    <w:basedOn w:val="Bullet1"/>
    <w:next w:val="Bullet1"/>
    <w:uiPriority w:val="10"/>
    <w:qFormat/>
    <w:rsid w:val="00D17CA2"/>
    <w:pPr>
      <w:numPr>
        <w:numId w:val="0"/>
      </w:numPr>
    </w:pPr>
  </w:style>
  <w:style w:type="paragraph" w:styleId="TOC2">
    <w:name w:val="toc 2"/>
    <w:basedOn w:val="Normal"/>
    <w:next w:val="Normal"/>
    <w:uiPriority w:val="39"/>
    <w:unhideWhenUsed/>
    <w:qFormat/>
    <w:rsid w:val="00D17CA2"/>
    <w:pPr>
      <w:tabs>
        <w:tab w:val="left" w:pos="680"/>
        <w:tab w:val="right" w:leader="dot" w:pos="9639"/>
      </w:tabs>
      <w:spacing w:before="60" w:after="0" w:line="240" w:lineRule="auto"/>
    </w:pPr>
    <w:rPr>
      <w:noProof/>
    </w:rPr>
  </w:style>
  <w:style w:type="paragraph" w:styleId="TOC1">
    <w:name w:val="toc 1"/>
    <w:basedOn w:val="Normal"/>
    <w:next w:val="Normal"/>
    <w:uiPriority w:val="39"/>
    <w:unhideWhenUsed/>
    <w:qFormat/>
    <w:rsid w:val="00D17CA2"/>
    <w:pPr>
      <w:tabs>
        <w:tab w:val="left" w:pos="680"/>
        <w:tab w:val="right" w:leader="dot" w:pos="9639"/>
      </w:tabs>
      <w:spacing w:before="60" w:after="0" w:line="240" w:lineRule="auto"/>
      <w:jc w:val="left"/>
    </w:pPr>
    <w:rPr>
      <w:b/>
      <w:caps/>
      <w:noProof/>
    </w:rPr>
  </w:style>
  <w:style w:type="paragraph" w:styleId="TOC3">
    <w:name w:val="toc 3"/>
    <w:basedOn w:val="Normal"/>
    <w:next w:val="Normal"/>
    <w:uiPriority w:val="39"/>
    <w:unhideWhenUsed/>
    <w:qFormat/>
    <w:rsid w:val="00D17CA2"/>
    <w:pPr>
      <w:tabs>
        <w:tab w:val="left" w:pos="680"/>
        <w:tab w:val="right" w:leader="dot" w:pos="9639"/>
      </w:tabs>
      <w:spacing w:before="60" w:after="0" w:line="240" w:lineRule="auto"/>
    </w:pPr>
    <w:rPr>
      <w:noProof/>
      <w:sz w:val="20"/>
    </w:rPr>
  </w:style>
  <w:style w:type="numbering" w:customStyle="1" w:styleId="NumbLstAppendix">
    <w:name w:val="NumbLstAppendix"/>
    <w:uiPriority w:val="99"/>
    <w:rsid w:val="00D17CA2"/>
    <w:pPr>
      <w:numPr>
        <w:numId w:val="6"/>
      </w:numPr>
    </w:pPr>
  </w:style>
  <w:style w:type="paragraph" w:customStyle="1" w:styleId="NumberedLists">
    <w:name w:val="Numbered Lists"/>
    <w:basedOn w:val="Normal"/>
    <w:uiPriority w:val="6"/>
    <w:qFormat/>
    <w:rsid w:val="00A0321C"/>
  </w:style>
  <w:style w:type="paragraph" w:customStyle="1" w:styleId="Code1">
    <w:name w:val="Code1"/>
    <w:basedOn w:val="Normal"/>
    <w:uiPriority w:val="9"/>
    <w:semiHidden/>
    <w:qFormat/>
    <w:rsid w:val="00D17CA2"/>
    <w:pPr>
      <w:shd w:val="clear" w:color="auto" w:fill="EAEAEA"/>
      <w:ind w:left="567"/>
      <w:contextualSpacing/>
      <w:jc w:val="left"/>
    </w:pPr>
  </w:style>
  <w:style w:type="paragraph" w:customStyle="1" w:styleId="Append">
    <w:name w:val="Append"/>
    <w:basedOn w:val="Normal"/>
    <w:uiPriority w:val="19"/>
    <w:semiHidden/>
    <w:rsid w:val="007034DF"/>
  </w:style>
  <w:style w:type="paragraph" w:customStyle="1" w:styleId="Bullet30">
    <w:name w:val="Bullet3"/>
    <w:basedOn w:val="Normal"/>
    <w:uiPriority w:val="19"/>
    <w:semiHidden/>
    <w:qFormat/>
    <w:rsid w:val="00D17CA2"/>
  </w:style>
  <w:style w:type="paragraph" w:customStyle="1" w:styleId="Bullet4">
    <w:name w:val="Bullet4"/>
    <w:basedOn w:val="Normal"/>
    <w:uiPriority w:val="19"/>
    <w:semiHidden/>
    <w:qFormat/>
    <w:rsid w:val="00D17CA2"/>
    <w:pPr>
      <w:numPr>
        <w:ilvl w:val="3"/>
        <w:numId w:val="7"/>
      </w:numPr>
    </w:pPr>
  </w:style>
  <w:style w:type="paragraph" w:customStyle="1" w:styleId="TableBullet">
    <w:name w:val="TableBullet"/>
    <w:basedOn w:val="TableInfo"/>
    <w:uiPriority w:val="19"/>
    <w:semiHidden/>
    <w:qFormat/>
    <w:rsid w:val="00D17CA2"/>
    <w:pPr>
      <w:tabs>
        <w:tab w:val="num" w:pos="284"/>
      </w:tabs>
      <w:ind w:left="284" w:hanging="284"/>
    </w:pPr>
  </w:style>
  <w:style w:type="numbering" w:customStyle="1" w:styleId="NumbLstTableBullet">
    <w:name w:val="NumbLstTableBullet"/>
    <w:uiPriority w:val="99"/>
    <w:rsid w:val="00D17CA2"/>
    <w:pPr>
      <w:numPr>
        <w:numId w:val="10"/>
      </w:numPr>
    </w:pPr>
  </w:style>
  <w:style w:type="paragraph" w:customStyle="1" w:styleId="Heading1Text">
    <w:name w:val="Heading 1Text"/>
    <w:basedOn w:val="Heading1NoNumb"/>
    <w:uiPriority w:val="10"/>
    <w:semiHidden/>
    <w:qFormat/>
    <w:rsid w:val="00D17CA2"/>
    <w:pPr>
      <w:keepNext w:val="0"/>
      <w:keepLines w:val="0"/>
    </w:pPr>
    <w:rPr>
      <w:b w:val="0"/>
      <w:caps w:val="0"/>
    </w:rPr>
  </w:style>
  <w:style w:type="paragraph" w:customStyle="1" w:styleId="TableTextSmall">
    <w:name w:val="TableTextSmall"/>
    <w:basedOn w:val="TableText"/>
    <w:uiPriority w:val="9"/>
    <w:qFormat/>
    <w:rsid w:val="00953B4A"/>
    <w:pPr>
      <w:spacing w:line="240" w:lineRule="auto"/>
    </w:pPr>
    <w:rPr>
      <w:sz w:val="18"/>
    </w:rPr>
  </w:style>
  <w:style w:type="paragraph" w:customStyle="1" w:styleId="TableInfoSmall">
    <w:name w:val="TableInfoSmall"/>
    <w:basedOn w:val="TableInfo"/>
    <w:uiPriority w:val="2"/>
    <w:qFormat/>
    <w:rsid w:val="00D17CA2"/>
    <w:pPr>
      <w:spacing w:line="240" w:lineRule="auto"/>
    </w:pPr>
    <w:rPr>
      <w:sz w:val="18"/>
    </w:rPr>
  </w:style>
  <w:style w:type="paragraph" w:customStyle="1" w:styleId="Source">
    <w:name w:val="Source"/>
    <w:basedOn w:val="Normal"/>
    <w:next w:val="Normal"/>
    <w:uiPriority w:val="2"/>
    <w:qFormat/>
    <w:rsid w:val="00D17CA2"/>
    <w:rPr>
      <w:i/>
      <w:sz w:val="18"/>
    </w:rPr>
  </w:style>
  <w:style w:type="paragraph" w:customStyle="1" w:styleId="TableHeader0">
    <w:name w:val="Table Header"/>
    <w:basedOn w:val="Normal"/>
    <w:uiPriority w:val="19"/>
    <w:semiHidden/>
    <w:qFormat/>
    <w:rsid w:val="00D17CA2"/>
    <w:pPr>
      <w:spacing w:before="120" w:line="240" w:lineRule="auto"/>
      <w:jc w:val="left"/>
    </w:pPr>
    <w:rPr>
      <w:rFonts w:ascii="Arial" w:eastAsia="Times New Roman" w:hAnsi="Arial" w:cs="Times New Roman"/>
      <w:b/>
      <w:sz w:val="18"/>
      <w:szCs w:val="18"/>
    </w:rPr>
  </w:style>
  <w:style w:type="paragraph" w:customStyle="1" w:styleId="tabletext0">
    <w:name w:val="table text"/>
    <w:basedOn w:val="Normal"/>
    <w:link w:val="tabletextChar"/>
    <w:uiPriority w:val="19"/>
    <w:semiHidden/>
    <w:rsid w:val="00D17CA2"/>
    <w:pPr>
      <w:spacing w:before="60" w:line="240" w:lineRule="auto"/>
      <w:jc w:val="left"/>
    </w:pPr>
    <w:rPr>
      <w:rFonts w:ascii="Arial" w:eastAsia="Times New Roman" w:hAnsi="Arial" w:cs="Times New Roman"/>
      <w:sz w:val="18"/>
      <w:szCs w:val="24"/>
    </w:rPr>
  </w:style>
  <w:style w:type="character" w:customStyle="1" w:styleId="tabletextChar">
    <w:name w:val="table text Char"/>
    <w:link w:val="tabletext0"/>
    <w:uiPriority w:val="19"/>
    <w:semiHidden/>
    <w:rsid w:val="00D17CA2"/>
    <w:rPr>
      <w:rFonts w:ascii="Arial" w:eastAsia="Times New Roman" w:hAnsi="Arial" w:cs="Times New Roman"/>
      <w:sz w:val="18"/>
      <w:szCs w:val="24"/>
    </w:rPr>
  </w:style>
  <w:style w:type="paragraph" w:customStyle="1" w:styleId="FooterPandC">
    <w:name w:val="FooterPandC"/>
    <w:basedOn w:val="Footer"/>
    <w:uiPriority w:val="9"/>
    <w:semiHidden/>
    <w:qFormat/>
    <w:rsid w:val="00D17CA2"/>
    <w:pPr>
      <w:jc w:val="left"/>
    </w:pPr>
    <w:rPr>
      <w:caps/>
    </w:rPr>
  </w:style>
  <w:style w:type="paragraph" w:customStyle="1" w:styleId="Heading4NoNumb">
    <w:name w:val="Heading 4NoNumb"/>
    <w:basedOn w:val="Heading4"/>
    <w:next w:val="BodyText"/>
    <w:uiPriority w:val="4"/>
    <w:qFormat/>
    <w:rsid w:val="00D17CA2"/>
    <w:pPr>
      <w:numPr>
        <w:ilvl w:val="0"/>
        <w:numId w:val="0"/>
      </w:numPr>
      <w:contextualSpacing w:val="0"/>
    </w:pPr>
    <w:rPr>
      <w:szCs w:val="24"/>
      <w:lang w:eastAsia="en-GB"/>
    </w:rPr>
  </w:style>
  <w:style w:type="paragraph" w:customStyle="1" w:styleId="AlphaList1">
    <w:name w:val="AlphaList1"/>
    <w:basedOn w:val="Normal"/>
    <w:uiPriority w:val="6"/>
    <w:qFormat/>
    <w:rsid w:val="00953B4A"/>
  </w:style>
  <w:style w:type="paragraph" w:customStyle="1" w:styleId="AlphaList2">
    <w:name w:val="AlphaList2"/>
    <w:basedOn w:val="Normal"/>
    <w:uiPriority w:val="6"/>
    <w:qFormat/>
    <w:rsid w:val="00953B4A"/>
  </w:style>
  <w:style w:type="paragraph" w:customStyle="1" w:styleId="AlphaList3">
    <w:name w:val="AlphaList3"/>
    <w:basedOn w:val="Normal"/>
    <w:uiPriority w:val="19"/>
    <w:semiHidden/>
    <w:qFormat/>
    <w:rsid w:val="00D17CA2"/>
    <w:pPr>
      <w:numPr>
        <w:ilvl w:val="2"/>
        <w:numId w:val="5"/>
      </w:numPr>
    </w:pPr>
  </w:style>
  <w:style w:type="numbering" w:customStyle="1" w:styleId="NumbLstAlpha">
    <w:name w:val="NumbLstAlpha"/>
    <w:uiPriority w:val="99"/>
    <w:rsid w:val="00D17CA2"/>
    <w:pPr>
      <w:numPr>
        <w:numId w:val="5"/>
      </w:numPr>
    </w:pPr>
  </w:style>
  <w:style w:type="paragraph" w:customStyle="1" w:styleId="DocTitle">
    <w:name w:val="DocTitle"/>
    <w:basedOn w:val="DocMainTitle"/>
    <w:uiPriority w:val="13"/>
    <w:semiHidden/>
    <w:qFormat/>
    <w:rsid w:val="00D17CA2"/>
    <w:pPr>
      <w:spacing w:after="0" w:line="600" w:lineRule="atLeast"/>
    </w:pPr>
    <w:rPr>
      <w:sz w:val="56"/>
    </w:rPr>
  </w:style>
  <w:style w:type="paragraph" w:customStyle="1" w:styleId="FootnoteSeparator">
    <w:name w:val="Footnote Separator"/>
    <w:basedOn w:val="FootnoteText"/>
    <w:uiPriority w:val="9"/>
    <w:semiHidden/>
    <w:rsid w:val="00D17CA2"/>
    <w:pPr>
      <w:tabs>
        <w:tab w:val="right" w:leader="underscore" w:pos="9639"/>
      </w:tabs>
    </w:pPr>
    <w:rPr>
      <w:sz w:val="16"/>
    </w:rPr>
  </w:style>
  <w:style w:type="character" w:styleId="PageNumber">
    <w:name w:val="page number"/>
    <w:basedOn w:val="DefaultParagraphFont"/>
    <w:semiHidden/>
    <w:rsid w:val="00F55BB7"/>
  </w:style>
  <w:style w:type="character" w:customStyle="1" w:styleId="Aqua">
    <w:name w:val="Aqua"/>
    <w:uiPriority w:val="10"/>
    <w:qFormat/>
    <w:rsid w:val="00D17CA2"/>
    <w:rPr>
      <w:color w:val="008D7F"/>
    </w:rPr>
  </w:style>
  <w:style w:type="character" w:customStyle="1" w:styleId="CodeChar">
    <w:name w:val="CodeChar"/>
    <w:uiPriority w:val="10"/>
    <w:qFormat/>
    <w:rsid w:val="00D17CA2"/>
    <w:rPr>
      <w:rFonts w:ascii="Courier New" w:hAnsi="Courier New"/>
      <w:sz w:val="20"/>
    </w:rPr>
  </w:style>
  <w:style w:type="paragraph" w:customStyle="1" w:styleId="TableHeaderSmall">
    <w:name w:val="TableHeaderSmall"/>
    <w:basedOn w:val="TableHeader"/>
    <w:uiPriority w:val="2"/>
    <w:qFormat/>
    <w:rsid w:val="00D17CA2"/>
    <w:rPr>
      <w:sz w:val="18"/>
    </w:rPr>
  </w:style>
  <w:style w:type="character" w:styleId="PlaceholderText">
    <w:name w:val="Placeholder Text"/>
    <w:uiPriority w:val="99"/>
    <w:semiHidden/>
    <w:rsid w:val="00D17CA2"/>
    <w:rPr>
      <w:color w:val="808080"/>
    </w:rPr>
  </w:style>
  <w:style w:type="paragraph" w:customStyle="1" w:styleId="Heading1NoNumbCont">
    <w:name w:val="Heading 1NoNumbCont"/>
    <w:basedOn w:val="Heading1NoNumb"/>
    <w:next w:val="Normal"/>
    <w:uiPriority w:val="10"/>
    <w:qFormat/>
    <w:rsid w:val="00D17CA2"/>
    <w:pPr>
      <w:pageBreakBefore w:val="0"/>
      <w:spacing w:before="360"/>
    </w:pPr>
  </w:style>
  <w:style w:type="numbering" w:customStyle="1" w:styleId="NumbLstTaskNo">
    <w:name w:val="NumbLstTaskNo"/>
    <w:uiPriority w:val="99"/>
    <w:rsid w:val="00D17CA2"/>
    <w:pPr>
      <w:numPr>
        <w:numId w:val="11"/>
      </w:numPr>
    </w:pPr>
  </w:style>
  <w:style w:type="character" w:customStyle="1" w:styleId="Heading6Char">
    <w:name w:val="Heading 6 Char"/>
    <w:aliases w:val="A-1 Char"/>
    <w:link w:val="Heading6"/>
    <w:uiPriority w:val="19"/>
    <w:rsid w:val="00D17CA2"/>
    <w:rPr>
      <w:rFonts w:ascii="Calibri" w:eastAsia="MS Gothic" w:hAnsi="Calibri" w:cs="Times New Roman"/>
      <w:b/>
      <w:iCs/>
      <w:caps/>
      <w:color w:val="008D7F"/>
      <w:sz w:val="28"/>
    </w:rPr>
  </w:style>
  <w:style w:type="character" w:customStyle="1" w:styleId="Heading7Char">
    <w:name w:val="Heading 7 Char"/>
    <w:aliases w:val="A-2 Char"/>
    <w:link w:val="Heading7"/>
    <w:uiPriority w:val="19"/>
    <w:rsid w:val="00D17CA2"/>
    <w:rPr>
      <w:rFonts w:ascii="Calibri" w:eastAsia="MS Gothic" w:hAnsi="Calibri" w:cs="Times New Roman"/>
      <w:b/>
      <w:iCs/>
      <w:caps/>
      <w:color w:val="008D7F"/>
    </w:rPr>
  </w:style>
  <w:style w:type="character" w:customStyle="1" w:styleId="Heading8Char">
    <w:name w:val="Heading 8 Char"/>
    <w:aliases w:val="A-3 Char"/>
    <w:link w:val="Heading8"/>
    <w:uiPriority w:val="19"/>
    <w:rsid w:val="00D17CA2"/>
    <w:rPr>
      <w:rFonts w:ascii="Calibri" w:eastAsia="MS Gothic" w:hAnsi="Calibri" w:cs="Times New Roman"/>
      <w:b/>
      <w:color w:val="008D7F"/>
      <w:szCs w:val="20"/>
    </w:rPr>
  </w:style>
  <w:style w:type="character" w:customStyle="1" w:styleId="Heading9Char">
    <w:name w:val="Heading 9 Char"/>
    <w:aliases w:val="A-4 Char"/>
    <w:link w:val="Heading9"/>
    <w:uiPriority w:val="19"/>
    <w:rsid w:val="00D17CA2"/>
    <w:rPr>
      <w:rFonts w:ascii="Calibri" w:eastAsia="MS Gothic" w:hAnsi="Calibri" w:cs="Times New Roman"/>
      <w:b/>
      <w:iCs/>
      <w:color w:val="008D7F"/>
      <w:szCs w:val="20"/>
    </w:rPr>
  </w:style>
  <w:style w:type="character" w:customStyle="1" w:styleId="Heading5Char">
    <w:name w:val="Heading 5 Char"/>
    <w:aliases w:val="5 Char"/>
    <w:link w:val="Heading5"/>
    <w:uiPriority w:val="19"/>
    <w:rsid w:val="00D17CA2"/>
    <w:rPr>
      <w:rFonts w:ascii="Calibri" w:eastAsia="MS Gothic" w:hAnsi="Calibri" w:cs="Times New Roman"/>
      <w:color w:val="008D7F"/>
    </w:rPr>
  </w:style>
  <w:style w:type="paragraph" w:customStyle="1" w:styleId="computeroutput">
    <w:name w:val="computer output"/>
    <w:basedOn w:val="Normal"/>
    <w:uiPriority w:val="14"/>
    <w:qFormat/>
    <w:rsid w:val="00D17CA2"/>
    <w:pPr>
      <w:shd w:val="clear" w:color="auto" w:fill="F8F8F8"/>
      <w:spacing w:line="240" w:lineRule="auto"/>
      <w:ind w:left="680"/>
      <w:contextualSpacing/>
      <w:jc w:val="left"/>
    </w:pPr>
    <w:rPr>
      <w:rFonts w:ascii="Courier New" w:hAnsi="Courier New"/>
      <w:sz w:val="20"/>
    </w:rPr>
  </w:style>
  <w:style w:type="paragraph" w:customStyle="1" w:styleId="Heading2NoTOC">
    <w:name w:val="Heading 2NoTOC"/>
    <w:basedOn w:val="BodyText"/>
    <w:uiPriority w:val="4"/>
    <w:qFormat/>
    <w:rsid w:val="00D17CA2"/>
    <w:pPr>
      <w:pBdr>
        <w:top w:val="single" w:sz="6" w:space="1" w:color="008D7F"/>
      </w:pBdr>
      <w:spacing w:before="600" w:after="240"/>
    </w:pPr>
    <w:rPr>
      <w:b/>
      <w:caps/>
      <w:color w:val="008D7F"/>
    </w:rPr>
  </w:style>
  <w:style w:type="table" w:customStyle="1" w:styleId="TableGrid1">
    <w:name w:val="Table Grid1"/>
    <w:basedOn w:val="TableNormal"/>
    <w:next w:val="TableGrid"/>
    <w:uiPriority w:val="59"/>
    <w:rsid w:val="00D17C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eg">
    <w:name w:val="footerReg"/>
    <w:basedOn w:val="TableBodyLarge"/>
    <w:semiHidden/>
    <w:rsid w:val="00D17CA2"/>
    <w:pPr>
      <w:spacing w:after="60"/>
      <w:jc w:val="both"/>
    </w:pPr>
  </w:style>
  <w:style w:type="paragraph" w:styleId="ListParagraph">
    <w:name w:val="List Paragraph"/>
    <w:basedOn w:val="Normal"/>
    <w:uiPriority w:val="34"/>
    <w:qFormat/>
    <w:rsid w:val="00D17CA2"/>
    <w:pPr>
      <w:spacing w:line="240" w:lineRule="auto"/>
      <w:ind w:left="720"/>
      <w:contextualSpacing/>
    </w:pPr>
  </w:style>
  <w:style w:type="paragraph" w:customStyle="1" w:styleId="NOTOC">
    <w:name w:val="NOTOC"/>
    <w:basedOn w:val="BodyText"/>
    <w:uiPriority w:val="3"/>
    <w:semiHidden/>
    <w:rsid w:val="00D17CA2"/>
    <w:pPr>
      <w:pBdr>
        <w:bottom w:val="single" w:sz="8" w:space="1" w:color="008D7F"/>
      </w:pBdr>
    </w:pPr>
    <w:rPr>
      <w:b/>
      <w:caps/>
      <w:color w:val="008D7F"/>
      <w:sz w:val="28"/>
    </w:rPr>
  </w:style>
  <w:style w:type="paragraph" w:customStyle="1" w:styleId="1NoToc">
    <w:name w:val="1NoToc"/>
    <w:basedOn w:val="NOTOC"/>
    <w:next w:val="BodyText"/>
    <w:uiPriority w:val="4"/>
    <w:qFormat/>
    <w:rsid w:val="00D17CA2"/>
    <w:pPr>
      <w:pageBreakBefore/>
      <w:spacing w:after="240" w:line="240" w:lineRule="auto"/>
      <w:ind w:left="1418" w:hanging="1418"/>
    </w:pPr>
  </w:style>
  <w:style w:type="paragraph" w:customStyle="1" w:styleId="A1Cont">
    <w:name w:val="A1Cont"/>
    <w:basedOn w:val="Normal"/>
    <w:uiPriority w:val="4"/>
    <w:rsid w:val="00D17CA2"/>
    <w:pPr>
      <w:keepNext/>
      <w:pBdr>
        <w:top w:val="single" w:sz="6" w:space="1" w:color="008D7F"/>
      </w:pBdr>
      <w:spacing w:after="240" w:line="240" w:lineRule="auto"/>
      <w:jc w:val="left"/>
      <w:outlineLvl w:val="0"/>
    </w:pPr>
    <w:rPr>
      <w:rFonts w:eastAsia="Times New Roman" w:cs="Times New Roman"/>
      <w:b/>
      <w:caps/>
      <w:color w:val="008D7F"/>
      <w:kern w:val="28"/>
      <w:sz w:val="28"/>
      <w:szCs w:val="20"/>
      <w:lang w:val="en-US"/>
    </w:rPr>
  </w:style>
  <w:style w:type="paragraph" w:styleId="BodyTextIndent">
    <w:name w:val="Body Text Indent"/>
    <w:link w:val="BodyTextIndentChar"/>
    <w:qFormat/>
    <w:rsid w:val="00D17CA2"/>
    <w:pPr>
      <w:spacing w:after="60"/>
      <w:ind w:left="357"/>
    </w:pPr>
    <w:rPr>
      <w:rFonts w:eastAsia="Times New Roman" w:cs="Times New Roman"/>
      <w:sz w:val="22"/>
    </w:rPr>
  </w:style>
  <w:style w:type="character" w:customStyle="1" w:styleId="BodyTextIndentChar">
    <w:name w:val="Body Text Indent Char"/>
    <w:link w:val="BodyTextIndent"/>
    <w:rsid w:val="00D17CA2"/>
    <w:rPr>
      <w:rFonts w:eastAsia="Times New Roman" w:cs="Times New Roman"/>
      <w:szCs w:val="20"/>
      <w:lang w:val="en-US"/>
    </w:rPr>
  </w:style>
  <w:style w:type="paragraph" w:customStyle="1" w:styleId="Bullet1">
    <w:name w:val="Bullet 1"/>
    <w:basedOn w:val="Normal"/>
    <w:uiPriority w:val="1"/>
    <w:qFormat/>
    <w:rsid w:val="00D17CA2"/>
    <w:pPr>
      <w:numPr>
        <w:numId w:val="7"/>
      </w:numPr>
      <w:spacing w:after="60" w:line="240" w:lineRule="auto"/>
    </w:pPr>
  </w:style>
  <w:style w:type="paragraph" w:customStyle="1" w:styleId="Bullet2">
    <w:name w:val="Bullet 2"/>
    <w:basedOn w:val="Normal"/>
    <w:link w:val="Bullet2Char"/>
    <w:uiPriority w:val="1"/>
    <w:qFormat/>
    <w:rsid w:val="00D17CA2"/>
    <w:pPr>
      <w:numPr>
        <w:ilvl w:val="1"/>
        <w:numId w:val="7"/>
      </w:numPr>
      <w:spacing w:after="60" w:line="240" w:lineRule="auto"/>
    </w:pPr>
  </w:style>
  <w:style w:type="character" w:customStyle="1" w:styleId="Bullet2Char">
    <w:name w:val="Bullet 2 Char"/>
    <w:link w:val="Bullet2"/>
    <w:uiPriority w:val="1"/>
    <w:rsid w:val="00D17CA2"/>
    <w:rPr>
      <w:rFonts w:ascii="Calibri" w:hAnsi="Calibri"/>
    </w:rPr>
  </w:style>
  <w:style w:type="paragraph" w:customStyle="1" w:styleId="Bullet3">
    <w:name w:val="Bullet 3"/>
    <w:basedOn w:val="Bullet2"/>
    <w:link w:val="Bullet3Char"/>
    <w:uiPriority w:val="1"/>
    <w:qFormat/>
    <w:rsid w:val="00D17CA2"/>
    <w:pPr>
      <w:numPr>
        <w:ilvl w:val="2"/>
        <w:numId w:val="3"/>
      </w:numPr>
    </w:pPr>
  </w:style>
  <w:style w:type="character" w:customStyle="1" w:styleId="Bullet3Char">
    <w:name w:val="Bullet 3 Char"/>
    <w:link w:val="Bullet3"/>
    <w:uiPriority w:val="1"/>
    <w:rsid w:val="00D17CA2"/>
    <w:rPr>
      <w:rFonts w:ascii="Calibri" w:hAnsi="Calibri"/>
    </w:rPr>
  </w:style>
  <w:style w:type="paragraph" w:customStyle="1" w:styleId="Callout">
    <w:name w:val="Callout"/>
    <w:uiPriority w:val="1"/>
    <w:rsid w:val="00D17CA2"/>
    <w:rPr>
      <w:rFonts w:eastAsia="Times New Roman" w:cs="Times New Roman"/>
      <w:i/>
    </w:rPr>
  </w:style>
  <w:style w:type="paragraph" w:styleId="Caption">
    <w:name w:val="caption"/>
    <w:next w:val="BodyText"/>
    <w:uiPriority w:val="1"/>
    <w:rsid w:val="00D17CA2"/>
    <w:pPr>
      <w:spacing w:before="120" w:after="120"/>
    </w:pPr>
    <w:rPr>
      <w:rFonts w:eastAsia="Times New Roman" w:cs="Times New Roman"/>
      <w:b/>
    </w:rPr>
  </w:style>
  <w:style w:type="paragraph" w:customStyle="1" w:styleId="Copyright">
    <w:name w:val="Copyright"/>
    <w:basedOn w:val="Footer"/>
    <w:uiPriority w:val="3"/>
    <w:rsid w:val="00D17CA2"/>
  </w:style>
  <w:style w:type="paragraph" w:customStyle="1" w:styleId="TableBodyLarge">
    <w:name w:val="TableBodyLarge"/>
    <w:basedOn w:val="Normal"/>
    <w:uiPriority w:val="2"/>
    <w:qFormat/>
    <w:rsid w:val="00D17CA2"/>
    <w:pPr>
      <w:spacing w:after="0" w:line="240" w:lineRule="auto"/>
      <w:jc w:val="left"/>
    </w:pPr>
  </w:style>
  <w:style w:type="paragraph" w:customStyle="1" w:styleId="Graphics">
    <w:name w:val="Graphics"/>
    <w:basedOn w:val="BodyText"/>
    <w:next w:val="BodyText"/>
    <w:uiPriority w:val="3"/>
    <w:qFormat/>
    <w:rsid w:val="00D17CA2"/>
    <w:pPr>
      <w:tabs>
        <w:tab w:val="left" w:pos="360"/>
        <w:tab w:val="left" w:pos="720"/>
      </w:tabs>
      <w:spacing w:before="120" w:line="240" w:lineRule="auto"/>
    </w:pPr>
    <w:rPr>
      <w:szCs w:val="16"/>
      <w:lang w:val="en-US"/>
    </w:rPr>
  </w:style>
  <w:style w:type="paragraph" w:customStyle="1" w:styleId="HiddenText">
    <w:name w:val="Hidden Text"/>
    <w:basedOn w:val="Normal"/>
    <w:rsid w:val="00D17CA2"/>
    <w:pPr>
      <w:jc w:val="left"/>
    </w:pPr>
    <w:rPr>
      <w:b/>
      <w:i/>
      <w:vanish/>
      <w:color w:val="002060"/>
      <w:sz w:val="16"/>
    </w:rPr>
  </w:style>
  <w:style w:type="paragraph" w:customStyle="1" w:styleId="NumbList2Alpha">
    <w:name w:val="NumbList2Alpha"/>
    <w:basedOn w:val="BodyText"/>
    <w:uiPriority w:val="1"/>
    <w:qFormat/>
    <w:rsid w:val="00D17CA2"/>
    <w:pPr>
      <w:numPr>
        <w:ilvl w:val="1"/>
        <w:numId w:val="4"/>
      </w:numPr>
      <w:spacing w:line="240" w:lineRule="auto"/>
    </w:pPr>
    <w:rPr>
      <w:lang w:eastAsia="en-GB"/>
    </w:rPr>
  </w:style>
  <w:style w:type="paragraph" w:customStyle="1" w:styleId="NumbList3Roman">
    <w:name w:val="NumbList3Roman"/>
    <w:basedOn w:val="BodyText"/>
    <w:uiPriority w:val="1"/>
    <w:qFormat/>
    <w:rsid w:val="00D17CA2"/>
    <w:pPr>
      <w:numPr>
        <w:ilvl w:val="2"/>
        <w:numId w:val="4"/>
      </w:numPr>
      <w:spacing w:line="240" w:lineRule="auto"/>
    </w:pPr>
    <w:rPr>
      <w:lang w:eastAsia="en-GB"/>
    </w:rPr>
  </w:style>
  <w:style w:type="paragraph" w:customStyle="1" w:styleId="TableBody">
    <w:name w:val="Table Body"/>
    <w:link w:val="TableBodyChar"/>
    <w:uiPriority w:val="2"/>
    <w:qFormat/>
    <w:rsid w:val="001E1275"/>
    <w:pPr>
      <w:spacing w:before="40" w:after="40"/>
    </w:pPr>
    <w:rPr>
      <w:rFonts w:eastAsia="Times New Roman" w:cs="Times New Roman"/>
      <w:szCs w:val="22"/>
    </w:rPr>
  </w:style>
  <w:style w:type="character" w:customStyle="1" w:styleId="TableBodyChar">
    <w:name w:val="Table Body Char"/>
    <w:link w:val="TableBody"/>
    <w:uiPriority w:val="2"/>
    <w:rsid w:val="001E1275"/>
    <w:rPr>
      <w:rFonts w:eastAsia="Times New Roman" w:cs="Times New Roman"/>
      <w:sz w:val="20"/>
      <w:lang w:val="en-US"/>
    </w:rPr>
  </w:style>
  <w:style w:type="paragraph" w:customStyle="1" w:styleId="TableBullet1">
    <w:name w:val="Table Bullet1"/>
    <w:basedOn w:val="TableBody"/>
    <w:uiPriority w:val="2"/>
    <w:qFormat/>
    <w:rsid w:val="00D17CA2"/>
    <w:pPr>
      <w:numPr>
        <w:numId w:val="12"/>
      </w:numPr>
    </w:pPr>
    <w:rPr>
      <w:rFonts w:cs="Arial"/>
      <w:lang w:val="en-GB"/>
    </w:rPr>
  </w:style>
  <w:style w:type="paragraph" w:customStyle="1" w:styleId="TableBullet2">
    <w:name w:val="Table Bullet2"/>
    <w:basedOn w:val="TableBody"/>
    <w:uiPriority w:val="2"/>
    <w:qFormat/>
    <w:rsid w:val="00D17CA2"/>
    <w:pPr>
      <w:numPr>
        <w:ilvl w:val="1"/>
        <w:numId w:val="13"/>
      </w:numPr>
    </w:pPr>
    <w:rPr>
      <w:rFonts w:cs="Arial"/>
      <w:lang w:val="en-GB"/>
    </w:rPr>
  </w:style>
  <w:style w:type="paragraph" w:customStyle="1" w:styleId="TableBullet3">
    <w:name w:val="Table Bullet3"/>
    <w:basedOn w:val="TableBullet2"/>
    <w:uiPriority w:val="2"/>
    <w:qFormat/>
    <w:rsid w:val="00D17CA2"/>
    <w:pPr>
      <w:numPr>
        <w:ilvl w:val="2"/>
        <w:numId w:val="14"/>
      </w:numPr>
      <w:tabs>
        <w:tab w:val="left" w:pos="445"/>
      </w:tabs>
    </w:pPr>
  </w:style>
  <w:style w:type="paragraph" w:customStyle="1" w:styleId="TableHeading">
    <w:name w:val="Table Heading"/>
    <w:uiPriority w:val="2"/>
    <w:qFormat/>
    <w:rsid w:val="00D17CA2"/>
    <w:pPr>
      <w:spacing w:before="60" w:after="60"/>
      <w:jc w:val="center"/>
    </w:pPr>
    <w:rPr>
      <w:rFonts w:eastAsia="Times New Roman" w:cs="Times New Roman"/>
      <w:b/>
      <w:color w:val="008D7F"/>
    </w:rPr>
  </w:style>
  <w:style w:type="paragraph" w:customStyle="1" w:styleId="TableNumbList1">
    <w:name w:val="Table NumbList1"/>
    <w:basedOn w:val="TableBody"/>
    <w:uiPriority w:val="2"/>
    <w:qFormat/>
    <w:rsid w:val="00D17CA2"/>
    <w:pPr>
      <w:numPr>
        <w:numId w:val="15"/>
      </w:numPr>
    </w:pPr>
    <w:rPr>
      <w:rFonts w:cs="Arial"/>
      <w:lang w:val="en-GB"/>
    </w:rPr>
  </w:style>
  <w:style w:type="paragraph" w:customStyle="1" w:styleId="TableNumbList2">
    <w:name w:val="Table NumbList2"/>
    <w:basedOn w:val="TableBody"/>
    <w:uiPriority w:val="2"/>
    <w:qFormat/>
    <w:rsid w:val="00D17CA2"/>
    <w:pPr>
      <w:numPr>
        <w:ilvl w:val="1"/>
        <w:numId w:val="15"/>
      </w:numPr>
    </w:pPr>
    <w:rPr>
      <w:rFonts w:cs="Arial"/>
      <w:lang w:val="en-GB"/>
    </w:rPr>
  </w:style>
  <w:style w:type="paragraph" w:customStyle="1" w:styleId="TableNumbList3">
    <w:name w:val="Table NumbList3"/>
    <w:basedOn w:val="TableBody"/>
    <w:uiPriority w:val="2"/>
    <w:qFormat/>
    <w:rsid w:val="00D17CA2"/>
    <w:pPr>
      <w:numPr>
        <w:ilvl w:val="2"/>
        <w:numId w:val="15"/>
      </w:numPr>
    </w:pPr>
    <w:rPr>
      <w:rFonts w:cs="Arial"/>
      <w:lang w:val="en-GB"/>
    </w:rPr>
  </w:style>
  <w:style w:type="character" w:styleId="CommentReference">
    <w:name w:val="annotation reference"/>
    <w:uiPriority w:val="99"/>
    <w:unhideWhenUsed/>
    <w:rsid w:val="0059293A"/>
    <w:rPr>
      <w:sz w:val="16"/>
      <w:szCs w:val="16"/>
    </w:rPr>
  </w:style>
  <w:style w:type="paragraph" w:styleId="CommentText">
    <w:name w:val="annotation text"/>
    <w:basedOn w:val="Normal"/>
    <w:link w:val="CommentTextChar"/>
    <w:uiPriority w:val="99"/>
    <w:unhideWhenUsed/>
    <w:rsid w:val="0059293A"/>
    <w:pPr>
      <w:spacing w:after="200" w:line="240" w:lineRule="auto"/>
      <w:jc w:val="left"/>
    </w:pPr>
    <w:rPr>
      <w:sz w:val="20"/>
      <w:szCs w:val="20"/>
      <w:lang w:val="en-US"/>
    </w:rPr>
  </w:style>
  <w:style w:type="character" w:customStyle="1" w:styleId="CommentTextChar">
    <w:name w:val="Comment Text Char"/>
    <w:link w:val="CommentText"/>
    <w:uiPriority w:val="99"/>
    <w:rsid w:val="0059293A"/>
    <w:rPr>
      <w:sz w:val="20"/>
      <w:szCs w:val="20"/>
      <w:lang w:val="en-US"/>
    </w:rPr>
  </w:style>
  <w:style w:type="paragraph" w:styleId="CommentSubject">
    <w:name w:val="annotation subject"/>
    <w:basedOn w:val="CommentText"/>
    <w:next w:val="CommentText"/>
    <w:link w:val="CommentSubjectChar"/>
    <w:uiPriority w:val="99"/>
    <w:semiHidden/>
    <w:unhideWhenUsed/>
    <w:rsid w:val="0034192E"/>
    <w:pPr>
      <w:spacing w:after="120"/>
      <w:jc w:val="both"/>
    </w:pPr>
    <w:rPr>
      <w:b/>
      <w:bCs/>
      <w:lang w:val="en-GB"/>
    </w:rPr>
  </w:style>
  <w:style w:type="character" w:customStyle="1" w:styleId="CommentSubjectChar">
    <w:name w:val="Comment Subject Char"/>
    <w:link w:val="CommentSubject"/>
    <w:uiPriority w:val="99"/>
    <w:semiHidden/>
    <w:rsid w:val="0034192E"/>
    <w:rPr>
      <w:rFonts w:ascii="Calibri" w:hAnsi="Calibri"/>
      <w:b/>
      <w:bCs/>
      <w:sz w:val="20"/>
      <w:szCs w:val="20"/>
      <w:lang w:val="en-US"/>
    </w:rPr>
  </w:style>
  <w:style w:type="paragraph" w:styleId="TOCHeading">
    <w:name w:val="TOC Heading"/>
    <w:basedOn w:val="Heading1"/>
    <w:next w:val="Normal"/>
    <w:uiPriority w:val="39"/>
    <w:semiHidden/>
    <w:unhideWhenUsed/>
    <w:qFormat/>
    <w:rsid w:val="00C323D8"/>
    <w:pPr>
      <w:pageBreakBefore w:val="0"/>
      <w:numPr>
        <w:numId w:val="0"/>
      </w:numPr>
      <w:pBdr>
        <w:top w:val="none" w:sz="0" w:space="0" w:color="auto"/>
      </w:pBdr>
      <w:spacing w:before="480" w:after="0" w:line="276" w:lineRule="auto"/>
      <w:contextualSpacing w:val="0"/>
      <w:outlineLvl w:val="9"/>
    </w:pPr>
    <w:rPr>
      <w:rFonts w:ascii="Cambria" w:hAnsi="Cambria"/>
      <w:caps w:val="0"/>
      <w:color w:val="365F91"/>
      <w:lang w:val="en-US" w:eastAsia="ja-JP"/>
    </w:rPr>
  </w:style>
  <w:style w:type="character" w:customStyle="1" w:styleId="NoSpacingChar">
    <w:name w:val="No Spacing Char"/>
    <w:link w:val="NoSpacing"/>
    <w:uiPriority w:val="1"/>
    <w:rsid w:val="001A4565"/>
    <w:rPr>
      <w:rFonts w:ascii="Calibri" w:hAnsi="Calibri"/>
    </w:rPr>
  </w:style>
  <w:style w:type="paragraph" w:customStyle="1" w:styleId="CRList">
    <w:name w:val="CR List"/>
    <w:basedOn w:val="Normal"/>
    <w:rsid w:val="001A4565"/>
    <w:pPr>
      <w:ind w:left="1109" w:hanging="677"/>
      <w:jc w:val="left"/>
    </w:pPr>
  </w:style>
  <w:style w:type="paragraph" w:customStyle="1" w:styleId="Default">
    <w:name w:val="Default"/>
    <w:rsid w:val="001A4565"/>
    <w:pPr>
      <w:autoSpaceDE w:val="0"/>
      <w:autoSpaceDN w:val="0"/>
      <w:adjustRightInd w:val="0"/>
    </w:pPr>
    <w:rPr>
      <w:rFonts w:cs="Calibri"/>
      <w:color w:val="000000"/>
      <w:sz w:val="24"/>
      <w:szCs w:val="24"/>
    </w:rPr>
  </w:style>
  <w:style w:type="paragraph" w:customStyle="1" w:styleId="CR11Body">
    <w:name w:val="CR 1.1 Body"/>
    <w:basedOn w:val="Heading2"/>
    <w:rsid w:val="001A4565"/>
    <w:pPr>
      <w:pBdr>
        <w:top w:val="none" w:sz="0" w:space="0" w:color="auto"/>
      </w:pBdr>
      <w:spacing w:before="120"/>
      <w:ind w:left="677" w:hanging="677"/>
      <w:contextualSpacing w:val="0"/>
    </w:pPr>
    <w:rPr>
      <w:b w:val="0"/>
      <w:caps w:val="0"/>
      <w:color w:val="auto"/>
      <w:lang w:val="x-none" w:eastAsia="x-none"/>
    </w:rPr>
  </w:style>
  <w:style w:type="paragraph" w:customStyle="1" w:styleId="ListRoman">
    <w:name w:val="List Roman"/>
    <w:basedOn w:val="Normal"/>
    <w:uiPriority w:val="99"/>
    <w:rsid w:val="001A4565"/>
    <w:pPr>
      <w:numPr>
        <w:numId w:val="16"/>
      </w:numPr>
      <w:spacing w:after="210"/>
    </w:pPr>
    <w:rPr>
      <w:rFonts w:ascii="Times New Roman" w:eastAsia="Times New Roman" w:hAnsi="Times New Roman" w:cs="Times New Roman"/>
      <w:sz w:val="23"/>
      <w:szCs w:val="20"/>
    </w:rPr>
  </w:style>
  <w:style w:type="paragraph" w:customStyle="1" w:styleId="TableHeader0pt">
    <w:name w:val="TableHeader_+0pt"/>
    <w:basedOn w:val="Normal"/>
    <w:uiPriority w:val="7"/>
    <w:qFormat/>
    <w:rsid w:val="003542C1"/>
    <w:pPr>
      <w:spacing w:after="0"/>
      <w:jc w:val="left"/>
    </w:pPr>
    <w:rPr>
      <w:b/>
      <w:caps/>
      <w:color w:val="FFFFFF"/>
      <w:lang w:val="en-US"/>
    </w:rPr>
  </w:style>
  <w:style w:type="paragraph" w:customStyle="1" w:styleId="NumHeadLevel1">
    <w:name w:val="NumHead Level 1"/>
    <w:basedOn w:val="Heading2NoNumb"/>
    <w:next w:val="NumbList5"/>
    <w:rsid w:val="00AD3A4D"/>
    <w:pPr>
      <w:numPr>
        <w:numId w:val="17"/>
      </w:numPr>
    </w:pPr>
    <w:rPr>
      <w:sz w:val="20"/>
      <w:lang w:val="x-none" w:eastAsia="x-none"/>
    </w:rPr>
  </w:style>
  <w:style w:type="paragraph" w:customStyle="1" w:styleId="Style1">
    <w:name w:val="Style1"/>
    <w:basedOn w:val="BodyText"/>
    <w:rsid w:val="00AD3A4D"/>
    <w:pPr>
      <w:numPr>
        <w:ilvl w:val="1"/>
        <w:numId w:val="17"/>
      </w:numPr>
    </w:pPr>
    <w:rPr>
      <w:rFonts w:cs="Times New Roman"/>
      <w:sz w:val="20"/>
      <w:szCs w:val="20"/>
      <w:lang w:val="x-none" w:eastAsia="x-none"/>
    </w:rPr>
  </w:style>
  <w:style w:type="paragraph" w:customStyle="1" w:styleId="Bodytext6pt">
    <w:name w:val="Body text_+6pt"/>
    <w:basedOn w:val="Normal"/>
    <w:rsid w:val="00B215B3"/>
    <w:pPr>
      <w:jc w:val="left"/>
    </w:pPr>
  </w:style>
  <w:style w:type="paragraph" w:customStyle="1" w:styleId="Source0pt">
    <w:name w:val="Source_+0pt"/>
    <w:basedOn w:val="Normal"/>
    <w:rsid w:val="00B215B3"/>
    <w:pPr>
      <w:spacing w:before="120" w:after="0"/>
      <w:ind w:left="142" w:hanging="142"/>
    </w:pPr>
    <w:rPr>
      <w:i/>
      <w:iCs/>
      <w:sz w:val="18"/>
      <w:szCs w:val="18"/>
    </w:rPr>
  </w:style>
  <w:style w:type="paragraph" w:styleId="Revision">
    <w:name w:val="Revision"/>
    <w:hidden/>
    <w:uiPriority w:val="99"/>
    <w:semiHidden/>
    <w:rsid w:val="006E0C85"/>
    <w:rPr>
      <w:sz w:val="22"/>
      <w:szCs w:val="22"/>
      <w:lang w:val="en-GB"/>
    </w:rPr>
  </w:style>
  <w:style w:type="character" w:styleId="FollowedHyperlink">
    <w:name w:val="FollowedHyperlink"/>
    <w:uiPriority w:val="99"/>
    <w:semiHidden/>
    <w:unhideWhenUsed/>
    <w:rsid w:val="006D418D"/>
    <w:rPr>
      <w:color w:val="800080"/>
      <w:u w:val="single"/>
    </w:rPr>
  </w:style>
  <w:style w:type="paragraph" w:styleId="NormalWeb">
    <w:name w:val="Normal (Web)"/>
    <w:basedOn w:val="Normal"/>
    <w:uiPriority w:val="99"/>
    <w:semiHidden/>
    <w:unhideWhenUsed/>
    <w:rsid w:val="00D24A55"/>
    <w:pPr>
      <w:spacing w:before="100" w:beforeAutospacing="1" w:after="100" w:afterAutospacing="1" w:line="240" w:lineRule="auto"/>
      <w:jc w:val="left"/>
    </w:pPr>
    <w:rPr>
      <w:rFonts w:ascii="Times New Roman" w:eastAsia="Times New Roman" w:hAnsi="Times New Roman" w:cs="Times New Roman"/>
      <w:sz w:val="24"/>
      <w:szCs w:val="24"/>
      <w:lang w:val="nl-NL" w:eastAsia="nl-NL"/>
    </w:rPr>
  </w:style>
  <w:style w:type="paragraph" w:styleId="EndnoteText">
    <w:name w:val="endnote text"/>
    <w:basedOn w:val="Normal"/>
    <w:link w:val="EndnoteTextChar"/>
    <w:uiPriority w:val="99"/>
    <w:semiHidden/>
    <w:unhideWhenUsed/>
    <w:rsid w:val="007A0F4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A0F49"/>
    <w:rPr>
      <w:lang w:val="en-GB"/>
    </w:rPr>
  </w:style>
  <w:style w:type="character" w:styleId="EndnoteReference">
    <w:name w:val="endnote reference"/>
    <w:basedOn w:val="DefaultParagraphFont"/>
    <w:uiPriority w:val="99"/>
    <w:semiHidden/>
    <w:unhideWhenUsed/>
    <w:rsid w:val="007A0F49"/>
    <w:rPr>
      <w:vertAlign w:val="superscript"/>
    </w:rPr>
  </w:style>
  <w:style w:type="character" w:styleId="Strong">
    <w:name w:val="Strong"/>
    <w:basedOn w:val="DefaultParagraphFont"/>
    <w:uiPriority w:val="22"/>
    <w:qFormat/>
    <w:rsid w:val="000923CD"/>
    <w:rPr>
      <w:b/>
      <w:bCs/>
    </w:rPr>
  </w:style>
  <w:style w:type="character" w:styleId="Mention">
    <w:name w:val="Mention"/>
    <w:basedOn w:val="DefaultParagraphFont"/>
    <w:uiPriority w:val="99"/>
    <w:unhideWhenUsed/>
    <w:rPr>
      <w:color w:val="2B579A"/>
      <w:shd w:val="clear" w:color="auto" w:fill="E6E6E6"/>
    </w:rPr>
  </w:style>
  <w:style w:type="character" w:customStyle="1" w:styleId="eop">
    <w:name w:val="eop"/>
    <w:basedOn w:val="DefaultParagraphFont"/>
    <w:rsid w:val="00AB1CCC"/>
  </w:style>
  <w:style w:type="numbering" w:customStyle="1" w:styleId="NumbLstTableBullet1">
    <w:name w:val="NumbLstTableBullet1"/>
    <w:uiPriority w:val="99"/>
    <w:rsid w:val="002B5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7587">
      <w:bodyDiv w:val="1"/>
      <w:marLeft w:val="0"/>
      <w:marRight w:val="0"/>
      <w:marTop w:val="0"/>
      <w:marBottom w:val="0"/>
      <w:divBdr>
        <w:top w:val="none" w:sz="0" w:space="0" w:color="auto"/>
        <w:left w:val="none" w:sz="0" w:space="0" w:color="auto"/>
        <w:bottom w:val="none" w:sz="0" w:space="0" w:color="auto"/>
        <w:right w:val="none" w:sz="0" w:space="0" w:color="auto"/>
      </w:divBdr>
    </w:div>
    <w:div w:id="5791642">
      <w:bodyDiv w:val="1"/>
      <w:marLeft w:val="0"/>
      <w:marRight w:val="0"/>
      <w:marTop w:val="0"/>
      <w:marBottom w:val="0"/>
      <w:divBdr>
        <w:top w:val="none" w:sz="0" w:space="0" w:color="auto"/>
        <w:left w:val="none" w:sz="0" w:space="0" w:color="auto"/>
        <w:bottom w:val="none" w:sz="0" w:space="0" w:color="auto"/>
        <w:right w:val="none" w:sz="0" w:space="0" w:color="auto"/>
      </w:divBdr>
    </w:div>
    <w:div w:id="5913673">
      <w:bodyDiv w:val="1"/>
      <w:marLeft w:val="0"/>
      <w:marRight w:val="0"/>
      <w:marTop w:val="0"/>
      <w:marBottom w:val="0"/>
      <w:divBdr>
        <w:top w:val="none" w:sz="0" w:space="0" w:color="auto"/>
        <w:left w:val="none" w:sz="0" w:space="0" w:color="auto"/>
        <w:bottom w:val="none" w:sz="0" w:space="0" w:color="auto"/>
        <w:right w:val="none" w:sz="0" w:space="0" w:color="auto"/>
      </w:divBdr>
    </w:div>
    <w:div w:id="6947712">
      <w:bodyDiv w:val="1"/>
      <w:marLeft w:val="0"/>
      <w:marRight w:val="0"/>
      <w:marTop w:val="0"/>
      <w:marBottom w:val="0"/>
      <w:divBdr>
        <w:top w:val="none" w:sz="0" w:space="0" w:color="auto"/>
        <w:left w:val="none" w:sz="0" w:space="0" w:color="auto"/>
        <w:bottom w:val="none" w:sz="0" w:space="0" w:color="auto"/>
        <w:right w:val="none" w:sz="0" w:space="0" w:color="auto"/>
      </w:divBdr>
    </w:div>
    <w:div w:id="19861455">
      <w:bodyDiv w:val="1"/>
      <w:marLeft w:val="0"/>
      <w:marRight w:val="0"/>
      <w:marTop w:val="0"/>
      <w:marBottom w:val="0"/>
      <w:divBdr>
        <w:top w:val="none" w:sz="0" w:space="0" w:color="auto"/>
        <w:left w:val="none" w:sz="0" w:space="0" w:color="auto"/>
        <w:bottom w:val="none" w:sz="0" w:space="0" w:color="auto"/>
        <w:right w:val="none" w:sz="0" w:space="0" w:color="auto"/>
      </w:divBdr>
    </w:div>
    <w:div w:id="27722399">
      <w:bodyDiv w:val="1"/>
      <w:marLeft w:val="0"/>
      <w:marRight w:val="0"/>
      <w:marTop w:val="0"/>
      <w:marBottom w:val="0"/>
      <w:divBdr>
        <w:top w:val="none" w:sz="0" w:space="0" w:color="auto"/>
        <w:left w:val="none" w:sz="0" w:space="0" w:color="auto"/>
        <w:bottom w:val="none" w:sz="0" w:space="0" w:color="auto"/>
        <w:right w:val="none" w:sz="0" w:space="0" w:color="auto"/>
      </w:divBdr>
    </w:div>
    <w:div w:id="28068470">
      <w:bodyDiv w:val="1"/>
      <w:marLeft w:val="0"/>
      <w:marRight w:val="0"/>
      <w:marTop w:val="0"/>
      <w:marBottom w:val="0"/>
      <w:divBdr>
        <w:top w:val="none" w:sz="0" w:space="0" w:color="auto"/>
        <w:left w:val="none" w:sz="0" w:space="0" w:color="auto"/>
        <w:bottom w:val="none" w:sz="0" w:space="0" w:color="auto"/>
        <w:right w:val="none" w:sz="0" w:space="0" w:color="auto"/>
      </w:divBdr>
    </w:div>
    <w:div w:id="28069418">
      <w:bodyDiv w:val="1"/>
      <w:marLeft w:val="0"/>
      <w:marRight w:val="0"/>
      <w:marTop w:val="0"/>
      <w:marBottom w:val="0"/>
      <w:divBdr>
        <w:top w:val="none" w:sz="0" w:space="0" w:color="auto"/>
        <w:left w:val="none" w:sz="0" w:space="0" w:color="auto"/>
        <w:bottom w:val="none" w:sz="0" w:space="0" w:color="auto"/>
        <w:right w:val="none" w:sz="0" w:space="0" w:color="auto"/>
      </w:divBdr>
    </w:div>
    <w:div w:id="28995951">
      <w:bodyDiv w:val="1"/>
      <w:marLeft w:val="0"/>
      <w:marRight w:val="0"/>
      <w:marTop w:val="0"/>
      <w:marBottom w:val="0"/>
      <w:divBdr>
        <w:top w:val="none" w:sz="0" w:space="0" w:color="auto"/>
        <w:left w:val="none" w:sz="0" w:space="0" w:color="auto"/>
        <w:bottom w:val="none" w:sz="0" w:space="0" w:color="auto"/>
        <w:right w:val="none" w:sz="0" w:space="0" w:color="auto"/>
      </w:divBdr>
    </w:div>
    <w:div w:id="36854459">
      <w:bodyDiv w:val="1"/>
      <w:marLeft w:val="0"/>
      <w:marRight w:val="0"/>
      <w:marTop w:val="0"/>
      <w:marBottom w:val="0"/>
      <w:divBdr>
        <w:top w:val="none" w:sz="0" w:space="0" w:color="auto"/>
        <w:left w:val="none" w:sz="0" w:space="0" w:color="auto"/>
        <w:bottom w:val="none" w:sz="0" w:space="0" w:color="auto"/>
        <w:right w:val="none" w:sz="0" w:space="0" w:color="auto"/>
      </w:divBdr>
    </w:div>
    <w:div w:id="62724856">
      <w:bodyDiv w:val="1"/>
      <w:marLeft w:val="0"/>
      <w:marRight w:val="0"/>
      <w:marTop w:val="0"/>
      <w:marBottom w:val="0"/>
      <w:divBdr>
        <w:top w:val="none" w:sz="0" w:space="0" w:color="auto"/>
        <w:left w:val="none" w:sz="0" w:space="0" w:color="auto"/>
        <w:bottom w:val="none" w:sz="0" w:space="0" w:color="auto"/>
        <w:right w:val="none" w:sz="0" w:space="0" w:color="auto"/>
      </w:divBdr>
    </w:div>
    <w:div w:id="75828045">
      <w:bodyDiv w:val="1"/>
      <w:marLeft w:val="0"/>
      <w:marRight w:val="0"/>
      <w:marTop w:val="0"/>
      <w:marBottom w:val="0"/>
      <w:divBdr>
        <w:top w:val="none" w:sz="0" w:space="0" w:color="auto"/>
        <w:left w:val="none" w:sz="0" w:space="0" w:color="auto"/>
        <w:bottom w:val="none" w:sz="0" w:space="0" w:color="auto"/>
        <w:right w:val="none" w:sz="0" w:space="0" w:color="auto"/>
      </w:divBdr>
    </w:div>
    <w:div w:id="82187355">
      <w:bodyDiv w:val="1"/>
      <w:marLeft w:val="0"/>
      <w:marRight w:val="0"/>
      <w:marTop w:val="0"/>
      <w:marBottom w:val="0"/>
      <w:divBdr>
        <w:top w:val="none" w:sz="0" w:space="0" w:color="auto"/>
        <w:left w:val="none" w:sz="0" w:space="0" w:color="auto"/>
        <w:bottom w:val="none" w:sz="0" w:space="0" w:color="auto"/>
        <w:right w:val="none" w:sz="0" w:space="0" w:color="auto"/>
      </w:divBdr>
    </w:div>
    <w:div w:id="91975290">
      <w:bodyDiv w:val="1"/>
      <w:marLeft w:val="0"/>
      <w:marRight w:val="0"/>
      <w:marTop w:val="0"/>
      <w:marBottom w:val="0"/>
      <w:divBdr>
        <w:top w:val="none" w:sz="0" w:space="0" w:color="auto"/>
        <w:left w:val="none" w:sz="0" w:space="0" w:color="auto"/>
        <w:bottom w:val="none" w:sz="0" w:space="0" w:color="auto"/>
        <w:right w:val="none" w:sz="0" w:space="0" w:color="auto"/>
      </w:divBdr>
    </w:div>
    <w:div w:id="97264393">
      <w:bodyDiv w:val="1"/>
      <w:marLeft w:val="0"/>
      <w:marRight w:val="0"/>
      <w:marTop w:val="0"/>
      <w:marBottom w:val="0"/>
      <w:divBdr>
        <w:top w:val="none" w:sz="0" w:space="0" w:color="auto"/>
        <w:left w:val="none" w:sz="0" w:space="0" w:color="auto"/>
        <w:bottom w:val="none" w:sz="0" w:space="0" w:color="auto"/>
        <w:right w:val="none" w:sz="0" w:space="0" w:color="auto"/>
      </w:divBdr>
    </w:div>
    <w:div w:id="105781146">
      <w:bodyDiv w:val="1"/>
      <w:marLeft w:val="0"/>
      <w:marRight w:val="0"/>
      <w:marTop w:val="0"/>
      <w:marBottom w:val="0"/>
      <w:divBdr>
        <w:top w:val="none" w:sz="0" w:space="0" w:color="auto"/>
        <w:left w:val="none" w:sz="0" w:space="0" w:color="auto"/>
        <w:bottom w:val="none" w:sz="0" w:space="0" w:color="auto"/>
        <w:right w:val="none" w:sz="0" w:space="0" w:color="auto"/>
      </w:divBdr>
    </w:div>
    <w:div w:id="119499593">
      <w:bodyDiv w:val="1"/>
      <w:marLeft w:val="0"/>
      <w:marRight w:val="0"/>
      <w:marTop w:val="0"/>
      <w:marBottom w:val="0"/>
      <w:divBdr>
        <w:top w:val="none" w:sz="0" w:space="0" w:color="auto"/>
        <w:left w:val="none" w:sz="0" w:space="0" w:color="auto"/>
        <w:bottom w:val="none" w:sz="0" w:space="0" w:color="auto"/>
        <w:right w:val="none" w:sz="0" w:space="0" w:color="auto"/>
      </w:divBdr>
    </w:div>
    <w:div w:id="129827804">
      <w:bodyDiv w:val="1"/>
      <w:marLeft w:val="0"/>
      <w:marRight w:val="0"/>
      <w:marTop w:val="0"/>
      <w:marBottom w:val="0"/>
      <w:divBdr>
        <w:top w:val="none" w:sz="0" w:space="0" w:color="auto"/>
        <w:left w:val="none" w:sz="0" w:space="0" w:color="auto"/>
        <w:bottom w:val="none" w:sz="0" w:space="0" w:color="auto"/>
        <w:right w:val="none" w:sz="0" w:space="0" w:color="auto"/>
      </w:divBdr>
    </w:div>
    <w:div w:id="145323875">
      <w:bodyDiv w:val="1"/>
      <w:marLeft w:val="0"/>
      <w:marRight w:val="0"/>
      <w:marTop w:val="0"/>
      <w:marBottom w:val="0"/>
      <w:divBdr>
        <w:top w:val="none" w:sz="0" w:space="0" w:color="auto"/>
        <w:left w:val="none" w:sz="0" w:space="0" w:color="auto"/>
        <w:bottom w:val="none" w:sz="0" w:space="0" w:color="auto"/>
        <w:right w:val="none" w:sz="0" w:space="0" w:color="auto"/>
      </w:divBdr>
    </w:div>
    <w:div w:id="148131948">
      <w:bodyDiv w:val="1"/>
      <w:marLeft w:val="0"/>
      <w:marRight w:val="0"/>
      <w:marTop w:val="0"/>
      <w:marBottom w:val="0"/>
      <w:divBdr>
        <w:top w:val="none" w:sz="0" w:space="0" w:color="auto"/>
        <w:left w:val="none" w:sz="0" w:space="0" w:color="auto"/>
        <w:bottom w:val="none" w:sz="0" w:space="0" w:color="auto"/>
        <w:right w:val="none" w:sz="0" w:space="0" w:color="auto"/>
      </w:divBdr>
    </w:div>
    <w:div w:id="165478778">
      <w:bodyDiv w:val="1"/>
      <w:marLeft w:val="0"/>
      <w:marRight w:val="0"/>
      <w:marTop w:val="0"/>
      <w:marBottom w:val="0"/>
      <w:divBdr>
        <w:top w:val="none" w:sz="0" w:space="0" w:color="auto"/>
        <w:left w:val="none" w:sz="0" w:space="0" w:color="auto"/>
        <w:bottom w:val="none" w:sz="0" w:space="0" w:color="auto"/>
        <w:right w:val="none" w:sz="0" w:space="0" w:color="auto"/>
      </w:divBdr>
    </w:div>
    <w:div w:id="165749430">
      <w:bodyDiv w:val="1"/>
      <w:marLeft w:val="0"/>
      <w:marRight w:val="0"/>
      <w:marTop w:val="0"/>
      <w:marBottom w:val="0"/>
      <w:divBdr>
        <w:top w:val="none" w:sz="0" w:space="0" w:color="auto"/>
        <w:left w:val="none" w:sz="0" w:space="0" w:color="auto"/>
        <w:bottom w:val="none" w:sz="0" w:space="0" w:color="auto"/>
        <w:right w:val="none" w:sz="0" w:space="0" w:color="auto"/>
      </w:divBdr>
    </w:div>
    <w:div w:id="165948099">
      <w:bodyDiv w:val="1"/>
      <w:marLeft w:val="0"/>
      <w:marRight w:val="0"/>
      <w:marTop w:val="0"/>
      <w:marBottom w:val="0"/>
      <w:divBdr>
        <w:top w:val="none" w:sz="0" w:space="0" w:color="auto"/>
        <w:left w:val="none" w:sz="0" w:space="0" w:color="auto"/>
        <w:bottom w:val="none" w:sz="0" w:space="0" w:color="auto"/>
        <w:right w:val="none" w:sz="0" w:space="0" w:color="auto"/>
      </w:divBdr>
    </w:div>
    <w:div w:id="168564560">
      <w:bodyDiv w:val="1"/>
      <w:marLeft w:val="0"/>
      <w:marRight w:val="0"/>
      <w:marTop w:val="0"/>
      <w:marBottom w:val="0"/>
      <w:divBdr>
        <w:top w:val="none" w:sz="0" w:space="0" w:color="auto"/>
        <w:left w:val="none" w:sz="0" w:space="0" w:color="auto"/>
        <w:bottom w:val="none" w:sz="0" w:space="0" w:color="auto"/>
        <w:right w:val="none" w:sz="0" w:space="0" w:color="auto"/>
      </w:divBdr>
    </w:div>
    <w:div w:id="171146182">
      <w:bodyDiv w:val="1"/>
      <w:marLeft w:val="0"/>
      <w:marRight w:val="0"/>
      <w:marTop w:val="0"/>
      <w:marBottom w:val="0"/>
      <w:divBdr>
        <w:top w:val="none" w:sz="0" w:space="0" w:color="auto"/>
        <w:left w:val="none" w:sz="0" w:space="0" w:color="auto"/>
        <w:bottom w:val="none" w:sz="0" w:space="0" w:color="auto"/>
        <w:right w:val="none" w:sz="0" w:space="0" w:color="auto"/>
      </w:divBdr>
    </w:div>
    <w:div w:id="179584074">
      <w:bodyDiv w:val="1"/>
      <w:marLeft w:val="0"/>
      <w:marRight w:val="0"/>
      <w:marTop w:val="0"/>
      <w:marBottom w:val="0"/>
      <w:divBdr>
        <w:top w:val="none" w:sz="0" w:space="0" w:color="auto"/>
        <w:left w:val="none" w:sz="0" w:space="0" w:color="auto"/>
        <w:bottom w:val="none" w:sz="0" w:space="0" w:color="auto"/>
        <w:right w:val="none" w:sz="0" w:space="0" w:color="auto"/>
      </w:divBdr>
    </w:div>
    <w:div w:id="185533121">
      <w:bodyDiv w:val="1"/>
      <w:marLeft w:val="0"/>
      <w:marRight w:val="0"/>
      <w:marTop w:val="0"/>
      <w:marBottom w:val="0"/>
      <w:divBdr>
        <w:top w:val="none" w:sz="0" w:space="0" w:color="auto"/>
        <w:left w:val="none" w:sz="0" w:space="0" w:color="auto"/>
        <w:bottom w:val="none" w:sz="0" w:space="0" w:color="auto"/>
        <w:right w:val="none" w:sz="0" w:space="0" w:color="auto"/>
      </w:divBdr>
    </w:div>
    <w:div w:id="186992941">
      <w:bodyDiv w:val="1"/>
      <w:marLeft w:val="0"/>
      <w:marRight w:val="0"/>
      <w:marTop w:val="0"/>
      <w:marBottom w:val="0"/>
      <w:divBdr>
        <w:top w:val="none" w:sz="0" w:space="0" w:color="auto"/>
        <w:left w:val="none" w:sz="0" w:space="0" w:color="auto"/>
        <w:bottom w:val="none" w:sz="0" w:space="0" w:color="auto"/>
        <w:right w:val="none" w:sz="0" w:space="0" w:color="auto"/>
      </w:divBdr>
    </w:div>
    <w:div w:id="187301990">
      <w:bodyDiv w:val="1"/>
      <w:marLeft w:val="0"/>
      <w:marRight w:val="0"/>
      <w:marTop w:val="0"/>
      <w:marBottom w:val="0"/>
      <w:divBdr>
        <w:top w:val="none" w:sz="0" w:space="0" w:color="auto"/>
        <w:left w:val="none" w:sz="0" w:space="0" w:color="auto"/>
        <w:bottom w:val="none" w:sz="0" w:space="0" w:color="auto"/>
        <w:right w:val="none" w:sz="0" w:space="0" w:color="auto"/>
      </w:divBdr>
    </w:div>
    <w:div w:id="188569696">
      <w:bodyDiv w:val="1"/>
      <w:marLeft w:val="0"/>
      <w:marRight w:val="0"/>
      <w:marTop w:val="0"/>
      <w:marBottom w:val="0"/>
      <w:divBdr>
        <w:top w:val="none" w:sz="0" w:space="0" w:color="auto"/>
        <w:left w:val="none" w:sz="0" w:space="0" w:color="auto"/>
        <w:bottom w:val="none" w:sz="0" w:space="0" w:color="auto"/>
        <w:right w:val="none" w:sz="0" w:space="0" w:color="auto"/>
      </w:divBdr>
    </w:div>
    <w:div w:id="201870975">
      <w:bodyDiv w:val="1"/>
      <w:marLeft w:val="0"/>
      <w:marRight w:val="0"/>
      <w:marTop w:val="0"/>
      <w:marBottom w:val="0"/>
      <w:divBdr>
        <w:top w:val="none" w:sz="0" w:space="0" w:color="auto"/>
        <w:left w:val="none" w:sz="0" w:space="0" w:color="auto"/>
        <w:bottom w:val="none" w:sz="0" w:space="0" w:color="auto"/>
        <w:right w:val="none" w:sz="0" w:space="0" w:color="auto"/>
      </w:divBdr>
    </w:div>
    <w:div w:id="207231617">
      <w:bodyDiv w:val="1"/>
      <w:marLeft w:val="0"/>
      <w:marRight w:val="0"/>
      <w:marTop w:val="0"/>
      <w:marBottom w:val="0"/>
      <w:divBdr>
        <w:top w:val="none" w:sz="0" w:space="0" w:color="auto"/>
        <w:left w:val="none" w:sz="0" w:space="0" w:color="auto"/>
        <w:bottom w:val="none" w:sz="0" w:space="0" w:color="auto"/>
        <w:right w:val="none" w:sz="0" w:space="0" w:color="auto"/>
      </w:divBdr>
    </w:div>
    <w:div w:id="215162725">
      <w:bodyDiv w:val="1"/>
      <w:marLeft w:val="0"/>
      <w:marRight w:val="0"/>
      <w:marTop w:val="0"/>
      <w:marBottom w:val="0"/>
      <w:divBdr>
        <w:top w:val="none" w:sz="0" w:space="0" w:color="auto"/>
        <w:left w:val="none" w:sz="0" w:space="0" w:color="auto"/>
        <w:bottom w:val="none" w:sz="0" w:space="0" w:color="auto"/>
        <w:right w:val="none" w:sz="0" w:space="0" w:color="auto"/>
      </w:divBdr>
    </w:div>
    <w:div w:id="227617394">
      <w:bodyDiv w:val="1"/>
      <w:marLeft w:val="0"/>
      <w:marRight w:val="0"/>
      <w:marTop w:val="0"/>
      <w:marBottom w:val="0"/>
      <w:divBdr>
        <w:top w:val="none" w:sz="0" w:space="0" w:color="auto"/>
        <w:left w:val="none" w:sz="0" w:space="0" w:color="auto"/>
        <w:bottom w:val="none" w:sz="0" w:space="0" w:color="auto"/>
        <w:right w:val="none" w:sz="0" w:space="0" w:color="auto"/>
      </w:divBdr>
    </w:div>
    <w:div w:id="231434082">
      <w:bodyDiv w:val="1"/>
      <w:marLeft w:val="0"/>
      <w:marRight w:val="0"/>
      <w:marTop w:val="0"/>
      <w:marBottom w:val="0"/>
      <w:divBdr>
        <w:top w:val="none" w:sz="0" w:space="0" w:color="auto"/>
        <w:left w:val="none" w:sz="0" w:space="0" w:color="auto"/>
        <w:bottom w:val="none" w:sz="0" w:space="0" w:color="auto"/>
        <w:right w:val="none" w:sz="0" w:space="0" w:color="auto"/>
      </w:divBdr>
    </w:div>
    <w:div w:id="233661794">
      <w:bodyDiv w:val="1"/>
      <w:marLeft w:val="0"/>
      <w:marRight w:val="0"/>
      <w:marTop w:val="0"/>
      <w:marBottom w:val="0"/>
      <w:divBdr>
        <w:top w:val="none" w:sz="0" w:space="0" w:color="auto"/>
        <w:left w:val="none" w:sz="0" w:space="0" w:color="auto"/>
        <w:bottom w:val="none" w:sz="0" w:space="0" w:color="auto"/>
        <w:right w:val="none" w:sz="0" w:space="0" w:color="auto"/>
      </w:divBdr>
    </w:div>
    <w:div w:id="236525388">
      <w:bodyDiv w:val="1"/>
      <w:marLeft w:val="0"/>
      <w:marRight w:val="0"/>
      <w:marTop w:val="0"/>
      <w:marBottom w:val="0"/>
      <w:divBdr>
        <w:top w:val="none" w:sz="0" w:space="0" w:color="auto"/>
        <w:left w:val="none" w:sz="0" w:space="0" w:color="auto"/>
        <w:bottom w:val="none" w:sz="0" w:space="0" w:color="auto"/>
        <w:right w:val="none" w:sz="0" w:space="0" w:color="auto"/>
      </w:divBdr>
    </w:div>
    <w:div w:id="241379850">
      <w:bodyDiv w:val="1"/>
      <w:marLeft w:val="0"/>
      <w:marRight w:val="0"/>
      <w:marTop w:val="0"/>
      <w:marBottom w:val="0"/>
      <w:divBdr>
        <w:top w:val="none" w:sz="0" w:space="0" w:color="auto"/>
        <w:left w:val="none" w:sz="0" w:space="0" w:color="auto"/>
        <w:bottom w:val="none" w:sz="0" w:space="0" w:color="auto"/>
        <w:right w:val="none" w:sz="0" w:space="0" w:color="auto"/>
      </w:divBdr>
    </w:div>
    <w:div w:id="256401018">
      <w:bodyDiv w:val="1"/>
      <w:marLeft w:val="0"/>
      <w:marRight w:val="0"/>
      <w:marTop w:val="0"/>
      <w:marBottom w:val="0"/>
      <w:divBdr>
        <w:top w:val="none" w:sz="0" w:space="0" w:color="auto"/>
        <w:left w:val="none" w:sz="0" w:space="0" w:color="auto"/>
        <w:bottom w:val="none" w:sz="0" w:space="0" w:color="auto"/>
        <w:right w:val="none" w:sz="0" w:space="0" w:color="auto"/>
      </w:divBdr>
    </w:div>
    <w:div w:id="265508401">
      <w:bodyDiv w:val="1"/>
      <w:marLeft w:val="0"/>
      <w:marRight w:val="0"/>
      <w:marTop w:val="0"/>
      <w:marBottom w:val="0"/>
      <w:divBdr>
        <w:top w:val="none" w:sz="0" w:space="0" w:color="auto"/>
        <w:left w:val="none" w:sz="0" w:space="0" w:color="auto"/>
        <w:bottom w:val="none" w:sz="0" w:space="0" w:color="auto"/>
        <w:right w:val="none" w:sz="0" w:space="0" w:color="auto"/>
      </w:divBdr>
    </w:div>
    <w:div w:id="267469208">
      <w:bodyDiv w:val="1"/>
      <w:marLeft w:val="0"/>
      <w:marRight w:val="0"/>
      <w:marTop w:val="0"/>
      <w:marBottom w:val="0"/>
      <w:divBdr>
        <w:top w:val="none" w:sz="0" w:space="0" w:color="auto"/>
        <w:left w:val="none" w:sz="0" w:space="0" w:color="auto"/>
        <w:bottom w:val="none" w:sz="0" w:space="0" w:color="auto"/>
        <w:right w:val="none" w:sz="0" w:space="0" w:color="auto"/>
      </w:divBdr>
    </w:div>
    <w:div w:id="269364969">
      <w:bodyDiv w:val="1"/>
      <w:marLeft w:val="0"/>
      <w:marRight w:val="0"/>
      <w:marTop w:val="0"/>
      <w:marBottom w:val="0"/>
      <w:divBdr>
        <w:top w:val="none" w:sz="0" w:space="0" w:color="auto"/>
        <w:left w:val="none" w:sz="0" w:space="0" w:color="auto"/>
        <w:bottom w:val="none" w:sz="0" w:space="0" w:color="auto"/>
        <w:right w:val="none" w:sz="0" w:space="0" w:color="auto"/>
      </w:divBdr>
    </w:div>
    <w:div w:id="269507235">
      <w:bodyDiv w:val="1"/>
      <w:marLeft w:val="0"/>
      <w:marRight w:val="0"/>
      <w:marTop w:val="0"/>
      <w:marBottom w:val="0"/>
      <w:divBdr>
        <w:top w:val="none" w:sz="0" w:space="0" w:color="auto"/>
        <w:left w:val="none" w:sz="0" w:space="0" w:color="auto"/>
        <w:bottom w:val="none" w:sz="0" w:space="0" w:color="auto"/>
        <w:right w:val="none" w:sz="0" w:space="0" w:color="auto"/>
      </w:divBdr>
    </w:div>
    <w:div w:id="269551075">
      <w:bodyDiv w:val="1"/>
      <w:marLeft w:val="0"/>
      <w:marRight w:val="0"/>
      <w:marTop w:val="0"/>
      <w:marBottom w:val="0"/>
      <w:divBdr>
        <w:top w:val="none" w:sz="0" w:space="0" w:color="auto"/>
        <w:left w:val="none" w:sz="0" w:space="0" w:color="auto"/>
        <w:bottom w:val="none" w:sz="0" w:space="0" w:color="auto"/>
        <w:right w:val="none" w:sz="0" w:space="0" w:color="auto"/>
      </w:divBdr>
    </w:div>
    <w:div w:id="274946680">
      <w:bodyDiv w:val="1"/>
      <w:marLeft w:val="0"/>
      <w:marRight w:val="0"/>
      <w:marTop w:val="0"/>
      <w:marBottom w:val="0"/>
      <w:divBdr>
        <w:top w:val="none" w:sz="0" w:space="0" w:color="auto"/>
        <w:left w:val="none" w:sz="0" w:space="0" w:color="auto"/>
        <w:bottom w:val="none" w:sz="0" w:space="0" w:color="auto"/>
        <w:right w:val="none" w:sz="0" w:space="0" w:color="auto"/>
      </w:divBdr>
    </w:div>
    <w:div w:id="274950096">
      <w:bodyDiv w:val="1"/>
      <w:marLeft w:val="0"/>
      <w:marRight w:val="0"/>
      <w:marTop w:val="0"/>
      <w:marBottom w:val="0"/>
      <w:divBdr>
        <w:top w:val="none" w:sz="0" w:space="0" w:color="auto"/>
        <w:left w:val="none" w:sz="0" w:space="0" w:color="auto"/>
        <w:bottom w:val="none" w:sz="0" w:space="0" w:color="auto"/>
        <w:right w:val="none" w:sz="0" w:space="0" w:color="auto"/>
      </w:divBdr>
    </w:div>
    <w:div w:id="289215561">
      <w:bodyDiv w:val="1"/>
      <w:marLeft w:val="0"/>
      <w:marRight w:val="0"/>
      <w:marTop w:val="0"/>
      <w:marBottom w:val="0"/>
      <w:divBdr>
        <w:top w:val="none" w:sz="0" w:space="0" w:color="auto"/>
        <w:left w:val="none" w:sz="0" w:space="0" w:color="auto"/>
        <w:bottom w:val="none" w:sz="0" w:space="0" w:color="auto"/>
        <w:right w:val="none" w:sz="0" w:space="0" w:color="auto"/>
      </w:divBdr>
    </w:div>
    <w:div w:id="296108076">
      <w:bodyDiv w:val="1"/>
      <w:marLeft w:val="0"/>
      <w:marRight w:val="0"/>
      <w:marTop w:val="0"/>
      <w:marBottom w:val="0"/>
      <w:divBdr>
        <w:top w:val="none" w:sz="0" w:space="0" w:color="auto"/>
        <w:left w:val="none" w:sz="0" w:space="0" w:color="auto"/>
        <w:bottom w:val="none" w:sz="0" w:space="0" w:color="auto"/>
        <w:right w:val="none" w:sz="0" w:space="0" w:color="auto"/>
      </w:divBdr>
    </w:div>
    <w:div w:id="303314299">
      <w:bodyDiv w:val="1"/>
      <w:marLeft w:val="0"/>
      <w:marRight w:val="0"/>
      <w:marTop w:val="0"/>
      <w:marBottom w:val="0"/>
      <w:divBdr>
        <w:top w:val="none" w:sz="0" w:space="0" w:color="auto"/>
        <w:left w:val="none" w:sz="0" w:space="0" w:color="auto"/>
        <w:bottom w:val="none" w:sz="0" w:space="0" w:color="auto"/>
        <w:right w:val="none" w:sz="0" w:space="0" w:color="auto"/>
      </w:divBdr>
    </w:div>
    <w:div w:id="326786161">
      <w:bodyDiv w:val="1"/>
      <w:marLeft w:val="0"/>
      <w:marRight w:val="0"/>
      <w:marTop w:val="0"/>
      <w:marBottom w:val="0"/>
      <w:divBdr>
        <w:top w:val="none" w:sz="0" w:space="0" w:color="auto"/>
        <w:left w:val="none" w:sz="0" w:space="0" w:color="auto"/>
        <w:bottom w:val="none" w:sz="0" w:space="0" w:color="auto"/>
        <w:right w:val="none" w:sz="0" w:space="0" w:color="auto"/>
      </w:divBdr>
    </w:div>
    <w:div w:id="327295053">
      <w:bodyDiv w:val="1"/>
      <w:marLeft w:val="0"/>
      <w:marRight w:val="0"/>
      <w:marTop w:val="0"/>
      <w:marBottom w:val="0"/>
      <w:divBdr>
        <w:top w:val="none" w:sz="0" w:space="0" w:color="auto"/>
        <w:left w:val="none" w:sz="0" w:space="0" w:color="auto"/>
        <w:bottom w:val="none" w:sz="0" w:space="0" w:color="auto"/>
        <w:right w:val="none" w:sz="0" w:space="0" w:color="auto"/>
      </w:divBdr>
    </w:div>
    <w:div w:id="334692697">
      <w:bodyDiv w:val="1"/>
      <w:marLeft w:val="0"/>
      <w:marRight w:val="0"/>
      <w:marTop w:val="0"/>
      <w:marBottom w:val="0"/>
      <w:divBdr>
        <w:top w:val="none" w:sz="0" w:space="0" w:color="auto"/>
        <w:left w:val="none" w:sz="0" w:space="0" w:color="auto"/>
        <w:bottom w:val="none" w:sz="0" w:space="0" w:color="auto"/>
        <w:right w:val="none" w:sz="0" w:space="0" w:color="auto"/>
      </w:divBdr>
    </w:div>
    <w:div w:id="349525273">
      <w:bodyDiv w:val="1"/>
      <w:marLeft w:val="0"/>
      <w:marRight w:val="0"/>
      <w:marTop w:val="0"/>
      <w:marBottom w:val="0"/>
      <w:divBdr>
        <w:top w:val="none" w:sz="0" w:space="0" w:color="auto"/>
        <w:left w:val="none" w:sz="0" w:space="0" w:color="auto"/>
        <w:bottom w:val="none" w:sz="0" w:space="0" w:color="auto"/>
        <w:right w:val="none" w:sz="0" w:space="0" w:color="auto"/>
      </w:divBdr>
    </w:div>
    <w:div w:id="352922983">
      <w:bodyDiv w:val="1"/>
      <w:marLeft w:val="0"/>
      <w:marRight w:val="0"/>
      <w:marTop w:val="0"/>
      <w:marBottom w:val="0"/>
      <w:divBdr>
        <w:top w:val="none" w:sz="0" w:space="0" w:color="auto"/>
        <w:left w:val="none" w:sz="0" w:space="0" w:color="auto"/>
        <w:bottom w:val="none" w:sz="0" w:space="0" w:color="auto"/>
        <w:right w:val="none" w:sz="0" w:space="0" w:color="auto"/>
      </w:divBdr>
    </w:div>
    <w:div w:id="353074115">
      <w:bodyDiv w:val="1"/>
      <w:marLeft w:val="0"/>
      <w:marRight w:val="0"/>
      <w:marTop w:val="0"/>
      <w:marBottom w:val="0"/>
      <w:divBdr>
        <w:top w:val="none" w:sz="0" w:space="0" w:color="auto"/>
        <w:left w:val="none" w:sz="0" w:space="0" w:color="auto"/>
        <w:bottom w:val="none" w:sz="0" w:space="0" w:color="auto"/>
        <w:right w:val="none" w:sz="0" w:space="0" w:color="auto"/>
      </w:divBdr>
    </w:div>
    <w:div w:id="357127390">
      <w:bodyDiv w:val="1"/>
      <w:marLeft w:val="0"/>
      <w:marRight w:val="0"/>
      <w:marTop w:val="0"/>
      <w:marBottom w:val="0"/>
      <w:divBdr>
        <w:top w:val="none" w:sz="0" w:space="0" w:color="auto"/>
        <w:left w:val="none" w:sz="0" w:space="0" w:color="auto"/>
        <w:bottom w:val="none" w:sz="0" w:space="0" w:color="auto"/>
        <w:right w:val="none" w:sz="0" w:space="0" w:color="auto"/>
      </w:divBdr>
    </w:div>
    <w:div w:id="361562263">
      <w:bodyDiv w:val="1"/>
      <w:marLeft w:val="0"/>
      <w:marRight w:val="0"/>
      <w:marTop w:val="0"/>
      <w:marBottom w:val="0"/>
      <w:divBdr>
        <w:top w:val="none" w:sz="0" w:space="0" w:color="auto"/>
        <w:left w:val="none" w:sz="0" w:space="0" w:color="auto"/>
        <w:bottom w:val="none" w:sz="0" w:space="0" w:color="auto"/>
        <w:right w:val="none" w:sz="0" w:space="0" w:color="auto"/>
      </w:divBdr>
    </w:div>
    <w:div w:id="367491856">
      <w:bodyDiv w:val="1"/>
      <w:marLeft w:val="0"/>
      <w:marRight w:val="0"/>
      <w:marTop w:val="0"/>
      <w:marBottom w:val="0"/>
      <w:divBdr>
        <w:top w:val="none" w:sz="0" w:space="0" w:color="auto"/>
        <w:left w:val="none" w:sz="0" w:space="0" w:color="auto"/>
        <w:bottom w:val="none" w:sz="0" w:space="0" w:color="auto"/>
        <w:right w:val="none" w:sz="0" w:space="0" w:color="auto"/>
      </w:divBdr>
    </w:div>
    <w:div w:id="369109346">
      <w:bodyDiv w:val="1"/>
      <w:marLeft w:val="0"/>
      <w:marRight w:val="0"/>
      <w:marTop w:val="0"/>
      <w:marBottom w:val="0"/>
      <w:divBdr>
        <w:top w:val="none" w:sz="0" w:space="0" w:color="auto"/>
        <w:left w:val="none" w:sz="0" w:space="0" w:color="auto"/>
        <w:bottom w:val="none" w:sz="0" w:space="0" w:color="auto"/>
        <w:right w:val="none" w:sz="0" w:space="0" w:color="auto"/>
      </w:divBdr>
    </w:div>
    <w:div w:id="370887440">
      <w:bodyDiv w:val="1"/>
      <w:marLeft w:val="0"/>
      <w:marRight w:val="0"/>
      <w:marTop w:val="0"/>
      <w:marBottom w:val="0"/>
      <w:divBdr>
        <w:top w:val="none" w:sz="0" w:space="0" w:color="auto"/>
        <w:left w:val="none" w:sz="0" w:space="0" w:color="auto"/>
        <w:bottom w:val="none" w:sz="0" w:space="0" w:color="auto"/>
        <w:right w:val="none" w:sz="0" w:space="0" w:color="auto"/>
      </w:divBdr>
    </w:div>
    <w:div w:id="394620971">
      <w:bodyDiv w:val="1"/>
      <w:marLeft w:val="0"/>
      <w:marRight w:val="0"/>
      <w:marTop w:val="0"/>
      <w:marBottom w:val="0"/>
      <w:divBdr>
        <w:top w:val="none" w:sz="0" w:space="0" w:color="auto"/>
        <w:left w:val="none" w:sz="0" w:space="0" w:color="auto"/>
        <w:bottom w:val="none" w:sz="0" w:space="0" w:color="auto"/>
        <w:right w:val="none" w:sz="0" w:space="0" w:color="auto"/>
      </w:divBdr>
    </w:div>
    <w:div w:id="395009177">
      <w:bodyDiv w:val="1"/>
      <w:marLeft w:val="0"/>
      <w:marRight w:val="0"/>
      <w:marTop w:val="0"/>
      <w:marBottom w:val="0"/>
      <w:divBdr>
        <w:top w:val="none" w:sz="0" w:space="0" w:color="auto"/>
        <w:left w:val="none" w:sz="0" w:space="0" w:color="auto"/>
        <w:bottom w:val="none" w:sz="0" w:space="0" w:color="auto"/>
        <w:right w:val="none" w:sz="0" w:space="0" w:color="auto"/>
      </w:divBdr>
    </w:div>
    <w:div w:id="402067602">
      <w:bodyDiv w:val="1"/>
      <w:marLeft w:val="0"/>
      <w:marRight w:val="0"/>
      <w:marTop w:val="0"/>
      <w:marBottom w:val="0"/>
      <w:divBdr>
        <w:top w:val="none" w:sz="0" w:space="0" w:color="auto"/>
        <w:left w:val="none" w:sz="0" w:space="0" w:color="auto"/>
        <w:bottom w:val="none" w:sz="0" w:space="0" w:color="auto"/>
        <w:right w:val="none" w:sz="0" w:space="0" w:color="auto"/>
      </w:divBdr>
    </w:div>
    <w:div w:id="411506064">
      <w:bodyDiv w:val="1"/>
      <w:marLeft w:val="0"/>
      <w:marRight w:val="0"/>
      <w:marTop w:val="0"/>
      <w:marBottom w:val="0"/>
      <w:divBdr>
        <w:top w:val="none" w:sz="0" w:space="0" w:color="auto"/>
        <w:left w:val="none" w:sz="0" w:space="0" w:color="auto"/>
        <w:bottom w:val="none" w:sz="0" w:space="0" w:color="auto"/>
        <w:right w:val="none" w:sz="0" w:space="0" w:color="auto"/>
      </w:divBdr>
    </w:div>
    <w:div w:id="413747289">
      <w:bodyDiv w:val="1"/>
      <w:marLeft w:val="0"/>
      <w:marRight w:val="0"/>
      <w:marTop w:val="0"/>
      <w:marBottom w:val="0"/>
      <w:divBdr>
        <w:top w:val="none" w:sz="0" w:space="0" w:color="auto"/>
        <w:left w:val="none" w:sz="0" w:space="0" w:color="auto"/>
        <w:bottom w:val="none" w:sz="0" w:space="0" w:color="auto"/>
        <w:right w:val="none" w:sz="0" w:space="0" w:color="auto"/>
      </w:divBdr>
    </w:div>
    <w:div w:id="415134312">
      <w:bodyDiv w:val="1"/>
      <w:marLeft w:val="0"/>
      <w:marRight w:val="0"/>
      <w:marTop w:val="0"/>
      <w:marBottom w:val="0"/>
      <w:divBdr>
        <w:top w:val="none" w:sz="0" w:space="0" w:color="auto"/>
        <w:left w:val="none" w:sz="0" w:space="0" w:color="auto"/>
        <w:bottom w:val="none" w:sz="0" w:space="0" w:color="auto"/>
        <w:right w:val="none" w:sz="0" w:space="0" w:color="auto"/>
      </w:divBdr>
    </w:div>
    <w:div w:id="416706656">
      <w:bodyDiv w:val="1"/>
      <w:marLeft w:val="0"/>
      <w:marRight w:val="0"/>
      <w:marTop w:val="0"/>
      <w:marBottom w:val="0"/>
      <w:divBdr>
        <w:top w:val="none" w:sz="0" w:space="0" w:color="auto"/>
        <w:left w:val="none" w:sz="0" w:space="0" w:color="auto"/>
        <w:bottom w:val="none" w:sz="0" w:space="0" w:color="auto"/>
        <w:right w:val="none" w:sz="0" w:space="0" w:color="auto"/>
      </w:divBdr>
    </w:div>
    <w:div w:id="432628611">
      <w:bodyDiv w:val="1"/>
      <w:marLeft w:val="0"/>
      <w:marRight w:val="0"/>
      <w:marTop w:val="0"/>
      <w:marBottom w:val="0"/>
      <w:divBdr>
        <w:top w:val="none" w:sz="0" w:space="0" w:color="auto"/>
        <w:left w:val="none" w:sz="0" w:space="0" w:color="auto"/>
        <w:bottom w:val="none" w:sz="0" w:space="0" w:color="auto"/>
        <w:right w:val="none" w:sz="0" w:space="0" w:color="auto"/>
      </w:divBdr>
    </w:div>
    <w:div w:id="446118137">
      <w:bodyDiv w:val="1"/>
      <w:marLeft w:val="0"/>
      <w:marRight w:val="0"/>
      <w:marTop w:val="0"/>
      <w:marBottom w:val="0"/>
      <w:divBdr>
        <w:top w:val="none" w:sz="0" w:space="0" w:color="auto"/>
        <w:left w:val="none" w:sz="0" w:space="0" w:color="auto"/>
        <w:bottom w:val="none" w:sz="0" w:space="0" w:color="auto"/>
        <w:right w:val="none" w:sz="0" w:space="0" w:color="auto"/>
      </w:divBdr>
    </w:div>
    <w:div w:id="449861950">
      <w:bodyDiv w:val="1"/>
      <w:marLeft w:val="0"/>
      <w:marRight w:val="0"/>
      <w:marTop w:val="0"/>
      <w:marBottom w:val="0"/>
      <w:divBdr>
        <w:top w:val="none" w:sz="0" w:space="0" w:color="auto"/>
        <w:left w:val="none" w:sz="0" w:space="0" w:color="auto"/>
        <w:bottom w:val="none" w:sz="0" w:space="0" w:color="auto"/>
        <w:right w:val="none" w:sz="0" w:space="0" w:color="auto"/>
      </w:divBdr>
    </w:div>
    <w:div w:id="452136847">
      <w:bodyDiv w:val="1"/>
      <w:marLeft w:val="0"/>
      <w:marRight w:val="0"/>
      <w:marTop w:val="0"/>
      <w:marBottom w:val="0"/>
      <w:divBdr>
        <w:top w:val="none" w:sz="0" w:space="0" w:color="auto"/>
        <w:left w:val="none" w:sz="0" w:space="0" w:color="auto"/>
        <w:bottom w:val="none" w:sz="0" w:space="0" w:color="auto"/>
        <w:right w:val="none" w:sz="0" w:space="0" w:color="auto"/>
      </w:divBdr>
    </w:div>
    <w:div w:id="454568840">
      <w:bodyDiv w:val="1"/>
      <w:marLeft w:val="0"/>
      <w:marRight w:val="0"/>
      <w:marTop w:val="0"/>
      <w:marBottom w:val="0"/>
      <w:divBdr>
        <w:top w:val="none" w:sz="0" w:space="0" w:color="auto"/>
        <w:left w:val="none" w:sz="0" w:space="0" w:color="auto"/>
        <w:bottom w:val="none" w:sz="0" w:space="0" w:color="auto"/>
        <w:right w:val="none" w:sz="0" w:space="0" w:color="auto"/>
      </w:divBdr>
    </w:div>
    <w:div w:id="460727768">
      <w:bodyDiv w:val="1"/>
      <w:marLeft w:val="0"/>
      <w:marRight w:val="0"/>
      <w:marTop w:val="0"/>
      <w:marBottom w:val="0"/>
      <w:divBdr>
        <w:top w:val="none" w:sz="0" w:space="0" w:color="auto"/>
        <w:left w:val="none" w:sz="0" w:space="0" w:color="auto"/>
        <w:bottom w:val="none" w:sz="0" w:space="0" w:color="auto"/>
        <w:right w:val="none" w:sz="0" w:space="0" w:color="auto"/>
      </w:divBdr>
    </w:div>
    <w:div w:id="461658356">
      <w:bodyDiv w:val="1"/>
      <w:marLeft w:val="0"/>
      <w:marRight w:val="0"/>
      <w:marTop w:val="0"/>
      <w:marBottom w:val="0"/>
      <w:divBdr>
        <w:top w:val="none" w:sz="0" w:space="0" w:color="auto"/>
        <w:left w:val="none" w:sz="0" w:space="0" w:color="auto"/>
        <w:bottom w:val="none" w:sz="0" w:space="0" w:color="auto"/>
        <w:right w:val="none" w:sz="0" w:space="0" w:color="auto"/>
      </w:divBdr>
    </w:div>
    <w:div w:id="479540962">
      <w:bodyDiv w:val="1"/>
      <w:marLeft w:val="0"/>
      <w:marRight w:val="0"/>
      <w:marTop w:val="0"/>
      <w:marBottom w:val="0"/>
      <w:divBdr>
        <w:top w:val="none" w:sz="0" w:space="0" w:color="auto"/>
        <w:left w:val="none" w:sz="0" w:space="0" w:color="auto"/>
        <w:bottom w:val="none" w:sz="0" w:space="0" w:color="auto"/>
        <w:right w:val="none" w:sz="0" w:space="0" w:color="auto"/>
      </w:divBdr>
    </w:div>
    <w:div w:id="491680679">
      <w:bodyDiv w:val="1"/>
      <w:marLeft w:val="0"/>
      <w:marRight w:val="0"/>
      <w:marTop w:val="0"/>
      <w:marBottom w:val="0"/>
      <w:divBdr>
        <w:top w:val="none" w:sz="0" w:space="0" w:color="auto"/>
        <w:left w:val="none" w:sz="0" w:space="0" w:color="auto"/>
        <w:bottom w:val="none" w:sz="0" w:space="0" w:color="auto"/>
        <w:right w:val="none" w:sz="0" w:space="0" w:color="auto"/>
      </w:divBdr>
    </w:div>
    <w:div w:id="498619077">
      <w:bodyDiv w:val="1"/>
      <w:marLeft w:val="0"/>
      <w:marRight w:val="0"/>
      <w:marTop w:val="0"/>
      <w:marBottom w:val="0"/>
      <w:divBdr>
        <w:top w:val="none" w:sz="0" w:space="0" w:color="auto"/>
        <w:left w:val="none" w:sz="0" w:space="0" w:color="auto"/>
        <w:bottom w:val="none" w:sz="0" w:space="0" w:color="auto"/>
        <w:right w:val="none" w:sz="0" w:space="0" w:color="auto"/>
      </w:divBdr>
    </w:div>
    <w:div w:id="508756415">
      <w:bodyDiv w:val="1"/>
      <w:marLeft w:val="0"/>
      <w:marRight w:val="0"/>
      <w:marTop w:val="0"/>
      <w:marBottom w:val="0"/>
      <w:divBdr>
        <w:top w:val="none" w:sz="0" w:space="0" w:color="auto"/>
        <w:left w:val="none" w:sz="0" w:space="0" w:color="auto"/>
        <w:bottom w:val="none" w:sz="0" w:space="0" w:color="auto"/>
        <w:right w:val="none" w:sz="0" w:space="0" w:color="auto"/>
      </w:divBdr>
    </w:div>
    <w:div w:id="516312007">
      <w:bodyDiv w:val="1"/>
      <w:marLeft w:val="0"/>
      <w:marRight w:val="0"/>
      <w:marTop w:val="0"/>
      <w:marBottom w:val="0"/>
      <w:divBdr>
        <w:top w:val="none" w:sz="0" w:space="0" w:color="auto"/>
        <w:left w:val="none" w:sz="0" w:space="0" w:color="auto"/>
        <w:bottom w:val="none" w:sz="0" w:space="0" w:color="auto"/>
        <w:right w:val="none" w:sz="0" w:space="0" w:color="auto"/>
      </w:divBdr>
    </w:div>
    <w:div w:id="516389821">
      <w:bodyDiv w:val="1"/>
      <w:marLeft w:val="0"/>
      <w:marRight w:val="0"/>
      <w:marTop w:val="0"/>
      <w:marBottom w:val="0"/>
      <w:divBdr>
        <w:top w:val="none" w:sz="0" w:space="0" w:color="auto"/>
        <w:left w:val="none" w:sz="0" w:space="0" w:color="auto"/>
        <w:bottom w:val="none" w:sz="0" w:space="0" w:color="auto"/>
        <w:right w:val="none" w:sz="0" w:space="0" w:color="auto"/>
      </w:divBdr>
    </w:div>
    <w:div w:id="523636661">
      <w:bodyDiv w:val="1"/>
      <w:marLeft w:val="0"/>
      <w:marRight w:val="0"/>
      <w:marTop w:val="0"/>
      <w:marBottom w:val="0"/>
      <w:divBdr>
        <w:top w:val="none" w:sz="0" w:space="0" w:color="auto"/>
        <w:left w:val="none" w:sz="0" w:space="0" w:color="auto"/>
        <w:bottom w:val="none" w:sz="0" w:space="0" w:color="auto"/>
        <w:right w:val="none" w:sz="0" w:space="0" w:color="auto"/>
      </w:divBdr>
    </w:div>
    <w:div w:id="536697047">
      <w:bodyDiv w:val="1"/>
      <w:marLeft w:val="0"/>
      <w:marRight w:val="0"/>
      <w:marTop w:val="0"/>
      <w:marBottom w:val="0"/>
      <w:divBdr>
        <w:top w:val="none" w:sz="0" w:space="0" w:color="auto"/>
        <w:left w:val="none" w:sz="0" w:space="0" w:color="auto"/>
        <w:bottom w:val="none" w:sz="0" w:space="0" w:color="auto"/>
        <w:right w:val="none" w:sz="0" w:space="0" w:color="auto"/>
      </w:divBdr>
    </w:div>
    <w:div w:id="536702676">
      <w:bodyDiv w:val="1"/>
      <w:marLeft w:val="0"/>
      <w:marRight w:val="0"/>
      <w:marTop w:val="0"/>
      <w:marBottom w:val="0"/>
      <w:divBdr>
        <w:top w:val="none" w:sz="0" w:space="0" w:color="auto"/>
        <w:left w:val="none" w:sz="0" w:space="0" w:color="auto"/>
        <w:bottom w:val="none" w:sz="0" w:space="0" w:color="auto"/>
        <w:right w:val="none" w:sz="0" w:space="0" w:color="auto"/>
      </w:divBdr>
    </w:div>
    <w:div w:id="542447347">
      <w:bodyDiv w:val="1"/>
      <w:marLeft w:val="0"/>
      <w:marRight w:val="0"/>
      <w:marTop w:val="0"/>
      <w:marBottom w:val="0"/>
      <w:divBdr>
        <w:top w:val="none" w:sz="0" w:space="0" w:color="auto"/>
        <w:left w:val="none" w:sz="0" w:space="0" w:color="auto"/>
        <w:bottom w:val="none" w:sz="0" w:space="0" w:color="auto"/>
        <w:right w:val="none" w:sz="0" w:space="0" w:color="auto"/>
      </w:divBdr>
    </w:div>
    <w:div w:id="553008444">
      <w:bodyDiv w:val="1"/>
      <w:marLeft w:val="0"/>
      <w:marRight w:val="0"/>
      <w:marTop w:val="0"/>
      <w:marBottom w:val="0"/>
      <w:divBdr>
        <w:top w:val="none" w:sz="0" w:space="0" w:color="auto"/>
        <w:left w:val="none" w:sz="0" w:space="0" w:color="auto"/>
        <w:bottom w:val="none" w:sz="0" w:space="0" w:color="auto"/>
        <w:right w:val="none" w:sz="0" w:space="0" w:color="auto"/>
      </w:divBdr>
    </w:div>
    <w:div w:id="556673580">
      <w:bodyDiv w:val="1"/>
      <w:marLeft w:val="0"/>
      <w:marRight w:val="0"/>
      <w:marTop w:val="0"/>
      <w:marBottom w:val="0"/>
      <w:divBdr>
        <w:top w:val="none" w:sz="0" w:space="0" w:color="auto"/>
        <w:left w:val="none" w:sz="0" w:space="0" w:color="auto"/>
        <w:bottom w:val="none" w:sz="0" w:space="0" w:color="auto"/>
        <w:right w:val="none" w:sz="0" w:space="0" w:color="auto"/>
      </w:divBdr>
    </w:div>
    <w:div w:id="562253657">
      <w:bodyDiv w:val="1"/>
      <w:marLeft w:val="0"/>
      <w:marRight w:val="0"/>
      <w:marTop w:val="0"/>
      <w:marBottom w:val="0"/>
      <w:divBdr>
        <w:top w:val="none" w:sz="0" w:space="0" w:color="auto"/>
        <w:left w:val="none" w:sz="0" w:space="0" w:color="auto"/>
        <w:bottom w:val="none" w:sz="0" w:space="0" w:color="auto"/>
        <w:right w:val="none" w:sz="0" w:space="0" w:color="auto"/>
      </w:divBdr>
    </w:div>
    <w:div w:id="575239575">
      <w:bodyDiv w:val="1"/>
      <w:marLeft w:val="0"/>
      <w:marRight w:val="0"/>
      <w:marTop w:val="0"/>
      <w:marBottom w:val="0"/>
      <w:divBdr>
        <w:top w:val="none" w:sz="0" w:space="0" w:color="auto"/>
        <w:left w:val="none" w:sz="0" w:space="0" w:color="auto"/>
        <w:bottom w:val="none" w:sz="0" w:space="0" w:color="auto"/>
        <w:right w:val="none" w:sz="0" w:space="0" w:color="auto"/>
      </w:divBdr>
    </w:div>
    <w:div w:id="585647077">
      <w:bodyDiv w:val="1"/>
      <w:marLeft w:val="0"/>
      <w:marRight w:val="0"/>
      <w:marTop w:val="0"/>
      <w:marBottom w:val="0"/>
      <w:divBdr>
        <w:top w:val="none" w:sz="0" w:space="0" w:color="auto"/>
        <w:left w:val="none" w:sz="0" w:space="0" w:color="auto"/>
        <w:bottom w:val="none" w:sz="0" w:space="0" w:color="auto"/>
        <w:right w:val="none" w:sz="0" w:space="0" w:color="auto"/>
      </w:divBdr>
    </w:div>
    <w:div w:id="587543988">
      <w:bodyDiv w:val="1"/>
      <w:marLeft w:val="0"/>
      <w:marRight w:val="0"/>
      <w:marTop w:val="0"/>
      <w:marBottom w:val="0"/>
      <w:divBdr>
        <w:top w:val="none" w:sz="0" w:space="0" w:color="auto"/>
        <w:left w:val="none" w:sz="0" w:space="0" w:color="auto"/>
        <w:bottom w:val="none" w:sz="0" w:space="0" w:color="auto"/>
        <w:right w:val="none" w:sz="0" w:space="0" w:color="auto"/>
      </w:divBdr>
    </w:div>
    <w:div w:id="591209692">
      <w:bodyDiv w:val="1"/>
      <w:marLeft w:val="0"/>
      <w:marRight w:val="0"/>
      <w:marTop w:val="0"/>
      <w:marBottom w:val="0"/>
      <w:divBdr>
        <w:top w:val="none" w:sz="0" w:space="0" w:color="auto"/>
        <w:left w:val="none" w:sz="0" w:space="0" w:color="auto"/>
        <w:bottom w:val="none" w:sz="0" w:space="0" w:color="auto"/>
        <w:right w:val="none" w:sz="0" w:space="0" w:color="auto"/>
      </w:divBdr>
    </w:div>
    <w:div w:id="603273357">
      <w:bodyDiv w:val="1"/>
      <w:marLeft w:val="0"/>
      <w:marRight w:val="0"/>
      <w:marTop w:val="0"/>
      <w:marBottom w:val="0"/>
      <w:divBdr>
        <w:top w:val="none" w:sz="0" w:space="0" w:color="auto"/>
        <w:left w:val="none" w:sz="0" w:space="0" w:color="auto"/>
        <w:bottom w:val="none" w:sz="0" w:space="0" w:color="auto"/>
        <w:right w:val="none" w:sz="0" w:space="0" w:color="auto"/>
      </w:divBdr>
    </w:div>
    <w:div w:id="613707024">
      <w:bodyDiv w:val="1"/>
      <w:marLeft w:val="0"/>
      <w:marRight w:val="0"/>
      <w:marTop w:val="0"/>
      <w:marBottom w:val="0"/>
      <w:divBdr>
        <w:top w:val="none" w:sz="0" w:space="0" w:color="auto"/>
        <w:left w:val="none" w:sz="0" w:space="0" w:color="auto"/>
        <w:bottom w:val="none" w:sz="0" w:space="0" w:color="auto"/>
        <w:right w:val="none" w:sz="0" w:space="0" w:color="auto"/>
      </w:divBdr>
    </w:div>
    <w:div w:id="614405428">
      <w:bodyDiv w:val="1"/>
      <w:marLeft w:val="0"/>
      <w:marRight w:val="0"/>
      <w:marTop w:val="0"/>
      <w:marBottom w:val="0"/>
      <w:divBdr>
        <w:top w:val="none" w:sz="0" w:space="0" w:color="auto"/>
        <w:left w:val="none" w:sz="0" w:space="0" w:color="auto"/>
        <w:bottom w:val="none" w:sz="0" w:space="0" w:color="auto"/>
        <w:right w:val="none" w:sz="0" w:space="0" w:color="auto"/>
      </w:divBdr>
    </w:div>
    <w:div w:id="617494143">
      <w:bodyDiv w:val="1"/>
      <w:marLeft w:val="0"/>
      <w:marRight w:val="0"/>
      <w:marTop w:val="0"/>
      <w:marBottom w:val="0"/>
      <w:divBdr>
        <w:top w:val="none" w:sz="0" w:space="0" w:color="auto"/>
        <w:left w:val="none" w:sz="0" w:space="0" w:color="auto"/>
        <w:bottom w:val="none" w:sz="0" w:space="0" w:color="auto"/>
        <w:right w:val="none" w:sz="0" w:space="0" w:color="auto"/>
      </w:divBdr>
    </w:div>
    <w:div w:id="623392131">
      <w:bodyDiv w:val="1"/>
      <w:marLeft w:val="0"/>
      <w:marRight w:val="0"/>
      <w:marTop w:val="0"/>
      <w:marBottom w:val="0"/>
      <w:divBdr>
        <w:top w:val="none" w:sz="0" w:space="0" w:color="auto"/>
        <w:left w:val="none" w:sz="0" w:space="0" w:color="auto"/>
        <w:bottom w:val="none" w:sz="0" w:space="0" w:color="auto"/>
        <w:right w:val="none" w:sz="0" w:space="0" w:color="auto"/>
      </w:divBdr>
    </w:div>
    <w:div w:id="643462565">
      <w:bodyDiv w:val="1"/>
      <w:marLeft w:val="0"/>
      <w:marRight w:val="0"/>
      <w:marTop w:val="0"/>
      <w:marBottom w:val="0"/>
      <w:divBdr>
        <w:top w:val="none" w:sz="0" w:space="0" w:color="auto"/>
        <w:left w:val="none" w:sz="0" w:space="0" w:color="auto"/>
        <w:bottom w:val="none" w:sz="0" w:space="0" w:color="auto"/>
        <w:right w:val="none" w:sz="0" w:space="0" w:color="auto"/>
      </w:divBdr>
    </w:div>
    <w:div w:id="653608821">
      <w:bodyDiv w:val="1"/>
      <w:marLeft w:val="0"/>
      <w:marRight w:val="0"/>
      <w:marTop w:val="0"/>
      <w:marBottom w:val="0"/>
      <w:divBdr>
        <w:top w:val="none" w:sz="0" w:space="0" w:color="auto"/>
        <w:left w:val="none" w:sz="0" w:space="0" w:color="auto"/>
        <w:bottom w:val="none" w:sz="0" w:space="0" w:color="auto"/>
        <w:right w:val="none" w:sz="0" w:space="0" w:color="auto"/>
      </w:divBdr>
    </w:div>
    <w:div w:id="656421169">
      <w:bodyDiv w:val="1"/>
      <w:marLeft w:val="0"/>
      <w:marRight w:val="0"/>
      <w:marTop w:val="0"/>
      <w:marBottom w:val="0"/>
      <w:divBdr>
        <w:top w:val="none" w:sz="0" w:space="0" w:color="auto"/>
        <w:left w:val="none" w:sz="0" w:space="0" w:color="auto"/>
        <w:bottom w:val="none" w:sz="0" w:space="0" w:color="auto"/>
        <w:right w:val="none" w:sz="0" w:space="0" w:color="auto"/>
      </w:divBdr>
    </w:div>
    <w:div w:id="660548505">
      <w:bodyDiv w:val="1"/>
      <w:marLeft w:val="0"/>
      <w:marRight w:val="0"/>
      <w:marTop w:val="0"/>
      <w:marBottom w:val="0"/>
      <w:divBdr>
        <w:top w:val="none" w:sz="0" w:space="0" w:color="auto"/>
        <w:left w:val="none" w:sz="0" w:space="0" w:color="auto"/>
        <w:bottom w:val="none" w:sz="0" w:space="0" w:color="auto"/>
        <w:right w:val="none" w:sz="0" w:space="0" w:color="auto"/>
      </w:divBdr>
    </w:div>
    <w:div w:id="665790815">
      <w:bodyDiv w:val="1"/>
      <w:marLeft w:val="0"/>
      <w:marRight w:val="0"/>
      <w:marTop w:val="0"/>
      <w:marBottom w:val="0"/>
      <w:divBdr>
        <w:top w:val="none" w:sz="0" w:space="0" w:color="auto"/>
        <w:left w:val="none" w:sz="0" w:space="0" w:color="auto"/>
        <w:bottom w:val="none" w:sz="0" w:space="0" w:color="auto"/>
        <w:right w:val="none" w:sz="0" w:space="0" w:color="auto"/>
      </w:divBdr>
    </w:div>
    <w:div w:id="672340134">
      <w:bodyDiv w:val="1"/>
      <w:marLeft w:val="0"/>
      <w:marRight w:val="0"/>
      <w:marTop w:val="0"/>
      <w:marBottom w:val="0"/>
      <w:divBdr>
        <w:top w:val="none" w:sz="0" w:space="0" w:color="auto"/>
        <w:left w:val="none" w:sz="0" w:space="0" w:color="auto"/>
        <w:bottom w:val="none" w:sz="0" w:space="0" w:color="auto"/>
        <w:right w:val="none" w:sz="0" w:space="0" w:color="auto"/>
      </w:divBdr>
    </w:div>
    <w:div w:id="673413117">
      <w:bodyDiv w:val="1"/>
      <w:marLeft w:val="0"/>
      <w:marRight w:val="0"/>
      <w:marTop w:val="0"/>
      <w:marBottom w:val="0"/>
      <w:divBdr>
        <w:top w:val="none" w:sz="0" w:space="0" w:color="auto"/>
        <w:left w:val="none" w:sz="0" w:space="0" w:color="auto"/>
        <w:bottom w:val="none" w:sz="0" w:space="0" w:color="auto"/>
        <w:right w:val="none" w:sz="0" w:space="0" w:color="auto"/>
      </w:divBdr>
    </w:div>
    <w:div w:id="676810152">
      <w:bodyDiv w:val="1"/>
      <w:marLeft w:val="0"/>
      <w:marRight w:val="0"/>
      <w:marTop w:val="0"/>
      <w:marBottom w:val="0"/>
      <w:divBdr>
        <w:top w:val="none" w:sz="0" w:space="0" w:color="auto"/>
        <w:left w:val="none" w:sz="0" w:space="0" w:color="auto"/>
        <w:bottom w:val="none" w:sz="0" w:space="0" w:color="auto"/>
        <w:right w:val="none" w:sz="0" w:space="0" w:color="auto"/>
      </w:divBdr>
    </w:div>
    <w:div w:id="678123427">
      <w:bodyDiv w:val="1"/>
      <w:marLeft w:val="0"/>
      <w:marRight w:val="0"/>
      <w:marTop w:val="0"/>
      <w:marBottom w:val="0"/>
      <w:divBdr>
        <w:top w:val="none" w:sz="0" w:space="0" w:color="auto"/>
        <w:left w:val="none" w:sz="0" w:space="0" w:color="auto"/>
        <w:bottom w:val="none" w:sz="0" w:space="0" w:color="auto"/>
        <w:right w:val="none" w:sz="0" w:space="0" w:color="auto"/>
      </w:divBdr>
    </w:div>
    <w:div w:id="682048227">
      <w:bodyDiv w:val="1"/>
      <w:marLeft w:val="0"/>
      <w:marRight w:val="0"/>
      <w:marTop w:val="0"/>
      <w:marBottom w:val="0"/>
      <w:divBdr>
        <w:top w:val="none" w:sz="0" w:space="0" w:color="auto"/>
        <w:left w:val="none" w:sz="0" w:space="0" w:color="auto"/>
        <w:bottom w:val="none" w:sz="0" w:space="0" w:color="auto"/>
        <w:right w:val="none" w:sz="0" w:space="0" w:color="auto"/>
      </w:divBdr>
    </w:div>
    <w:div w:id="688413769">
      <w:bodyDiv w:val="1"/>
      <w:marLeft w:val="0"/>
      <w:marRight w:val="0"/>
      <w:marTop w:val="0"/>
      <w:marBottom w:val="0"/>
      <w:divBdr>
        <w:top w:val="none" w:sz="0" w:space="0" w:color="auto"/>
        <w:left w:val="none" w:sz="0" w:space="0" w:color="auto"/>
        <w:bottom w:val="none" w:sz="0" w:space="0" w:color="auto"/>
        <w:right w:val="none" w:sz="0" w:space="0" w:color="auto"/>
      </w:divBdr>
    </w:div>
    <w:div w:id="689111197">
      <w:bodyDiv w:val="1"/>
      <w:marLeft w:val="0"/>
      <w:marRight w:val="0"/>
      <w:marTop w:val="0"/>
      <w:marBottom w:val="0"/>
      <w:divBdr>
        <w:top w:val="none" w:sz="0" w:space="0" w:color="auto"/>
        <w:left w:val="none" w:sz="0" w:space="0" w:color="auto"/>
        <w:bottom w:val="none" w:sz="0" w:space="0" w:color="auto"/>
        <w:right w:val="none" w:sz="0" w:space="0" w:color="auto"/>
      </w:divBdr>
    </w:div>
    <w:div w:id="696976384">
      <w:bodyDiv w:val="1"/>
      <w:marLeft w:val="0"/>
      <w:marRight w:val="0"/>
      <w:marTop w:val="0"/>
      <w:marBottom w:val="0"/>
      <w:divBdr>
        <w:top w:val="none" w:sz="0" w:space="0" w:color="auto"/>
        <w:left w:val="none" w:sz="0" w:space="0" w:color="auto"/>
        <w:bottom w:val="none" w:sz="0" w:space="0" w:color="auto"/>
        <w:right w:val="none" w:sz="0" w:space="0" w:color="auto"/>
      </w:divBdr>
    </w:div>
    <w:div w:id="701789660">
      <w:bodyDiv w:val="1"/>
      <w:marLeft w:val="0"/>
      <w:marRight w:val="0"/>
      <w:marTop w:val="0"/>
      <w:marBottom w:val="0"/>
      <w:divBdr>
        <w:top w:val="none" w:sz="0" w:space="0" w:color="auto"/>
        <w:left w:val="none" w:sz="0" w:space="0" w:color="auto"/>
        <w:bottom w:val="none" w:sz="0" w:space="0" w:color="auto"/>
        <w:right w:val="none" w:sz="0" w:space="0" w:color="auto"/>
      </w:divBdr>
    </w:div>
    <w:div w:id="719283704">
      <w:bodyDiv w:val="1"/>
      <w:marLeft w:val="0"/>
      <w:marRight w:val="0"/>
      <w:marTop w:val="0"/>
      <w:marBottom w:val="0"/>
      <w:divBdr>
        <w:top w:val="none" w:sz="0" w:space="0" w:color="auto"/>
        <w:left w:val="none" w:sz="0" w:space="0" w:color="auto"/>
        <w:bottom w:val="none" w:sz="0" w:space="0" w:color="auto"/>
        <w:right w:val="none" w:sz="0" w:space="0" w:color="auto"/>
      </w:divBdr>
    </w:div>
    <w:div w:id="723718299">
      <w:bodyDiv w:val="1"/>
      <w:marLeft w:val="0"/>
      <w:marRight w:val="0"/>
      <w:marTop w:val="0"/>
      <w:marBottom w:val="0"/>
      <w:divBdr>
        <w:top w:val="none" w:sz="0" w:space="0" w:color="auto"/>
        <w:left w:val="none" w:sz="0" w:space="0" w:color="auto"/>
        <w:bottom w:val="none" w:sz="0" w:space="0" w:color="auto"/>
        <w:right w:val="none" w:sz="0" w:space="0" w:color="auto"/>
      </w:divBdr>
    </w:div>
    <w:div w:id="728263129">
      <w:bodyDiv w:val="1"/>
      <w:marLeft w:val="0"/>
      <w:marRight w:val="0"/>
      <w:marTop w:val="0"/>
      <w:marBottom w:val="0"/>
      <w:divBdr>
        <w:top w:val="none" w:sz="0" w:space="0" w:color="auto"/>
        <w:left w:val="none" w:sz="0" w:space="0" w:color="auto"/>
        <w:bottom w:val="none" w:sz="0" w:space="0" w:color="auto"/>
        <w:right w:val="none" w:sz="0" w:space="0" w:color="auto"/>
      </w:divBdr>
    </w:div>
    <w:div w:id="728504876">
      <w:bodyDiv w:val="1"/>
      <w:marLeft w:val="0"/>
      <w:marRight w:val="0"/>
      <w:marTop w:val="0"/>
      <w:marBottom w:val="0"/>
      <w:divBdr>
        <w:top w:val="none" w:sz="0" w:space="0" w:color="auto"/>
        <w:left w:val="none" w:sz="0" w:space="0" w:color="auto"/>
        <w:bottom w:val="none" w:sz="0" w:space="0" w:color="auto"/>
        <w:right w:val="none" w:sz="0" w:space="0" w:color="auto"/>
      </w:divBdr>
    </w:div>
    <w:div w:id="733550517">
      <w:bodyDiv w:val="1"/>
      <w:marLeft w:val="0"/>
      <w:marRight w:val="0"/>
      <w:marTop w:val="0"/>
      <w:marBottom w:val="0"/>
      <w:divBdr>
        <w:top w:val="none" w:sz="0" w:space="0" w:color="auto"/>
        <w:left w:val="none" w:sz="0" w:space="0" w:color="auto"/>
        <w:bottom w:val="none" w:sz="0" w:space="0" w:color="auto"/>
        <w:right w:val="none" w:sz="0" w:space="0" w:color="auto"/>
      </w:divBdr>
    </w:div>
    <w:div w:id="747312494">
      <w:bodyDiv w:val="1"/>
      <w:marLeft w:val="0"/>
      <w:marRight w:val="0"/>
      <w:marTop w:val="0"/>
      <w:marBottom w:val="0"/>
      <w:divBdr>
        <w:top w:val="none" w:sz="0" w:space="0" w:color="auto"/>
        <w:left w:val="none" w:sz="0" w:space="0" w:color="auto"/>
        <w:bottom w:val="none" w:sz="0" w:space="0" w:color="auto"/>
        <w:right w:val="none" w:sz="0" w:space="0" w:color="auto"/>
      </w:divBdr>
    </w:div>
    <w:div w:id="752510232">
      <w:bodyDiv w:val="1"/>
      <w:marLeft w:val="0"/>
      <w:marRight w:val="0"/>
      <w:marTop w:val="0"/>
      <w:marBottom w:val="0"/>
      <w:divBdr>
        <w:top w:val="none" w:sz="0" w:space="0" w:color="auto"/>
        <w:left w:val="none" w:sz="0" w:space="0" w:color="auto"/>
        <w:bottom w:val="none" w:sz="0" w:space="0" w:color="auto"/>
        <w:right w:val="none" w:sz="0" w:space="0" w:color="auto"/>
      </w:divBdr>
    </w:div>
    <w:div w:id="755134588">
      <w:bodyDiv w:val="1"/>
      <w:marLeft w:val="0"/>
      <w:marRight w:val="0"/>
      <w:marTop w:val="0"/>
      <w:marBottom w:val="0"/>
      <w:divBdr>
        <w:top w:val="none" w:sz="0" w:space="0" w:color="auto"/>
        <w:left w:val="none" w:sz="0" w:space="0" w:color="auto"/>
        <w:bottom w:val="none" w:sz="0" w:space="0" w:color="auto"/>
        <w:right w:val="none" w:sz="0" w:space="0" w:color="auto"/>
      </w:divBdr>
    </w:div>
    <w:div w:id="763914907">
      <w:bodyDiv w:val="1"/>
      <w:marLeft w:val="0"/>
      <w:marRight w:val="0"/>
      <w:marTop w:val="0"/>
      <w:marBottom w:val="0"/>
      <w:divBdr>
        <w:top w:val="none" w:sz="0" w:space="0" w:color="auto"/>
        <w:left w:val="none" w:sz="0" w:space="0" w:color="auto"/>
        <w:bottom w:val="none" w:sz="0" w:space="0" w:color="auto"/>
        <w:right w:val="none" w:sz="0" w:space="0" w:color="auto"/>
      </w:divBdr>
    </w:div>
    <w:div w:id="764884305">
      <w:bodyDiv w:val="1"/>
      <w:marLeft w:val="0"/>
      <w:marRight w:val="0"/>
      <w:marTop w:val="0"/>
      <w:marBottom w:val="0"/>
      <w:divBdr>
        <w:top w:val="none" w:sz="0" w:space="0" w:color="auto"/>
        <w:left w:val="none" w:sz="0" w:space="0" w:color="auto"/>
        <w:bottom w:val="none" w:sz="0" w:space="0" w:color="auto"/>
        <w:right w:val="none" w:sz="0" w:space="0" w:color="auto"/>
      </w:divBdr>
    </w:div>
    <w:div w:id="780606707">
      <w:bodyDiv w:val="1"/>
      <w:marLeft w:val="0"/>
      <w:marRight w:val="0"/>
      <w:marTop w:val="0"/>
      <w:marBottom w:val="0"/>
      <w:divBdr>
        <w:top w:val="none" w:sz="0" w:space="0" w:color="auto"/>
        <w:left w:val="none" w:sz="0" w:space="0" w:color="auto"/>
        <w:bottom w:val="none" w:sz="0" w:space="0" w:color="auto"/>
        <w:right w:val="none" w:sz="0" w:space="0" w:color="auto"/>
      </w:divBdr>
    </w:div>
    <w:div w:id="784269436">
      <w:bodyDiv w:val="1"/>
      <w:marLeft w:val="0"/>
      <w:marRight w:val="0"/>
      <w:marTop w:val="0"/>
      <w:marBottom w:val="0"/>
      <w:divBdr>
        <w:top w:val="none" w:sz="0" w:space="0" w:color="auto"/>
        <w:left w:val="none" w:sz="0" w:space="0" w:color="auto"/>
        <w:bottom w:val="none" w:sz="0" w:space="0" w:color="auto"/>
        <w:right w:val="none" w:sz="0" w:space="0" w:color="auto"/>
      </w:divBdr>
    </w:div>
    <w:div w:id="786124391">
      <w:bodyDiv w:val="1"/>
      <w:marLeft w:val="0"/>
      <w:marRight w:val="0"/>
      <w:marTop w:val="0"/>
      <w:marBottom w:val="0"/>
      <w:divBdr>
        <w:top w:val="none" w:sz="0" w:space="0" w:color="auto"/>
        <w:left w:val="none" w:sz="0" w:space="0" w:color="auto"/>
        <w:bottom w:val="none" w:sz="0" w:space="0" w:color="auto"/>
        <w:right w:val="none" w:sz="0" w:space="0" w:color="auto"/>
      </w:divBdr>
    </w:div>
    <w:div w:id="793326866">
      <w:bodyDiv w:val="1"/>
      <w:marLeft w:val="0"/>
      <w:marRight w:val="0"/>
      <w:marTop w:val="0"/>
      <w:marBottom w:val="0"/>
      <w:divBdr>
        <w:top w:val="none" w:sz="0" w:space="0" w:color="auto"/>
        <w:left w:val="none" w:sz="0" w:space="0" w:color="auto"/>
        <w:bottom w:val="none" w:sz="0" w:space="0" w:color="auto"/>
        <w:right w:val="none" w:sz="0" w:space="0" w:color="auto"/>
      </w:divBdr>
    </w:div>
    <w:div w:id="797840422">
      <w:bodyDiv w:val="1"/>
      <w:marLeft w:val="0"/>
      <w:marRight w:val="0"/>
      <w:marTop w:val="0"/>
      <w:marBottom w:val="0"/>
      <w:divBdr>
        <w:top w:val="none" w:sz="0" w:space="0" w:color="auto"/>
        <w:left w:val="none" w:sz="0" w:space="0" w:color="auto"/>
        <w:bottom w:val="none" w:sz="0" w:space="0" w:color="auto"/>
        <w:right w:val="none" w:sz="0" w:space="0" w:color="auto"/>
      </w:divBdr>
    </w:div>
    <w:div w:id="800535567">
      <w:bodyDiv w:val="1"/>
      <w:marLeft w:val="0"/>
      <w:marRight w:val="0"/>
      <w:marTop w:val="0"/>
      <w:marBottom w:val="0"/>
      <w:divBdr>
        <w:top w:val="none" w:sz="0" w:space="0" w:color="auto"/>
        <w:left w:val="none" w:sz="0" w:space="0" w:color="auto"/>
        <w:bottom w:val="none" w:sz="0" w:space="0" w:color="auto"/>
        <w:right w:val="none" w:sz="0" w:space="0" w:color="auto"/>
      </w:divBdr>
    </w:div>
    <w:div w:id="807864200">
      <w:bodyDiv w:val="1"/>
      <w:marLeft w:val="0"/>
      <w:marRight w:val="0"/>
      <w:marTop w:val="0"/>
      <w:marBottom w:val="0"/>
      <w:divBdr>
        <w:top w:val="none" w:sz="0" w:space="0" w:color="auto"/>
        <w:left w:val="none" w:sz="0" w:space="0" w:color="auto"/>
        <w:bottom w:val="none" w:sz="0" w:space="0" w:color="auto"/>
        <w:right w:val="none" w:sz="0" w:space="0" w:color="auto"/>
      </w:divBdr>
    </w:div>
    <w:div w:id="820148469">
      <w:bodyDiv w:val="1"/>
      <w:marLeft w:val="0"/>
      <w:marRight w:val="0"/>
      <w:marTop w:val="0"/>
      <w:marBottom w:val="0"/>
      <w:divBdr>
        <w:top w:val="none" w:sz="0" w:space="0" w:color="auto"/>
        <w:left w:val="none" w:sz="0" w:space="0" w:color="auto"/>
        <w:bottom w:val="none" w:sz="0" w:space="0" w:color="auto"/>
        <w:right w:val="none" w:sz="0" w:space="0" w:color="auto"/>
      </w:divBdr>
    </w:div>
    <w:div w:id="830367501">
      <w:bodyDiv w:val="1"/>
      <w:marLeft w:val="0"/>
      <w:marRight w:val="0"/>
      <w:marTop w:val="0"/>
      <w:marBottom w:val="0"/>
      <w:divBdr>
        <w:top w:val="none" w:sz="0" w:space="0" w:color="auto"/>
        <w:left w:val="none" w:sz="0" w:space="0" w:color="auto"/>
        <w:bottom w:val="none" w:sz="0" w:space="0" w:color="auto"/>
        <w:right w:val="none" w:sz="0" w:space="0" w:color="auto"/>
      </w:divBdr>
    </w:div>
    <w:div w:id="831797820">
      <w:bodyDiv w:val="1"/>
      <w:marLeft w:val="0"/>
      <w:marRight w:val="0"/>
      <w:marTop w:val="0"/>
      <w:marBottom w:val="0"/>
      <w:divBdr>
        <w:top w:val="none" w:sz="0" w:space="0" w:color="auto"/>
        <w:left w:val="none" w:sz="0" w:space="0" w:color="auto"/>
        <w:bottom w:val="none" w:sz="0" w:space="0" w:color="auto"/>
        <w:right w:val="none" w:sz="0" w:space="0" w:color="auto"/>
      </w:divBdr>
    </w:div>
    <w:div w:id="836729388">
      <w:bodyDiv w:val="1"/>
      <w:marLeft w:val="0"/>
      <w:marRight w:val="0"/>
      <w:marTop w:val="0"/>
      <w:marBottom w:val="0"/>
      <w:divBdr>
        <w:top w:val="none" w:sz="0" w:space="0" w:color="auto"/>
        <w:left w:val="none" w:sz="0" w:space="0" w:color="auto"/>
        <w:bottom w:val="none" w:sz="0" w:space="0" w:color="auto"/>
        <w:right w:val="none" w:sz="0" w:space="0" w:color="auto"/>
      </w:divBdr>
    </w:div>
    <w:div w:id="839854824">
      <w:bodyDiv w:val="1"/>
      <w:marLeft w:val="0"/>
      <w:marRight w:val="0"/>
      <w:marTop w:val="0"/>
      <w:marBottom w:val="0"/>
      <w:divBdr>
        <w:top w:val="none" w:sz="0" w:space="0" w:color="auto"/>
        <w:left w:val="none" w:sz="0" w:space="0" w:color="auto"/>
        <w:bottom w:val="none" w:sz="0" w:space="0" w:color="auto"/>
        <w:right w:val="none" w:sz="0" w:space="0" w:color="auto"/>
      </w:divBdr>
    </w:div>
    <w:div w:id="848982331">
      <w:bodyDiv w:val="1"/>
      <w:marLeft w:val="0"/>
      <w:marRight w:val="0"/>
      <w:marTop w:val="0"/>
      <w:marBottom w:val="0"/>
      <w:divBdr>
        <w:top w:val="none" w:sz="0" w:space="0" w:color="auto"/>
        <w:left w:val="none" w:sz="0" w:space="0" w:color="auto"/>
        <w:bottom w:val="none" w:sz="0" w:space="0" w:color="auto"/>
        <w:right w:val="none" w:sz="0" w:space="0" w:color="auto"/>
      </w:divBdr>
    </w:div>
    <w:div w:id="874462473">
      <w:bodyDiv w:val="1"/>
      <w:marLeft w:val="0"/>
      <w:marRight w:val="0"/>
      <w:marTop w:val="0"/>
      <w:marBottom w:val="0"/>
      <w:divBdr>
        <w:top w:val="none" w:sz="0" w:space="0" w:color="auto"/>
        <w:left w:val="none" w:sz="0" w:space="0" w:color="auto"/>
        <w:bottom w:val="none" w:sz="0" w:space="0" w:color="auto"/>
        <w:right w:val="none" w:sz="0" w:space="0" w:color="auto"/>
      </w:divBdr>
    </w:div>
    <w:div w:id="874925633">
      <w:bodyDiv w:val="1"/>
      <w:marLeft w:val="0"/>
      <w:marRight w:val="0"/>
      <w:marTop w:val="0"/>
      <w:marBottom w:val="0"/>
      <w:divBdr>
        <w:top w:val="none" w:sz="0" w:space="0" w:color="auto"/>
        <w:left w:val="none" w:sz="0" w:space="0" w:color="auto"/>
        <w:bottom w:val="none" w:sz="0" w:space="0" w:color="auto"/>
        <w:right w:val="none" w:sz="0" w:space="0" w:color="auto"/>
      </w:divBdr>
    </w:div>
    <w:div w:id="876045027">
      <w:bodyDiv w:val="1"/>
      <w:marLeft w:val="0"/>
      <w:marRight w:val="0"/>
      <w:marTop w:val="0"/>
      <w:marBottom w:val="0"/>
      <w:divBdr>
        <w:top w:val="none" w:sz="0" w:space="0" w:color="auto"/>
        <w:left w:val="none" w:sz="0" w:space="0" w:color="auto"/>
        <w:bottom w:val="none" w:sz="0" w:space="0" w:color="auto"/>
        <w:right w:val="none" w:sz="0" w:space="0" w:color="auto"/>
      </w:divBdr>
    </w:div>
    <w:div w:id="883516436">
      <w:bodyDiv w:val="1"/>
      <w:marLeft w:val="0"/>
      <w:marRight w:val="0"/>
      <w:marTop w:val="0"/>
      <w:marBottom w:val="0"/>
      <w:divBdr>
        <w:top w:val="none" w:sz="0" w:space="0" w:color="auto"/>
        <w:left w:val="none" w:sz="0" w:space="0" w:color="auto"/>
        <w:bottom w:val="none" w:sz="0" w:space="0" w:color="auto"/>
        <w:right w:val="none" w:sz="0" w:space="0" w:color="auto"/>
      </w:divBdr>
    </w:div>
    <w:div w:id="888110513">
      <w:bodyDiv w:val="1"/>
      <w:marLeft w:val="0"/>
      <w:marRight w:val="0"/>
      <w:marTop w:val="0"/>
      <w:marBottom w:val="0"/>
      <w:divBdr>
        <w:top w:val="none" w:sz="0" w:space="0" w:color="auto"/>
        <w:left w:val="none" w:sz="0" w:space="0" w:color="auto"/>
        <w:bottom w:val="none" w:sz="0" w:space="0" w:color="auto"/>
        <w:right w:val="none" w:sz="0" w:space="0" w:color="auto"/>
      </w:divBdr>
    </w:div>
    <w:div w:id="904145624">
      <w:bodyDiv w:val="1"/>
      <w:marLeft w:val="0"/>
      <w:marRight w:val="0"/>
      <w:marTop w:val="0"/>
      <w:marBottom w:val="0"/>
      <w:divBdr>
        <w:top w:val="none" w:sz="0" w:space="0" w:color="auto"/>
        <w:left w:val="none" w:sz="0" w:space="0" w:color="auto"/>
        <w:bottom w:val="none" w:sz="0" w:space="0" w:color="auto"/>
        <w:right w:val="none" w:sz="0" w:space="0" w:color="auto"/>
      </w:divBdr>
    </w:div>
    <w:div w:id="905265977">
      <w:bodyDiv w:val="1"/>
      <w:marLeft w:val="0"/>
      <w:marRight w:val="0"/>
      <w:marTop w:val="0"/>
      <w:marBottom w:val="0"/>
      <w:divBdr>
        <w:top w:val="none" w:sz="0" w:space="0" w:color="auto"/>
        <w:left w:val="none" w:sz="0" w:space="0" w:color="auto"/>
        <w:bottom w:val="none" w:sz="0" w:space="0" w:color="auto"/>
        <w:right w:val="none" w:sz="0" w:space="0" w:color="auto"/>
      </w:divBdr>
    </w:div>
    <w:div w:id="912006325">
      <w:bodyDiv w:val="1"/>
      <w:marLeft w:val="0"/>
      <w:marRight w:val="0"/>
      <w:marTop w:val="0"/>
      <w:marBottom w:val="0"/>
      <w:divBdr>
        <w:top w:val="none" w:sz="0" w:space="0" w:color="auto"/>
        <w:left w:val="none" w:sz="0" w:space="0" w:color="auto"/>
        <w:bottom w:val="none" w:sz="0" w:space="0" w:color="auto"/>
        <w:right w:val="none" w:sz="0" w:space="0" w:color="auto"/>
      </w:divBdr>
    </w:div>
    <w:div w:id="912392714">
      <w:bodyDiv w:val="1"/>
      <w:marLeft w:val="0"/>
      <w:marRight w:val="0"/>
      <w:marTop w:val="0"/>
      <w:marBottom w:val="0"/>
      <w:divBdr>
        <w:top w:val="none" w:sz="0" w:space="0" w:color="auto"/>
        <w:left w:val="none" w:sz="0" w:space="0" w:color="auto"/>
        <w:bottom w:val="none" w:sz="0" w:space="0" w:color="auto"/>
        <w:right w:val="none" w:sz="0" w:space="0" w:color="auto"/>
      </w:divBdr>
    </w:div>
    <w:div w:id="914899837">
      <w:bodyDiv w:val="1"/>
      <w:marLeft w:val="0"/>
      <w:marRight w:val="0"/>
      <w:marTop w:val="0"/>
      <w:marBottom w:val="0"/>
      <w:divBdr>
        <w:top w:val="none" w:sz="0" w:space="0" w:color="auto"/>
        <w:left w:val="none" w:sz="0" w:space="0" w:color="auto"/>
        <w:bottom w:val="none" w:sz="0" w:space="0" w:color="auto"/>
        <w:right w:val="none" w:sz="0" w:space="0" w:color="auto"/>
      </w:divBdr>
    </w:div>
    <w:div w:id="916280565">
      <w:bodyDiv w:val="1"/>
      <w:marLeft w:val="0"/>
      <w:marRight w:val="0"/>
      <w:marTop w:val="0"/>
      <w:marBottom w:val="0"/>
      <w:divBdr>
        <w:top w:val="none" w:sz="0" w:space="0" w:color="auto"/>
        <w:left w:val="none" w:sz="0" w:space="0" w:color="auto"/>
        <w:bottom w:val="none" w:sz="0" w:space="0" w:color="auto"/>
        <w:right w:val="none" w:sz="0" w:space="0" w:color="auto"/>
      </w:divBdr>
    </w:div>
    <w:div w:id="916671776">
      <w:bodyDiv w:val="1"/>
      <w:marLeft w:val="0"/>
      <w:marRight w:val="0"/>
      <w:marTop w:val="0"/>
      <w:marBottom w:val="0"/>
      <w:divBdr>
        <w:top w:val="none" w:sz="0" w:space="0" w:color="auto"/>
        <w:left w:val="none" w:sz="0" w:space="0" w:color="auto"/>
        <w:bottom w:val="none" w:sz="0" w:space="0" w:color="auto"/>
        <w:right w:val="none" w:sz="0" w:space="0" w:color="auto"/>
      </w:divBdr>
    </w:div>
    <w:div w:id="917907584">
      <w:bodyDiv w:val="1"/>
      <w:marLeft w:val="0"/>
      <w:marRight w:val="0"/>
      <w:marTop w:val="0"/>
      <w:marBottom w:val="0"/>
      <w:divBdr>
        <w:top w:val="none" w:sz="0" w:space="0" w:color="auto"/>
        <w:left w:val="none" w:sz="0" w:space="0" w:color="auto"/>
        <w:bottom w:val="none" w:sz="0" w:space="0" w:color="auto"/>
        <w:right w:val="none" w:sz="0" w:space="0" w:color="auto"/>
      </w:divBdr>
    </w:div>
    <w:div w:id="927929497">
      <w:bodyDiv w:val="1"/>
      <w:marLeft w:val="0"/>
      <w:marRight w:val="0"/>
      <w:marTop w:val="0"/>
      <w:marBottom w:val="0"/>
      <w:divBdr>
        <w:top w:val="none" w:sz="0" w:space="0" w:color="auto"/>
        <w:left w:val="none" w:sz="0" w:space="0" w:color="auto"/>
        <w:bottom w:val="none" w:sz="0" w:space="0" w:color="auto"/>
        <w:right w:val="none" w:sz="0" w:space="0" w:color="auto"/>
      </w:divBdr>
    </w:div>
    <w:div w:id="929123919">
      <w:bodyDiv w:val="1"/>
      <w:marLeft w:val="0"/>
      <w:marRight w:val="0"/>
      <w:marTop w:val="0"/>
      <w:marBottom w:val="0"/>
      <w:divBdr>
        <w:top w:val="none" w:sz="0" w:space="0" w:color="auto"/>
        <w:left w:val="none" w:sz="0" w:space="0" w:color="auto"/>
        <w:bottom w:val="none" w:sz="0" w:space="0" w:color="auto"/>
        <w:right w:val="none" w:sz="0" w:space="0" w:color="auto"/>
      </w:divBdr>
    </w:div>
    <w:div w:id="929778304">
      <w:bodyDiv w:val="1"/>
      <w:marLeft w:val="0"/>
      <w:marRight w:val="0"/>
      <w:marTop w:val="0"/>
      <w:marBottom w:val="0"/>
      <w:divBdr>
        <w:top w:val="none" w:sz="0" w:space="0" w:color="auto"/>
        <w:left w:val="none" w:sz="0" w:space="0" w:color="auto"/>
        <w:bottom w:val="none" w:sz="0" w:space="0" w:color="auto"/>
        <w:right w:val="none" w:sz="0" w:space="0" w:color="auto"/>
      </w:divBdr>
    </w:div>
    <w:div w:id="934703859">
      <w:bodyDiv w:val="1"/>
      <w:marLeft w:val="0"/>
      <w:marRight w:val="0"/>
      <w:marTop w:val="0"/>
      <w:marBottom w:val="0"/>
      <w:divBdr>
        <w:top w:val="none" w:sz="0" w:space="0" w:color="auto"/>
        <w:left w:val="none" w:sz="0" w:space="0" w:color="auto"/>
        <w:bottom w:val="none" w:sz="0" w:space="0" w:color="auto"/>
        <w:right w:val="none" w:sz="0" w:space="0" w:color="auto"/>
      </w:divBdr>
    </w:div>
    <w:div w:id="949052643">
      <w:bodyDiv w:val="1"/>
      <w:marLeft w:val="0"/>
      <w:marRight w:val="0"/>
      <w:marTop w:val="0"/>
      <w:marBottom w:val="0"/>
      <w:divBdr>
        <w:top w:val="none" w:sz="0" w:space="0" w:color="auto"/>
        <w:left w:val="none" w:sz="0" w:space="0" w:color="auto"/>
        <w:bottom w:val="none" w:sz="0" w:space="0" w:color="auto"/>
        <w:right w:val="none" w:sz="0" w:space="0" w:color="auto"/>
      </w:divBdr>
    </w:div>
    <w:div w:id="954289653">
      <w:bodyDiv w:val="1"/>
      <w:marLeft w:val="0"/>
      <w:marRight w:val="0"/>
      <w:marTop w:val="0"/>
      <w:marBottom w:val="0"/>
      <w:divBdr>
        <w:top w:val="none" w:sz="0" w:space="0" w:color="auto"/>
        <w:left w:val="none" w:sz="0" w:space="0" w:color="auto"/>
        <w:bottom w:val="none" w:sz="0" w:space="0" w:color="auto"/>
        <w:right w:val="none" w:sz="0" w:space="0" w:color="auto"/>
      </w:divBdr>
    </w:div>
    <w:div w:id="963586249">
      <w:bodyDiv w:val="1"/>
      <w:marLeft w:val="0"/>
      <w:marRight w:val="0"/>
      <w:marTop w:val="0"/>
      <w:marBottom w:val="0"/>
      <w:divBdr>
        <w:top w:val="none" w:sz="0" w:space="0" w:color="auto"/>
        <w:left w:val="none" w:sz="0" w:space="0" w:color="auto"/>
        <w:bottom w:val="none" w:sz="0" w:space="0" w:color="auto"/>
        <w:right w:val="none" w:sz="0" w:space="0" w:color="auto"/>
      </w:divBdr>
    </w:div>
    <w:div w:id="968435288">
      <w:bodyDiv w:val="1"/>
      <w:marLeft w:val="0"/>
      <w:marRight w:val="0"/>
      <w:marTop w:val="0"/>
      <w:marBottom w:val="0"/>
      <w:divBdr>
        <w:top w:val="none" w:sz="0" w:space="0" w:color="auto"/>
        <w:left w:val="none" w:sz="0" w:space="0" w:color="auto"/>
        <w:bottom w:val="none" w:sz="0" w:space="0" w:color="auto"/>
        <w:right w:val="none" w:sz="0" w:space="0" w:color="auto"/>
      </w:divBdr>
    </w:div>
    <w:div w:id="970018410">
      <w:bodyDiv w:val="1"/>
      <w:marLeft w:val="0"/>
      <w:marRight w:val="0"/>
      <w:marTop w:val="0"/>
      <w:marBottom w:val="0"/>
      <w:divBdr>
        <w:top w:val="none" w:sz="0" w:space="0" w:color="auto"/>
        <w:left w:val="none" w:sz="0" w:space="0" w:color="auto"/>
        <w:bottom w:val="none" w:sz="0" w:space="0" w:color="auto"/>
        <w:right w:val="none" w:sz="0" w:space="0" w:color="auto"/>
      </w:divBdr>
    </w:div>
    <w:div w:id="999575149">
      <w:bodyDiv w:val="1"/>
      <w:marLeft w:val="0"/>
      <w:marRight w:val="0"/>
      <w:marTop w:val="0"/>
      <w:marBottom w:val="0"/>
      <w:divBdr>
        <w:top w:val="none" w:sz="0" w:space="0" w:color="auto"/>
        <w:left w:val="none" w:sz="0" w:space="0" w:color="auto"/>
        <w:bottom w:val="none" w:sz="0" w:space="0" w:color="auto"/>
        <w:right w:val="none" w:sz="0" w:space="0" w:color="auto"/>
      </w:divBdr>
    </w:div>
    <w:div w:id="1003510633">
      <w:bodyDiv w:val="1"/>
      <w:marLeft w:val="0"/>
      <w:marRight w:val="0"/>
      <w:marTop w:val="0"/>
      <w:marBottom w:val="0"/>
      <w:divBdr>
        <w:top w:val="none" w:sz="0" w:space="0" w:color="auto"/>
        <w:left w:val="none" w:sz="0" w:space="0" w:color="auto"/>
        <w:bottom w:val="none" w:sz="0" w:space="0" w:color="auto"/>
        <w:right w:val="none" w:sz="0" w:space="0" w:color="auto"/>
      </w:divBdr>
    </w:div>
    <w:div w:id="1004436086">
      <w:bodyDiv w:val="1"/>
      <w:marLeft w:val="0"/>
      <w:marRight w:val="0"/>
      <w:marTop w:val="0"/>
      <w:marBottom w:val="0"/>
      <w:divBdr>
        <w:top w:val="none" w:sz="0" w:space="0" w:color="auto"/>
        <w:left w:val="none" w:sz="0" w:space="0" w:color="auto"/>
        <w:bottom w:val="none" w:sz="0" w:space="0" w:color="auto"/>
        <w:right w:val="none" w:sz="0" w:space="0" w:color="auto"/>
      </w:divBdr>
    </w:div>
    <w:div w:id="1006126637">
      <w:bodyDiv w:val="1"/>
      <w:marLeft w:val="0"/>
      <w:marRight w:val="0"/>
      <w:marTop w:val="0"/>
      <w:marBottom w:val="0"/>
      <w:divBdr>
        <w:top w:val="none" w:sz="0" w:space="0" w:color="auto"/>
        <w:left w:val="none" w:sz="0" w:space="0" w:color="auto"/>
        <w:bottom w:val="none" w:sz="0" w:space="0" w:color="auto"/>
        <w:right w:val="none" w:sz="0" w:space="0" w:color="auto"/>
      </w:divBdr>
    </w:div>
    <w:div w:id="1010377496">
      <w:bodyDiv w:val="1"/>
      <w:marLeft w:val="0"/>
      <w:marRight w:val="0"/>
      <w:marTop w:val="0"/>
      <w:marBottom w:val="0"/>
      <w:divBdr>
        <w:top w:val="none" w:sz="0" w:space="0" w:color="auto"/>
        <w:left w:val="none" w:sz="0" w:space="0" w:color="auto"/>
        <w:bottom w:val="none" w:sz="0" w:space="0" w:color="auto"/>
        <w:right w:val="none" w:sz="0" w:space="0" w:color="auto"/>
      </w:divBdr>
    </w:div>
    <w:div w:id="1014921044">
      <w:bodyDiv w:val="1"/>
      <w:marLeft w:val="0"/>
      <w:marRight w:val="0"/>
      <w:marTop w:val="0"/>
      <w:marBottom w:val="0"/>
      <w:divBdr>
        <w:top w:val="none" w:sz="0" w:space="0" w:color="auto"/>
        <w:left w:val="none" w:sz="0" w:space="0" w:color="auto"/>
        <w:bottom w:val="none" w:sz="0" w:space="0" w:color="auto"/>
        <w:right w:val="none" w:sz="0" w:space="0" w:color="auto"/>
      </w:divBdr>
    </w:div>
    <w:div w:id="1024206153">
      <w:bodyDiv w:val="1"/>
      <w:marLeft w:val="0"/>
      <w:marRight w:val="0"/>
      <w:marTop w:val="0"/>
      <w:marBottom w:val="0"/>
      <w:divBdr>
        <w:top w:val="none" w:sz="0" w:space="0" w:color="auto"/>
        <w:left w:val="none" w:sz="0" w:space="0" w:color="auto"/>
        <w:bottom w:val="none" w:sz="0" w:space="0" w:color="auto"/>
        <w:right w:val="none" w:sz="0" w:space="0" w:color="auto"/>
      </w:divBdr>
    </w:div>
    <w:div w:id="1025911144">
      <w:bodyDiv w:val="1"/>
      <w:marLeft w:val="0"/>
      <w:marRight w:val="0"/>
      <w:marTop w:val="0"/>
      <w:marBottom w:val="0"/>
      <w:divBdr>
        <w:top w:val="none" w:sz="0" w:space="0" w:color="auto"/>
        <w:left w:val="none" w:sz="0" w:space="0" w:color="auto"/>
        <w:bottom w:val="none" w:sz="0" w:space="0" w:color="auto"/>
        <w:right w:val="none" w:sz="0" w:space="0" w:color="auto"/>
      </w:divBdr>
    </w:div>
    <w:div w:id="1027173481">
      <w:bodyDiv w:val="1"/>
      <w:marLeft w:val="0"/>
      <w:marRight w:val="0"/>
      <w:marTop w:val="0"/>
      <w:marBottom w:val="0"/>
      <w:divBdr>
        <w:top w:val="none" w:sz="0" w:space="0" w:color="auto"/>
        <w:left w:val="none" w:sz="0" w:space="0" w:color="auto"/>
        <w:bottom w:val="none" w:sz="0" w:space="0" w:color="auto"/>
        <w:right w:val="none" w:sz="0" w:space="0" w:color="auto"/>
      </w:divBdr>
    </w:div>
    <w:div w:id="1029717598">
      <w:bodyDiv w:val="1"/>
      <w:marLeft w:val="0"/>
      <w:marRight w:val="0"/>
      <w:marTop w:val="0"/>
      <w:marBottom w:val="0"/>
      <w:divBdr>
        <w:top w:val="none" w:sz="0" w:space="0" w:color="auto"/>
        <w:left w:val="none" w:sz="0" w:space="0" w:color="auto"/>
        <w:bottom w:val="none" w:sz="0" w:space="0" w:color="auto"/>
        <w:right w:val="none" w:sz="0" w:space="0" w:color="auto"/>
      </w:divBdr>
    </w:div>
    <w:div w:id="1033724585">
      <w:bodyDiv w:val="1"/>
      <w:marLeft w:val="0"/>
      <w:marRight w:val="0"/>
      <w:marTop w:val="0"/>
      <w:marBottom w:val="0"/>
      <w:divBdr>
        <w:top w:val="none" w:sz="0" w:space="0" w:color="auto"/>
        <w:left w:val="none" w:sz="0" w:space="0" w:color="auto"/>
        <w:bottom w:val="none" w:sz="0" w:space="0" w:color="auto"/>
        <w:right w:val="none" w:sz="0" w:space="0" w:color="auto"/>
      </w:divBdr>
    </w:div>
    <w:div w:id="1037002948">
      <w:bodyDiv w:val="1"/>
      <w:marLeft w:val="0"/>
      <w:marRight w:val="0"/>
      <w:marTop w:val="0"/>
      <w:marBottom w:val="0"/>
      <w:divBdr>
        <w:top w:val="none" w:sz="0" w:space="0" w:color="auto"/>
        <w:left w:val="none" w:sz="0" w:space="0" w:color="auto"/>
        <w:bottom w:val="none" w:sz="0" w:space="0" w:color="auto"/>
        <w:right w:val="none" w:sz="0" w:space="0" w:color="auto"/>
      </w:divBdr>
    </w:div>
    <w:div w:id="1046881037">
      <w:bodyDiv w:val="1"/>
      <w:marLeft w:val="0"/>
      <w:marRight w:val="0"/>
      <w:marTop w:val="0"/>
      <w:marBottom w:val="0"/>
      <w:divBdr>
        <w:top w:val="none" w:sz="0" w:space="0" w:color="auto"/>
        <w:left w:val="none" w:sz="0" w:space="0" w:color="auto"/>
        <w:bottom w:val="none" w:sz="0" w:space="0" w:color="auto"/>
        <w:right w:val="none" w:sz="0" w:space="0" w:color="auto"/>
      </w:divBdr>
    </w:div>
    <w:div w:id="1058281896">
      <w:bodyDiv w:val="1"/>
      <w:marLeft w:val="0"/>
      <w:marRight w:val="0"/>
      <w:marTop w:val="0"/>
      <w:marBottom w:val="0"/>
      <w:divBdr>
        <w:top w:val="none" w:sz="0" w:space="0" w:color="auto"/>
        <w:left w:val="none" w:sz="0" w:space="0" w:color="auto"/>
        <w:bottom w:val="none" w:sz="0" w:space="0" w:color="auto"/>
        <w:right w:val="none" w:sz="0" w:space="0" w:color="auto"/>
      </w:divBdr>
    </w:div>
    <w:div w:id="1070276027">
      <w:bodyDiv w:val="1"/>
      <w:marLeft w:val="0"/>
      <w:marRight w:val="0"/>
      <w:marTop w:val="0"/>
      <w:marBottom w:val="0"/>
      <w:divBdr>
        <w:top w:val="none" w:sz="0" w:space="0" w:color="auto"/>
        <w:left w:val="none" w:sz="0" w:space="0" w:color="auto"/>
        <w:bottom w:val="none" w:sz="0" w:space="0" w:color="auto"/>
        <w:right w:val="none" w:sz="0" w:space="0" w:color="auto"/>
      </w:divBdr>
    </w:div>
    <w:div w:id="1074544143">
      <w:bodyDiv w:val="1"/>
      <w:marLeft w:val="0"/>
      <w:marRight w:val="0"/>
      <w:marTop w:val="0"/>
      <w:marBottom w:val="0"/>
      <w:divBdr>
        <w:top w:val="none" w:sz="0" w:space="0" w:color="auto"/>
        <w:left w:val="none" w:sz="0" w:space="0" w:color="auto"/>
        <w:bottom w:val="none" w:sz="0" w:space="0" w:color="auto"/>
        <w:right w:val="none" w:sz="0" w:space="0" w:color="auto"/>
      </w:divBdr>
    </w:div>
    <w:div w:id="1090388586">
      <w:bodyDiv w:val="1"/>
      <w:marLeft w:val="0"/>
      <w:marRight w:val="0"/>
      <w:marTop w:val="0"/>
      <w:marBottom w:val="0"/>
      <w:divBdr>
        <w:top w:val="none" w:sz="0" w:space="0" w:color="auto"/>
        <w:left w:val="none" w:sz="0" w:space="0" w:color="auto"/>
        <w:bottom w:val="none" w:sz="0" w:space="0" w:color="auto"/>
        <w:right w:val="none" w:sz="0" w:space="0" w:color="auto"/>
      </w:divBdr>
    </w:div>
    <w:div w:id="1115754954">
      <w:bodyDiv w:val="1"/>
      <w:marLeft w:val="0"/>
      <w:marRight w:val="0"/>
      <w:marTop w:val="0"/>
      <w:marBottom w:val="0"/>
      <w:divBdr>
        <w:top w:val="none" w:sz="0" w:space="0" w:color="auto"/>
        <w:left w:val="none" w:sz="0" w:space="0" w:color="auto"/>
        <w:bottom w:val="none" w:sz="0" w:space="0" w:color="auto"/>
        <w:right w:val="none" w:sz="0" w:space="0" w:color="auto"/>
      </w:divBdr>
    </w:div>
    <w:div w:id="1115756660">
      <w:bodyDiv w:val="1"/>
      <w:marLeft w:val="0"/>
      <w:marRight w:val="0"/>
      <w:marTop w:val="0"/>
      <w:marBottom w:val="0"/>
      <w:divBdr>
        <w:top w:val="none" w:sz="0" w:space="0" w:color="auto"/>
        <w:left w:val="none" w:sz="0" w:space="0" w:color="auto"/>
        <w:bottom w:val="none" w:sz="0" w:space="0" w:color="auto"/>
        <w:right w:val="none" w:sz="0" w:space="0" w:color="auto"/>
      </w:divBdr>
    </w:div>
    <w:div w:id="1122116691">
      <w:bodyDiv w:val="1"/>
      <w:marLeft w:val="0"/>
      <w:marRight w:val="0"/>
      <w:marTop w:val="0"/>
      <w:marBottom w:val="0"/>
      <w:divBdr>
        <w:top w:val="none" w:sz="0" w:space="0" w:color="auto"/>
        <w:left w:val="none" w:sz="0" w:space="0" w:color="auto"/>
        <w:bottom w:val="none" w:sz="0" w:space="0" w:color="auto"/>
        <w:right w:val="none" w:sz="0" w:space="0" w:color="auto"/>
      </w:divBdr>
    </w:div>
    <w:div w:id="1122305174">
      <w:bodyDiv w:val="1"/>
      <w:marLeft w:val="0"/>
      <w:marRight w:val="0"/>
      <w:marTop w:val="0"/>
      <w:marBottom w:val="0"/>
      <w:divBdr>
        <w:top w:val="none" w:sz="0" w:space="0" w:color="auto"/>
        <w:left w:val="none" w:sz="0" w:space="0" w:color="auto"/>
        <w:bottom w:val="none" w:sz="0" w:space="0" w:color="auto"/>
        <w:right w:val="none" w:sz="0" w:space="0" w:color="auto"/>
      </w:divBdr>
    </w:div>
    <w:div w:id="1135759933">
      <w:bodyDiv w:val="1"/>
      <w:marLeft w:val="0"/>
      <w:marRight w:val="0"/>
      <w:marTop w:val="0"/>
      <w:marBottom w:val="0"/>
      <w:divBdr>
        <w:top w:val="none" w:sz="0" w:space="0" w:color="auto"/>
        <w:left w:val="none" w:sz="0" w:space="0" w:color="auto"/>
        <w:bottom w:val="none" w:sz="0" w:space="0" w:color="auto"/>
        <w:right w:val="none" w:sz="0" w:space="0" w:color="auto"/>
      </w:divBdr>
    </w:div>
    <w:div w:id="1139148845">
      <w:bodyDiv w:val="1"/>
      <w:marLeft w:val="0"/>
      <w:marRight w:val="0"/>
      <w:marTop w:val="0"/>
      <w:marBottom w:val="0"/>
      <w:divBdr>
        <w:top w:val="none" w:sz="0" w:space="0" w:color="auto"/>
        <w:left w:val="none" w:sz="0" w:space="0" w:color="auto"/>
        <w:bottom w:val="none" w:sz="0" w:space="0" w:color="auto"/>
        <w:right w:val="none" w:sz="0" w:space="0" w:color="auto"/>
      </w:divBdr>
    </w:div>
    <w:div w:id="1143424782">
      <w:bodyDiv w:val="1"/>
      <w:marLeft w:val="0"/>
      <w:marRight w:val="0"/>
      <w:marTop w:val="0"/>
      <w:marBottom w:val="0"/>
      <w:divBdr>
        <w:top w:val="none" w:sz="0" w:space="0" w:color="auto"/>
        <w:left w:val="none" w:sz="0" w:space="0" w:color="auto"/>
        <w:bottom w:val="none" w:sz="0" w:space="0" w:color="auto"/>
        <w:right w:val="none" w:sz="0" w:space="0" w:color="auto"/>
      </w:divBdr>
    </w:div>
    <w:div w:id="1145732996">
      <w:bodyDiv w:val="1"/>
      <w:marLeft w:val="0"/>
      <w:marRight w:val="0"/>
      <w:marTop w:val="0"/>
      <w:marBottom w:val="0"/>
      <w:divBdr>
        <w:top w:val="none" w:sz="0" w:space="0" w:color="auto"/>
        <w:left w:val="none" w:sz="0" w:space="0" w:color="auto"/>
        <w:bottom w:val="none" w:sz="0" w:space="0" w:color="auto"/>
        <w:right w:val="none" w:sz="0" w:space="0" w:color="auto"/>
      </w:divBdr>
    </w:div>
    <w:div w:id="1145856699">
      <w:bodyDiv w:val="1"/>
      <w:marLeft w:val="0"/>
      <w:marRight w:val="0"/>
      <w:marTop w:val="0"/>
      <w:marBottom w:val="0"/>
      <w:divBdr>
        <w:top w:val="none" w:sz="0" w:space="0" w:color="auto"/>
        <w:left w:val="none" w:sz="0" w:space="0" w:color="auto"/>
        <w:bottom w:val="none" w:sz="0" w:space="0" w:color="auto"/>
        <w:right w:val="none" w:sz="0" w:space="0" w:color="auto"/>
      </w:divBdr>
    </w:div>
    <w:div w:id="1145859414">
      <w:bodyDiv w:val="1"/>
      <w:marLeft w:val="0"/>
      <w:marRight w:val="0"/>
      <w:marTop w:val="0"/>
      <w:marBottom w:val="0"/>
      <w:divBdr>
        <w:top w:val="none" w:sz="0" w:space="0" w:color="auto"/>
        <w:left w:val="none" w:sz="0" w:space="0" w:color="auto"/>
        <w:bottom w:val="none" w:sz="0" w:space="0" w:color="auto"/>
        <w:right w:val="none" w:sz="0" w:space="0" w:color="auto"/>
      </w:divBdr>
    </w:div>
    <w:div w:id="1151486236">
      <w:bodyDiv w:val="1"/>
      <w:marLeft w:val="0"/>
      <w:marRight w:val="0"/>
      <w:marTop w:val="0"/>
      <w:marBottom w:val="0"/>
      <w:divBdr>
        <w:top w:val="none" w:sz="0" w:space="0" w:color="auto"/>
        <w:left w:val="none" w:sz="0" w:space="0" w:color="auto"/>
        <w:bottom w:val="none" w:sz="0" w:space="0" w:color="auto"/>
        <w:right w:val="none" w:sz="0" w:space="0" w:color="auto"/>
      </w:divBdr>
    </w:div>
    <w:div w:id="1158837276">
      <w:bodyDiv w:val="1"/>
      <w:marLeft w:val="0"/>
      <w:marRight w:val="0"/>
      <w:marTop w:val="0"/>
      <w:marBottom w:val="0"/>
      <w:divBdr>
        <w:top w:val="none" w:sz="0" w:space="0" w:color="auto"/>
        <w:left w:val="none" w:sz="0" w:space="0" w:color="auto"/>
        <w:bottom w:val="none" w:sz="0" w:space="0" w:color="auto"/>
        <w:right w:val="none" w:sz="0" w:space="0" w:color="auto"/>
      </w:divBdr>
    </w:div>
    <w:div w:id="1159688018">
      <w:bodyDiv w:val="1"/>
      <w:marLeft w:val="0"/>
      <w:marRight w:val="0"/>
      <w:marTop w:val="0"/>
      <w:marBottom w:val="0"/>
      <w:divBdr>
        <w:top w:val="none" w:sz="0" w:space="0" w:color="auto"/>
        <w:left w:val="none" w:sz="0" w:space="0" w:color="auto"/>
        <w:bottom w:val="none" w:sz="0" w:space="0" w:color="auto"/>
        <w:right w:val="none" w:sz="0" w:space="0" w:color="auto"/>
      </w:divBdr>
    </w:div>
    <w:div w:id="1160536389">
      <w:bodyDiv w:val="1"/>
      <w:marLeft w:val="0"/>
      <w:marRight w:val="0"/>
      <w:marTop w:val="0"/>
      <w:marBottom w:val="0"/>
      <w:divBdr>
        <w:top w:val="none" w:sz="0" w:space="0" w:color="auto"/>
        <w:left w:val="none" w:sz="0" w:space="0" w:color="auto"/>
        <w:bottom w:val="none" w:sz="0" w:space="0" w:color="auto"/>
        <w:right w:val="none" w:sz="0" w:space="0" w:color="auto"/>
      </w:divBdr>
    </w:div>
    <w:div w:id="1160971929">
      <w:bodyDiv w:val="1"/>
      <w:marLeft w:val="0"/>
      <w:marRight w:val="0"/>
      <w:marTop w:val="0"/>
      <w:marBottom w:val="0"/>
      <w:divBdr>
        <w:top w:val="none" w:sz="0" w:space="0" w:color="auto"/>
        <w:left w:val="none" w:sz="0" w:space="0" w:color="auto"/>
        <w:bottom w:val="none" w:sz="0" w:space="0" w:color="auto"/>
        <w:right w:val="none" w:sz="0" w:space="0" w:color="auto"/>
      </w:divBdr>
    </w:div>
    <w:div w:id="1161002505">
      <w:bodyDiv w:val="1"/>
      <w:marLeft w:val="0"/>
      <w:marRight w:val="0"/>
      <w:marTop w:val="0"/>
      <w:marBottom w:val="0"/>
      <w:divBdr>
        <w:top w:val="none" w:sz="0" w:space="0" w:color="auto"/>
        <w:left w:val="none" w:sz="0" w:space="0" w:color="auto"/>
        <w:bottom w:val="none" w:sz="0" w:space="0" w:color="auto"/>
        <w:right w:val="none" w:sz="0" w:space="0" w:color="auto"/>
      </w:divBdr>
    </w:div>
    <w:div w:id="1168600118">
      <w:bodyDiv w:val="1"/>
      <w:marLeft w:val="0"/>
      <w:marRight w:val="0"/>
      <w:marTop w:val="0"/>
      <w:marBottom w:val="0"/>
      <w:divBdr>
        <w:top w:val="none" w:sz="0" w:space="0" w:color="auto"/>
        <w:left w:val="none" w:sz="0" w:space="0" w:color="auto"/>
        <w:bottom w:val="none" w:sz="0" w:space="0" w:color="auto"/>
        <w:right w:val="none" w:sz="0" w:space="0" w:color="auto"/>
      </w:divBdr>
    </w:div>
    <w:div w:id="1168866366">
      <w:bodyDiv w:val="1"/>
      <w:marLeft w:val="0"/>
      <w:marRight w:val="0"/>
      <w:marTop w:val="0"/>
      <w:marBottom w:val="0"/>
      <w:divBdr>
        <w:top w:val="none" w:sz="0" w:space="0" w:color="auto"/>
        <w:left w:val="none" w:sz="0" w:space="0" w:color="auto"/>
        <w:bottom w:val="none" w:sz="0" w:space="0" w:color="auto"/>
        <w:right w:val="none" w:sz="0" w:space="0" w:color="auto"/>
      </w:divBdr>
    </w:div>
    <w:div w:id="1172841028">
      <w:bodyDiv w:val="1"/>
      <w:marLeft w:val="0"/>
      <w:marRight w:val="0"/>
      <w:marTop w:val="0"/>
      <w:marBottom w:val="0"/>
      <w:divBdr>
        <w:top w:val="none" w:sz="0" w:space="0" w:color="auto"/>
        <w:left w:val="none" w:sz="0" w:space="0" w:color="auto"/>
        <w:bottom w:val="none" w:sz="0" w:space="0" w:color="auto"/>
        <w:right w:val="none" w:sz="0" w:space="0" w:color="auto"/>
      </w:divBdr>
    </w:div>
    <w:div w:id="1173304321">
      <w:bodyDiv w:val="1"/>
      <w:marLeft w:val="0"/>
      <w:marRight w:val="0"/>
      <w:marTop w:val="0"/>
      <w:marBottom w:val="0"/>
      <w:divBdr>
        <w:top w:val="none" w:sz="0" w:space="0" w:color="auto"/>
        <w:left w:val="none" w:sz="0" w:space="0" w:color="auto"/>
        <w:bottom w:val="none" w:sz="0" w:space="0" w:color="auto"/>
        <w:right w:val="none" w:sz="0" w:space="0" w:color="auto"/>
      </w:divBdr>
    </w:div>
    <w:div w:id="1184441350">
      <w:bodyDiv w:val="1"/>
      <w:marLeft w:val="0"/>
      <w:marRight w:val="0"/>
      <w:marTop w:val="0"/>
      <w:marBottom w:val="0"/>
      <w:divBdr>
        <w:top w:val="none" w:sz="0" w:space="0" w:color="auto"/>
        <w:left w:val="none" w:sz="0" w:space="0" w:color="auto"/>
        <w:bottom w:val="none" w:sz="0" w:space="0" w:color="auto"/>
        <w:right w:val="none" w:sz="0" w:space="0" w:color="auto"/>
      </w:divBdr>
    </w:div>
    <w:div w:id="1187405621">
      <w:bodyDiv w:val="1"/>
      <w:marLeft w:val="0"/>
      <w:marRight w:val="0"/>
      <w:marTop w:val="0"/>
      <w:marBottom w:val="0"/>
      <w:divBdr>
        <w:top w:val="none" w:sz="0" w:space="0" w:color="auto"/>
        <w:left w:val="none" w:sz="0" w:space="0" w:color="auto"/>
        <w:bottom w:val="none" w:sz="0" w:space="0" w:color="auto"/>
        <w:right w:val="none" w:sz="0" w:space="0" w:color="auto"/>
      </w:divBdr>
    </w:div>
    <w:div w:id="1199664919">
      <w:bodyDiv w:val="1"/>
      <w:marLeft w:val="0"/>
      <w:marRight w:val="0"/>
      <w:marTop w:val="0"/>
      <w:marBottom w:val="0"/>
      <w:divBdr>
        <w:top w:val="none" w:sz="0" w:space="0" w:color="auto"/>
        <w:left w:val="none" w:sz="0" w:space="0" w:color="auto"/>
        <w:bottom w:val="none" w:sz="0" w:space="0" w:color="auto"/>
        <w:right w:val="none" w:sz="0" w:space="0" w:color="auto"/>
      </w:divBdr>
    </w:div>
    <w:div w:id="1202086458">
      <w:bodyDiv w:val="1"/>
      <w:marLeft w:val="0"/>
      <w:marRight w:val="0"/>
      <w:marTop w:val="0"/>
      <w:marBottom w:val="0"/>
      <w:divBdr>
        <w:top w:val="none" w:sz="0" w:space="0" w:color="auto"/>
        <w:left w:val="none" w:sz="0" w:space="0" w:color="auto"/>
        <w:bottom w:val="none" w:sz="0" w:space="0" w:color="auto"/>
        <w:right w:val="none" w:sz="0" w:space="0" w:color="auto"/>
      </w:divBdr>
    </w:div>
    <w:div w:id="1202937544">
      <w:bodyDiv w:val="1"/>
      <w:marLeft w:val="0"/>
      <w:marRight w:val="0"/>
      <w:marTop w:val="0"/>
      <w:marBottom w:val="0"/>
      <w:divBdr>
        <w:top w:val="none" w:sz="0" w:space="0" w:color="auto"/>
        <w:left w:val="none" w:sz="0" w:space="0" w:color="auto"/>
        <w:bottom w:val="none" w:sz="0" w:space="0" w:color="auto"/>
        <w:right w:val="none" w:sz="0" w:space="0" w:color="auto"/>
      </w:divBdr>
    </w:div>
    <w:div w:id="1204441946">
      <w:bodyDiv w:val="1"/>
      <w:marLeft w:val="0"/>
      <w:marRight w:val="0"/>
      <w:marTop w:val="0"/>
      <w:marBottom w:val="0"/>
      <w:divBdr>
        <w:top w:val="none" w:sz="0" w:space="0" w:color="auto"/>
        <w:left w:val="none" w:sz="0" w:space="0" w:color="auto"/>
        <w:bottom w:val="none" w:sz="0" w:space="0" w:color="auto"/>
        <w:right w:val="none" w:sz="0" w:space="0" w:color="auto"/>
      </w:divBdr>
    </w:div>
    <w:div w:id="1210800238">
      <w:bodyDiv w:val="1"/>
      <w:marLeft w:val="0"/>
      <w:marRight w:val="0"/>
      <w:marTop w:val="0"/>
      <w:marBottom w:val="0"/>
      <w:divBdr>
        <w:top w:val="none" w:sz="0" w:space="0" w:color="auto"/>
        <w:left w:val="none" w:sz="0" w:space="0" w:color="auto"/>
        <w:bottom w:val="none" w:sz="0" w:space="0" w:color="auto"/>
        <w:right w:val="none" w:sz="0" w:space="0" w:color="auto"/>
      </w:divBdr>
    </w:div>
    <w:div w:id="1218972024">
      <w:bodyDiv w:val="1"/>
      <w:marLeft w:val="0"/>
      <w:marRight w:val="0"/>
      <w:marTop w:val="0"/>
      <w:marBottom w:val="0"/>
      <w:divBdr>
        <w:top w:val="none" w:sz="0" w:space="0" w:color="auto"/>
        <w:left w:val="none" w:sz="0" w:space="0" w:color="auto"/>
        <w:bottom w:val="none" w:sz="0" w:space="0" w:color="auto"/>
        <w:right w:val="none" w:sz="0" w:space="0" w:color="auto"/>
      </w:divBdr>
    </w:div>
    <w:div w:id="1226994862">
      <w:bodyDiv w:val="1"/>
      <w:marLeft w:val="0"/>
      <w:marRight w:val="0"/>
      <w:marTop w:val="0"/>
      <w:marBottom w:val="0"/>
      <w:divBdr>
        <w:top w:val="none" w:sz="0" w:space="0" w:color="auto"/>
        <w:left w:val="none" w:sz="0" w:space="0" w:color="auto"/>
        <w:bottom w:val="none" w:sz="0" w:space="0" w:color="auto"/>
        <w:right w:val="none" w:sz="0" w:space="0" w:color="auto"/>
      </w:divBdr>
    </w:div>
    <w:div w:id="1228150939">
      <w:bodyDiv w:val="1"/>
      <w:marLeft w:val="0"/>
      <w:marRight w:val="0"/>
      <w:marTop w:val="0"/>
      <w:marBottom w:val="0"/>
      <w:divBdr>
        <w:top w:val="none" w:sz="0" w:space="0" w:color="auto"/>
        <w:left w:val="none" w:sz="0" w:space="0" w:color="auto"/>
        <w:bottom w:val="none" w:sz="0" w:space="0" w:color="auto"/>
        <w:right w:val="none" w:sz="0" w:space="0" w:color="auto"/>
      </w:divBdr>
    </w:div>
    <w:div w:id="1233851416">
      <w:bodyDiv w:val="1"/>
      <w:marLeft w:val="0"/>
      <w:marRight w:val="0"/>
      <w:marTop w:val="0"/>
      <w:marBottom w:val="0"/>
      <w:divBdr>
        <w:top w:val="none" w:sz="0" w:space="0" w:color="auto"/>
        <w:left w:val="none" w:sz="0" w:space="0" w:color="auto"/>
        <w:bottom w:val="none" w:sz="0" w:space="0" w:color="auto"/>
        <w:right w:val="none" w:sz="0" w:space="0" w:color="auto"/>
      </w:divBdr>
    </w:div>
    <w:div w:id="1239366906">
      <w:bodyDiv w:val="1"/>
      <w:marLeft w:val="0"/>
      <w:marRight w:val="0"/>
      <w:marTop w:val="0"/>
      <w:marBottom w:val="0"/>
      <w:divBdr>
        <w:top w:val="none" w:sz="0" w:space="0" w:color="auto"/>
        <w:left w:val="none" w:sz="0" w:space="0" w:color="auto"/>
        <w:bottom w:val="none" w:sz="0" w:space="0" w:color="auto"/>
        <w:right w:val="none" w:sz="0" w:space="0" w:color="auto"/>
      </w:divBdr>
    </w:div>
    <w:div w:id="1243762197">
      <w:bodyDiv w:val="1"/>
      <w:marLeft w:val="0"/>
      <w:marRight w:val="0"/>
      <w:marTop w:val="0"/>
      <w:marBottom w:val="0"/>
      <w:divBdr>
        <w:top w:val="none" w:sz="0" w:space="0" w:color="auto"/>
        <w:left w:val="none" w:sz="0" w:space="0" w:color="auto"/>
        <w:bottom w:val="none" w:sz="0" w:space="0" w:color="auto"/>
        <w:right w:val="none" w:sz="0" w:space="0" w:color="auto"/>
      </w:divBdr>
    </w:div>
    <w:div w:id="1247232592">
      <w:bodyDiv w:val="1"/>
      <w:marLeft w:val="0"/>
      <w:marRight w:val="0"/>
      <w:marTop w:val="0"/>
      <w:marBottom w:val="0"/>
      <w:divBdr>
        <w:top w:val="none" w:sz="0" w:space="0" w:color="auto"/>
        <w:left w:val="none" w:sz="0" w:space="0" w:color="auto"/>
        <w:bottom w:val="none" w:sz="0" w:space="0" w:color="auto"/>
        <w:right w:val="none" w:sz="0" w:space="0" w:color="auto"/>
      </w:divBdr>
    </w:div>
    <w:div w:id="1251616639">
      <w:bodyDiv w:val="1"/>
      <w:marLeft w:val="0"/>
      <w:marRight w:val="0"/>
      <w:marTop w:val="0"/>
      <w:marBottom w:val="0"/>
      <w:divBdr>
        <w:top w:val="none" w:sz="0" w:space="0" w:color="auto"/>
        <w:left w:val="none" w:sz="0" w:space="0" w:color="auto"/>
        <w:bottom w:val="none" w:sz="0" w:space="0" w:color="auto"/>
        <w:right w:val="none" w:sz="0" w:space="0" w:color="auto"/>
      </w:divBdr>
    </w:div>
    <w:div w:id="1256327906">
      <w:bodyDiv w:val="1"/>
      <w:marLeft w:val="0"/>
      <w:marRight w:val="0"/>
      <w:marTop w:val="0"/>
      <w:marBottom w:val="0"/>
      <w:divBdr>
        <w:top w:val="none" w:sz="0" w:space="0" w:color="auto"/>
        <w:left w:val="none" w:sz="0" w:space="0" w:color="auto"/>
        <w:bottom w:val="none" w:sz="0" w:space="0" w:color="auto"/>
        <w:right w:val="none" w:sz="0" w:space="0" w:color="auto"/>
      </w:divBdr>
    </w:div>
    <w:div w:id="1269969630">
      <w:bodyDiv w:val="1"/>
      <w:marLeft w:val="0"/>
      <w:marRight w:val="0"/>
      <w:marTop w:val="0"/>
      <w:marBottom w:val="0"/>
      <w:divBdr>
        <w:top w:val="none" w:sz="0" w:space="0" w:color="auto"/>
        <w:left w:val="none" w:sz="0" w:space="0" w:color="auto"/>
        <w:bottom w:val="none" w:sz="0" w:space="0" w:color="auto"/>
        <w:right w:val="none" w:sz="0" w:space="0" w:color="auto"/>
      </w:divBdr>
    </w:div>
    <w:div w:id="1281179753">
      <w:bodyDiv w:val="1"/>
      <w:marLeft w:val="0"/>
      <w:marRight w:val="0"/>
      <w:marTop w:val="0"/>
      <w:marBottom w:val="0"/>
      <w:divBdr>
        <w:top w:val="none" w:sz="0" w:space="0" w:color="auto"/>
        <w:left w:val="none" w:sz="0" w:space="0" w:color="auto"/>
        <w:bottom w:val="none" w:sz="0" w:space="0" w:color="auto"/>
        <w:right w:val="none" w:sz="0" w:space="0" w:color="auto"/>
      </w:divBdr>
    </w:div>
    <w:div w:id="1284582371">
      <w:bodyDiv w:val="1"/>
      <w:marLeft w:val="0"/>
      <w:marRight w:val="0"/>
      <w:marTop w:val="0"/>
      <w:marBottom w:val="0"/>
      <w:divBdr>
        <w:top w:val="none" w:sz="0" w:space="0" w:color="auto"/>
        <w:left w:val="none" w:sz="0" w:space="0" w:color="auto"/>
        <w:bottom w:val="none" w:sz="0" w:space="0" w:color="auto"/>
        <w:right w:val="none" w:sz="0" w:space="0" w:color="auto"/>
      </w:divBdr>
    </w:div>
    <w:div w:id="1286962473">
      <w:bodyDiv w:val="1"/>
      <w:marLeft w:val="0"/>
      <w:marRight w:val="0"/>
      <w:marTop w:val="0"/>
      <w:marBottom w:val="0"/>
      <w:divBdr>
        <w:top w:val="none" w:sz="0" w:space="0" w:color="auto"/>
        <w:left w:val="none" w:sz="0" w:space="0" w:color="auto"/>
        <w:bottom w:val="none" w:sz="0" w:space="0" w:color="auto"/>
        <w:right w:val="none" w:sz="0" w:space="0" w:color="auto"/>
      </w:divBdr>
    </w:div>
    <w:div w:id="1289432768">
      <w:bodyDiv w:val="1"/>
      <w:marLeft w:val="0"/>
      <w:marRight w:val="0"/>
      <w:marTop w:val="0"/>
      <w:marBottom w:val="0"/>
      <w:divBdr>
        <w:top w:val="none" w:sz="0" w:space="0" w:color="auto"/>
        <w:left w:val="none" w:sz="0" w:space="0" w:color="auto"/>
        <w:bottom w:val="none" w:sz="0" w:space="0" w:color="auto"/>
        <w:right w:val="none" w:sz="0" w:space="0" w:color="auto"/>
      </w:divBdr>
    </w:div>
    <w:div w:id="1291789874">
      <w:bodyDiv w:val="1"/>
      <w:marLeft w:val="0"/>
      <w:marRight w:val="0"/>
      <w:marTop w:val="0"/>
      <w:marBottom w:val="0"/>
      <w:divBdr>
        <w:top w:val="none" w:sz="0" w:space="0" w:color="auto"/>
        <w:left w:val="none" w:sz="0" w:space="0" w:color="auto"/>
        <w:bottom w:val="none" w:sz="0" w:space="0" w:color="auto"/>
        <w:right w:val="none" w:sz="0" w:space="0" w:color="auto"/>
      </w:divBdr>
    </w:div>
    <w:div w:id="1295789865">
      <w:bodyDiv w:val="1"/>
      <w:marLeft w:val="0"/>
      <w:marRight w:val="0"/>
      <w:marTop w:val="0"/>
      <w:marBottom w:val="0"/>
      <w:divBdr>
        <w:top w:val="none" w:sz="0" w:space="0" w:color="auto"/>
        <w:left w:val="none" w:sz="0" w:space="0" w:color="auto"/>
        <w:bottom w:val="none" w:sz="0" w:space="0" w:color="auto"/>
        <w:right w:val="none" w:sz="0" w:space="0" w:color="auto"/>
      </w:divBdr>
    </w:div>
    <w:div w:id="1301113718">
      <w:bodyDiv w:val="1"/>
      <w:marLeft w:val="0"/>
      <w:marRight w:val="0"/>
      <w:marTop w:val="0"/>
      <w:marBottom w:val="0"/>
      <w:divBdr>
        <w:top w:val="none" w:sz="0" w:space="0" w:color="auto"/>
        <w:left w:val="none" w:sz="0" w:space="0" w:color="auto"/>
        <w:bottom w:val="none" w:sz="0" w:space="0" w:color="auto"/>
        <w:right w:val="none" w:sz="0" w:space="0" w:color="auto"/>
      </w:divBdr>
    </w:div>
    <w:div w:id="1302274481">
      <w:bodyDiv w:val="1"/>
      <w:marLeft w:val="0"/>
      <w:marRight w:val="0"/>
      <w:marTop w:val="0"/>
      <w:marBottom w:val="0"/>
      <w:divBdr>
        <w:top w:val="none" w:sz="0" w:space="0" w:color="auto"/>
        <w:left w:val="none" w:sz="0" w:space="0" w:color="auto"/>
        <w:bottom w:val="none" w:sz="0" w:space="0" w:color="auto"/>
        <w:right w:val="none" w:sz="0" w:space="0" w:color="auto"/>
      </w:divBdr>
    </w:div>
    <w:div w:id="1303271753">
      <w:bodyDiv w:val="1"/>
      <w:marLeft w:val="0"/>
      <w:marRight w:val="0"/>
      <w:marTop w:val="0"/>
      <w:marBottom w:val="0"/>
      <w:divBdr>
        <w:top w:val="none" w:sz="0" w:space="0" w:color="auto"/>
        <w:left w:val="none" w:sz="0" w:space="0" w:color="auto"/>
        <w:bottom w:val="none" w:sz="0" w:space="0" w:color="auto"/>
        <w:right w:val="none" w:sz="0" w:space="0" w:color="auto"/>
      </w:divBdr>
    </w:div>
    <w:div w:id="1310474266">
      <w:bodyDiv w:val="1"/>
      <w:marLeft w:val="0"/>
      <w:marRight w:val="0"/>
      <w:marTop w:val="0"/>
      <w:marBottom w:val="0"/>
      <w:divBdr>
        <w:top w:val="none" w:sz="0" w:space="0" w:color="auto"/>
        <w:left w:val="none" w:sz="0" w:space="0" w:color="auto"/>
        <w:bottom w:val="none" w:sz="0" w:space="0" w:color="auto"/>
        <w:right w:val="none" w:sz="0" w:space="0" w:color="auto"/>
      </w:divBdr>
    </w:div>
    <w:div w:id="1321079361">
      <w:bodyDiv w:val="1"/>
      <w:marLeft w:val="0"/>
      <w:marRight w:val="0"/>
      <w:marTop w:val="0"/>
      <w:marBottom w:val="0"/>
      <w:divBdr>
        <w:top w:val="none" w:sz="0" w:space="0" w:color="auto"/>
        <w:left w:val="none" w:sz="0" w:space="0" w:color="auto"/>
        <w:bottom w:val="none" w:sz="0" w:space="0" w:color="auto"/>
        <w:right w:val="none" w:sz="0" w:space="0" w:color="auto"/>
      </w:divBdr>
    </w:div>
    <w:div w:id="1340352133">
      <w:bodyDiv w:val="1"/>
      <w:marLeft w:val="0"/>
      <w:marRight w:val="0"/>
      <w:marTop w:val="0"/>
      <w:marBottom w:val="0"/>
      <w:divBdr>
        <w:top w:val="none" w:sz="0" w:space="0" w:color="auto"/>
        <w:left w:val="none" w:sz="0" w:space="0" w:color="auto"/>
        <w:bottom w:val="none" w:sz="0" w:space="0" w:color="auto"/>
        <w:right w:val="none" w:sz="0" w:space="0" w:color="auto"/>
      </w:divBdr>
    </w:div>
    <w:div w:id="1342851278">
      <w:bodyDiv w:val="1"/>
      <w:marLeft w:val="0"/>
      <w:marRight w:val="0"/>
      <w:marTop w:val="0"/>
      <w:marBottom w:val="0"/>
      <w:divBdr>
        <w:top w:val="none" w:sz="0" w:space="0" w:color="auto"/>
        <w:left w:val="none" w:sz="0" w:space="0" w:color="auto"/>
        <w:bottom w:val="none" w:sz="0" w:space="0" w:color="auto"/>
        <w:right w:val="none" w:sz="0" w:space="0" w:color="auto"/>
      </w:divBdr>
    </w:div>
    <w:div w:id="1343048886">
      <w:bodyDiv w:val="1"/>
      <w:marLeft w:val="0"/>
      <w:marRight w:val="0"/>
      <w:marTop w:val="0"/>
      <w:marBottom w:val="0"/>
      <w:divBdr>
        <w:top w:val="none" w:sz="0" w:space="0" w:color="auto"/>
        <w:left w:val="none" w:sz="0" w:space="0" w:color="auto"/>
        <w:bottom w:val="none" w:sz="0" w:space="0" w:color="auto"/>
        <w:right w:val="none" w:sz="0" w:space="0" w:color="auto"/>
      </w:divBdr>
      <w:divsChild>
        <w:div w:id="794376158">
          <w:marLeft w:val="0"/>
          <w:marRight w:val="0"/>
          <w:marTop w:val="0"/>
          <w:marBottom w:val="0"/>
          <w:divBdr>
            <w:top w:val="none" w:sz="0" w:space="0" w:color="auto"/>
            <w:left w:val="none" w:sz="0" w:space="0" w:color="auto"/>
            <w:bottom w:val="none" w:sz="0" w:space="0" w:color="auto"/>
            <w:right w:val="none" w:sz="0" w:space="0" w:color="auto"/>
          </w:divBdr>
        </w:div>
        <w:div w:id="836768639">
          <w:marLeft w:val="0"/>
          <w:marRight w:val="0"/>
          <w:marTop w:val="0"/>
          <w:marBottom w:val="0"/>
          <w:divBdr>
            <w:top w:val="none" w:sz="0" w:space="0" w:color="auto"/>
            <w:left w:val="none" w:sz="0" w:space="0" w:color="auto"/>
            <w:bottom w:val="none" w:sz="0" w:space="0" w:color="auto"/>
            <w:right w:val="none" w:sz="0" w:space="0" w:color="auto"/>
          </w:divBdr>
        </w:div>
        <w:div w:id="1629703641">
          <w:marLeft w:val="0"/>
          <w:marRight w:val="0"/>
          <w:marTop w:val="0"/>
          <w:marBottom w:val="0"/>
          <w:divBdr>
            <w:top w:val="none" w:sz="0" w:space="0" w:color="auto"/>
            <w:left w:val="none" w:sz="0" w:space="0" w:color="auto"/>
            <w:bottom w:val="none" w:sz="0" w:space="0" w:color="auto"/>
            <w:right w:val="none" w:sz="0" w:space="0" w:color="auto"/>
          </w:divBdr>
        </w:div>
        <w:div w:id="1824420454">
          <w:marLeft w:val="0"/>
          <w:marRight w:val="0"/>
          <w:marTop w:val="0"/>
          <w:marBottom w:val="0"/>
          <w:divBdr>
            <w:top w:val="none" w:sz="0" w:space="0" w:color="auto"/>
            <w:left w:val="none" w:sz="0" w:space="0" w:color="auto"/>
            <w:bottom w:val="none" w:sz="0" w:space="0" w:color="auto"/>
            <w:right w:val="none" w:sz="0" w:space="0" w:color="auto"/>
          </w:divBdr>
        </w:div>
      </w:divsChild>
    </w:div>
    <w:div w:id="1343820540">
      <w:bodyDiv w:val="1"/>
      <w:marLeft w:val="0"/>
      <w:marRight w:val="0"/>
      <w:marTop w:val="0"/>
      <w:marBottom w:val="0"/>
      <w:divBdr>
        <w:top w:val="none" w:sz="0" w:space="0" w:color="auto"/>
        <w:left w:val="none" w:sz="0" w:space="0" w:color="auto"/>
        <w:bottom w:val="none" w:sz="0" w:space="0" w:color="auto"/>
        <w:right w:val="none" w:sz="0" w:space="0" w:color="auto"/>
      </w:divBdr>
    </w:div>
    <w:div w:id="1354040737">
      <w:bodyDiv w:val="1"/>
      <w:marLeft w:val="0"/>
      <w:marRight w:val="0"/>
      <w:marTop w:val="0"/>
      <w:marBottom w:val="0"/>
      <w:divBdr>
        <w:top w:val="none" w:sz="0" w:space="0" w:color="auto"/>
        <w:left w:val="none" w:sz="0" w:space="0" w:color="auto"/>
        <w:bottom w:val="none" w:sz="0" w:space="0" w:color="auto"/>
        <w:right w:val="none" w:sz="0" w:space="0" w:color="auto"/>
      </w:divBdr>
    </w:div>
    <w:div w:id="1355687173">
      <w:bodyDiv w:val="1"/>
      <w:marLeft w:val="0"/>
      <w:marRight w:val="0"/>
      <w:marTop w:val="0"/>
      <w:marBottom w:val="0"/>
      <w:divBdr>
        <w:top w:val="none" w:sz="0" w:space="0" w:color="auto"/>
        <w:left w:val="none" w:sz="0" w:space="0" w:color="auto"/>
        <w:bottom w:val="none" w:sz="0" w:space="0" w:color="auto"/>
        <w:right w:val="none" w:sz="0" w:space="0" w:color="auto"/>
      </w:divBdr>
    </w:div>
    <w:div w:id="1359231725">
      <w:bodyDiv w:val="1"/>
      <w:marLeft w:val="0"/>
      <w:marRight w:val="0"/>
      <w:marTop w:val="0"/>
      <w:marBottom w:val="0"/>
      <w:divBdr>
        <w:top w:val="none" w:sz="0" w:space="0" w:color="auto"/>
        <w:left w:val="none" w:sz="0" w:space="0" w:color="auto"/>
        <w:bottom w:val="none" w:sz="0" w:space="0" w:color="auto"/>
        <w:right w:val="none" w:sz="0" w:space="0" w:color="auto"/>
      </w:divBdr>
    </w:div>
    <w:div w:id="1361467075">
      <w:bodyDiv w:val="1"/>
      <w:marLeft w:val="0"/>
      <w:marRight w:val="0"/>
      <w:marTop w:val="0"/>
      <w:marBottom w:val="0"/>
      <w:divBdr>
        <w:top w:val="none" w:sz="0" w:space="0" w:color="auto"/>
        <w:left w:val="none" w:sz="0" w:space="0" w:color="auto"/>
        <w:bottom w:val="none" w:sz="0" w:space="0" w:color="auto"/>
        <w:right w:val="none" w:sz="0" w:space="0" w:color="auto"/>
      </w:divBdr>
    </w:div>
    <w:div w:id="1363479667">
      <w:bodyDiv w:val="1"/>
      <w:marLeft w:val="0"/>
      <w:marRight w:val="0"/>
      <w:marTop w:val="0"/>
      <w:marBottom w:val="0"/>
      <w:divBdr>
        <w:top w:val="none" w:sz="0" w:space="0" w:color="auto"/>
        <w:left w:val="none" w:sz="0" w:space="0" w:color="auto"/>
        <w:bottom w:val="none" w:sz="0" w:space="0" w:color="auto"/>
        <w:right w:val="none" w:sz="0" w:space="0" w:color="auto"/>
      </w:divBdr>
    </w:div>
    <w:div w:id="1364473958">
      <w:bodyDiv w:val="1"/>
      <w:marLeft w:val="0"/>
      <w:marRight w:val="0"/>
      <w:marTop w:val="0"/>
      <w:marBottom w:val="0"/>
      <w:divBdr>
        <w:top w:val="none" w:sz="0" w:space="0" w:color="auto"/>
        <w:left w:val="none" w:sz="0" w:space="0" w:color="auto"/>
        <w:bottom w:val="none" w:sz="0" w:space="0" w:color="auto"/>
        <w:right w:val="none" w:sz="0" w:space="0" w:color="auto"/>
      </w:divBdr>
    </w:div>
    <w:div w:id="1368335208">
      <w:bodyDiv w:val="1"/>
      <w:marLeft w:val="0"/>
      <w:marRight w:val="0"/>
      <w:marTop w:val="0"/>
      <w:marBottom w:val="0"/>
      <w:divBdr>
        <w:top w:val="none" w:sz="0" w:space="0" w:color="auto"/>
        <w:left w:val="none" w:sz="0" w:space="0" w:color="auto"/>
        <w:bottom w:val="none" w:sz="0" w:space="0" w:color="auto"/>
        <w:right w:val="none" w:sz="0" w:space="0" w:color="auto"/>
      </w:divBdr>
    </w:div>
    <w:div w:id="1373382174">
      <w:bodyDiv w:val="1"/>
      <w:marLeft w:val="0"/>
      <w:marRight w:val="0"/>
      <w:marTop w:val="0"/>
      <w:marBottom w:val="0"/>
      <w:divBdr>
        <w:top w:val="none" w:sz="0" w:space="0" w:color="auto"/>
        <w:left w:val="none" w:sz="0" w:space="0" w:color="auto"/>
        <w:bottom w:val="none" w:sz="0" w:space="0" w:color="auto"/>
        <w:right w:val="none" w:sz="0" w:space="0" w:color="auto"/>
      </w:divBdr>
    </w:div>
    <w:div w:id="1381174023">
      <w:bodyDiv w:val="1"/>
      <w:marLeft w:val="0"/>
      <w:marRight w:val="0"/>
      <w:marTop w:val="0"/>
      <w:marBottom w:val="0"/>
      <w:divBdr>
        <w:top w:val="none" w:sz="0" w:space="0" w:color="auto"/>
        <w:left w:val="none" w:sz="0" w:space="0" w:color="auto"/>
        <w:bottom w:val="none" w:sz="0" w:space="0" w:color="auto"/>
        <w:right w:val="none" w:sz="0" w:space="0" w:color="auto"/>
      </w:divBdr>
    </w:div>
    <w:div w:id="1387342162">
      <w:bodyDiv w:val="1"/>
      <w:marLeft w:val="0"/>
      <w:marRight w:val="0"/>
      <w:marTop w:val="0"/>
      <w:marBottom w:val="0"/>
      <w:divBdr>
        <w:top w:val="none" w:sz="0" w:space="0" w:color="auto"/>
        <w:left w:val="none" w:sz="0" w:space="0" w:color="auto"/>
        <w:bottom w:val="none" w:sz="0" w:space="0" w:color="auto"/>
        <w:right w:val="none" w:sz="0" w:space="0" w:color="auto"/>
      </w:divBdr>
    </w:div>
    <w:div w:id="1400008985">
      <w:bodyDiv w:val="1"/>
      <w:marLeft w:val="0"/>
      <w:marRight w:val="0"/>
      <w:marTop w:val="0"/>
      <w:marBottom w:val="0"/>
      <w:divBdr>
        <w:top w:val="none" w:sz="0" w:space="0" w:color="auto"/>
        <w:left w:val="none" w:sz="0" w:space="0" w:color="auto"/>
        <w:bottom w:val="none" w:sz="0" w:space="0" w:color="auto"/>
        <w:right w:val="none" w:sz="0" w:space="0" w:color="auto"/>
      </w:divBdr>
    </w:div>
    <w:div w:id="1401250582">
      <w:bodyDiv w:val="1"/>
      <w:marLeft w:val="0"/>
      <w:marRight w:val="0"/>
      <w:marTop w:val="0"/>
      <w:marBottom w:val="0"/>
      <w:divBdr>
        <w:top w:val="none" w:sz="0" w:space="0" w:color="auto"/>
        <w:left w:val="none" w:sz="0" w:space="0" w:color="auto"/>
        <w:bottom w:val="none" w:sz="0" w:space="0" w:color="auto"/>
        <w:right w:val="none" w:sz="0" w:space="0" w:color="auto"/>
      </w:divBdr>
    </w:div>
    <w:div w:id="1409814159">
      <w:bodyDiv w:val="1"/>
      <w:marLeft w:val="0"/>
      <w:marRight w:val="0"/>
      <w:marTop w:val="0"/>
      <w:marBottom w:val="0"/>
      <w:divBdr>
        <w:top w:val="none" w:sz="0" w:space="0" w:color="auto"/>
        <w:left w:val="none" w:sz="0" w:space="0" w:color="auto"/>
        <w:bottom w:val="none" w:sz="0" w:space="0" w:color="auto"/>
        <w:right w:val="none" w:sz="0" w:space="0" w:color="auto"/>
      </w:divBdr>
    </w:div>
    <w:div w:id="1410887335">
      <w:bodyDiv w:val="1"/>
      <w:marLeft w:val="0"/>
      <w:marRight w:val="0"/>
      <w:marTop w:val="0"/>
      <w:marBottom w:val="0"/>
      <w:divBdr>
        <w:top w:val="none" w:sz="0" w:space="0" w:color="auto"/>
        <w:left w:val="none" w:sz="0" w:space="0" w:color="auto"/>
        <w:bottom w:val="none" w:sz="0" w:space="0" w:color="auto"/>
        <w:right w:val="none" w:sz="0" w:space="0" w:color="auto"/>
      </w:divBdr>
    </w:div>
    <w:div w:id="1440027658">
      <w:bodyDiv w:val="1"/>
      <w:marLeft w:val="0"/>
      <w:marRight w:val="0"/>
      <w:marTop w:val="0"/>
      <w:marBottom w:val="0"/>
      <w:divBdr>
        <w:top w:val="none" w:sz="0" w:space="0" w:color="auto"/>
        <w:left w:val="none" w:sz="0" w:space="0" w:color="auto"/>
        <w:bottom w:val="none" w:sz="0" w:space="0" w:color="auto"/>
        <w:right w:val="none" w:sz="0" w:space="0" w:color="auto"/>
      </w:divBdr>
    </w:div>
    <w:div w:id="1455366855">
      <w:bodyDiv w:val="1"/>
      <w:marLeft w:val="0"/>
      <w:marRight w:val="0"/>
      <w:marTop w:val="0"/>
      <w:marBottom w:val="0"/>
      <w:divBdr>
        <w:top w:val="none" w:sz="0" w:space="0" w:color="auto"/>
        <w:left w:val="none" w:sz="0" w:space="0" w:color="auto"/>
        <w:bottom w:val="none" w:sz="0" w:space="0" w:color="auto"/>
        <w:right w:val="none" w:sz="0" w:space="0" w:color="auto"/>
      </w:divBdr>
    </w:div>
    <w:div w:id="1461802801">
      <w:bodyDiv w:val="1"/>
      <w:marLeft w:val="0"/>
      <w:marRight w:val="0"/>
      <w:marTop w:val="0"/>
      <w:marBottom w:val="0"/>
      <w:divBdr>
        <w:top w:val="none" w:sz="0" w:space="0" w:color="auto"/>
        <w:left w:val="none" w:sz="0" w:space="0" w:color="auto"/>
        <w:bottom w:val="none" w:sz="0" w:space="0" w:color="auto"/>
        <w:right w:val="none" w:sz="0" w:space="0" w:color="auto"/>
      </w:divBdr>
    </w:div>
    <w:div w:id="1465662055">
      <w:bodyDiv w:val="1"/>
      <w:marLeft w:val="0"/>
      <w:marRight w:val="0"/>
      <w:marTop w:val="0"/>
      <w:marBottom w:val="0"/>
      <w:divBdr>
        <w:top w:val="none" w:sz="0" w:space="0" w:color="auto"/>
        <w:left w:val="none" w:sz="0" w:space="0" w:color="auto"/>
        <w:bottom w:val="none" w:sz="0" w:space="0" w:color="auto"/>
        <w:right w:val="none" w:sz="0" w:space="0" w:color="auto"/>
      </w:divBdr>
    </w:div>
    <w:div w:id="1479689713">
      <w:bodyDiv w:val="1"/>
      <w:marLeft w:val="0"/>
      <w:marRight w:val="0"/>
      <w:marTop w:val="0"/>
      <w:marBottom w:val="0"/>
      <w:divBdr>
        <w:top w:val="none" w:sz="0" w:space="0" w:color="auto"/>
        <w:left w:val="none" w:sz="0" w:space="0" w:color="auto"/>
        <w:bottom w:val="none" w:sz="0" w:space="0" w:color="auto"/>
        <w:right w:val="none" w:sz="0" w:space="0" w:color="auto"/>
      </w:divBdr>
    </w:div>
    <w:div w:id="1489904759">
      <w:bodyDiv w:val="1"/>
      <w:marLeft w:val="0"/>
      <w:marRight w:val="0"/>
      <w:marTop w:val="0"/>
      <w:marBottom w:val="0"/>
      <w:divBdr>
        <w:top w:val="none" w:sz="0" w:space="0" w:color="auto"/>
        <w:left w:val="none" w:sz="0" w:space="0" w:color="auto"/>
        <w:bottom w:val="none" w:sz="0" w:space="0" w:color="auto"/>
        <w:right w:val="none" w:sz="0" w:space="0" w:color="auto"/>
      </w:divBdr>
    </w:div>
    <w:div w:id="1491561186">
      <w:bodyDiv w:val="1"/>
      <w:marLeft w:val="0"/>
      <w:marRight w:val="0"/>
      <w:marTop w:val="0"/>
      <w:marBottom w:val="0"/>
      <w:divBdr>
        <w:top w:val="none" w:sz="0" w:space="0" w:color="auto"/>
        <w:left w:val="none" w:sz="0" w:space="0" w:color="auto"/>
        <w:bottom w:val="none" w:sz="0" w:space="0" w:color="auto"/>
        <w:right w:val="none" w:sz="0" w:space="0" w:color="auto"/>
      </w:divBdr>
    </w:div>
    <w:div w:id="1496073607">
      <w:bodyDiv w:val="1"/>
      <w:marLeft w:val="0"/>
      <w:marRight w:val="0"/>
      <w:marTop w:val="0"/>
      <w:marBottom w:val="0"/>
      <w:divBdr>
        <w:top w:val="none" w:sz="0" w:space="0" w:color="auto"/>
        <w:left w:val="none" w:sz="0" w:space="0" w:color="auto"/>
        <w:bottom w:val="none" w:sz="0" w:space="0" w:color="auto"/>
        <w:right w:val="none" w:sz="0" w:space="0" w:color="auto"/>
      </w:divBdr>
    </w:div>
    <w:div w:id="1496412753">
      <w:bodyDiv w:val="1"/>
      <w:marLeft w:val="0"/>
      <w:marRight w:val="0"/>
      <w:marTop w:val="0"/>
      <w:marBottom w:val="0"/>
      <w:divBdr>
        <w:top w:val="none" w:sz="0" w:space="0" w:color="auto"/>
        <w:left w:val="none" w:sz="0" w:space="0" w:color="auto"/>
        <w:bottom w:val="none" w:sz="0" w:space="0" w:color="auto"/>
        <w:right w:val="none" w:sz="0" w:space="0" w:color="auto"/>
      </w:divBdr>
    </w:div>
    <w:div w:id="1501041032">
      <w:bodyDiv w:val="1"/>
      <w:marLeft w:val="0"/>
      <w:marRight w:val="0"/>
      <w:marTop w:val="0"/>
      <w:marBottom w:val="0"/>
      <w:divBdr>
        <w:top w:val="none" w:sz="0" w:space="0" w:color="auto"/>
        <w:left w:val="none" w:sz="0" w:space="0" w:color="auto"/>
        <w:bottom w:val="none" w:sz="0" w:space="0" w:color="auto"/>
        <w:right w:val="none" w:sz="0" w:space="0" w:color="auto"/>
      </w:divBdr>
    </w:div>
    <w:div w:id="1508207603">
      <w:bodyDiv w:val="1"/>
      <w:marLeft w:val="0"/>
      <w:marRight w:val="0"/>
      <w:marTop w:val="0"/>
      <w:marBottom w:val="0"/>
      <w:divBdr>
        <w:top w:val="none" w:sz="0" w:space="0" w:color="auto"/>
        <w:left w:val="none" w:sz="0" w:space="0" w:color="auto"/>
        <w:bottom w:val="none" w:sz="0" w:space="0" w:color="auto"/>
        <w:right w:val="none" w:sz="0" w:space="0" w:color="auto"/>
      </w:divBdr>
    </w:div>
    <w:div w:id="1508787479">
      <w:bodyDiv w:val="1"/>
      <w:marLeft w:val="0"/>
      <w:marRight w:val="0"/>
      <w:marTop w:val="0"/>
      <w:marBottom w:val="0"/>
      <w:divBdr>
        <w:top w:val="none" w:sz="0" w:space="0" w:color="auto"/>
        <w:left w:val="none" w:sz="0" w:space="0" w:color="auto"/>
        <w:bottom w:val="none" w:sz="0" w:space="0" w:color="auto"/>
        <w:right w:val="none" w:sz="0" w:space="0" w:color="auto"/>
      </w:divBdr>
    </w:div>
    <w:div w:id="1513378265">
      <w:bodyDiv w:val="1"/>
      <w:marLeft w:val="0"/>
      <w:marRight w:val="0"/>
      <w:marTop w:val="0"/>
      <w:marBottom w:val="0"/>
      <w:divBdr>
        <w:top w:val="none" w:sz="0" w:space="0" w:color="auto"/>
        <w:left w:val="none" w:sz="0" w:space="0" w:color="auto"/>
        <w:bottom w:val="none" w:sz="0" w:space="0" w:color="auto"/>
        <w:right w:val="none" w:sz="0" w:space="0" w:color="auto"/>
      </w:divBdr>
    </w:div>
    <w:div w:id="1514344198">
      <w:bodyDiv w:val="1"/>
      <w:marLeft w:val="0"/>
      <w:marRight w:val="0"/>
      <w:marTop w:val="0"/>
      <w:marBottom w:val="0"/>
      <w:divBdr>
        <w:top w:val="none" w:sz="0" w:space="0" w:color="auto"/>
        <w:left w:val="none" w:sz="0" w:space="0" w:color="auto"/>
        <w:bottom w:val="none" w:sz="0" w:space="0" w:color="auto"/>
        <w:right w:val="none" w:sz="0" w:space="0" w:color="auto"/>
      </w:divBdr>
    </w:div>
    <w:div w:id="1514882308">
      <w:bodyDiv w:val="1"/>
      <w:marLeft w:val="0"/>
      <w:marRight w:val="0"/>
      <w:marTop w:val="0"/>
      <w:marBottom w:val="0"/>
      <w:divBdr>
        <w:top w:val="none" w:sz="0" w:space="0" w:color="auto"/>
        <w:left w:val="none" w:sz="0" w:space="0" w:color="auto"/>
        <w:bottom w:val="none" w:sz="0" w:space="0" w:color="auto"/>
        <w:right w:val="none" w:sz="0" w:space="0" w:color="auto"/>
      </w:divBdr>
    </w:div>
    <w:div w:id="1518278238">
      <w:bodyDiv w:val="1"/>
      <w:marLeft w:val="0"/>
      <w:marRight w:val="0"/>
      <w:marTop w:val="0"/>
      <w:marBottom w:val="0"/>
      <w:divBdr>
        <w:top w:val="none" w:sz="0" w:space="0" w:color="auto"/>
        <w:left w:val="none" w:sz="0" w:space="0" w:color="auto"/>
        <w:bottom w:val="none" w:sz="0" w:space="0" w:color="auto"/>
        <w:right w:val="none" w:sz="0" w:space="0" w:color="auto"/>
      </w:divBdr>
    </w:div>
    <w:div w:id="1520123770">
      <w:bodyDiv w:val="1"/>
      <w:marLeft w:val="0"/>
      <w:marRight w:val="0"/>
      <w:marTop w:val="0"/>
      <w:marBottom w:val="0"/>
      <w:divBdr>
        <w:top w:val="none" w:sz="0" w:space="0" w:color="auto"/>
        <w:left w:val="none" w:sz="0" w:space="0" w:color="auto"/>
        <w:bottom w:val="none" w:sz="0" w:space="0" w:color="auto"/>
        <w:right w:val="none" w:sz="0" w:space="0" w:color="auto"/>
      </w:divBdr>
    </w:div>
    <w:div w:id="1530683814">
      <w:bodyDiv w:val="1"/>
      <w:marLeft w:val="0"/>
      <w:marRight w:val="0"/>
      <w:marTop w:val="0"/>
      <w:marBottom w:val="0"/>
      <w:divBdr>
        <w:top w:val="none" w:sz="0" w:space="0" w:color="auto"/>
        <w:left w:val="none" w:sz="0" w:space="0" w:color="auto"/>
        <w:bottom w:val="none" w:sz="0" w:space="0" w:color="auto"/>
        <w:right w:val="none" w:sz="0" w:space="0" w:color="auto"/>
      </w:divBdr>
    </w:div>
    <w:div w:id="1534226497">
      <w:bodyDiv w:val="1"/>
      <w:marLeft w:val="0"/>
      <w:marRight w:val="0"/>
      <w:marTop w:val="0"/>
      <w:marBottom w:val="0"/>
      <w:divBdr>
        <w:top w:val="none" w:sz="0" w:space="0" w:color="auto"/>
        <w:left w:val="none" w:sz="0" w:space="0" w:color="auto"/>
        <w:bottom w:val="none" w:sz="0" w:space="0" w:color="auto"/>
        <w:right w:val="none" w:sz="0" w:space="0" w:color="auto"/>
      </w:divBdr>
    </w:div>
    <w:div w:id="1536506606">
      <w:bodyDiv w:val="1"/>
      <w:marLeft w:val="0"/>
      <w:marRight w:val="0"/>
      <w:marTop w:val="0"/>
      <w:marBottom w:val="0"/>
      <w:divBdr>
        <w:top w:val="none" w:sz="0" w:space="0" w:color="auto"/>
        <w:left w:val="none" w:sz="0" w:space="0" w:color="auto"/>
        <w:bottom w:val="none" w:sz="0" w:space="0" w:color="auto"/>
        <w:right w:val="none" w:sz="0" w:space="0" w:color="auto"/>
      </w:divBdr>
    </w:div>
    <w:div w:id="1541045151">
      <w:bodyDiv w:val="1"/>
      <w:marLeft w:val="0"/>
      <w:marRight w:val="0"/>
      <w:marTop w:val="0"/>
      <w:marBottom w:val="0"/>
      <w:divBdr>
        <w:top w:val="none" w:sz="0" w:space="0" w:color="auto"/>
        <w:left w:val="none" w:sz="0" w:space="0" w:color="auto"/>
        <w:bottom w:val="none" w:sz="0" w:space="0" w:color="auto"/>
        <w:right w:val="none" w:sz="0" w:space="0" w:color="auto"/>
      </w:divBdr>
    </w:div>
    <w:div w:id="1548419546">
      <w:bodyDiv w:val="1"/>
      <w:marLeft w:val="0"/>
      <w:marRight w:val="0"/>
      <w:marTop w:val="0"/>
      <w:marBottom w:val="0"/>
      <w:divBdr>
        <w:top w:val="none" w:sz="0" w:space="0" w:color="auto"/>
        <w:left w:val="none" w:sz="0" w:space="0" w:color="auto"/>
        <w:bottom w:val="none" w:sz="0" w:space="0" w:color="auto"/>
        <w:right w:val="none" w:sz="0" w:space="0" w:color="auto"/>
      </w:divBdr>
      <w:divsChild>
        <w:div w:id="966159437">
          <w:marLeft w:val="0"/>
          <w:marRight w:val="0"/>
          <w:marTop w:val="0"/>
          <w:marBottom w:val="0"/>
          <w:divBdr>
            <w:top w:val="none" w:sz="0" w:space="0" w:color="auto"/>
            <w:left w:val="none" w:sz="0" w:space="0" w:color="auto"/>
            <w:bottom w:val="none" w:sz="0" w:space="0" w:color="auto"/>
            <w:right w:val="none" w:sz="0" w:space="0" w:color="auto"/>
          </w:divBdr>
        </w:div>
        <w:div w:id="1546989423">
          <w:marLeft w:val="0"/>
          <w:marRight w:val="0"/>
          <w:marTop w:val="0"/>
          <w:marBottom w:val="0"/>
          <w:divBdr>
            <w:top w:val="none" w:sz="0" w:space="0" w:color="auto"/>
            <w:left w:val="none" w:sz="0" w:space="0" w:color="auto"/>
            <w:bottom w:val="none" w:sz="0" w:space="0" w:color="auto"/>
            <w:right w:val="none" w:sz="0" w:space="0" w:color="auto"/>
          </w:divBdr>
        </w:div>
        <w:div w:id="1715109612">
          <w:marLeft w:val="0"/>
          <w:marRight w:val="0"/>
          <w:marTop w:val="0"/>
          <w:marBottom w:val="0"/>
          <w:divBdr>
            <w:top w:val="none" w:sz="0" w:space="0" w:color="auto"/>
            <w:left w:val="none" w:sz="0" w:space="0" w:color="auto"/>
            <w:bottom w:val="none" w:sz="0" w:space="0" w:color="auto"/>
            <w:right w:val="none" w:sz="0" w:space="0" w:color="auto"/>
          </w:divBdr>
        </w:div>
        <w:div w:id="2121561969">
          <w:marLeft w:val="0"/>
          <w:marRight w:val="0"/>
          <w:marTop w:val="0"/>
          <w:marBottom w:val="0"/>
          <w:divBdr>
            <w:top w:val="none" w:sz="0" w:space="0" w:color="auto"/>
            <w:left w:val="none" w:sz="0" w:space="0" w:color="auto"/>
            <w:bottom w:val="none" w:sz="0" w:space="0" w:color="auto"/>
            <w:right w:val="none" w:sz="0" w:space="0" w:color="auto"/>
          </w:divBdr>
        </w:div>
      </w:divsChild>
    </w:div>
    <w:div w:id="1554124320">
      <w:bodyDiv w:val="1"/>
      <w:marLeft w:val="0"/>
      <w:marRight w:val="0"/>
      <w:marTop w:val="0"/>
      <w:marBottom w:val="0"/>
      <w:divBdr>
        <w:top w:val="none" w:sz="0" w:space="0" w:color="auto"/>
        <w:left w:val="none" w:sz="0" w:space="0" w:color="auto"/>
        <w:bottom w:val="none" w:sz="0" w:space="0" w:color="auto"/>
        <w:right w:val="none" w:sz="0" w:space="0" w:color="auto"/>
      </w:divBdr>
    </w:div>
    <w:div w:id="1561089727">
      <w:bodyDiv w:val="1"/>
      <w:marLeft w:val="0"/>
      <w:marRight w:val="0"/>
      <w:marTop w:val="0"/>
      <w:marBottom w:val="0"/>
      <w:divBdr>
        <w:top w:val="none" w:sz="0" w:space="0" w:color="auto"/>
        <w:left w:val="none" w:sz="0" w:space="0" w:color="auto"/>
        <w:bottom w:val="none" w:sz="0" w:space="0" w:color="auto"/>
        <w:right w:val="none" w:sz="0" w:space="0" w:color="auto"/>
      </w:divBdr>
    </w:div>
    <w:div w:id="1561672468">
      <w:bodyDiv w:val="1"/>
      <w:marLeft w:val="0"/>
      <w:marRight w:val="0"/>
      <w:marTop w:val="0"/>
      <w:marBottom w:val="0"/>
      <w:divBdr>
        <w:top w:val="none" w:sz="0" w:space="0" w:color="auto"/>
        <w:left w:val="none" w:sz="0" w:space="0" w:color="auto"/>
        <w:bottom w:val="none" w:sz="0" w:space="0" w:color="auto"/>
        <w:right w:val="none" w:sz="0" w:space="0" w:color="auto"/>
      </w:divBdr>
    </w:div>
    <w:div w:id="1575510161">
      <w:bodyDiv w:val="1"/>
      <w:marLeft w:val="0"/>
      <w:marRight w:val="0"/>
      <w:marTop w:val="0"/>
      <w:marBottom w:val="0"/>
      <w:divBdr>
        <w:top w:val="none" w:sz="0" w:space="0" w:color="auto"/>
        <w:left w:val="none" w:sz="0" w:space="0" w:color="auto"/>
        <w:bottom w:val="none" w:sz="0" w:space="0" w:color="auto"/>
        <w:right w:val="none" w:sz="0" w:space="0" w:color="auto"/>
      </w:divBdr>
    </w:div>
    <w:div w:id="1590234989">
      <w:bodyDiv w:val="1"/>
      <w:marLeft w:val="0"/>
      <w:marRight w:val="0"/>
      <w:marTop w:val="0"/>
      <w:marBottom w:val="0"/>
      <w:divBdr>
        <w:top w:val="none" w:sz="0" w:space="0" w:color="auto"/>
        <w:left w:val="none" w:sz="0" w:space="0" w:color="auto"/>
        <w:bottom w:val="none" w:sz="0" w:space="0" w:color="auto"/>
        <w:right w:val="none" w:sz="0" w:space="0" w:color="auto"/>
      </w:divBdr>
    </w:div>
    <w:div w:id="1598362350">
      <w:bodyDiv w:val="1"/>
      <w:marLeft w:val="0"/>
      <w:marRight w:val="0"/>
      <w:marTop w:val="0"/>
      <w:marBottom w:val="0"/>
      <w:divBdr>
        <w:top w:val="none" w:sz="0" w:space="0" w:color="auto"/>
        <w:left w:val="none" w:sz="0" w:space="0" w:color="auto"/>
        <w:bottom w:val="none" w:sz="0" w:space="0" w:color="auto"/>
        <w:right w:val="none" w:sz="0" w:space="0" w:color="auto"/>
      </w:divBdr>
    </w:div>
    <w:div w:id="1600598656">
      <w:bodyDiv w:val="1"/>
      <w:marLeft w:val="0"/>
      <w:marRight w:val="0"/>
      <w:marTop w:val="0"/>
      <w:marBottom w:val="0"/>
      <w:divBdr>
        <w:top w:val="none" w:sz="0" w:space="0" w:color="auto"/>
        <w:left w:val="none" w:sz="0" w:space="0" w:color="auto"/>
        <w:bottom w:val="none" w:sz="0" w:space="0" w:color="auto"/>
        <w:right w:val="none" w:sz="0" w:space="0" w:color="auto"/>
      </w:divBdr>
    </w:div>
    <w:div w:id="1605722780">
      <w:bodyDiv w:val="1"/>
      <w:marLeft w:val="0"/>
      <w:marRight w:val="0"/>
      <w:marTop w:val="0"/>
      <w:marBottom w:val="0"/>
      <w:divBdr>
        <w:top w:val="none" w:sz="0" w:space="0" w:color="auto"/>
        <w:left w:val="none" w:sz="0" w:space="0" w:color="auto"/>
        <w:bottom w:val="none" w:sz="0" w:space="0" w:color="auto"/>
        <w:right w:val="none" w:sz="0" w:space="0" w:color="auto"/>
      </w:divBdr>
    </w:div>
    <w:div w:id="1607077684">
      <w:bodyDiv w:val="1"/>
      <w:marLeft w:val="0"/>
      <w:marRight w:val="0"/>
      <w:marTop w:val="0"/>
      <w:marBottom w:val="0"/>
      <w:divBdr>
        <w:top w:val="none" w:sz="0" w:space="0" w:color="auto"/>
        <w:left w:val="none" w:sz="0" w:space="0" w:color="auto"/>
        <w:bottom w:val="none" w:sz="0" w:space="0" w:color="auto"/>
        <w:right w:val="none" w:sz="0" w:space="0" w:color="auto"/>
      </w:divBdr>
    </w:div>
    <w:div w:id="1610234228">
      <w:bodyDiv w:val="1"/>
      <w:marLeft w:val="0"/>
      <w:marRight w:val="0"/>
      <w:marTop w:val="0"/>
      <w:marBottom w:val="0"/>
      <w:divBdr>
        <w:top w:val="none" w:sz="0" w:space="0" w:color="auto"/>
        <w:left w:val="none" w:sz="0" w:space="0" w:color="auto"/>
        <w:bottom w:val="none" w:sz="0" w:space="0" w:color="auto"/>
        <w:right w:val="none" w:sz="0" w:space="0" w:color="auto"/>
      </w:divBdr>
    </w:div>
    <w:div w:id="1611086409">
      <w:bodyDiv w:val="1"/>
      <w:marLeft w:val="0"/>
      <w:marRight w:val="0"/>
      <w:marTop w:val="0"/>
      <w:marBottom w:val="0"/>
      <w:divBdr>
        <w:top w:val="none" w:sz="0" w:space="0" w:color="auto"/>
        <w:left w:val="none" w:sz="0" w:space="0" w:color="auto"/>
        <w:bottom w:val="none" w:sz="0" w:space="0" w:color="auto"/>
        <w:right w:val="none" w:sz="0" w:space="0" w:color="auto"/>
      </w:divBdr>
    </w:div>
    <w:div w:id="1611277449">
      <w:bodyDiv w:val="1"/>
      <w:marLeft w:val="0"/>
      <w:marRight w:val="0"/>
      <w:marTop w:val="0"/>
      <w:marBottom w:val="0"/>
      <w:divBdr>
        <w:top w:val="none" w:sz="0" w:space="0" w:color="auto"/>
        <w:left w:val="none" w:sz="0" w:space="0" w:color="auto"/>
        <w:bottom w:val="none" w:sz="0" w:space="0" w:color="auto"/>
        <w:right w:val="none" w:sz="0" w:space="0" w:color="auto"/>
      </w:divBdr>
    </w:div>
    <w:div w:id="1627277259">
      <w:bodyDiv w:val="1"/>
      <w:marLeft w:val="0"/>
      <w:marRight w:val="0"/>
      <w:marTop w:val="0"/>
      <w:marBottom w:val="0"/>
      <w:divBdr>
        <w:top w:val="none" w:sz="0" w:space="0" w:color="auto"/>
        <w:left w:val="none" w:sz="0" w:space="0" w:color="auto"/>
        <w:bottom w:val="none" w:sz="0" w:space="0" w:color="auto"/>
        <w:right w:val="none" w:sz="0" w:space="0" w:color="auto"/>
      </w:divBdr>
    </w:div>
    <w:div w:id="1631401404">
      <w:bodyDiv w:val="1"/>
      <w:marLeft w:val="0"/>
      <w:marRight w:val="0"/>
      <w:marTop w:val="0"/>
      <w:marBottom w:val="0"/>
      <w:divBdr>
        <w:top w:val="none" w:sz="0" w:space="0" w:color="auto"/>
        <w:left w:val="none" w:sz="0" w:space="0" w:color="auto"/>
        <w:bottom w:val="none" w:sz="0" w:space="0" w:color="auto"/>
        <w:right w:val="none" w:sz="0" w:space="0" w:color="auto"/>
      </w:divBdr>
    </w:div>
    <w:div w:id="1638992297">
      <w:bodyDiv w:val="1"/>
      <w:marLeft w:val="0"/>
      <w:marRight w:val="0"/>
      <w:marTop w:val="0"/>
      <w:marBottom w:val="0"/>
      <w:divBdr>
        <w:top w:val="none" w:sz="0" w:space="0" w:color="auto"/>
        <w:left w:val="none" w:sz="0" w:space="0" w:color="auto"/>
        <w:bottom w:val="none" w:sz="0" w:space="0" w:color="auto"/>
        <w:right w:val="none" w:sz="0" w:space="0" w:color="auto"/>
      </w:divBdr>
    </w:div>
    <w:div w:id="1647203780">
      <w:bodyDiv w:val="1"/>
      <w:marLeft w:val="0"/>
      <w:marRight w:val="0"/>
      <w:marTop w:val="0"/>
      <w:marBottom w:val="0"/>
      <w:divBdr>
        <w:top w:val="none" w:sz="0" w:space="0" w:color="auto"/>
        <w:left w:val="none" w:sz="0" w:space="0" w:color="auto"/>
        <w:bottom w:val="none" w:sz="0" w:space="0" w:color="auto"/>
        <w:right w:val="none" w:sz="0" w:space="0" w:color="auto"/>
      </w:divBdr>
    </w:div>
    <w:div w:id="1657300229">
      <w:bodyDiv w:val="1"/>
      <w:marLeft w:val="0"/>
      <w:marRight w:val="0"/>
      <w:marTop w:val="0"/>
      <w:marBottom w:val="0"/>
      <w:divBdr>
        <w:top w:val="none" w:sz="0" w:space="0" w:color="auto"/>
        <w:left w:val="none" w:sz="0" w:space="0" w:color="auto"/>
        <w:bottom w:val="none" w:sz="0" w:space="0" w:color="auto"/>
        <w:right w:val="none" w:sz="0" w:space="0" w:color="auto"/>
      </w:divBdr>
    </w:div>
    <w:div w:id="1660038617">
      <w:bodyDiv w:val="1"/>
      <w:marLeft w:val="0"/>
      <w:marRight w:val="0"/>
      <w:marTop w:val="0"/>
      <w:marBottom w:val="0"/>
      <w:divBdr>
        <w:top w:val="none" w:sz="0" w:space="0" w:color="auto"/>
        <w:left w:val="none" w:sz="0" w:space="0" w:color="auto"/>
        <w:bottom w:val="none" w:sz="0" w:space="0" w:color="auto"/>
        <w:right w:val="none" w:sz="0" w:space="0" w:color="auto"/>
      </w:divBdr>
    </w:div>
    <w:div w:id="1660228125">
      <w:bodyDiv w:val="1"/>
      <w:marLeft w:val="0"/>
      <w:marRight w:val="0"/>
      <w:marTop w:val="0"/>
      <w:marBottom w:val="0"/>
      <w:divBdr>
        <w:top w:val="none" w:sz="0" w:space="0" w:color="auto"/>
        <w:left w:val="none" w:sz="0" w:space="0" w:color="auto"/>
        <w:bottom w:val="none" w:sz="0" w:space="0" w:color="auto"/>
        <w:right w:val="none" w:sz="0" w:space="0" w:color="auto"/>
      </w:divBdr>
    </w:div>
    <w:div w:id="1668359586">
      <w:bodyDiv w:val="1"/>
      <w:marLeft w:val="0"/>
      <w:marRight w:val="0"/>
      <w:marTop w:val="0"/>
      <w:marBottom w:val="0"/>
      <w:divBdr>
        <w:top w:val="none" w:sz="0" w:space="0" w:color="auto"/>
        <w:left w:val="none" w:sz="0" w:space="0" w:color="auto"/>
        <w:bottom w:val="none" w:sz="0" w:space="0" w:color="auto"/>
        <w:right w:val="none" w:sz="0" w:space="0" w:color="auto"/>
      </w:divBdr>
    </w:div>
    <w:div w:id="1671910563">
      <w:bodyDiv w:val="1"/>
      <w:marLeft w:val="0"/>
      <w:marRight w:val="0"/>
      <w:marTop w:val="0"/>
      <w:marBottom w:val="0"/>
      <w:divBdr>
        <w:top w:val="none" w:sz="0" w:space="0" w:color="auto"/>
        <w:left w:val="none" w:sz="0" w:space="0" w:color="auto"/>
        <w:bottom w:val="none" w:sz="0" w:space="0" w:color="auto"/>
        <w:right w:val="none" w:sz="0" w:space="0" w:color="auto"/>
      </w:divBdr>
    </w:div>
    <w:div w:id="1675184021">
      <w:bodyDiv w:val="1"/>
      <w:marLeft w:val="0"/>
      <w:marRight w:val="0"/>
      <w:marTop w:val="0"/>
      <w:marBottom w:val="0"/>
      <w:divBdr>
        <w:top w:val="none" w:sz="0" w:space="0" w:color="auto"/>
        <w:left w:val="none" w:sz="0" w:space="0" w:color="auto"/>
        <w:bottom w:val="none" w:sz="0" w:space="0" w:color="auto"/>
        <w:right w:val="none" w:sz="0" w:space="0" w:color="auto"/>
      </w:divBdr>
    </w:div>
    <w:div w:id="1676415859">
      <w:bodyDiv w:val="1"/>
      <w:marLeft w:val="0"/>
      <w:marRight w:val="0"/>
      <w:marTop w:val="0"/>
      <w:marBottom w:val="0"/>
      <w:divBdr>
        <w:top w:val="none" w:sz="0" w:space="0" w:color="auto"/>
        <w:left w:val="none" w:sz="0" w:space="0" w:color="auto"/>
        <w:bottom w:val="none" w:sz="0" w:space="0" w:color="auto"/>
        <w:right w:val="none" w:sz="0" w:space="0" w:color="auto"/>
      </w:divBdr>
    </w:div>
    <w:div w:id="1683435810">
      <w:bodyDiv w:val="1"/>
      <w:marLeft w:val="0"/>
      <w:marRight w:val="0"/>
      <w:marTop w:val="0"/>
      <w:marBottom w:val="0"/>
      <w:divBdr>
        <w:top w:val="none" w:sz="0" w:space="0" w:color="auto"/>
        <w:left w:val="none" w:sz="0" w:space="0" w:color="auto"/>
        <w:bottom w:val="none" w:sz="0" w:space="0" w:color="auto"/>
        <w:right w:val="none" w:sz="0" w:space="0" w:color="auto"/>
      </w:divBdr>
    </w:div>
    <w:div w:id="1688484162">
      <w:bodyDiv w:val="1"/>
      <w:marLeft w:val="0"/>
      <w:marRight w:val="0"/>
      <w:marTop w:val="0"/>
      <w:marBottom w:val="0"/>
      <w:divBdr>
        <w:top w:val="none" w:sz="0" w:space="0" w:color="auto"/>
        <w:left w:val="none" w:sz="0" w:space="0" w:color="auto"/>
        <w:bottom w:val="none" w:sz="0" w:space="0" w:color="auto"/>
        <w:right w:val="none" w:sz="0" w:space="0" w:color="auto"/>
      </w:divBdr>
    </w:div>
    <w:div w:id="1693921991">
      <w:bodyDiv w:val="1"/>
      <w:marLeft w:val="0"/>
      <w:marRight w:val="0"/>
      <w:marTop w:val="0"/>
      <w:marBottom w:val="0"/>
      <w:divBdr>
        <w:top w:val="none" w:sz="0" w:space="0" w:color="auto"/>
        <w:left w:val="none" w:sz="0" w:space="0" w:color="auto"/>
        <w:bottom w:val="none" w:sz="0" w:space="0" w:color="auto"/>
        <w:right w:val="none" w:sz="0" w:space="0" w:color="auto"/>
      </w:divBdr>
    </w:div>
    <w:div w:id="1697731694">
      <w:bodyDiv w:val="1"/>
      <w:marLeft w:val="0"/>
      <w:marRight w:val="0"/>
      <w:marTop w:val="0"/>
      <w:marBottom w:val="0"/>
      <w:divBdr>
        <w:top w:val="none" w:sz="0" w:space="0" w:color="auto"/>
        <w:left w:val="none" w:sz="0" w:space="0" w:color="auto"/>
        <w:bottom w:val="none" w:sz="0" w:space="0" w:color="auto"/>
        <w:right w:val="none" w:sz="0" w:space="0" w:color="auto"/>
      </w:divBdr>
    </w:div>
    <w:div w:id="1699357467">
      <w:bodyDiv w:val="1"/>
      <w:marLeft w:val="0"/>
      <w:marRight w:val="0"/>
      <w:marTop w:val="0"/>
      <w:marBottom w:val="0"/>
      <w:divBdr>
        <w:top w:val="none" w:sz="0" w:space="0" w:color="auto"/>
        <w:left w:val="none" w:sz="0" w:space="0" w:color="auto"/>
        <w:bottom w:val="none" w:sz="0" w:space="0" w:color="auto"/>
        <w:right w:val="none" w:sz="0" w:space="0" w:color="auto"/>
      </w:divBdr>
    </w:div>
    <w:div w:id="1703362637">
      <w:bodyDiv w:val="1"/>
      <w:marLeft w:val="0"/>
      <w:marRight w:val="0"/>
      <w:marTop w:val="0"/>
      <w:marBottom w:val="0"/>
      <w:divBdr>
        <w:top w:val="none" w:sz="0" w:space="0" w:color="auto"/>
        <w:left w:val="none" w:sz="0" w:space="0" w:color="auto"/>
        <w:bottom w:val="none" w:sz="0" w:space="0" w:color="auto"/>
        <w:right w:val="none" w:sz="0" w:space="0" w:color="auto"/>
      </w:divBdr>
    </w:div>
    <w:div w:id="1707482236">
      <w:bodyDiv w:val="1"/>
      <w:marLeft w:val="0"/>
      <w:marRight w:val="0"/>
      <w:marTop w:val="0"/>
      <w:marBottom w:val="0"/>
      <w:divBdr>
        <w:top w:val="none" w:sz="0" w:space="0" w:color="auto"/>
        <w:left w:val="none" w:sz="0" w:space="0" w:color="auto"/>
        <w:bottom w:val="none" w:sz="0" w:space="0" w:color="auto"/>
        <w:right w:val="none" w:sz="0" w:space="0" w:color="auto"/>
      </w:divBdr>
    </w:div>
    <w:div w:id="1716730517">
      <w:bodyDiv w:val="1"/>
      <w:marLeft w:val="0"/>
      <w:marRight w:val="0"/>
      <w:marTop w:val="0"/>
      <w:marBottom w:val="0"/>
      <w:divBdr>
        <w:top w:val="none" w:sz="0" w:space="0" w:color="auto"/>
        <w:left w:val="none" w:sz="0" w:space="0" w:color="auto"/>
        <w:bottom w:val="none" w:sz="0" w:space="0" w:color="auto"/>
        <w:right w:val="none" w:sz="0" w:space="0" w:color="auto"/>
      </w:divBdr>
    </w:div>
    <w:div w:id="1716809670">
      <w:bodyDiv w:val="1"/>
      <w:marLeft w:val="0"/>
      <w:marRight w:val="0"/>
      <w:marTop w:val="0"/>
      <w:marBottom w:val="0"/>
      <w:divBdr>
        <w:top w:val="none" w:sz="0" w:space="0" w:color="auto"/>
        <w:left w:val="none" w:sz="0" w:space="0" w:color="auto"/>
        <w:bottom w:val="none" w:sz="0" w:space="0" w:color="auto"/>
        <w:right w:val="none" w:sz="0" w:space="0" w:color="auto"/>
      </w:divBdr>
    </w:div>
    <w:div w:id="1718895540">
      <w:bodyDiv w:val="1"/>
      <w:marLeft w:val="0"/>
      <w:marRight w:val="0"/>
      <w:marTop w:val="0"/>
      <w:marBottom w:val="0"/>
      <w:divBdr>
        <w:top w:val="none" w:sz="0" w:space="0" w:color="auto"/>
        <w:left w:val="none" w:sz="0" w:space="0" w:color="auto"/>
        <w:bottom w:val="none" w:sz="0" w:space="0" w:color="auto"/>
        <w:right w:val="none" w:sz="0" w:space="0" w:color="auto"/>
      </w:divBdr>
    </w:div>
    <w:div w:id="1721123710">
      <w:bodyDiv w:val="1"/>
      <w:marLeft w:val="0"/>
      <w:marRight w:val="0"/>
      <w:marTop w:val="0"/>
      <w:marBottom w:val="0"/>
      <w:divBdr>
        <w:top w:val="none" w:sz="0" w:space="0" w:color="auto"/>
        <w:left w:val="none" w:sz="0" w:space="0" w:color="auto"/>
        <w:bottom w:val="none" w:sz="0" w:space="0" w:color="auto"/>
        <w:right w:val="none" w:sz="0" w:space="0" w:color="auto"/>
      </w:divBdr>
    </w:div>
    <w:div w:id="1722366875">
      <w:bodyDiv w:val="1"/>
      <w:marLeft w:val="0"/>
      <w:marRight w:val="0"/>
      <w:marTop w:val="0"/>
      <w:marBottom w:val="0"/>
      <w:divBdr>
        <w:top w:val="none" w:sz="0" w:space="0" w:color="auto"/>
        <w:left w:val="none" w:sz="0" w:space="0" w:color="auto"/>
        <w:bottom w:val="none" w:sz="0" w:space="0" w:color="auto"/>
        <w:right w:val="none" w:sz="0" w:space="0" w:color="auto"/>
      </w:divBdr>
    </w:div>
    <w:div w:id="1724329573">
      <w:bodyDiv w:val="1"/>
      <w:marLeft w:val="0"/>
      <w:marRight w:val="0"/>
      <w:marTop w:val="0"/>
      <w:marBottom w:val="0"/>
      <w:divBdr>
        <w:top w:val="none" w:sz="0" w:space="0" w:color="auto"/>
        <w:left w:val="none" w:sz="0" w:space="0" w:color="auto"/>
        <w:bottom w:val="none" w:sz="0" w:space="0" w:color="auto"/>
        <w:right w:val="none" w:sz="0" w:space="0" w:color="auto"/>
      </w:divBdr>
    </w:div>
    <w:div w:id="1746412218">
      <w:bodyDiv w:val="1"/>
      <w:marLeft w:val="0"/>
      <w:marRight w:val="0"/>
      <w:marTop w:val="0"/>
      <w:marBottom w:val="0"/>
      <w:divBdr>
        <w:top w:val="none" w:sz="0" w:space="0" w:color="auto"/>
        <w:left w:val="none" w:sz="0" w:space="0" w:color="auto"/>
        <w:bottom w:val="none" w:sz="0" w:space="0" w:color="auto"/>
        <w:right w:val="none" w:sz="0" w:space="0" w:color="auto"/>
      </w:divBdr>
    </w:div>
    <w:div w:id="1751581794">
      <w:bodyDiv w:val="1"/>
      <w:marLeft w:val="0"/>
      <w:marRight w:val="0"/>
      <w:marTop w:val="0"/>
      <w:marBottom w:val="0"/>
      <w:divBdr>
        <w:top w:val="none" w:sz="0" w:space="0" w:color="auto"/>
        <w:left w:val="none" w:sz="0" w:space="0" w:color="auto"/>
        <w:bottom w:val="none" w:sz="0" w:space="0" w:color="auto"/>
        <w:right w:val="none" w:sz="0" w:space="0" w:color="auto"/>
      </w:divBdr>
    </w:div>
    <w:div w:id="1753503365">
      <w:bodyDiv w:val="1"/>
      <w:marLeft w:val="0"/>
      <w:marRight w:val="0"/>
      <w:marTop w:val="0"/>
      <w:marBottom w:val="0"/>
      <w:divBdr>
        <w:top w:val="none" w:sz="0" w:space="0" w:color="auto"/>
        <w:left w:val="none" w:sz="0" w:space="0" w:color="auto"/>
        <w:bottom w:val="none" w:sz="0" w:space="0" w:color="auto"/>
        <w:right w:val="none" w:sz="0" w:space="0" w:color="auto"/>
      </w:divBdr>
    </w:div>
    <w:div w:id="1757021823">
      <w:bodyDiv w:val="1"/>
      <w:marLeft w:val="0"/>
      <w:marRight w:val="0"/>
      <w:marTop w:val="0"/>
      <w:marBottom w:val="0"/>
      <w:divBdr>
        <w:top w:val="none" w:sz="0" w:space="0" w:color="auto"/>
        <w:left w:val="none" w:sz="0" w:space="0" w:color="auto"/>
        <w:bottom w:val="none" w:sz="0" w:space="0" w:color="auto"/>
        <w:right w:val="none" w:sz="0" w:space="0" w:color="auto"/>
      </w:divBdr>
    </w:div>
    <w:div w:id="1774396285">
      <w:bodyDiv w:val="1"/>
      <w:marLeft w:val="0"/>
      <w:marRight w:val="0"/>
      <w:marTop w:val="0"/>
      <w:marBottom w:val="0"/>
      <w:divBdr>
        <w:top w:val="none" w:sz="0" w:space="0" w:color="auto"/>
        <w:left w:val="none" w:sz="0" w:space="0" w:color="auto"/>
        <w:bottom w:val="none" w:sz="0" w:space="0" w:color="auto"/>
        <w:right w:val="none" w:sz="0" w:space="0" w:color="auto"/>
      </w:divBdr>
    </w:div>
    <w:div w:id="1776555673">
      <w:bodyDiv w:val="1"/>
      <w:marLeft w:val="0"/>
      <w:marRight w:val="0"/>
      <w:marTop w:val="0"/>
      <w:marBottom w:val="0"/>
      <w:divBdr>
        <w:top w:val="none" w:sz="0" w:space="0" w:color="auto"/>
        <w:left w:val="none" w:sz="0" w:space="0" w:color="auto"/>
        <w:bottom w:val="none" w:sz="0" w:space="0" w:color="auto"/>
        <w:right w:val="none" w:sz="0" w:space="0" w:color="auto"/>
      </w:divBdr>
    </w:div>
    <w:div w:id="1783694563">
      <w:bodyDiv w:val="1"/>
      <w:marLeft w:val="0"/>
      <w:marRight w:val="0"/>
      <w:marTop w:val="0"/>
      <w:marBottom w:val="0"/>
      <w:divBdr>
        <w:top w:val="none" w:sz="0" w:space="0" w:color="auto"/>
        <w:left w:val="none" w:sz="0" w:space="0" w:color="auto"/>
        <w:bottom w:val="none" w:sz="0" w:space="0" w:color="auto"/>
        <w:right w:val="none" w:sz="0" w:space="0" w:color="auto"/>
      </w:divBdr>
    </w:div>
    <w:div w:id="1790278830">
      <w:bodyDiv w:val="1"/>
      <w:marLeft w:val="0"/>
      <w:marRight w:val="0"/>
      <w:marTop w:val="0"/>
      <w:marBottom w:val="0"/>
      <w:divBdr>
        <w:top w:val="none" w:sz="0" w:space="0" w:color="auto"/>
        <w:left w:val="none" w:sz="0" w:space="0" w:color="auto"/>
        <w:bottom w:val="none" w:sz="0" w:space="0" w:color="auto"/>
        <w:right w:val="none" w:sz="0" w:space="0" w:color="auto"/>
      </w:divBdr>
    </w:div>
    <w:div w:id="1793162729">
      <w:bodyDiv w:val="1"/>
      <w:marLeft w:val="0"/>
      <w:marRight w:val="0"/>
      <w:marTop w:val="0"/>
      <w:marBottom w:val="0"/>
      <w:divBdr>
        <w:top w:val="none" w:sz="0" w:space="0" w:color="auto"/>
        <w:left w:val="none" w:sz="0" w:space="0" w:color="auto"/>
        <w:bottom w:val="none" w:sz="0" w:space="0" w:color="auto"/>
        <w:right w:val="none" w:sz="0" w:space="0" w:color="auto"/>
      </w:divBdr>
    </w:div>
    <w:div w:id="1793786812">
      <w:bodyDiv w:val="1"/>
      <w:marLeft w:val="0"/>
      <w:marRight w:val="0"/>
      <w:marTop w:val="0"/>
      <w:marBottom w:val="0"/>
      <w:divBdr>
        <w:top w:val="none" w:sz="0" w:space="0" w:color="auto"/>
        <w:left w:val="none" w:sz="0" w:space="0" w:color="auto"/>
        <w:bottom w:val="none" w:sz="0" w:space="0" w:color="auto"/>
        <w:right w:val="none" w:sz="0" w:space="0" w:color="auto"/>
      </w:divBdr>
    </w:div>
    <w:div w:id="1807315365">
      <w:bodyDiv w:val="1"/>
      <w:marLeft w:val="0"/>
      <w:marRight w:val="0"/>
      <w:marTop w:val="0"/>
      <w:marBottom w:val="0"/>
      <w:divBdr>
        <w:top w:val="none" w:sz="0" w:space="0" w:color="auto"/>
        <w:left w:val="none" w:sz="0" w:space="0" w:color="auto"/>
        <w:bottom w:val="none" w:sz="0" w:space="0" w:color="auto"/>
        <w:right w:val="none" w:sz="0" w:space="0" w:color="auto"/>
      </w:divBdr>
    </w:div>
    <w:div w:id="1819305086">
      <w:bodyDiv w:val="1"/>
      <w:marLeft w:val="0"/>
      <w:marRight w:val="0"/>
      <w:marTop w:val="0"/>
      <w:marBottom w:val="0"/>
      <w:divBdr>
        <w:top w:val="none" w:sz="0" w:space="0" w:color="auto"/>
        <w:left w:val="none" w:sz="0" w:space="0" w:color="auto"/>
        <w:bottom w:val="none" w:sz="0" w:space="0" w:color="auto"/>
        <w:right w:val="none" w:sz="0" w:space="0" w:color="auto"/>
      </w:divBdr>
    </w:div>
    <w:div w:id="1821649886">
      <w:bodyDiv w:val="1"/>
      <w:marLeft w:val="0"/>
      <w:marRight w:val="0"/>
      <w:marTop w:val="0"/>
      <w:marBottom w:val="0"/>
      <w:divBdr>
        <w:top w:val="none" w:sz="0" w:space="0" w:color="auto"/>
        <w:left w:val="none" w:sz="0" w:space="0" w:color="auto"/>
        <w:bottom w:val="none" w:sz="0" w:space="0" w:color="auto"/>
        <w:right w:val="none" w:sz="0" w:space="0" w:color="auto"/>
      </w:divBdr>
    </w:div>
    <w:div w:id="1821774412">
      <w:bodyDiv w:val="1"/>
      <w:marLeft w:val="0"/>
      <w:marRight w:val="0"/>
      <w:marTop w:val="0"/>
      <w:marBottom w:val="0"/>
      <w:divBdr>
        <w:top w:val="none" w:sz="0" w:space="0" w:color="auto"/>
        <w:left w:val="none" w:sz="0" w:space="0" w:color="auto"/>
        <w:bottom w:val="none" w:sz="0" w:space="0" w:color="auto"/>
        <w:right w:val="none" w:sz="0" w:space="0" w:color="auto"/>
      </w:divBdr>
    </w:div>
    <w:div w:id="1823349295">
      <w:bodyDiv w:val="1"/>
      <w:marLeft w:val="0"/>
      <w:marRight w:val="0"/>
      <w:marTop w:val="0"/>
      <w:marBottom w:val="0"/>
      <w:divBdr>
        <w:top w:val="none" w:sz="0" w:space="0" w:color="auto"/>
        <w:left w:val="none" w:sz="0" w:space="0" w:color="auto"/>
        <w:bottom w:val="none" w:sz="0" w:space="0" w:color="auto"/>
        <w:right w:val="none" w:sz="0" w:space="0" w:color="auto"/>
      </w:divBdr>
    </w:div>
    <w:div w:id="1824155277">
      <w:bodyDiv w:val="1"/>
      <w:marLeft w:val="0"/>
      <w:marRight w:val="0"/>
      <w:marTop w:val="0"/>
      <w:marBottom w:val="0"/>
      <w:divBdr>
        <w:top w:val="none" w:sz="0" w:space="0" w:color="auto"/>
        <w:left w:val="none" w:sz="0" w:space="0" w:color="auto"/>
        <w:bottom w:val="none" w:sz="0" w:space="0" w:color="auto"/>
        <w:right w:val="none" w:sz="0" w:space="0" w:color="auto"/>
      </w:divBdr>
    </w:div>
    <w:div w:id="1833372411">
      <w:bodyDiv w:val="1"/>
      <w:marLeft w:val="0"/>
      <w:marRight w:val="0"/>
      <w:marTop w:val="0"/>
      <w:marBottom w:val="0"/>
      <w:divBdr>
        <w:top w:val="none" w:sz="0" w:space="0" w:color="auto"/>
        <w:left w:val="none" w:sz="0" w:space="0" w:color="auto"/>
        <w:bottom w:val="none" w:sz="0" w:space="0" w:color="auto"/>
        <w:right w:val="none" w:sz="0" w:space="0" w:color="auto"/>
      </w:divBdr>
    </w:div>
    <w:div w:id="1840807784">
      <w:bodyDiv w:val="1"/>
      <w:marLeft w:val="0"/>
      <w:marRight w:val="0"/>
      <w:marTop w:val="0"/>
      <w:marBottom w:val="0"/>
      <w:divBdr>
        <w:top w:val="none" w:sz="0" w:space="0" w:color="auto"/>
        <w:left w:val="none" w:sz="0" w:space="0" w:color="auto"/>
        <w:bottom w:val="none" w:sz="0" w:space="0" w:color="auto"/>
        <w:right w:val="none" w:sz="0" w:space="0" w:color="auto"/>
      </w:divBdr>
    </w:div>
    <w:div w:id="1843740189">
      <w:bodyDiv w:val="1"/>
      <w:marLeft w:val="0"/>
      <w:marRight w:val="0"/>
      <w:marTop w:val="0"/>
      <w:marBottom w:val="0"/>
      <w:divBdr>
        <w:top w:val="none" w:sz="0" w:space="0" w:color="auto"/>
        <w:left w:val="none" w:sz="0" w:space="0" w:color="auto"/>
        <w:bottom w:val="none" w:sz="0" w:space="0" w:color="auto"/>
        <w:right w:val="none" w:sz="0" w:space="0" w:color="auto"/>
      </w:divBdr>
    </w:div>
    <w:div w:id="1844319884">
      <w:bodyDiv w:val="1"/>
      <w:marLeft w:val="0"/>
      <w:marRight w:val="0"/>
      <w:marTop w:val="0"/>
      <w:marBottom w:val="0"/>
      <w:divBdr>
        <w:top w:val="none" w:sz="0" w:space="0" w:color="auto"/>
        <w:left w:val="none" w:sz="0" w:space="0" w:color="auto"/>
        <w:bottom w:val="none" w:sz="0" w:space="0" w:color="auto"/>
        <w:right w:val="none" w:sz="0" w:space="0" w:color="auto"/>
      </w:divBdr>
    </w:div>
    <w:div w:id="1847860960">
      <w:bodyDiv w:val="1"/>
      <w:marLeft w:val="0"/>
      <w:marRight w:val="0"/>
      <w:marTop w:val="0"/>
      <w:marBottom w:val="0"/>
      <w:divBdr>
        <w:top w:val="none" w:sz="0" w:space="0" w:color="auto"/>
        <w:left w:val="none" w:sz="0" w:space="0" w:color="auto"/>
        <w:bottom w:val="none" w:sz="0" w:space="0" w:color="auto"/>
        <w:right w:val="none" w:sz="0" w:space="0" w:color="auto"/>
      </w:divBdr>
    </w:div>
    <w:div w:id="1852180336">
      <w:bodyDiv w:val="1"/>
      <w:marLeft w:val="0"/>
      <w:marRight w:val="0"/>
      <w:marTop w:val="0"/>
      <w:marBottom w:val="0"/>
      <w:divBdr>
        <w:top w:val="none" w:sz="0" w:space="0" w:color="auto"/>
        <w:left w:val="none" w:sz="0" w:space="0" w:color="auto"/>
        <w:bottom w:val="none" w:sz="0" w:space="0" w:color="auto"/>
        <w:right w:val="none" w:sz="0" w:space="0" w:color="auto"/>
      </w:divBdr>
    </w:div>
    <w:div w:id="1852834866">
      <w:bodyDiv w:val="1"/>
      <w:marLeft w:val="0"/>
      <w:marRight w:val="0"/>
      <w:marTop w:val="0"/>
      <w:marBottom w:val="0"/>
      <w:divBdr>
        <w:top w:val="none" w:sz="0" w:space="0" w:color="auto"/>
        <w:left w:val="none" w:sz="0" w:space="0" w:color="auto"/>
        <w:bottom w:val="none" w:sz="0" w:space="0" w:color="auto"/>
        <w:right w:val="none" w:sz="0" w:space="0" w:color="auto"/>
      </w:divBdr>
    </w:div>
    <w:div w:id="1855997744">
      <w:bodyDiv w:val="1"/>
      <w:marLeft w:val="0"/>
      <w:marRight w:val="0"/>
      <w:marTop w:val="0"/>
      <w:marBottom w:val="0"/>
      <w:divBdr>
        <w:top w:val="none" w:sz="0" w:space="0" w:color="auto"/>
        <w:left w:val="none" w:sz="0" w:space="0" w:color="auto"/>
        <w:bottom w:val="none" w:sz="0" w:space="0" w:color="auto"/>
        <w:right w:val="none" w:sz="0" w:space="0" w:color="auto"/>
      </w:divBdr>
    </w:div>
    <w:div w:id="1856188086">
      <w:bodyDiv w:val="1"/>
      <w:marLeft w:val="0"/>
      <w:marRight w:val="0"/>
      <w:marTop w:val="0"/>
      <w:marBottom w:val="0"/>
      <w:divBdr>
        <w:top w:val="none" w:sz="0" w:space="0" w:color="auto"/>
        <w:left w:val="none" w:sz="0" w:space="0" w:color="auto"/>
        <w:bottom w:val="none" w:sz="0" w:space="0" w:color="auto"/>
        <w:right w:val="none" w:sz="0" w:space="0" w:color="auto"/>
      </w:divBdr>
    </w:div>
    <w:div w:id="1859271374">
      <w:bodyDiv w:val="1"/>
      <w:marLeft w:val="0"/>
      <w:marRight w:val="0"/>
      <w:marTop w:val="0"/>
      <w:marBottom w:val="0"/>
      <w:divBdr>
        <w:top w:val="none" w:sz="0" w:space="0" w:color="auto"/>
        <w:left w:val="none" w:sz="0" w:space="0" w:color="auto"/>
        <w:bottom w:val="none" w:sz="0" w:space="0" w:color="auto"/>
        <w:right w:val="none" w:sz="0" w:space="0" w:color="auto"/>
      </w:divBdr>
    </w:div>
    <w:div w:id="1865826209">
      <w:bodyDiv w:val="1"/>
      <w:marLeft w:val="0"/>
      <w:marRight w:val="0"/>
      <w:marTop w:val="0"/>
      <w:marBottom w:val="0"/>
      <w:divBdr>
        <w:top w:val="none" w:sz="0" w:space="0" w:color="auto"/>
        <w:left w:val="none" w:sz="0" w:space="0" w:color="auto"/>
        <w:bottom w:val="none" w:sz="0" w:space="0" w:color="auto"/>
        <w:right w:val="none" w:sz="0" w:space="0" w:color="auto"/>
      </w:divBdr>
    </w:div>
    <w:div w:id="1877573395">
      <w:bodyDiv w:val="1"/>
      <w:marLeft w:val="0"/>
      <w:marRight w:val="0"/>
      <w:marTop w:val="0"/>
      <w:marBottom w:val="0"/>
      <w:divBdr>
        <w:top w:val="none" w:sz="0" w:space="0" w:color="auto"/>
        <w:left w:val="none" w:sz="0" w:space="0" w:color="auto"/>
        <w:bottom w:val="none" w:sz="0" w:space="0" w:color="auto"/>
        <w:right w:val="none" w:sz="0" w:space="0" w:color="auto"/>
      </w:divBdr>
    </w:div>
    <w:div w:id="1879508752">
      <w:bodyDiv w:val="1"/>
      <w:marLeft w:val="0"/>
      <w:marRight w:val="0"/>
      <w:marTop w:val="0"/>
      <w:marBottom w:val="0"/>
      <w:divBdr>
        <w:top w:val="none" w:sz="0" w:space="0" w:color="auto"/>
        <w:left w:val="none" w:sz="0" w:space="0" w:color="auto"/>
        <w:bottom w:val="none" w:sz="0" w:space="0" w:color="auto"/>
        <w:right w:val="none" w:sz="0" w:space="0" w:color="auto"/>
      </w:divBdr>
    </w:div>
    <w:div w:id="1887371763">
      <w:bodyDiv w:val="1"/>
      <w:marLeft w:val="0"/>
      <w:marRight w:val="0"/>
      <w:marTop w:val="0"/>
      <w:marBottom w:val="0"/>
      <w:divBdr>
        <w:top w:val="none" w:sz="0" w:space="0" w:color="auto"/>
        <w:left w:val="none" w:sz="0" w:space="0" w:color="auto"/>
        <w:bottom w:val="none" w:sz="0" w:space="0" w:color="auto"/>
        <w:right w:val="none" w:sz="0" w:space="0" w:color="auto"/>
      </w:divBdr>
    </w:div>
    <w:div w:id="1890191823">
      <w:bodyDiv w:val="1"/>
      <w:marLeft w:val="0"/>
      <w:marRight w:val="0"/>
      <w:marTop w:val="0"/>
      <w:marBottom w:val="0"/>
      <w:divBdr>
        <w:top w:val="none" w:sz="0" w:space="0" w:color="auto"/>
        <w:left w:val="none" w:sz="0" w:space="0" w:color="auto"/>
        <w:bottom w:val="none" w:sz="0" w:space="0" w:color="auto"/>
        <w:right w:val="none" w:sz="0" w:space="0" w:color="auto"/>
      </w:divBdr>
    </w:div>
    <w:div w:id="1910380710">
      <w:bodyDiv w:val="1"/>
      <w:marLeft w:val="0"/>
      <w:marRight w:val="0"/>
      <w:marTop w:val="0"/>
      <w:marBottom w:val="0"/>
      <w:divBdr>
        <w:top w:val="none" w:sz="0" w:space="0" w:color="auto"/>
        <w:left w:val="none" w:sz="0" w:space="0" w:color="auto"/>
        <w:bottom w:val="none" w:sz="0" w:space="0" w:color="auto"/>
        <w:right w:val="none" w:sz="0" w:space="0" w:color="auto"/>
      </w:divBdr>
    </w:div>
    <w:div w:id="1926455065">
      <w:bodyDiv w:val="1"/>
      <w:marLeft w:val="0"/>
      <w:marRight w:val="0"/>
      <w:marTop w:val="0"/>
      <w:marBottom w:val="0"/>
      <w:divBdr>
        <w:top w:val="none" w:sz="0" w:space="0" w:color="auto"/>
        <w:left w:val="none" w:sz="0" w:space="0" w:color="auto"/>
        <w:bottom w:val="none" w:sz="0" w:space="0" w:color="auto"/>
        <w:right w:val="none" w:sz="0" w:space="0" w:color="auto"/>
      </w:divBdr>
    </w:div>
    <w:div w:id="1932855014">
      <w:bodyDiv w:val="1"/>
      <w:marLeft w:val="0"/>
      <w:marRight w:val="0"/>
      <w:marTop w:val="0"/>
      <w:marBottom w:val="0"/>
      <w:divBdr>
        <w:top w:val="none" w:sz="0" w:space="0" w:color="auto"/>
        <w:left w:val="none" w:sz="0" w:space="0" w:color="auto"/>
        <w:bottom w:val="none" w:sz="0" w:space="0" w:color="auto"/>
        <w:right w:val="none" w:sz="0" w:space="0" w:color="auto"/>
      </w:divBdr>
    </w:div>
    <w:div w:id="1942299542">
      <w:bodyDiv w:val="1"/>
      <w:marLeft w:val="0"/>
      <w:marRight w:val="0"/>
      <w:marTop w:val="0"/>
      <w:marBottom w:val="0"/>
      <w:divBdr>
        <w:top w:val="none" w:sz="0" w:space="0" w:color="auto"/>
        <w:left w:val="none" w:sz="0" w:space="0" w:color="auto"/>
        <w:bottom w:val="none" w:sz="0" w:space="0" w:color="auto"/>
        <w:right w:val="none" w:sz="0" w:space="0" w:color="auto"/>
      </w:divBdr>
    </w:div>
    <w:div w:id="1951207929">
      <w:bodyDiv w:val="1"/>
      <w:marLeft w:val="0"/>
      <w:marRight w:val="0"/>
      <w:marTop w:val="0"/>
      <w:marBottom w:val="0"/>
      <w:divBdr>
        <w:top w:val="none" w:sz="0" w:space="0" w:color="auto"/>
        <w:left w:val="none" w:sz="0" w:space="0" w:color="auto"/>
        <w:bottom w:val="none" w:sz="0" w:space="0" w:color="auto"/>
        <w:right w:val="none" w:sz="0" w:space="0" w:color="auto"/>
      </w:divBdr>
    </w:div>
    <w:div w:id="1961305101">
      <w:bodyDiv w:val="1"/>
      <w:marLeft w:val="0"/>
      <w:marRight w:val="0"/>
      <w:marTop w:val="0"/>
      <w:marBottom w:val="0"/>
      <w:divBdr>
        <w:top w:val="none" w:sz="0" w:space="0" w:color="auto"/>
        <w:left w:val="none" w:sz="0" w:space="0" w:color="auto"/>
        <w:bottom w:val="none" w:sz="0" w:space="0" w:color="auto"/>
        <w:right w:val="none" w:sz="0" w:space="0" w:color="auto"/>
      </w:divBdr>
    </w:div>
    <w:div w:id="1968704241">
      <w:bodyDiv w:val="1"/>
      <w:marLeft w:val="0"/>
      <w:marRight w:val="0"/>
      <w:marTop w:val="0"/>
      <w:marBottom w:val="0"/>
      <w:divBdr>
        <w:top w:val="none" w:sz="0" w:space="0" w:color="auto"/>
        <w:left w:val="none" w:sz="0" w:space="0" w:color="auto"/>
        <w:bottom w:val="none" w:sz="0" w:space="0" w:color="auto"/>
        <w:right w:val="none" w:sz="0" w:space="0" w:color="auto"/>
      </w:divBdr>
    </w:div>
    <w:div w:id="1993631448">
      <w:bodyDiv w:val="1"/>
      <w:marLeft w:val="0"/>
      <w:marRight w:val="0"/>
      <w:marTop w:val="0"/>
      <w:marBottom w:val="0"/>
      <w:divBdr>
        <w:top w:val="none" w:sz="0" w:space="0" w:color="auto"/>
        <w:left w:val="none" w:sz="0" w:space="0" w:color="auto"/>
        <w:bottom w:val="none" w:sz="0" w:space="0" w:color="auto"/>
        <w:right w:val="none" w:sz="0" w:space="0" w:color="auto"/>
      </w:divBdr>
    </w:div>
    <w:div w:id="1995183068">
      <w:bodyDiv w:val="1"/>
      <w:marLeft w:val="0"/>
      <w:marRight w:val="0"/>
      <w:marTop w:val="0"/>
      <w:marBottom w:val="0"/>
      <w:divBdr>
        <w:top w:val="none" w:sz="0" w:space="0" w:color="auto"/>
        <w:left w:val="none" w:sz="0" w:space="0" w:color="auto"/>
        <w:bottom w:val="none" w:sz="0" w:space="0" w:color="auto"/>
        <w:right w:val="none" w:sz="0" w:space="0" w:color="auto"/>
      </w:divBdr>
    </w:div>
    <w:div w:id="2002733059">
      <w:bodyDiv w:val="1"/>
      <w:marLeft w:val="0"/>
      <w:marRight w:val="0"/>
      <w:marTop w:val="0"/>
      <w:marBottom w:val="0"/>
      <w:divBdr>
        <w:top w:val="none" w:sz="0" w:space="0" w:color="auto"/>
        <w:left w:val="none" w:sz="0" w:space="0" w:color="auto"/>
        <w:bottom w:val="none" w:sz="0" w:space="0" w:color="auto"/>
        <w:right w:val="none" w:sz="0" w:space="0" w:color="auto"/>
      </w:divBdr>
    </w:div>
    <w:div w:id="2003505249">
      <w:bodyDiv w:val="1"/>
      <w:marLeft w:val="0"/>
      <w:marRight w:val="0"/>
      <w:marTop w:val="0"/>
      <w:marBottom w:val="0"/>
      <w:divBdr>
        <w:top w:val="none" w:sz="0" w:space="0" w:color="auto"/>
        <w:left w:val="none" w:sz="0" w:space="0" w:color="auto"/>
        <w:bottom w:val="none" w:sz="0" w:space="0" w:color="auto"/>
        <w:right w:val="none" w:sz="0" w:space="0" w:color="auto"/>
      </w:divBdr>
    </w:div>
    <w:div w:id="2003896695">
      <w:bodyDiv w:val="1"/>
      <w:marLeft w:val="0"/>
      <w:marRight w:val="0"/>
      <w:marTop w:val="0"/>
      <w:marBottom w:val="0"/>
      <w:divBdr>
        <w:top w:val="none" w:sz="0" w:space="0" w:color="auto"/>
        <w:left w:val="none" w:sz="0" w:space="0" w:color="auto"/>
        <w:bottom w:val="none" w:sz="0" w:space="0" w:color="auto"/>
        <w:right w:val="none" w:sz="0" w:space="0" w:color="auto"/>
      </w:divBdr>
    </w:div>
    <w:div w:id="2011517438">
      <w:bodyDiv w:val="1"/>
      <w:marLeft w:val="0"/>
      <w:marRight w:val="0"/>
      <w:marTop w:val="0"/>
      <w:marBottom w:val="0"/>
      <w:divBdr>
        <w:top w:val="none" w:sz="0" w:space="0" w:color="auto"/>
        <w:left w:val="none" w:sz="0" w:space="0" w:color="auto"/>
        <w:bottom w:val="none" w:sz="0" w:space="0" w:color="auto"/>
        <w:right w:val="none" w:sz="0" w:space="0" w:color="auto"/>
      </w:divBdr>
    </w:div>
    <w:div w:id="2021083444">
      <w:bodyDiv w:val="1"/>
      <w:marLeft w:val="0"/>
      <w:marRight w:val="0"/>
      <w:marTop w:val="0"/>
      <w:marBottom w:val="0"/>
      <w:divBdr>
        <w:top w:val="none" w:sz="0" w:space="0" w:color="auto"/>
        <w:left w:val="none" w:sz="0" w:space="0" w:color="auto"/>
        <w:bottom w:val="none" w:sz="0" w:space="0" w:color="auto"/>
        <w:right w:val="none" w:sz="0" w:space="0" w:color="auto"/>
      </w:divBdr>
    </w:div>
    <w:div w:id="2024548419">
      <w:bodyDiv w:val="1"/>
      <w:marLeft w:val="0"/>
      <w:marRight w:val="0"/>
      <w:marTop w:val="0"/>
      <w:marBottom w:val="0"/>
      <w:divBdr>
        <w:top w:val="none" w:sz="0" w:space="0" w:color="auto"/>
        <w:left w:val="none" w:sz="0" w:space="0" w:color="auto"/>
        <w:bottom w:val="none" w:sz="0" w:space="0" w:color="auto"/>
        <w:right w:val="none" w:sz="0" w:space="0" w:color="auto"/>
      </w:divBdr>
    </w:div>
    <w:div w:id="2024936740">
      <w:bodyDiv w:val="1"/>
      <w:marLeft w:val="0"/>
      <w:marRight w:val="0"/>
      <w:marTop w:val="0"/>
      <w:marBottom w:val="0"/>
      <w:divBdr>
        <w:top w:val="none" w:sz="0" w:space="0" w:color="auto"/>
        <w:left w:val="none" w:sz="0" w:space="0" w:color="auto"/>
        <w:bottom w:val="none" w:sz="0" w:space="0" w:color="auto"/>
        <w:right w:val="none" w:sz="0" w:space="0" w:color="auto"/>
      </w:divBdr>
    </w:div>
    <w:div w:id="2024936936">
      <w:bodyDiv w:val="1"/>
      <w:marLeft w:val="0"/>
      <w:marRight w:val="0"/>
      <w:marTop w:val="0"/>
      <w:marBottom w:val="0"/>
      <w:divBdr>
        <w:top w:val="none" w:sz="0" w:space="0" w:color="auto"/>
        <w:left w:val="none" w:sz="0" w:space="0" w:color="auto"/>
        <w:bottom w:val="none" w:sz="0" w:space="0" w:color="auto"/>
        <w:right w:val="none" w:sz="0" w:space="0" w:color="auto"/>
      </w:divBdr>
    </w:div>
    <w:div w:id="2031494171">
      <w:bodyDiv w:val="1"/>
      <w:marLeft w:val="0"/>
      <w:marRight w:val="0"/>
      <w:marTop w:val="0"/>
      <w:marBottom w:val="0"/>
      <w:divBdr>
        <w:top w:val="none" w:sz="0" w:space="0" w:color="auto"/>
        <w:left w:val="none" w:sz="0" w:space="0" w:color="auto"/>
        <w:bottom w:val="none" w:sz="0" w:space="0" w:color="auto"/>
        <w:right w:val="none" w:sz="0" w:space="0" w:color="auto"/>
      </w:divBdr>
    </w:div>
    <w:div w:id="2034840730">
      <w:bodyDiv w:val="1"/>
      <w:marLeft w:val="0"/>
      <w:marRight w:val="0"/>
      <w:marTop w:val="0"/>
      <w:marBottom w:val="0"/>
      <w:divBdr>
        <w:top w:val="none" w:sz="0" w:space="0" w:color="auto"/>
        <w:left w:val="none" w:sz="0" w:space="0" w:color="auto"/>
        <w:bottom w:val="none" w:sz="0" w:space="0" w:color="auto"/>
        <w:right w:val="none" w:sz="0" w:space="0" w:color="auto"/>
      </w:divBdr>
    </w:div>
    <w:div w:id="2044943614">
      <w:bodyDiv w:val="1"/>
      <w:marLeft w:val="0"/>
      <w:marRight w:val="0"/>
      <w:marTop w:val="0"/>
      <w:marBottom w:val="0"/>
      <w:divBdr>
        <w:top w:val="none" w:sz="0" w:space="0" w:color="auto"/>
        <w:left w:val="none" w:sz="0" w:space="0" w:color="auto"/>
        <w:bottom w:val="none" w:sz="0" w:space="0" w:color="auto"/>
        <w:right w:val="none" w:sz="0" w:space="0" w:color="auto"/>
      </w:divBdr>
    </w:div>
    <w:div w:id="2047488520">
      <w:bodyDiv w:val="1"/>
      <w:marLeft w:val="0"/>
      <w:marRight w:val="0"/>
      <w:marTop w:val="0"/>
      <w:marBottom w:val="0"/>
      <w:divBdr>
        <w:top w:val="none" w:sz="0" w:space="0" w:color="auto"/>
        <w:left w:val="none" w:sz="0" w:space="0" w:color="auto"/>
        <w:bottom w:val="none" w:sz="0" w:space="0" w:color="auto"/>
        <w:right w:val="none" w:sz="0" w:space="0" w:color="auto"/>
      </w:divBdr>
    </w:div>
    <w:div w:id="2048950042">
      <w:bodyDiv w:val="1"/>
      <w:marLeft w:val="0"/>
      <w:marRight w:val="0"/>
      <w:marTop w:val="0"/>
      <w:marBottom w:val="0"/>
      <w:divBdr>
        <w:top w:val="none" w:sz="0" w:space="0" w:color="auto"/>
        <w:left w:val="none" w:sz="0" w:space="0" w:color="auto"/>
        <w:bottom w:val="none" w:sz="0" w:space="0" w:color="auto"/>
        <w:right w:val="none" w:sz="0" w:space="0" w:color="auto"/>
      </w:divBdr>
    </w:div>
    <w:div w:id="2050640644">
      <w:bodyDiv w:val="1"/>
      <w:marLeft w:val="0"/>
      <w:marRight w:val="0"/>
      <w:marTop w:val="0"/>
      <w:marBottom w:val="0"/>
      <w:divBdr>
        <w:top w:val="none" w:sz="0" w:space="0" w:color="auto"/>
        <w:left w:val="none" w:sz="0" w:space="0" w:color="auto"/>
        <w:bottom w:val="none" w:sz="0" w:space="0" w:color="auto"/>
        <w:right w:val="none" w:sz="0" w:space="0" w:color="auto"/>
      </w:divBdr>
    </w:div>
    <w:div w:id="2053144485">
      <w:bodyDiv w:val="1"/>
      <w:marLeft w:val="0"/>
      <w:marRight w:val="0"/>
      <w:marTop w:val="0"/>
      <w:marBottom w:val="0"/>
      <w:divBdr>
        <w:top w:val="none" w:sz="0" w:space="0" w:color="auto"/>
        <w:left w:val="none" w:sz="0" w:space="0" w:color="auto"/>
        <w:bottom w:val="none" w:sz="0" w:space="0" w:color="auto"/>
        <w:right w:val="none" w:sz="0" w:space="0" w:color="auto"/>
      </w:divBdr>
    </w:div>
    <w:div w:id="2072580259">
      <w:bodyDiv w:val="1"/>
      <w:marLeft w:val="0"/>
      <w:marRight w:val="0"/>
      <w:marTop w:val="0"/>
      <w:marBottom w:val="0"/>
      <w:divBdr>
        <w:top w:val="none" w:sz="0" w:space="0" w:color="auto"/>
        <w:left w:val="none" w:sz="0" w:space="0" w:color="auto"/>
        <w:bottom w:val="none" w:sz="0" w:space="0" w:color="auto"/>
        <w:right w:val="none" w:sz="0" w:space="0" w:color="auto"/>
      </w:divBdr>
    </w:div>
    <w:div w:id="2078939836">
      <w:bodyDiv w:val="1"/>
      <w:marLeft w:val="0"/>
      <w:marRight w:val="0"/>
      <w:marTop w:val="0"/>
      <w:marBottom w:val="0"/>
      <w:divBdr>
        <w:top w:val="none" w:sz="0" w:space="0" w:color="auto"/>
        <w:left w:val="none" w:sz="0" w:space="0" w:color="auto"/>
        <w:bottom w:val="none" w:sz="0" w:space="0" w:color="auto"/>
        <w:right w:val="none" w:sz="0" w:space="0" w:color="auto"/>
      </w:divBdr>
    </w:div>
    <w:div w:id="2091654419">
      <w:bodyDiv w:val="1"/>
      <w:marLeft w:val="0"/>
      <w:marRight w:val="0"/>
      <w:marTop w:val="0"/>
      <w:marBottom w:val="0"/>
      <w:divBdr>
        <w:top w:val="none" w:sz="0" w:space="0" w:color="auto"/>
        <w:left w:val="none" w:sz="0" w:space="0" w:color="auto"/>
        <w:bottom w:val="none" w:sz="0" w:space="0" w:color="auto"/>
        <w:right w:val="none" w:sz="0" w:space="0" w:color="auto"/>
      </w:divBdr>
    </w:div>
    <w:div w:id="2095203298">
      <w:bodyDiv w:val="1"/>
      <w:marLeft w:val="0"/>
      <w:marRight w:val="0"/>
      <w:marTop w:val="0"/>
      <w:marBottom w:val="0"/>
      <w:divBdr>
        <w:top w:val="none" w:sz="0" w:space="0" w:color="auto"/>
        <w:left w:val="none" w:sz="0" w:space="0" w:color="auto"/>
        <w:bottom w:val="none" w:sz="0" w:space="0" w:color="auto"/>
        <w:right w:val="none" w:sz="0" w:space="0" w:color="auto"/>
      </w:divBdr>
    </w:div>
    <w:div w:id="2116316418">
      <w:bodyDiv w:val="1"/>
      <w:marLeft w:val="0"/>
      <w:marRight w:val="0"/>
      <w:marTop w:val="0"/>
      <w:marBottom w:val="0"/>
      <w:divBdr>
        <w:top w:val="none" w:sz="0" w:space="0" w:color="auto"/>
        <w:left w:val="none" w:sz="0" w:space="0" w:color="auto"/>
        <w:bottom w:val="none" w:sz="0" w:space="0" w:color="auto"/>
        <w:right w:val="none" w:sz="0" w:space="0" w:color="auto"/>
      </w:divBdr>
    </w:div>
    <w:div w:id="2121221039">
      <w:bodyDiv w:val="1"/>
      <w:marLeft w:val="0"/>
      <w:marRight w:val="0"/>
      <w:marTop w:val="0"/>
      <w:marBottom w:val="0"/>
      <w:divBdr>
        <w:top w:val="none" w:sz="0" w:space="0" w:color="auto"/>
        <w:left w:val="none" w:sz="0" w:space="0" w:color="auto"/>
        <w:bottom w:val="none" w:sz="0" w:space="0" w:color="auto"/>
        <w:right w:val="none" w:sz="0" w:space="0" w:color="auto"/>
      </w:divBdr>
    </w:div>
    <w:div w:id="2127386000">
      <w:bodyDiv w:val="1"/>
      <w:marLeft w:val="0"/>
      <w:marRight w:val="0"/>
      <w:marTop w:val="0"/>
      <w:marBottom w:val="0"/>
      <w:divBdr>
        <w:top w:val="none" w:sz="0" w:space="0" w:color="auto"/>
        <w:left w:val="none" w:sz="0" w:space="0" w:color="auto"/>
        <w:bottom w:val="none" w:sz="0" w:space="0" w:color="auto"/>
        <w:right w:val="none" w:sz="0" w:space="0" w:color="auto"/>
      </w:divBdr>
    </w:div>
    <w:div w:id="2128547898">
      <w:bodyDiv w:val="1"/>
      <w:marLeft w:val="0"/>
      <w:marRight w:val="0"/>
      <w:marTop w:val="0"/>
      <w:marBottom w:val="0"/>
      <w:divBdr>
        <w:top w:val="none" w:sz="0" w:space="0" w:color="auto"/>
        <w:left w:val="none" w:sz="0" w:space="0" w:color="auto"/>
        <w:bottom w:val="none" w:sz="0" w:space="0" w:color="auto"/>
        <w:right w:val="none" w:sz="0" w:space="0" w:color="auto"/>
      </w:divBdr>
    </w:div>
    <w:div w:id="2141026472">
      <w:bodyDiv w:val="1"/>
      <w:marLeft w:val="0"/>
      <w:marRight w:val="0"/>
      <w:marTop w:val="0"/>
      <w:marBottom w:val="0"/>
      <w:divBdr>
        <w:top w:val="none" w:sz="0" w:space="0" w:color="auto"/>
        <w:left w:val="none" w:sz="0" w:space="0" w:color="auto"/>
        <w:bottom w:val="none" w:sz="0" w:space="0" w:color="auto"/>
        <w:right w:val="none" w:sz="0" w:space="0" w:color="auto"/>
      </w:divBdr>
    </w:div>
    <w:div w:id="2142073042">
      <w:bodyDiv w:val="1"/>
      <w:marLeft w:val="0"/>
      <w:marRight w:val="0"/>
      <w:marTop w:val="0"/>
      <w:marBottom w:val="0"/>
      <w:divBdr>
        <w:top w:val="none" w:sz="0" w:space="0" w:color="auto"/>
        <w:left w:val="none" w:sz="0" w:space="0" w:color="auto"/>
        <w:bottom w:val="none" w:sz="0" w:space="0" w:color="auto"/>
        <w:right w:val="none" w:sz="0" w:space="0" w:color="auto"/>
      </w:divBdr>
    </w:div>
    <w:div w:id="2143577112">
      <w:bodyDiv w:val="1"/>
      <w:marLeft w:val="0"/>
      <w:marRight w:val="0"/>
      <w:marTop w:val="0"/>
      <w:marBottom w:val="0"/>
      <w:divBdr>
        <w:top w:val="none" w:sz="0" w:space="0" w:color="auto"/>
        <w:left w:val="none" w:sz="0" w:space="0" w:color="auto"/>
        <w:bottom w:val="none" w:sz="0" w:space="0" w:color="auto"/>
        <w:right w:val="none" w:sz="0" w:space="0" w:color="auto"/>
      </w:divBdr>
    </w:div>
    <w:div w:id="214658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9/05/relationships/documenttasks" Target="documenttasks/documenttasks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EURONEXT\Euronext%20Report%20Templates\150123_Single%20page%20report_updated.dotx" TargetMode="External"/></Relationships>
</file>

<file path=word/documenttasks/documenttasks1.xml><?xml version="1.0" encoding="utf-8"?>
<t:Tasks xmlns:t="http://schemas.microsoft.com/office/tasks/2019/documenttasks" xmlns:oel="http://schemas.microsoft.com/office/2019/extlst">
  <t:Task id="{A1157D95-4C3C-44CA-B76F-A3FEFFAC4E40}">
    <t:Anchor>
      <t:Comment id="537890223"/>
    </t:Anchor>
    <t:History>
      <t:Event id="{2AE978B1-BC22-47B9-BDC8-F8775C1C4FD6}" time="2022-07-04T18:52:42.85Z">
        <t:Attribution userId="S::svanginkel@euronext.com::973b39c6-ce45-4d25-b39f-32d5430487c5" userProvider="AD" userName="Sheila Van Ginkel"/>
        <t:Anchor>
          <t:Comment id="537890223"/>
        </t:Anchor>
        <t:Create/>
      </t:Event>
      <t:Event id="{391ABEE2-38A9-42AA-B42B-D222338225E8}" time="2022-07-04T18:52:42.85Z">
        <t:Attribution userId="S::svanginkel@euronext.com::973b39c6-ce45-4d25-b39f-32d5430487c5" userProvider="AD" userName="Sheila Van Ginkel"/>
        <t:Anchor>
          <t:Comment id="537890223"/>
        </t:Anchor>
        <t:Assign userId="S::pardon@euronext.com::67a9a75d-16d5-4f72-97fe-9883de53a429" userProvider="AD" userName="Petra Ardon"/>
      </t:Event>
      <t:Event id="{72367FFF-A5CB-4CF9-A6DD-DF3FC028ACBD}" time="2022-07-04T18:52:42.85Z">
        <t:Attribution userId="S::svanginkel@euronext.com::973b39c6-ce45-4d25-b39f-32d5430487c5" userProvider="AD" userName="Sheila Van Ginkel"/>
        <t:Anchor>
          <t:Comment id="537890223"/>
        </t:Anchor>
        <t:SetTitle title="@Petra Ardon what does this mean, how does the per Information product code reported work?"/>
      </t:Event>
    </t:History>
  </t:Task>
  <t:Task id="{92FFEDEC-3ED1-48ED-AFDD-73F18507208A}">
    <t:Anchor>
      <t:Comment id="976436667"/>
    </t:Anchor>
    <t:History>
      <t:Event id="{0034ADF3-F7EF-47EB-8E91-E6D7F1633278}" time="2022-07-04T20:46:12.585Z">
        <t:Attribution userId="S::pardon@euronext.com::67a9a75d-16d5-4f72-97fe-9883de53a429" userProvider="AD" userName="Petra Ardon"/>
        <t:Anchor>
          <t:Comment id="976436667"/>
        </t:Anchor>
        <t:Create/>
      </t:Event>
      <t:Event id="{ACA56060-7221-4BB6-8863-EA5A5B9CA9C4}" time="2022-07-04T20:46:12.585Z">
        <t:Attribution userId="S::pardon@euronext.com::67a9a75d-16d5-4f72-97fe-9883de53a429" userProvider="AD" userName="Petra Ardon"/>
        <t:Anchor>
          <t:Comment id="976436667"/>
        </t:Anchor>
        <t:Assign userId="S::svanginkel@euronext.com::973b39c6-ce45-4d25-b39f-32d5430487c5" userProvider="AD" userName="Sheila Van Ginkel"/>
      </t:Event>
      <t:Event id="{FFF90988-0B25-45BB-B092-31B35EE85A4A}" time="2022-07-04T20:46:12.585Z">
        <t:Attribution userId="S::pardon@euronext.com::67a9a75d-16d5-4f72-97fe-9883de53a429" userProvider="AD" userName="Petra Ardon"/>
        <t:Anchor>
          <t:Comment id="976436667"/>
        </t:Anchor>
        <t:SetTitle title="@Sheila Van Ginkel should we not remove the word real time here as for Milan can also be delayed/AM?"/>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404ce55e-d47d-4e22-b0f7-c3e46cb4e632" origin="defaultValue"/>
</file>

<file path=customXml/item2.xml><?xml version="1.0" encoding="utf-8"?>
<ct:contentTypeSchema xmlns:ct="http://schemas.microsoft.com/office/2006/metadata/contentType" xmlns:ma="http://schemas.microsoft.com/office/2006/metadata/properties/metaAttributes" ct:_="" ma:_="" ma:contentTypeName="Document" ma:contentTypeID="0x010100CAA925916ADC8B4AB4D02BA82F9268C6" ma:contentTypeVersion="17" ma:contentTypeDescription="Create a new document." ma:contentTypeScope="" ma:versionID="37d53c4038f913b22fa96e3a67d41c8d">
  <xsd:schema xmlns:xsd="http://www.w3.org/2001/XMLSchema" xmlns:xs="http://www.w3.org/2001/XMLSchema" xmlns:p="http://schemas.microsoft.com/office/2006/metadata/properties" xmlns:ns2="487e2081-e67c-45b2-b348-f494ea3a763e" xmlns:ns3="224941c6-bbdf-4513-a276-14e94234ccd3" xmlns:ns4="ade45116-747a-4090-a113-950f4e8274b3" targetNamespace="http://schemas.microsoft.com/office/2006/metadata/properties" ma:root="true" ma:fieldsID="a75ed2bae2697f68afd4fc5636986d43" ns2:_="" ns3:_="" ns4:_="">
    <xsd:import namespace="487e2081-e67c-45b2-b348-f494ea3a763e"/>
    <xsd:import namespace="224941c6-bbdf-4513-a276-14e94234ccd3"/>
    <xsd:import namespace="ade45116-747a-4090-a113-950f4e8274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e2081-e67c-45b2-b348-f494ea3a76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4941c6-bbdf-4513-a276-14e94234ccd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6448b7c-b198-4f3f-91b4-0f03f23d7c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de45116-747a-4090-a113-950f4e8274b3"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e1230945-92fe-45a5-ad55-4ee38836f554}" ma:internalName="TaxCatchAll" ma:showField="CatchAllData" ma:web="ade45116-747a-4090-a113-950f4e8274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224941c6-bbdf-4513-a276-14e94234ccd3">
      <Terms xmlns="http://schemas.microsoft.com/office/infopath/2007/PartnerControls"/>
    </lcf76f155ced4ddcb4097134ff3c332f>
    <TaxCatchAll xmlns="ade45116-747a-4090-a113-950f4e8274b3" xsi:nil="true"/>
  </documentManagement>
</p:properties>
</file>

<file path=customXml/itemProps1.xml><?xml version="1.0" encoding="utf-8"?>
<ds:datastoreItem xmlns:ds="http://schemas.openxmlformats.org/officeDocument/2006/customXml" ds:itemID="{3060D0D8-368B-484F-B09C-0F20A472B9B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5A657C1-5B9D-4713-BAE8-B22B4F214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e2081-e67c-45b2-b348-f494ea3a763e"/>
    <ds:schemaRef ds:uri="224941c6-bbdf-4513-a276-14e94234ccd3"/>
    <ds:schemaRef ds:uri="ade45116-747a-4090-a113-950f4e827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AAFBB6-9C10-4A92-86E2-1746021DC8C8}">
  <ds:schemaRefs>
    <ds:schemaRef ds:uri="http://schemas.openxmlformats.org/officeDocument/2006/bibliography"/>
  </ds:schemaRefs>
</ds:datastoreItem>
</file>

<file path=customXml/itemProps4.xml><?xml version="1.0" encoding="utf-8"?>
<ds:datastoreItem xmlns:ds="http://schemas.openxmlformats.org/officeDocument/2006/customXml" ds:itemID="{95FFC397-ADA9-477B-A8FD-CD42AB5B429E}">
  <ds:schemaRefs>
    <ds:schemaRef ds:uri="http://schemas.microsoft.com/sharepoint/v3/contenttype/forms"/>
  </ds:schemaRefs>
</ds:datastoreItem>
</file>

<file path=customXml/itemProps5.xml><?xml version="1.0" encoding="utf-8"?>
<ds:datastoreItem xmlns:ds="http://schemas.openxmlformats.org/officeDocument/2006/customXml" ds:itemID="{287C948C-6DEB-4D3C-B1F7-CF13875E2176}">
  <ds:schemaRefs>
    <ds:schemaRef ds:uri="http://schemas.microsoft.com/office/2006/metadata/properties"/>
    <ds:schemaRef ds:uri="http://schemas.microsoft.com/office/infopath/2007/PartnerControls"/>
    <ds:schemaRef ds:uri="224941c6-bbdf-4513-a276-14e94234ccd3"/>
    <ds:schemaRef ds:uri="ade45116-747a-4090-a113-950f4e8274b3"/>
  </ds:schemaRefs>
</ds:datastoreItem>
</file>

<file path=docProps/app.xml><?xml version="1.0" encoding="utf-8"?>
<Properties xmlns="http://schemas.openxmlformats.org/officeDocument/2006/extended-properties" xmlns:vt="http://schemas.openxmlformats.org/officeDocument/2006/docPropsVTypes">
  <Template>150123_Single page report_updated</Template>
  <TotalTime>0</TotalTime>
  <Pages>44</Pages>
  <Words>10629</Words>
  <Characters>60590</Characters>
  <Application>Microsoft Office Word</Application>
  <DocSecurity>0</DocSecurity>
  <Lines>504</Lines>
  <Paragraphs>142</Paragraphs>
  <ScaleCrop>false</ScaleCrop>
  <Company>Euronext</Company>
  <LinksUpToDate>false</LinksUpToDate>
  <CharactersWithSpaces>71077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 in the Subject property</dc:title>
  <dc:subject>Release 1.0</dc:subject>
  <dc:creator>Shelley Oor</dc:creator>
  <cp:keywords/>
  <cp:lastModifiedBy>Euronext</cp:lastModifiedBy>
  <cp:revision>8</cp:revision>
  <cp:lastPrinted>2023-10-17T08:58:00Z</cp:lastPrinted>
  <dcterms:created xsi:type="dcterms:W3CDTF">2023-10-17T08:58:00Z</dcterms:created>
  <dcterms:modified xsi:type="dcterms:W3CDTF">2024-04-05T08:13:00Z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1571067664</vt:i4>
  </property>
  <property fmtid="{D5CDD505-2E9C-101B-9397-08002B2CF9AE}" pid="3" name="docIndexRef">
    <vt:lpwstr>305ecd9b-ae73-4387-ac8a-64f4617305aa</vt:lpwstr>
  </property>
  <property fmtid="{D5CDD505-2E9C-101B-9397-08002B2CF9AE}" pid="4" name="bjSaver">
    <vt:lpwstr>gavrPDsUIOE5+x6r+zHFDc03Rs4qd12x</vt:lpwstr>
  </property>
  <property fmtid="{D5CDD505-2E9C-101B-9397-08002B2CF9AE}" pid="5" name="bjDocumentSecurityLabel">
    <vt:lpwstr>This item has no classification</vt:lpwstr>
  </property>
  <property fmtid="{D5CDD505-2E9C-101B-9397-08002B2CF9AE}" pid="6" name="MSIP_Label_53e3acdc-8545-4fe6-9665-5ccd769dd7bb_Enabled">
    <vt:lpwstr>true</vt:lpwstr>
  </property>
  <property fmtid="{D5CDD505-2E9C-101B-9397-08002B2CF9AE}" pid="7" name="MSIP_Label_53e3acdc-8545-4fe6-9665-5ccd769dd7bb_SetDate">
    <vt:lpwstr>2021-08-12T08:59:16Z</vt:lpwstr>
  </property>
  <property fmtid="{D5CDD505-2E9C-101B-9397-08002B2CF9AE}" pid="8" name="MSIP_Label_53e3acdc-8545-4fe6-9665-5ccd769dd7bb_Method">
    <vt:lpwstr>Privileged</vt:lpwstr>
  </property>
  <property fmtid="{D5CDD505-2E9C-101B-9397-08002B2CF9AE}" pid="9" name="MSIP_Label_53e3acdc-8545-4fe6-9665-5ccd769dd7bb_Name">
    <vt:lpwstr>53e3acdc-8545-4fe6-9665-5ccd769dd7bb</vt:lpwstr>
  </property>
  <property fmtid="{D5CDD505-2E9C-101B-9397-08002B2CF9AE}" pid="10" name="MSIP_Label_53e3acdc-8545-4fe6-9665-5ccd769dd7bb_SiteId">
    <vt:lpwstr>315b1ee5-c224-498b-871e-c140611d6d07</vt:lpwstr>
  </property>
  <property fmtid="{D5CDD505-2E9C-101B-9397-08002B2CF9AE}" pid="11" name="MSIP_Label_53e3acdc-8545-4fe6-9665-5ccd769dd7bb_ActionId">
    <vt:lpwstr>ced337c1-f9b1-45bc-970a-59882a2524fe</vt:lpwstr>
  </property>
  <property fmtid="{D5CDD505-2E9C-101B-9397-08002B2CF9AE}" pid="12" name="MSIP_Label_53e3acdc-8545-4fe6-9665-5ccd769dd7bb_ContentBits">
    <vt:lpwstr>0</vt:lpwstr>
  </property>
  <property fmtid="{D5CDD505-2E9C-101B-9397-08002B2CF9AE}" pid="13" name="ContentTypeId">
    <vt:lpwstr>0x010100AFA1EA517973964CAF223AC25102D9C6</vt:lpwstr>
  </property>
  <property fmtid="{D5CDD505-2E9C-101B-9397-08002B2CF9AE}" pid="14" name="MediaServiceImageTags">
    <vt:lpwstr/>
  </property>
</Properties>
</file>